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1E3B6" w14:textId="79FA66CC" w:rsidR="004C5114" w:rsidRDefault="00D83857" w:rsidP="001B06D3">
      <w:pPr>
        <w:tabs>
          <w:tab w:val="left" w:pos="2160"/>
        </w:tabs>
        <w:ind w:left="0" w:firstLine="0"/>
        <w:jc w:val="center"/>
        <w:rPr>
          <w:sz w:val="20"/>
          <w:szCs w:val="20"/>
        </w:rPr>
      </w:pPr>
      <w:r>
        <w:rPr>
          <w:b/>
          <w:sz w:val="38"/>
          <w:szCs w:val="38"/>
        </w:rPr>
        <w:tab/>
      </w:r>
      <w:r w:rsidR="004C5114" w:rsidRPr="004978F5">
        <w:rPr>
          <w:b/>
          <w:sz w:val="38"/>
          <w:szCs w:val="38"/>
        </w:rPr>
        <w:t>NRC INSPECTION MANUAL</w:t>
      </w:r>
      <w:r w:rsidR="004E6FE3" w:rsidRPr="003D6F7F">
        <w:t xml:space="preserve"> </w:t>
      </w:r>
      <w:r w:rsidR="00DE08E3">
        <w:tab/>
      </w:r>
      <w:r w:rsidR="001B06D3">
        <w:t xml:space="preserve">                </w:t>
      </w:r>
      <w:ins w:id="0" w:author="Duvigneaud, Dylanne" w:date="2020-08-28T10:17:00Z">
        <w:r w:rsidR="00C15343" w:rsidRPr="00D83857">
          <w:rPr>
            <w:sz w:val="20"/>
            <w:szCs w:val="20"/>
          </w:rPr>
          <w:t>NMSS/</w:t>
        </w:r>
      </w:ins>
      <w:ins w:id="1" w:author="Pearson, Alayna" w:date="2020-08-19T11:17:00Z">
        <w:r w:rsidR="001A0272" w:rsidRPr="00D83857">
          <w:rPr>
            <w:sz w:val="20"/>
            <w:szCs w:val="20"/>
          </w:rPr>
          <w:t>DFM</w:t>
        </w:r>
      </w:ins>
    </w:p>
    <w:p w14:paraId="16469CB8" w14:textId="77777777" w:rsidR="003D6F7F" w:rsidRPr="003D6F7F" w:rsidRDefault="003D6F7F" w:rsidP="001B06D3">
      <w:pPr>
        <w:tabs>
          <w:tab w:val="left" w:pos="2160"/>
        </w:tabs>
        <w:ind w:left="0" w:firstLine="0"/>
        <w:jc w:val="center"/>
      </w:pPr>
    </w:p>
    <w:p w14:paraId="7261E3B7" w14:textId="77777777" w:rsidR="004C5114" w:rsidRPr="00C94C4C" w:rsidRDefault="004C5114" w:rsidP="00756EB6">
      <w:pPr>
        <w:pBdr>
          <w:top w:val="single" w:sz="12" w:space="2" w:color="auto"/>
          <w:bottom w:val="single" w:sz="12" w:space="3" w:color="auto"/>
        </w:pBdr>
        <w:tabs>
          <w:tab w:val="center" w:pos="4680"/>
          <w:tab w:val="right" w:pos="9360"/>
        </w:tabs>
        <w:ind w:left="0" w:firstLine="7"/>
        <w:jc w:val="center"/>
      </w:pPr>
      <w:r>
        <w:t>INSPECTION PROCEDURE 88055</w:t>
      </w:r>
    </w:p>
    <w:p w14:paraId="7261E3B8" w14:textId="77777777" w:rsidR="004C5114" w:rsidRPr="00353281" w:rsidRDefault="004C5114" w:rsidP="00B56F59"/>
    <w:p w14:paraId="7261E3B9" w14:textId="77777777" w:rsidR="004C5114" w:rsidRPr="004C5114" w:rsidRDefault="004C5114" w:rsidP="00B56F59">
      <w:pPr>
        <w:rPr>
          <w:rFonts w:cs="Shruti"/>
        </w:rPr>
      </w:pPr>
    </w:p>
    <w:p w14:paraId="7261E3BA" w14:textId="14C6EDA0" w:rsidR="00345C94" w:rsidRDefault="004C5114" w:rsidP="00B56F59">
      <w:pPr>
        <w:jc w:val="center"/>
        <w:rPr>
          <w:rFonts w:cs="Shruti"/>
        </w:rPr>
      </w:pPr>
      <w:r w:rsidRPr="004C5114">
        <w:rPr>
          <w:rFonts w:cs="Shruti"/>
        </w:rPr>
        <w:t>FIRE PROTECTION</w:t>
      </w:r>
    </w:p>
    <w:p w14:paraId="2E96D7FC" w14:textId="77777777" w:rsidR="003D6F7F" w:rsidRDefault="003D6F7F" w:rsidP="00B56F59">
      <w:pPr>
        <w:jc w:val="center"/>
      </w:pPr>
    </w:p>
    <w:p w14:paraId="1C7391B4" w14:textId="634FB8CA" w:rsidR="004978F5" w:rsidRDefault="004978F5" w:rsidP="00B56F59">
      <w:pPr>
        <w:jc w:val="center"/>
        <w:rPr>
          <w:ins w:id="2" w:author="Duvigneaud, Dylanne" w:date="2020-10-30T11:58:00Z"/>
        </w:rPr>
      </w:pPr>
      <w:ins w:id="3" w:author="Duvigneaud, Dylanne" w:date="2020-10-30T11:58:00Z">
        <w:r>
          <w:t>Effective Date:  01/01/2021</w:t>
        </w:r>
      </w:ins>
    </w:p>
    <w:p w14:paraId="7261E3BC" w14:textId="77777777" w:rsidR="004E6FE3" w:rsidRDefault="004E6FE3" w:rsidP="00B56F59">
      <w:pPr>
        <w:ind w:left="0" w:firstLine="0"/>
      </w:pPr>
    </w:p>
    <w:p w14:paraId="7261E3BD" w14:textId="77777777" w:rsidR="004E6FE3" w:rsidRDefault="004E6FE3" w:rsidP="00B56F59"/>
    <w:p w14:paraId="490D5C2F" w14:textId="33D5F884" w:rsidR="00843B56" w:rsidRDefault="00C70AA9" w:rsidP="00B56F59">
      <w:ins w:id="4" w:author="Sippel, Timothy" w:date="2019-11-18T15:12:00Z">
        <w:r w:rsidRPr="00C70AA9">
          <w:t>PROGRAM APPLICABILITY:</w:t>
        </w:r>
      </w:ins>
      <w:r w:rsidR="003D6F7F">
        <w:t xml:space="preserve"> </w:t>
      </w:r>
      <w:ins w:id="5" w:author="Sippel, Timothy" w:date="2019-11-18T15:12:00Z">
        <w:r w:rsidRPr="00C70AA9">
          <w:t xml:space="preserve"> </w:t>
        </w:r>
      </w:ins>
      <w:ins w:id="6" w:author="Curran, Bridget" w:date="2020-11-02T06:44:00Z">
        <w:r w:rsidR="003D6F7F">
          <w:t xml:space="preserve">IMC </w:t>
        </w:r>
      </w:ins>
      <w:ins w:id="7" w:author="Sippel, Timothy" w:date="2019-11-18T15:12:00Z">
        <w:r w:rsidRPr="00C70AA9">
          <w:t>2600</w:t>
        </w:r>
      </w:ins>
      <w:ins w:id="8" w:author="Curran, Bridget" w:date="2020-11-02T06:44:00Z">
        <w:r w:rsidR="003D6F7F">
          <w:t xml:space="preserve"> App B</w:t>
        </w:r>
      </w:ins>
    </w:p>
    <w:p w14:paraId="48EDAFEA" w14:textId="77777777" w:rsidR="001E1B17" w:rsidRDefault="001E1B17" w:rsidP="00B56F59"/>
    <w:p w14:paraId="74967E22" w14:textId="77777777" w:rsidR="00E86815" w:rsidRDefault="00E86815" w:rsidP="00B56F59"/>
    <w:p w14:paraId="7261E3E4" w14:textId="2CD51868" w:rsidR="00DF1299" w:rsidRPr="00C5312F" w:rsidRDefault="00DF1299" w:rsidP="00E4539B">
      <w:pPr>
        <w:ind w:left="1440" w:hanging="1440"/>
      </w:pPr>
      <w:r w:rsidRPr="00C5312F">
        <w:t>88055</w:t>
      </w:r>
      <w:r w:rsidRPr="00C5312F">
        <w:noBreakHyphen/>
        <w:t>01</w:t>
      </w:r>
      <w:r w:rsidR="00E567D0">
        <w:tab/>
      </w:r>
      <w:r w:rsidRPr="00C5312F">
        <w:t>INSPECTION OBJECTIVES</w:t>
      </w:r>
    </w:p>
    <w:p w14:paraId="7261E3E5" w14:textId="77777777" w:rsidR="00DF1299" w:rsidRPr="00C5312F" w:rsidRDefault="00DF1299" w:rsidP="00E4539B"/>
    <w:p w14:paraId="7261E3F2" w14:textId="33277622" w:rsidR="00377100" w:rsidRPr="006907F3" w:rsidRDefault="00DF1299" w:rsidP="00E4539B">
      <w:pPr>
        <w:ind w:left="0" w:firstLine="0"/>
      </w:pPr>
      <w:r w:rsidRPr="00716156">
        <w:t xml:space="preserve">The objective of this procedure </w:t>
      </w:r>
      <w:ins w:id="9" w:author="Rivera Ortiz, Joel" w:date="2020-04-14T15:57:00Z">
        <w:r w:rsidR="00846192">
          <w:t xml:space="preserve">is </w:t>
        </w:r>
      </w:ins>
      <w:r w:rsidRPr="00716156">
        <w:t xml:space="preserve">to </w:t>
      </w:r>
      <w:r w:rsidR="00BF363E" w:rsidRPr="00716156">
        <w:t xml:space="preserve">provide </w:t>
      </w:r>
      <w:ins w:id="10" w:author="Rivera Ortiz, Joel" w:date="2020-04-17T08:50:00Z">
        <w:r w:rsidR="001B3E23">
          <w:t xml:space="preserve">inspection </w:t>
        </w:r>
      </w:ins>
      <w:r w:rsidR="00BF363E" w:rsidRPr="00716156">
        <w:t xml:space="preserve">requirements and guidance </w:t>
      </w:r>
      <w:r w:rsidR="00E64197" w:rsidRPr="00716156">
        <w:t xml:space="preserve">for </w:t>
      </w:r>
      <w:ins w:id="11" w:author="Rivera Ortiz, Joel" w:date="2020-04-17T08:52:00Z">
        <w:r w:rsidR="0096291B" w:rsidRPr="00716156">
          <w:t xml:space="preserve">U.S. Nuclear Regulatory </w:t>
        </w:r>
        <w:r w:rsidR="0096291B">
          <w:t>Commission (</w:t>
        </w:r>
      </w:ins>
      <w:ins w:id="12" w:author="Rivera Ortiz, Joel" w:date="2020-04-17T08:50:00Z">
        <w:r w:rsidR="001B3E23">
          <w:t>NRC</w:t>
        </w:r>
      </w:ins>
      <w:ins w:id="13" w:author="Rivera Ortiz, Joel" w:date="2020-04-17T08:52:00Z">
        <w:r w:rsidR="0096291B">
          <w:t>)</w:t>
        </w:r>
      </w:ins>
      <w:ins w:id="14" w:author="Rivera Ortiz, Joel" w:date="2020-04-17T08:50:00Z">
        <w:r w:rsidR="001B3E23">
          <w:t xml:space="preserve"> </w:t>
        </w:r>
      </w:ins>
      <w:ins w:id="15" w:author="Rivera Ortiz, Joel" w:date="2020-04-17T09:06:00Z">
        <w:r w:rsidR="00BD4F24">
          <w:t xml:space="preserve">inspectors </w:t>
        </w:r>
      </w:ins>
      <w:ins w:id="16" w:author="Rivera Ortiz, Joel" w:date="2020-04-17T09:09:00Z">
        <w:r w:rsidR="00594641">
          <w:t>to</w:t>
        </w:r>
        <w:r w:rsidR="008B0CDE">
          <w:t xml:space="preserve"> </w:t>
        </w:r>
      </w:ins>
      <w:ins w:id="17" w:author="Rivera Ortiz, Joel" w:date="2020-04-17T08:51:00Z">
        <w:r w:rsidR="005A038B">
          <w:t>determ</w:t>
        </w:r>
      </w:ins>
      <w:ins w:id="18" w:author="Rivera Ortiz, Joel" w:date="2020-04-17T09:09:00Z">
        <w:r w:rsidR="00594641">
          <w:t xml:space="preserve">ine </w:t>
        </w:r>
      </w:ins>
      <w:ins w:id="19" w:author="Rivera Ortiz, Joel" w:date="2020-04-17T08:52:00Z">
        <w:r w:rsidR="003F5314">
          <w:t xml:space="preserve">whether the </w:t>
        </w:r>
      </w:ins>
      <w:r w:rsidRPr="00716156">
        <w:t>operational status</w:t>
      </w:r>
      <w:ins w:id="20" w:author="Sippel, Timothy" w:date="2019-11-18T12:27:00Z">
        <w:r w:rsidR="00BD529F">
          <w:t>,</w:t>
        </w:r>
      </w:ins>
      <w:r w:rsidRPr="00716156">
        <w:t xml:space="preserve"> material condition </w:t>
      </w:r>
      <w:ins w:id="21" w:author="Sippel, Timothy" w:date="2019-11-18T12:27:00Z">
        <w:r w:rsidR="00BD529F">
          <w:t xml:space="preserve">and design </w:t>
        </w:r>
      </w:ins>
      <w:r w:rsidRPr="00716156">
        <w:t xml:space="preserve">of </w:t>
      </w:r>
      <w:r w:rsidR="009C29A0">
        <w:t>f</w:t>
      </w:r>
      <w:r w:rsidRPr="00716156">
        <w:t>ire protection systems</w:t>
      </w:r>
      <w:ins w:id="22" w:author="Rivera Ortiz, Joel" w:date="2020-04-17T08:52:00Z">
        <w:r w:rsidR="003F5314">
          <w:t xml:space="preserve"> </w:t>
        </w:r>
      </w:ins>
      <w:ins w:id="23" w:author="Rivera Ortiz, Joel" w:date="2020-04-17T09:11:00Z">
        <w:r w:rsidR="002E14C4">
          <w:t xml:space="preserve">at fuel cycle </w:t>
        </w:r>
      </w:ins>
      <w:ins w:id="24" w:author="Duvigneaud, Dylanne" w:date="2020-08-28T13:08:00Z">
        <w:r w:rsidR="00B06BED">
          <w:t>facilities</w:t>
        </w:r>
      </w:ins>
      <w:ins w:id="25" w:author="Rivera Ortiz, Joel" w:date="2020-04-17T09:11:00Z">
        <w:r w:rsidR="002E14C4">
          <w:t xml:space="preserve"> </w:t>
        </w:r>
      </w:ins>
      <w:r w:rsidR="00E64197" w:rsidRPr="00716156">
        <w:t>meet</w:t>
      </w:r>
      <w:ins w:id="26" w:author="Rivera Ortiz, Joel" w:date="2020-04-17T08:52:00Z">
        <w:r w:rsidR="003F5314">
          <w:t xml:space="preserve"> </w:t>
        </w:r>
      </w:ins>
      <w:ins w:id="27" w:author="Rivera Ortiz, Joel" w:date="2020-04-14T09:50:00Z">
        <w:r w:rsidR="00481704">
          <w:t xml:space="preserve">the </w:t>
        </w:r>
      </w:ins>
      <w:ins w:id="28" w:author="Rivera Ortiz, Joel" w:date="2020-04-17T09:07:00Z">
        <w:r w:rsidR="00196920">
          <w:t>applicable requirements</w:t>
        </w:r>
      </w:ins>
      <w:ins w:id="29" w:author="Rivera Ortiz, Joel" w:date="2020-04-17T09:12:00Z">
        <w:r w:rsidR="0078020C">
          <w:t xml:space="preserve"> in NRC regulations and the facility’s license</w:t>
        </w:r>
      </w:ins>
      <w:ins w:id="30" w:author="Rivera Ortiz, Joel" w:date="2020-04-17T09:11:00Z">
        <w:r w:rsidR="000075A0">
          <w:t>.</w:t>
        </w:r>
      </w:ins>
    </w:p>
    <w:p w14:paraId="192DFDF2" w14:textId="77777777" w:rsidR="0010737F" w:rsidRDefault="0010737F" w:rsidP="00E4539B">
      <w:bookmarkStart w:id="31" w:name="_GoBack"/>
    </w:p>
    <w:bookmarkEnd w:id="31"/>
    <w:p w14:paraId="7261E3F4" w14:textId="77777777" w:rsidR="004C5114" w:rsidRPr="00C5312F" w:rsidRDefault="004C5114" w:rsidP="00E4539B"/>
    <w:p w14:paraId="7261E3F5" w14:textId="77777777" w:rsidR="00DF1299" w:rsidRPr="00C5312F" w:rsidRDefault="004E6FE3" w:rsidP="00E4539B">
      <w:pPr>
        <w:ind w:left="1440" w:hanging="1440"/>
      </w:pPr>
      <w:r>
        <w:t>88055</w:t>
      </w:r>
      <w:r>
        <w:noBreakHyphen/>
        <w:t>02</w:t>
      </w:r>
      <w:r>
        <w:tab/>
      </w:r>
      <w:r w:rsidR="00DF1299" w:rsidRPr="00C5312F">
        <w:t>INSPECTION REQUIREMENTS</w:t>
      </w:r>
      <w:r w:rsidR="00744127" w:rsidRPr="00C5312F">
        <w:t xml:space="preserve"> AND GUIDANCE</w:t>
      </w:r>
    </w:p>
    <w:p w14:paraId="7261E3F6" w14:textId="77777777" w:rsidR="00DF1299" w:rsidRPr="00C5312F" w:rsidRDefault="00DF1299" w:rsidP="00E4539B"/>
    <w:p w14:paraId="72554746" w14:textId="6814BF00" w:rsidR="00AB0C35" w:rsidRDefault="00AB0C35" w:rsidP="006347FA">
      <w:pPr>
        <w:ind w:left="810" w:hanging="810"/>
        <w:rPr>
          <w:ins w:id="32" w:author="Rivera Ortiz, Joel" w:date="2020-04-16T07:46:00Z"/>
        </w:rPr>
      </w:pPr>
      <w:ins w:id="33" w:author="Rivera Ortiz, Joel" w:date="2020-04-16T07:46:00Z">
        <w:r w:rsidRPr="0089012C">
          <w:t>02.01</w:t>
        </w:r>
        <w:r w:rsidRPr="0089012C">
          <w:tab/>
        </w:r>
      </w:ins>
      <w:ins w:id="34" w:author="Rivera Ortiz, Joel" w:date="2020-04-16T07:48:00Z">
        <w:r w:rsidR="001C1C95" w:rsidRPr="001C1C95">
          <w:rPr>
            <w:u w:val="single"/>
          </w:rPr>
          <w:t xml:space="preserve">Selection of </w:t>
        </w:r>
      </w:ins>
      <w:ins w:id="35" w:author="Rivera Ortiz, Joel" w:date="2020-04-16T07:46:00Z">
        <w:r>
          <w:rPr>
            <w:u w:val="single"/>
          </w:rPr>
          <w:t>Inspection Sample</w:t>
        </w:r>
      </w:ins>
      <w:ins w:id="36" w:author="Rivera Ortiz, Joel" w:date="2020-04-16T07:47:00Z">
        <w:r>
          <w:rPr>
            <w:u w:val="single"/>
          </w:rPr>
          <w:t>s</w:t>
        </w:r>
      </w:ins>
      <w:ins w:id="37" w:author="Duvigneaud, Dylanne" w:date="2020-10-30T12:42:00Z">
        <w:r w:rsidR="00B02AA8">
          <w:rPr>
            <w:u w:val="single"/>
          </w:rPr>
          <w:t>.</w:t>
        </w:r>
      </w:ins>
    </w:p>
    <w:p w14:paraId="1E5CB17C" w14:textId="77777777" w:rsidR="00AB0C35" w:rsidRDefault="00AB0C35" w:rsidP="00E4539B">
      <w:pPr>
        <w:ind w:left="0" w:firstLine="7"/>
        <w:rPr>
          <w:ins w:id="38" w:author="Rivera Ortiz, Joel" w:date="2020-04-16T07:46:00Z"/>
        </w:rPr>
      </w:pPr>
    </w:p>
    <w:p w14:paraId="73173402" w14:textId="52C5929A" w:rsidR="00AB0C35" w:rsidRPr="008A07A1" w:rsidRDefault="00050F98" w:rsidP="002B355A">
      <w:pPr>
        <w:pStyle w:val="ListParagraph"/>
        <w:numPr>
          <w:ilvl w:val="0"/>
          <w:numId w:val="16"/>
        </w:numPr>
        <w:ind w:left="807" w:hanging="533"/>
        <w:rPr>
          <w:ins w:id="39" w:author="Rivera Ortiz, Joel" w:date="2020-04-16T07:46:00Z"/>
          <w:u w:val="single"/>
        </w:rPr>
      </w:pPr>
      <w:ins w:id="40" w:author="Rivera Ortiz, Joel" w:date="2020-04-16T07:47:00Z">
        <w:r w:rsidRPr="008A07A1">
          <w:rPr>
            <w:u w:val="single"/>
          </w:rPr>
          <w:t>Inspection Requirements</w:t>
        </w:r>
      </w:ins>
    </w:p>
    <w:p w14:paraId="2F2037DE" w14:textId="77777777" w:rsidR="00AB0C35" w:rsidRDefault="00AB0C35" w:rsidP="00E4539B">
      <w:pPr>
        <w:ind w:left="0" w:firstLine="7"/>
        <w:rPr>
          <w:ins w:id="41" w:author="Rivera Ortiz, Joel" w:date="2020-04-16T07:46:00Z"/>
        </w:rPr>
      </w:pPr>
    </w:p>
    <w:p w14:paraId="2FAE64BC" w14:textId="5463DEF4" w:rsidR="00EA54DA" w:rsidRDefault="00113C99" w:rsidP="000A550E">
      <w:pPr>
        <w:pStyle w:val="ListParagraph"/>
        <w:numPr>
          <w:ilvl w:val="0"/>
          <w:numId w:val="17"/>
        </w:numPr>
        <w:ind w:hanging="634"/>
        <w:rPr>
          <w:ins w:id="42" w:author="Rivera Ortiz, Joel" w:date="2020-04-16T07:54:00Z"/>
        </w:rPr>
      </w:pPr>
      <w:ins w:id="43" w:author="Rivera Ortiz, Joel" w:date="2020-04-16T08:40:00Z">
        <w:r>
          <w:t>S</w:t>
        </w:r>
      </w:ins>
      <w:ins w:id="44" w:author="Rivera Ortiz, Joel" w:date="2020-04-16T07:51:00Z">
        <w:r w:rsidR="007E6866">
          <w:t xml:space="preserve">elect a </w:t>
        </w:r>
      </w:ins>
      <w:ins w:id="45" w:author="Rivera Ortiz, Joel" w:date="2020-04-16T07:50:00Z">
        <w:r w:rsidR="0073576C">
          <w:t>sample of</w:t>
        </w:r>
      </w:ins>
      <w:ins w:id="46" w:author="Rivera Ortiz, Joel" w:date="2020-04-16T08:12:00Z">
        <w:r w:rsidR="008221D1">
          <w:t xml:space="preserve"> </w:t>
        </w:r>
      </w:ins>
      <w:ins w:id="47" w:author="Rivera Ortiz, Joel" w:date="2020-04-16T07:51:00Z">
        <w:r w:rsidR="00856E9C">
          <w:t>structures, systems, and components</w:t>
        </w:r>
      </w:ins>
      <w:ins w:id="48" w:author="Rivera Ortiz, Joel" w:date="2020-04-16T07:53:00Z">
        <w:r w:rsidR="00C83519">
          <w:t xml:space="preserve"> </w:t>
        </w:r>
      </w:ins>
      <w:ins w:id="49" w:author="Rivera Ortiz, Joel" w:date="2020-04-16T08:39:00Z">
        <w:r w:rsidR="009C04F2">
          <w:t>in risk-</w:t>
        </w:r>
        <w:r>
          <w:t>significant areas</w:t>
        </w:r>
      </w:ins>
      <w:ins w:id="50" w:author="Rivera Ortiz, Joel" w:date="2020-04-16T08:40:00Z">
        <w:r>
          <w:t xml:space="preserve">/processes </w:t>
        </w:r>
      </w:ins>
      <w:ins w:id="51" w:author="Rivera Ortiz, Joel" w:date="2020-04-16T07:53:00Z">
        <w:r w:rsidR="00C83519">
          <w:t xml:space="preserve">to verify compliance with </w:t>
        </w:r>
        <w:bookmarkStart w:id="52" w:name="_Hlk37917540"/>
        <w:r w:rsidR="00C83519">
          <w:t xml:space="preserve">the </w:t>
        </w:r>
      </w:ins>
      <w:ins w:id="53" w:author="Rivera Ortiz, Joel" w:date="2020-04-16T08:40:00Z">
        <w:r>
          <w:t xml:space="preserve">fire protection </w:t>
        </w:r>
      </w:ins>
      <w:ins w:id="54" w:author="Rivera Ortiz, Joel" w:date="2020-04-16T08:18:00Z">
        <w:r w:rsidR="00BD3734">
          <w:t xml:space="preserve">requirements applicable to </w:t>
        </w:r>
      </w:ins>
      <w:ins w:id="55" w:author="Rivera Ortiz, Joel" w:date="2020-04-16T08:12:00Z">
        <w:r w:rsidR="00C72D8D">
          <w:t>the facility</w:t>
        </w:r>
      </w:ins>
      <w:ins w:id="56" w:author="Wu, Angela" w:date="2020-10-29T15:44:00Z">
        <w:r w:rsidR="002320E0">
          <w:t xml:space="preserve"> </w:t>
        </w:r>
        <w:r w:rsidR="00476043">
          <w:t xml:space="preserve">and as </w:t>
        </w:r>
      </w:ins>
      <w:ins w:id="57" w:author="Wu, Angela" w:date="2020-10-29T15:45:00Z">
        <w:r w:rsidR="00476043">
          <w:t xml:space="preserve">identified in this IP. </w:t>
        </w:r>
      </w:ins>
      <w:bookmarkEnd w:id="52"/>
      <w:ins w:id="58" w:author="Rivera Ortiz, Joel" w:date="2020-04-16T08:03:00Z">
        <w:r w:rsidR="00911794">
          <w:t xml:space="preserve"> </w:t>
        </w:r>
      </w:ins>
    </w:p>
    <w:p w14:paraId="0153D71F" w14:textId="77777777" w:rsidR="00C83519" w:rsidRDefault="00C83519" w:rsidP="000A550E">
      <w:pPr>
        <w:pStyle w:val="ListParagraph"/>
        <w:ind w:left="1440" w:hanging="634"/>
        <w:rPr>
          <w:ins w:id="59" w:author="Rivera Ortiz, Joel" w:date="2020-04-16T07:54:00Z"/>
        </w:rPr>
      </w:pPr>
    </w:p>
    <w:p w14:paraId="426A18D7" w14:textId="4B9014F7" w:rsidR="0030554C" w:rsidRDefault="00C83519" w:rsidP="000A550E">
      <w:pPr>
        <w:pStyle w:val="ListParagraph"/>
        <w:numPr>
          <w:ilvl w:val="0"/>
          <w:numId w:val="17"/>
        </w:numPr>
        <w:ind w:hanging="634"/>
        <w:rPr>
          <w:ins w:id="60" w:author="Rivera Ortiz, Joel" w:date="2020-04-16T07:52:00Z"/>
        </w:rPr>
      </w:pPr>
      <w:ins w:id="61" w:author="Rivera Ortiz, Joel" w:date="2020-04-16T07:54:00Z">
        <w:r>
          <w:t>Select a sample of licensee activities</w:t>
        </w:r>
      </w:ins>
      <w:ins w:id="62" w:author="Rivera Ortiz, Joel" w:date="2020-04-16T08:05:00Z">
        <w:r w:rsidR="000A7384">
          <w:t xml:space="preserve"> </w:t>
        </w:r>
      </w:ins>
      <w:ins w:id="63" w:author="Rivera Ortiz, Joel" w:date="2020-04-16T08:41:00Z">
        <w:r w:rsidR="002A74FC">
          <w:t xml:space="preserve">that support the implementation of the </w:t>
        </w:r>
      </w:ins>
      <w:ins w:id="64" w:author="Rivera Ortiz, Joel" w:date="2020-04-16T08:04:00Z">
        <w:r w:rsidR="004832FB">
          <w:t>fire p</w:t>
        </w:r>
      </w:ins>
      <w:ins w:id="65" w:author="Rivera Ortiz, Joel" w:date="2020-04-16T08:05:00Z">
        <w:r w:rsidR="004832FB">
          <w:t>rotection program</w:t>
        </w:r>
      </w:ins>
      <w:ins w:id="66" w:author="Rivera Ortiz, Joel" w:date="2020-04-16T08:41:00Z">
        <w:r w:rsidR="002A74FC">
          <w:t xml:space="preserve"> (e.g.</w:t>
        </w:r>
      </w:ins>
      <w:ins w:id="67" w:author="Sippel, Timothy" w:date="2020-04-23T07:57:00Z">
        <w:r w:rsidR="00CC0B2B">
          <w:t>,</w:t>
        </w:r>
      </w:ins>
      <w:ins w:id="68" w:author="Rivera Ortiz, Joel" w:date="2020-04-16T08:41:00Z">
        <w:r w:rsidR="002A74FC">
          <w:t xml:space="preserve"> audits, drills, procedure changes, etc</w:t>
        </w:r>
      </w:ins>
      <w:ins w:id="69" w:author="Semmes, Mollie" w:date="2020-07-14T11:05:00Z">
        <w:r w:rsidR="001B74F7">
          <w:t>.</w:t>
        </w:r>
      </w:ins>
      <w:ins w:id="70" w:author="Rivera Ortiz, Joel" w:date="2020-04-16T08:41:00Z">
        <w:r w:rsidR="002A74FC">
          <w:t>)</w:t>
        </w:r>
      </w:ins>
      <w:ins w:id="71" w:author="Rivera Ortiz, Joel" w:date="2020-04-16T08:06:00Z">
        <w:r w:rsidR="000A7384">
          <w:t xml:space="preserve"> to verify compliance with the</w:t>
        </w:r>
      </w:ins>
      <w:ins w:id="72" w:author="Rivera Ortiz, Joel" w:date="2020-04-16T08:18:00Z">
        <w:r w:rsidR="00BD3734">
          <w:t xml:space="preserve"> requirements applicable to the facility.</w:t>
        </w:r>
      </w:ins>
      <w:ins w:id="73" w:author="Rivera Ortiz, Joel" w:date="2020-04-16T08:19:00Z">
        <w:r w:rsidR="00A80711">
          <w:t xml:space="preserve">  </w:t>
        </w:r>
      </w:ins>
      <w:ins w:id="74" w:author="Rivera Ortiz, Joel" w:date="2020-04-22T21:13:00Z">
        <w:r w:rsidR="00D123B4">
          <w:t>The inspectors must</w:t>
        </w:r>
        <w:r w:rsidR="005D050F">
          <w:t xml:space="preserve"> </w:t>
        </w:r>
      </w:ins>
      <w:ins w:id="75" w:author="Rivera Ortiz, Joel" w:date="2020-04-22T21:14:00Z">
        <w:r w:rsidR="005D050F">
          <w:t xml:space="preserve">select </w:t>
        </w:r>
      </w:ins>
      <w:ins w:id="76" w:author="Rivera Ortiz, Joel" w:date="2020-04-22T21:13:00Z">
        <w:r w:rsidR="005D050F">
          <w:t xml:space="preserve">a </w:t>
        </w:r>
      </w:ins>
      <w:ins w:id="77" w:author="Rivera Ortiz, Joel" w:date="2020-04-16T08:14:00Z">
        <w:r w:rsidR="00892E6C">
          <w:t>fire brigade drill</w:t>
        </w:r>
      </w:ins>
      <w:ins w:id="78" w:author="Rivera Ortiz, Joel" w:date="2020-04-22T21:14:00Z">
        <w:r w:rsidR="005D050F">
          <w:t xml:space="preserve"> </w:t>
        </w:r>
      </w:ins>
      <w:ins w:id="79" w:author="Sippel, Timothy" w:date="2020-06-11T16:12:00Z">
        <w:r w:rsidR="006B3650">
          <w:t>or training</w:t>
        </w:r>
        <w:r w:rsidR="00B66835">
          <w:t xml:space="preserve"> (e.g., burn building training</w:t>
        </w:r>
      </w:ins>
      <w:ins w:id="80" w:author="Sippel, Timothy" w:date="2020-06-11T16:18:00Z">
        <w:r w:rsidR="00374247">
          <w:t xml:space="preserve">, </w:t>
        </w:r>
      </w:ins>
      <w:ins w:id="81" w:author="Sippel, Timothy" w:date="2020-06-11T16:19:00Z">
        <w:r w:rsidR="00242805">
          <w:t xml:space="preserve">fire </w:t>
        </w:r>
        <w:r w:rsidR="00F63BE9">
          <w:t>response simulation</w:t>
        </w:r>
      </w:ins>
      <w:ins w:id="82" w:author="Sippel, Timothy" w:date="2020-06-11T16:12:00Z">
        <w:r w:rsidR="00B66835">
          <w:t xml:space="preserve">) </w:t>
        </w:r>
      </w:ins>
      <w:ins w:id="83" w:author="Rivera Ortiz, Joel" w:date="2020-04-22T21:14:00Z">
        <w:r w:rsidR="005D050F">
          <w:t xml:space="preserve">for observation </w:t>
        </w:r>
      </w:ins>
      <w:ins w:id="84" w:author="Rivera Ortiz, Joel" w:date="2020-04-16T08:14:00Z">
        <w:r w:rsidR="00892E6C">
          <w:t>at least once within two inspection periods (four years) in o</w:t>
        </w:r>
      </w:ins>
      <w:ins w:id="85" w:author="Sippel, Timothy" w:date="2020-04-22T18:18:00Z">
        <w:r w:rsidR="54DC8100">
          <w:t>r</w:t>
        </w:r>
      </w:ins>
      <w:ins w:id="86" w:author="Rivera Ortiz, Joel" w:date="2020-04-16T08:14:00Z">
        <w:r w:rsidR="00892E6C">
          <w:t>der to complete the procedure</w:t>
        </w:r>
      </w:ins>
      <w:ins w:id="87" w:author="Rivera Ortiz, Joel" w:date="2020-04-22T21:19:00Z">
        <w:r w:rsidR="00C03B50">
          <w:t xml:space="preserve"> (See</w:t>
        </w:r>
        <w:r w:rsidR="00EB62B0">
          <w:t xml:space="preserve"> Section 02.0</w:t>
        </w:r>
      </w:ins>
      <w:ins w:id="88" w:author="Rivera Ortiz, Joel" w:date="2020-04-22T21:21:00Z">
        <w:r w:rsidR="00D17085">
          <w:t>6</w:t>
        </w:r>
      </w:ins>
      <w:ins w:id="89" w:author="Rivera Ortiz, Joel" w:date="2020-04-22T21:19:00Z">
        <w:r w:rsidR="00EB62B0">
          <w:t>)</w:t>
        </w:r>
      </w:ins>
      <w:ins w:id="90" w:author="Rivera Ortiz, Joel" w:date="2020-04-16T08:14:00Z">
        <w:r w:rsidR="00892E6C">
          <w:t>.</w:t>
        </w:r>
      </w:ins>
    </w:p>
    <w:p w14:paraId="1C63F935" w14:textId="425C3514" w:rsidR="007E6866" w:rsidRDefault="007E6866" w:rsidP="00E4539B">
      <w:pPr>
        <w:ind w:left="1073" w:firstLine="7"/>
        <w:rPr>
          <w:ins w:id="91" w:author="Rivera Ortiz, Joel" w:date="2020-04-16T07:51:00Z"/>
        </w:rPr>
      </w:pPr>
    </w:p>
    <w:p w14:paraId="666D1D66" w14:textId="79952A68" w:rsidR="007E6866" w:rsidRPr="005561BD" w:rsidRDefault="005561BD" w:rsidP="000A550E">
      <w:pPr>
        <w:pStyle w:val="ListParagraph"/>
        <w:numPr>
          <w:ilvl w:val="0"/>
          <w:numId w:val="16"/>
        </w:numPr>
        <w:ind w:left="807" w:hanging="533"/>
        <w:rPr>
          <w:ins w:id="92" w:author="Rivera Ortiz, Joel" w:date="2020-04-16T07:49:00Z"/>
          <w:u w:val="single"/>
        </w:rPr>
      </w:pPr>
      <w:ins w:id="93" w:author="Rivera Ortiz, Joel" w:date="2020-04-16T07:52:00Z">
        <w:r w:rsidRPr="005561BD">
          <w:rPr>
            <w:u w:val="single"/>
          </w:rPr>
          <w:t>Inspection Guidance</w:t>
        </w:r>
      </w:ins>
    </w:p>
    <w:p w14:paraId="64BAD2F7" w14:textId="77777777" w:rsidR="006B3FA2" w:rsidRDefault="006B3FA2" w:rsidP="00E4539B">
      <w:pPr>
        <w:ind w:left="180" w:firstLine="0"/>
        <w:rPr>
          <w:ins w:id="94" w:author="Rivera Ortiz, Joel" w:date="2020-04-20T10:34:00Z"/>
        </w:rPr>
      </w:pPr>
    </w:p>
    <w:p w14:paraId="7261E3F7" w14:textId="0623653B" w:rsidR="00DF1299" w:rsidRPr="00FC3E90" w:rsidRDefault="00FC3E90" w:rsidP="000A550E">
      <w:pPr>
        <w:pStyle w:val="ListParagraph"/>
        <w:numPr>
          <w:ilvl w:val="0"/>
          <w:numId w:val="25"/>
        </w:numPr>
        <w:ind w:hanging="634"/>
      </w:pPr>
      <w:r w:rsidRPr="00FC3E90">
        <w:t xml:space="preserve">The selection of fire protection features to be reviewed </w:t>
      </w:r>
      <w:r w:rsidR="009A6CFD" w:rsidRPr="00FC3E90">
        <w:t>depends</w:t>
      </w:r>
      <w:r w:rsidRPr="00FC3E90">
        <w:t xml:space="preserve"> on the specifics o</w:t>
      </w:r>
      <w:r w:rsidR="000B0218">
        <w:t>f</w:t>
      </w:r>
      <w:r w:rsidRPr="00FC3E90">
        <w:t xml:space="preserve"> each </w:t>
      </w:r>
      <w:r w:rsidR="009A6CFD" w:rsidRPr="00FC3E90">
        <w:t>licensee</w:t>
      </w:r>
      <w:r w:rsidR="00F91561">
        <w:t>’s</w:t>
      </w:r>
      <w:r w:rsidRPr="00FC3E90">
        <w:t xml:space="preserve"> program.  </w:t>
      </w:r>
      <w:r w:rsidR="00DF1299" w:rsidRPr="00FC3E90">
        <w:t>Fire protection requirements for license</w:t>
      </w:r>
      <w:r w:rsidR="00F91561">
        <w:t>es</w:t>
      </w:r>
      <w:r w:rsidR="00DF1299" w:rsidRPr="00FC3E90">
        <w:t xml:space="preserve"> </w:t>
      </w:r>
      <w:ins w:id="95" w:author="Sippel, Timothy" w:date="2020-03-06T08:32:00Z">
        <w:r w:rsidR="00CA556F">
          <w:t xml:space="preserve">differ </w:t>
        </w:r>
      </w:ins>
      <w:r w:rsidR="00DF1299" w:rsidRPr="00FC3E90">
        <w:t xml:space="preserve">greatly because of the significant differences in operations </w:t>
      </w:r>
      <w:ins w:id="96" w:author="Sippel, Timothy" w:date="2019-11-18T12:30:00Z">
        <w:r w:rsidR="00A93192">
          <w:t>and licensing bas</w:t>
        </w:r>
        <w:r w:rsidR="000A1B6E">
          <w:t xml:space="preserve">es </w:t>
        </w:r>
      </w:ins>
      <w:r w:rsidR="00DF1299" w:rsidRPr="00FC3E90">
        <w:t>at fuel cycle facilities and thus any safety or security impact from fire.</w:t>
      </w:r>
      <w:r w:rsidR="00CB2C72" w:rsidRPr="00FC3E90">
        <w:t xml:space="preserve"> </w:t>
      </w:r>
      <w:r w:rsidR="00DF1299" w:rsidRPr="00FC3E90">
        <w:t xml:space="preserve"> </w:t>
      </w:r>
      <w:r w:rsidR="00257EB3">
        <w:t xml:space="preserve">Therefore, </w:t>
      </w:r>
      <w:r w:rsidR="00DF1299" w:rsidRPr="00FC3E90">
        <w:t xml:space="preserve">the </w:t>
      </w:r>
      <w:ins w:id="97" w:author="Sippel, Timothy" w:date="2019-11-18T12:33:00Z">
        <w:r w:rsidR="000732D8">
          <w:t>inspectors</w:t>
        </w:r>
      </w:ins>
      <w:r w:rsidR="00DF1299" w:rsidRPr="00FC3E90">
        <w:t xml:space="preserve"> should, as part of inspection preparation, review fire protection program documentation specific for the licensee</w:t>
      </w:r>
      <w:r w:rsidR="00F91561">
        <w:t xml:space="preserve"> </w:t>
      </w:r>
      <w:r w:rsidR="00DF1299" w:rsidRPr="00FC3E90">
        <w:t>to be inspected.</w:t>
      </w:r>
      <w:r w:rsidR="00FF6EF1">
        <w:t xml:space="preserve">  </w:t>
      </w:r>
      <w:r w:rsidR="00DF1299" w:rsidRPr="00FC3E90">
        <w:t>This review should include a review of changes to the program</w:t>
      </w:r>
      <w:ins w:id="98" w:author="Sippel, Timothy" w:date="2019-11-18T12:31:00Z">
        <w:r w:rsidR="000A1B6E">
          <w:t xml:space="preserve"> and site</w:t>
        </w:r>
      </w:ins>
      <w:r w:rsidR="00DF1299" w:rsidRPr="00FC3E90">
        <w:t xml:space="preserve"> since the last inspection.  Specific requirements are documented in the regulations, the license, the Safety Analysis Report (SAR), the Integrated Safety Analysis (ISA</w:t>
      </w:r>
      <w:r w:rsidR="007738A2" w:rsidRPr="00FC3E90">
        <w:t xml:space="preserve">), </w:t>
      </w:r>
      <w:ins w:id="99" w:author="Sippel, Timothy" w:date="2019-11-18T12:31:00Z">
        <w:r w:rsidR="00F034F4">
          <w:t xml:space="preserve">the </w:t>
        </w:r>
        <w:r w:rsidR="00F034F4">
          <w:lastRenderedPageBreak/>
          <w:t>building code</w:t>
        </w:r>
        <w:r w:rsidR="00E774A2">
          <w:t>(s)</w:t>
        </w:r>
        <w:r w:rsidR="00F034F4">
          <w:t xml:space="preserve"> of record, </w:t>
        </w:r>
      </w:ins>
      <w:r w:rsidR="00DF1299" w:rsidRPr="00FC3E90">
        <w:t>licensee</w:t>
      </w:r>
      <w:r w:rsidR="00F91561">
        <w:t xml:space="preserve"> </w:t>
      </w:r>
      <w:r w:rsidR="007738A2" w:rsidRPr="00FC3E90">
        <w:t>policies and procedures,</w:t>
      </w:r>
      <w:r w:rsidR="00242A66" w:rsidRPr="00FC3E90">
        <w:t xml:space="preserve"> </w:t>
      </w:r>
      <w:r w:rsidR="002B0E09">
        <w:t xml:space="preserve">or </w:t>
      </w:r>
      <w:r w:rsidR="00242A66" w:rsidRPr="00FC3E90">
        <w:t>Fire Hazards Analysis (FHA)</w:t>
      </w:r>
      <w:r w:rsidR="002B0E09">
        <w:t>.</w:t>
      </w:r>
    </w:p>
    <w:p w14:paraId="7261E3F8" w14:textId="77777777" w:rsidR="00DD4C4E" w:rsidRPr="00C5312F" w:rsidRDefault="00DD4C4E" w:rsidP="000A550E">
      <w:pPr>
        <w:ind w:left="1440" w:hanging="634"/>
      </w:pPr>
    </w:p>
    <w:p w14:paraId="79108323" w14:textId="7D3B134B" w:rsidR="00D05DA2" w:rsidDel="00EB4BCD" w:rsidRDefault="007738A2" w:rsidP="000A550E">
      <w:pPr>
        <w:ind w:left="1440" w:firstLine="0"/>
        <w:rPr>
          <w:del w:id="100" w:author="Rivera Ortiz, Joel" w:date="2020-04-20T12:08:00Z"/>
        </w:rPr>
      </w:pPr>
      <w:r>
        <w:t>I</w:t>
      </w:r>
      <w:r w:rsidR="00DD4C4E">
        <w:t xml:space="preserve">n addition, in preparation for the inspection, the </w:t>
      </w:r>
      <w:ins w:id="101" w:author="Sippel, Timothy" w:date="2019-11-18T12:33:00Z">
        <w:r w:rsidR="000732D8">
          <w:t>inspectors</w:t>
        </w:r>
      </w:ins>
      <w:r w:rsidR="00DD4C4E">
        <w:t xml:space="preserve"> should discuss with the project </w:t>
      </w:r>
      <w:ins w:id="102" w:author="Sippel, Timothy" w:date="2019-11-18T12:32:00Z">
        <w:r w:rsidR="000732D8">
          <w:t>inspectors</w:t>
        </w:r>
      </w:ins>
      <w:r w:rsidR="00DD4C4E">
        <w:t xml:space="preserve"> and resident inspection staff, where applicable, </w:t>
      </w:r>
      <w:ins w:id="103" w:author="Sippel, Timothy" w:date="2020-03-11T13:14:00Z">
        <w:r w:rsidR="004822D2">
          <w:t xml:space="preserve">the site’s fire protection program, and </w:t>
        </w:r>
      </w:ins>
      <w:r w:rsidR="00DD4C4E">
        <w:t>any fire protection equipment availability or reliability problems (such as recurring failures or failures resulting in reportable events) the licensee has experienced si</w:t>
      </w:r>
      <w:r w:rsidR="00641693">
        <w:t>nce the last inspection</w:t>
      </w:r>
      <w:ins w:id="104" w:author="Rivera Ortiz, Joel" w:date="2020-04-20T10:54:00Z">
        <w:r w:rsidR="00EA2446">
          <w:t xml:space="preserve"> that could impact risk-significant operations</w:t>
        </w:r>
      </w:ins>
      <w:r w:rsidR="00641693">
        <w:t>.</w:t>
      </w:r>
      <w:ins w:id="105" w:author="Sippel, Timothy" w:date="2019-11-18T12:32:00Z">
        <w:r w:rsidR="000732D8">
          <w:t xml:space="preserve">  </w:t>
        </w:r>
      </w:ins>
      <w:ins w:id="106" w:author="Rivera Ortiz, Joel" w:date="2020-04-20T11:03:00Z">
        <w:r w:rsidR="00200BF1">
          <w:t xml:space="preserve">The inspectors should use the ISA Summary or other safety analysis to determine the risk-significant operations.  </w:t>
        </w:r>
      </w:ins>
      <w:ins w:id="107" w:author="Sippel, Timothy" w:date="2019-11-18T12:32:00Z">
        <w:r w:rsidR="000732D8">
          <w:t xml:space="preserve">The inspectors </w:t>
        </w:r>
      </w:ins>
      <w:ins w:id="108" w:author="Sippel, Timothy" w:date="2019-11-18T12:33:00Z">
        <w:r w:rsidR="000732D8">
          <w:t xml:space="preserve">should </w:t>
        </w:r>
      </w:ins>
      <w:ins w:id="109" w:author="Rivera Ortiz, Joel" w:date="2020-04-20T11:03:00Z">
        <w:r w:rsidR="00200BF1">
          <w:t xml:space="preserve">also </w:t>
        </w:r>
      </w:ins>
      <w:ins w:id="110" w:author="Sippel, Timothy" w:date="2019-11-18T12:33:00Z">
        <w:r w:rsidR="000732D8">
          <w:t xml:space="preserve">consult the </w:t>
        </w:r>
      </w:ins>
      <w:ins w:id="111" w:author="Rivera Ortiz, Joel" w:date="2020-04-17T09:19:00Z">
        <w:r w:rsidR="004C5A00">
          <w:t xml:space="preserve">site’s </w:t>
        </w:r>
      </w:ins>
      <w:ins w:id="112" w:author="Sippel, Timothy" w:date="2019-11-18T12:34:00Z">
        <w:r w:rsidR="000732D8">
          <w:t>Focus Area Matrix and past inspection reports to ensure that all areas</w:t>
        </w:r>
      </w:ins>
      <w:ins w:id="113" w:author="Rivera Ortiz, Joel" w:date="2020-04-17T09:21:00Z">
        <w:r w:rsidR="00867758">
          <w:t xml:space="preserve"> and </w:t>
        </w:r>
      </w:ins>
      <w:ins w:id="114" w:author="Sippel, Timothy" w:date="2019-11-18T12:35:00Z">
        <w:r w:rsidR="000732D8">
          <w:t>major</w:t>
        </w:r>
      </w:ins>
      <w:ins w:id="115" w:author="Rivera Ortiz, Joel" w:date="2020-04-20T11:31:00Z">
        <w:r w:rsidR="008F043C">
          <w:t xml:space="preserve"> </w:t>
        </w:r>
      </w:ins>
      <w:ins w:id="116" w:author="Sippel, Timothy" w:date="2019-11-18T12:35:00Z">
        <w:r w:rsidR="000732D8">
          <w:t>systems</w:t>
        </w:r>
      </w:ins>
      <w:ins w:id="117" w:author="Rivera Ortiz, Joel" w:date="2020-04-17T09:21:00Z">
        <w:r w:rsidR="00867758">
          <w:t xml:space="preserve"> </w:t>
        </w:r>
      </w:ins>
      <w:ins w:id="118" w:author="Sippel, Timothy" w:date="2019-11-18T12:35:00Z">
        <w:r w:rsidR="000732D8">
          <w:t>are inspected on a periodic basis</w:t>
        </w:r>
      </w:ins>
      <w:ins w:id="119" w:author="Rivera Ortiz, Joel" w:date="2020-04-20T11:32:00Z">
        <w:r w:rsidR="00314CF7">
          <w:t xml:space="preserve">.  </w:t>
        </w:r>
      </w:ins>
      <w:ins w:id="120" w:author="Rivera Ortiz, Joel" w:date="2020-04-20T11:21:00Z">
        <w:r w:rsidR="00D05DA2">
          <w:t>Th</w:t>
        </w:r>
      </w:ins>
      <w:ins w:id="121" w:author="Rivera Ortiz, Joel" w:date="2020-04-20T11:30:00Z">
        <w:r w:rsidR="0052089D">
          <w:t>e inspector should use this</w:t>
        </w:r>
        <w:r w:rsidR="00914638">
          <w:t xml:space="preserve"> information</w:t>
        </w:r>
        <w:r w:rsidR="0052089D">
          <w:t xml:space="preserve"> </w:t>
        </w:r>
      </w:ins>
      <w:ins w:id="122" w:author="Rivera Ortiz, Joel" w:date="2020-04-20T11:35:00Z">
        <w:r w:rsidR="00973299">
          <w:t xml:space="preserve">for the </w:t>
        </w:r>
      </w:ins>
      <w:ins w:id="123" w:author="Rivera Ortiz, Joel" w:date="2020-04-20T11:30:00Z">
        <w:r w:rsidR="0052089D">
          <w:t>selection of</w:t>
        </w:r>
      </w:ins>
      <w:ins w:id="124" w:author="Rivera Ortiz, Joel" w:date="2020-04-20T11:33:00Z">
        <w:r w:rsidR="00E913DB">
          <w:t xml:space="preserve"> plant areas containing </w:t>
        </w:r>
      </w:ins>
      <w:ins w:id="125" w:author="Rivera Ortiz, Joel" w:date="2020-04-20T11:21:00Z">
        <w:r w:rsidR="00D05DA2">
          <w:t>safety controls and items relied on for safety (IROFS)</w:t>
        </w:r>
      </w:ins>
      <w:ins w:id="126" w:author="Rivera Ortiz, Joel" w:date="2020-04-20T11:30:00Z">
        <w:r w:rsidR="007D0F22">
          <w:t xml:space="preserve"> </w:t>
        </w:r>
      </w:ins>
      <w:ins w:id="127" w:author="Rivera Ortiz, Joel" w:date="2020-04-20T11:33:00Z">
        <w:r w:rsidR="00B74615">
          <w:t xml:space="preserve">that will be </w:t>
        </w:r>
      </w:ins>
      <w:ins w:id="128" w:author="Rivera Ortiz, Joel" w:date="2020-04-20T11:34:00Z">
        <w:r w:rsidR="009123F4">
          <w:t>t</w:t>
        </w:r>
        <w:r w:rsidR="00A70E04">
          <w:t>oured</w:t>
        </w:r>
        <w:r w:rsidR="009123F4">
          <w:t xml:space="preserve"> during the in</w:t>
        </w:r>
      </w:ins>
      <w:ins w:id="129" w:author="Sippel, Timothy" w:date="2020-04-22T18:19:00Z">
        <w:r w:rsidR="19C79167">
          <w:t>s</w:t>
        </w:r>
      </w:ins>
      <w:ins w:id="130" w:author="Rivera Ortiz, Joel" w:date="2020-04-20T11:34:00Z">
        <w:r w:rsidR="009123F4">
          <w:t xml:space="preserve">pection to </w:t>
        </w:r>
      </w:ins>
      <w:ins w:id="131" w:author="Rivera Ortiz, Joel" w:date="2020-04-20T11:21:00Z">
        <w:r w:rsidR="00D05DA2">
          <w:t xml:space="preserve">assess the </w:t>
        </w:r>
      </w:ins>
      <w:ins w:id="132" w:author="Sippel, Timothy" w:date="2020-04-22T18:22:00Z">
        <w:r w:rsidR="1FE0B79B">
          <w:t xml:space="preserve">design and </w:t>
        </w:r>
      </w:ins>
      <w:ins w:id="133" w:author="Rivera Ortiz, Joel" w:date="2020-04-20T11:21:00Z">
        <w:r w:rsidR="00D05DA2">
          <w:t>material condition of</w:t>
        </w:r>
      </w:ins>
      <w:ins w:id="134" w:author="Rivera Ortiz, Joel" w:date="2020-04-20T11:35:00Z">
        <w:r w:rsidR="00E60B85">
          <w:t xml:space="preserve"> </w:t>
        </w:r>
        <w:r w:rsidR="00665146">
          <w:t>fi</w:t>
        </w:r>
      </w:ins>
      <w:ins w:id="135" w:author="Rivera Ortiz, Joel" w:date="2020-04-20T11:21:00Z">
        <w:r w:rsidR="00D05DA2">
          <w:t>re protection equipment, systems, and features, and check their operational lineup and readiness.</w:t>
        </w:r>
      </w:ins>
      <w:ins w:id="136" w:author="Rivera Ortiz, Joel" w:date="2020-04-20T12:08:00Z">
        <w:r w:rsidR="00EB4BCD">
          <w:t xml:space="preserve">  </w:t>
        </w:r>
      </w:ins>
      <w:ins w:id="137" w:author="Rivera Ortiz, Joel" w:date="2020-04-20T11:21:00Z">
        <w:del w:id="138" w:author="Rivera Ortiz, Joel" w:date="2020-04-20T12:08:00Z">
          <w:r w:rsidDel="00D05DA2">
            <w:delText xml:space="preserve">  </w:delText>
          </w:r>
        </w:del>
      </w:ins>
    </w:p>
    <w:p w14:paraId="02AC9108" w14:textId="77777777" w:rsidR="00613C57" w:rsidRDefault="00613C57" w:rsidP="000A550E">
      <w:pPr>
        <w:ind w:left="1440" w:hanging="634"/>
        <w:rPr>
          <w:ins w:id="139" w:author="Rivera Ortiz, Joel" w:date="2020-04-20T12:14:00Z"/>
        </w:rPr>
      </w:pPr>
    </w:p>
    <w:p w14:paraId="097F3FA7" w14:textId="0AE1BBCA" w:rsidR="00460380" w:rsidRDefault="00613C57" w:rsidP="000A550E">
      <w:pPr>
        <w:ind w:left="1440" w:firstLine="0"/>
        <w:rPr>
          <w:ins w:id="140" w:author="Rivera Ortiz, Joel" w:date="2020-04-20T12:07:00Z"/>
        </w:rPr>
      </w:pPr>
      <w:ins w:id="141" w:author="Rivera Ortiz, Joel" w:date="2020-04-20T12:14:00Z">
        <w:r>
          <w:t>Additionally, n</w:t>
        </w:r>
      </w:ins>
      <w:ins w:id="142" w:author="Rivera Ortiz, Joel" w:date="2020-04-20T12:07:00Z">
        <w:r w:rsidR="00460380">
          <w:t xml:space="preserve">on-IROFS systems relied on to support a regulatory function, such as emergency preparedness, or protecting required security equipment or the criticality accident alarm system may be subject to NRC requirements as well.  </w:t>
        </w:r>
      </w:ins>
      <w:ins w:id="143" w:author="Rivera Ortiz, Joel" w:date="2020-04-20T12:10:00Z">
        <w:r w:rsidR="00626E54">
          <w:t>T</w:t>
        </w:r>
      </w:ins>
      <w:ins w:id="144" w:author="Rivera Ortiz, Joel" w:date="2020-04-20T12:07:00Z">
        <w:r w:rsidR="00460380">
          <w:t xml:space="preserve">he inspectors may decide that it is appropriate to apply inspection time to </w:t>
        </w:r>
      </w:ins>
      <w:ins w:id="145" w:author="Rivera Ortiz, Joel" w:date="2020-04-20T12:14:00Z">
        <w:r>
          <w:t xml:space="preserve">those </w:t>
        </w:r>
      </w:ins>
      <w:ins w:id="146" w:author="Rivera Ortiz, Joel" w:date="2020-04-20T12:07:00Z">
        <w:r w:rsidR="00460380">
          <w:t>areas b</w:t>
        </w:r>
      </w:ins>
      <w:ins w:id="147" w:author="Rivera Ortiz, Joel" w:date="2020-04-20T12:14:00Z">
        <w:r>
          <w:t xml:space="preserve">ased on their </w:t>
        </w:r>
      </w:ins>
      <w:ins w:id="148" w:author="Rivera Ortiz, Joel" w:date="2020-04-20T12:07:00Z">
        <w:r w:rsidR="00460380">
          <w:t>risk</w:t>
        </w:r>
      </w:ins>
      <w:ins w:id="149" w:author="Rivera Ortiz, Joel" w:date="2020-04-20T12:15:00Z">
        <w:r w:rsidR="00766BB6">
          <w:t xml:space="preserve"> or regulatory </w:t>
        </w:r>
      </w:ins>
      <w:ins w:id="150" w:author="Rivera Ortiz, Joel" w:date="2020-04-20T12:07:00Z">
        <w:r w:rsidR="00460380">
          <w:t>significance.</w:t>
        </w:r>
      </w:ins>
    </w:p>
    <w:p w14:paraId="7261E3F9" w14:textId="08626C79" w:rsidR="00743818" w:rsidRDefault="00743818" w:rsidP="000A550E">
      <w:pPr>
        <w:ind w:left="1440" w:hanging="634"/>
      </w:pPr>
    </w:p>
    <w:p w14:paraId="7261E3FF" w14:textId="56A22E9D" w:rsidR="00DD4C4E" w:rsidRPr="00C5312F" w:rsidRDefault="00DD4C4E" w:rsidP="000A550E">
      <w:pPr>
        <w:ind w:left="1440" w:firstLine="0"/>
      </w:pPr>
      <w:r>
        <w:t>For those fire protection structures, systems, and components installed to satisfy NRC requirements</w:t>
      </w:r>
      <w:r w:rsidR="00257EB3">
        <w:t xml:space="preserve">, and </w:t>
      </w:r>
      <w:r>
        <w:t>designed to National Fire Protection Association (NFPA) codes and standards, the code edition in force at the time of the design and installation is the code of record to which the design is evaluated</w:t>
      </w:r>
      <w:ins w:id="151" w:author="Semmes, Mollie" w:date="2020-07-14T11:28:00Z">
        <w:r w:rsidR="000C5234">
          <w:t>, unless otherwise stated in the license application</w:t>
        </w:r>
      </w:ins>
      <w:r>
        <w:t xml:space="preserve">.  </w:t>
      </w:r>
      <w:ins w:id="152" w:author="Sippel, Timothy" w:date="2020-03-16T12:34:00Z">
        <w:r w:rsidR="00D34543">
          <w:t xml:space="preserve">The licensee may also have committed to follow </w:t>
        </w:r>
      </w:ins>
      <w:ins w:id="153" w:author="Sippel, Timothy" w:date="2020-03-16T12:35:00Z">
        <w:r w:rsidR="00D34543">
          <w:t xml:space="preserve">certain NFPA codes in their license.  </w:t>
        </w:r>
      </w:ins>
      <w:ins w:id="154" w:author="Sippel, Timothy" w:date="2019-11-18T12:42:00Z">
        <w:r w:rsidR="000732D8">
          <w:t xml:space="preserve">Underwriter’s </w:t>
        </w:r>
      </w:ins>
      <w:ins w:id="155" w:author="Pitts, Leonard" w:date="2020-03-27T13:14:00Z">
        <w:r w:rsidR="6C747055">
          <w:t>Laboratory</w:t>
        </w:r>
      </w:ins>
      <w:ins w:id="156" w:author="Sippel, Timothy" w:date="2019-11-18T12:42:00Z">
        <w:r w:rsidR="000732D8">
          <w:t xml:space="preserve"> (UL) certifications, or equivalent, should be used to determine the requirements for the performance of </w:t>
        </w:r>
      </w:ins>
      <w:ins w:id="157" w:author="Sippel, Timothy" w:date="2019-11-18T12:43:00Z">
        <w:r w:rsidR="000732D8">
          <w:t>the system</w:t>
        </w:r>
      </w:ins>
      <w:ins w:id="158" w:author="Sippel, Timothy" w:date="2020-03-06T07:09:00Z">
        <w:r w:rsidR="00BC5405">
          <w:t>, and vendor manuals may</w:t>
        </w:r>
      </w:ins>
      <w:ins w:id="159" w:author="Sippel, Timothy" w:date="2020-03-06T07:10:00Z">
        <w:r w:rsidR="00BC5405">
          <w:t xml:space="preserve"> identify requirements for installation, maintenance, and testing that are necessary </w:t>
        </w:r>
        <w:r w:rsidR="00AF2B83">
          <w:t>for the system to perform its in</w:t>
        </w:r>
      </w:ins>
      <w:ins w:id="160" w:author="Sippel, Timothy" w:date="2020-03-06T07:11:00Z">
        <w:r w:rsidR="00AF2B83">
          <w:t>tended function</w:t>
        </w:r>
      </w:ins>
      <w:ins w:id="161" w:author="Sippel, Timothy" w:date="2019-11-18T12:43:00Z">
        <w:r w:rsidR="000732D8">
          <w:t>.</w:t>
        </w:r>
      </w:ins>
    </w:p>
    <w:p w14:paraId="7261E400" w14:textId="77777777" w:rsidR="00DD4C4E" w:rsidRPr="00C5312F" w:rsidRDefault="00DD4C4E" w:rsidP="000A550E">
      <w:pPr>
        <w:ind w:left="1440" w:hanging="634"/>
      </w:pPr>
    </w:p>
    <w:p w14:paraId="7261E401" w14:textId="1C943828" w:rsidR="00DD4C4E" w:rsidRPr="00C5312F" w:rsidRDefault="00DD4C4E" w:rsidP="000A550E">
      <w:pPr>
        <w:ind w:left="1440" w:firstLine="0"/>
      </w:pPr>
      <w:r>
        <w:t>Deviations from the codes should be identified and justified in the license applicatio</w:t>
      </w:r>
      <w:r w:rsidR="00242A66">
        <w:t>n or FHA</w:t>
      </w:r>
      <w:ins w:id="162" w:author="Sippel, Timothy" w:date="2019-11-18T12:38:00Z">
        <w:r w:rsidR="000732D8">
          <w:t xml:space="preserve"> and must be approved by the </w:t>
        </w:r>
      </w:ins>
      <w:ins w:id="163" w:author="Pitts, Leonard" w:date="2020-03-27T13:15:00Z">
        <w:r w:rsidR="667055F7">
          <w:t>authority</w:t>
        </w:r>
      </w:ins>
      <w:ins w:id="164" w:author="Sippel, Timothy" w:date="2019-11-18T12:38:00Z">
        <w:r w:rsidR="000732D8">
          <w:t xml:space="preserve"> </w:t>
        </w:r>
      </w:ins>
      <w:ins w:id="165" w:author="Sippel, Timothy" w:date="2019-11-18T12:40:00Z">
        <w:r w:rsidR="000732D8">
          <w:t>h</w:t>
        </w:r>
      </w:ins>
      <w:ins w:id="166" w:author="Sippel, Timothy" w:date="2019-11-18T12:38:00Z">
        <w:r w:rsidR="000732D8">
          <w:t xml:space="preserve">aving </w:t>
        </w:r>
      </w:ins>
      <w:ins w:id="167" w:author="Sippel, Timothy" w:date="2019-11-18T12:40:00Z">
        <w:r w:rsidR="000732D8">
          <w:t>j</w:t>
        </w:r>
      </w:ins>
      <w:ins w:id="168" w:author="Sippel, Timothy" w:date="2019-11-18T12:38:00Z">
        <w:r w:rsidR="000732D8">
          <w:t>urisdiction (AHJ)</w:t>
        </w:r>
      </w:ins>
      <w:r>
        <w:t>.</w:t>
      </w:r>
      <w:r w:rsidR="001D5F93">
        <w:t xml:space="preserve">  </w:t>
      </w:r>
      <w:r>
        <w:t>A licensee</w:t>
      </w:r>
      <w:r w:rsidR="002B5F7D">
        <w:t xml:space="preserve"> </w:t>
      </w:r>
      <w:r>
        <w:t>may apply the equivalency concept in meeting the provisions of the NFPA codes and standards</w:t>
      </w:r>
      <w:ins w:id="169" w:author="Williams, Robert" w:date="2020-09-11T15:57:00Z">
        <w:r w:rsidR="002153E4">
          <w:t>.</w:t>
        </w:r>
      </w:ins>
      <w:ins w:id="170" w:author="Sippel, Timothy" w:date="2019-11-18T12:40:00Z">
        <w:r w:rsidR="000732D8">
          <w:t xml:space="preserve"> </w:t>
        </w:r>
      </w:ins>
      <w:ins w:id="171" w:author="Williams, Robert" w:date="2020-09-11T15:57:00Z">
        <w:r w:rsidR="002153E4">
          <w:t xml:space="preserve"> T</w:t>
        </w:r>
      </w:ins>
      <w:ins w:id="172" w:author="Sippel, Timothy" w:date="2019-11-18T12:40:00Z">
        <w:r w:rsidR="000732D8">
          <w:t>his is not a deviation and does not necessar</w:t>
        </w:r>
      </w:ins>
      <w:ins w:id="173" w:author="Wu, Angela" w:date="2020-10-29T17:02:00Z">
        <w:r w:rsidR="007768CB">
          <w:t>ily</w:t>
        </w:r>
      </w:ins>
      <w:ins w:id="174" w:author="Sippel, Timothy" w:date="2019-11-18T12:40:00Z">
        <w:r w:rsidR="000732D8">
          <w:t xml:space="preserve"> require NRC approval</w:t>
        </w:r>
      </w:ins>
      <w:r>
        <w:t>.  When the license</w:t>
      </w:r>
      <w:ins w:id="175" w:author="Rivera Ortiz, Joel" w:date="2020-05-04T14:35:00Z">
        <w:r w:rsidR="00061BD7">
          <w:t xml:space="preserve"> application </w:t>
        </w:r>
      </w:ins>
      <w:r>
        <w:t xml:space="preserve">states that </w:t>
      </w:r>
      <w:ins w:id="176" w:author="Rivera Ortiz, Joel" w:date="2020-05-04T14:35:00Z">
        <w:r w:rsidR="00061BD7">
          <w:t xml:space="preserve">the </w:t>
        </w:r>
      </w:ins>
      <w:r>
        <w:t xml:space="preserve">design “meets the NFPA code(s),” or “meets the intent of the NFPA code(s)” and does not identify any deviations from </w:t>
      </w:r>
      <w:r w:rsidR="00257EB3">
        <w:t xml:space="preserve">these </w:t>
      </w:r>
      <w:r>
        <w:t>codes, the NRC expects that the design conforms to the codes</w:t>
      </w:r>
      <w:r w:rsidR="00257EB3">
        <w:t>,</w:t>
      </w:r>
      <w:r>
        <w:t xml:space="preserve"> and </w:t>
      </w:r>
      <w:r w:rsidR="00257EB3">
        <w:t xml:space="preserve">therefore </w:t>
      </w:r>
      <w:r>
        <w:t xml:space="preserve">the design </w:t>
      </w:r>
      <w:r w:rsidR="00257EB3">
        <w:t xml:space="preserve">should be inspected </w:t>
      </w:r>
      <w:r>
        <w:t>against the NFPA codes.</w:t>
      </w:r>
      <w:ins w:id="177" w:author="Sippel, Timothy" w:date="2019-11-18T13:03:00Z">
        <w:r w:rsidR="003354D9">
          <w:t xml:space="preserve">  Even when not committed to in the license</w:t>
        </w:r>
      </w:ins>
      <w:ins w:id="178" w:author="Williams, Robert" w:date="2020-09-11T15:58:00Z">
        <w:r w:rsidR="006049F8">
          <w:t>,</w:t>
        </w:r>
      </w:ins>
      <w:ins w:id="179" w:author="Sippel, Timothy" w:date="2019-11-18T13:03:00Z">
        <w:r w:rsidR="003354D9">
          <w:t xml:space="preserve"> the applicable NFPA codes </w:t>
        </w:r>
        <w:r w:rsidR="00F1319D">
          <w:t>contain guidance that may reveal inadequacies in the design and i</w:t>
        </w:r>
      </w:ins>
      <w:ins w:id="180" w:author="Sippel, Timothy" w:date="2019-11-18T13:04:00Z">
        <w:r w:rsidR="00F1319D">
          <w:t>mplementation of controls or the identification of hazards.</w:t>
        </w:r>
      </w:ins>
    </w:p>
    <w:p w14:paraId="7261E402" w14:textId="77777777" w:rsidR="00DD4C4E" w:rsidRPr="00C5312F" w:rsidRDefault="00DD4C4E" w:rsidP="000A550E">
      <w:pPr>
        <w:ind w:left="1440" w:hanging="634"/>
      </w:pPr>
    </w:p>
    <w:p w14:paraId="7261E403" w14:textId="112086BC" w:rsidR="00DD4C4E" w:rsidRPr="00C5312F" w:rsidRDefault="5199CC45" w:rsidP="000A550E">
      <w:pPr>
        <w:ind w:left="1440" w:firstLine="0"/>
      </w:pPr>
      <w:ins w:id="181" w:author="Pitts, Leonard" w:date="2020-03-27T13:16:00Z">
        <w:r>
          <w:t xml:space="preserve">Unless otherwise specified in a license document, </w:t>
        </w:r>
        <w:r w:rsidR="1FCCA174">
          <w:t>t</w:t>
        </w:r>
      </w:ins>
      <w:r w:rsidR="00DD4C4E">
        <w:t>he Director, Office of Nuclear Material Safety and Safeguards (NMSS), NRC, or designee</w:t>
      </w:r>
      <w:r w:rsidR="00507AE3">
        <w:t xml:space="preserve"> is considered the to be the </w:t>
      </w:r>
      <w:ins w:id="182" w:author="Sippel, Timothy" w:date="2019-11-18T12:41:00Z">
        <w:r w:rsidR="000732D8">
          <w:t>AHJ</w:t>
        </w:r>
      </w:ins>
      <w:r w:rsidR="00507AE3">
        <w:t xml:space="preserve"> as described in NFPA documents</w:t>
      </w:r>
      <w:ins w:id="183" w:author="Sippel, Timothy" w:date="2019-11-18T12:41:00Z">
        <w:r w:rsidR="000732D8">
          <w:t xml:space="preserve"> for NRC regulated activities</w:t>
        </w:r>
      </w:ins>
      <w:r w:rsidR="00DD4C4E">
        <w:t>.</w:t>
      </w:r>
    </w:p>
    <w:p w14:paraId="78A4FA7E" w14:textId="77777777" w:rsidR="007F3330" w:rsidRDefault="007F3330" w:rsidP="000A550E">
      <w:pPr>
        <w:ind w:left="1440" w:hanging="634"/>
      </w:pPr>
    </w:p>
    <w:p w14:paraId="3770D4E5" w14:textId="1DA6EF3E" w:rsidR="007F3330" w:rsidRPr="00C5312F" w:rsidRDefault="007F3330" w:rsidP="000A550E">
      <w:pPr>
        <w:pStyle w:val="ListParagraph"/>
        <w:numPr>
          <w:ilvl w:val="0"/>
          <w:numId w:val="25"/>
        </w:numPr>
        <w:ind w:hanging="634"/>
        <w:rPr>
          <w:ins w:id="184" w:author="Sippel, Timothy" w:date="2020-04-23T08:25:00Z"/>
        </w:rPr>
      </w:pPr>
      <w:ins w:id="185" w:author="Sippel, Timothy" w:date="2020-04-23T08:25:00Z">
        <w:r w:rsidRPr="00C5312F">
          <w:lastRenderedPageBreak/>
          <w:t xml:space="preserve">Once on site, the </w:t>
        </w:r>
        <w:r>
          <w:t>inspectors</w:t>
        </w:r>
        <w:r w:rsidRPr="00C5312F">
          <w:t xml:space="preserve"> should initially determine what </w:t>
        </w:r>
        <w:r>
          <w:t xml:space="preserve">testing, training, </w:t>
        </w:r>
        <w:r w:rsidRPr="00C5312F">
          <w:t>hot work, welding, or cutting is scheduled to be performed by the licensee</w:t>
        </w:r>
        <w:r>
          <w:t xml:space="preserve"> </w:t>
        </w:r>
        <w:r w:rsidRPr="00C5312F">
          <w:t>during</w:t>
        </w:r>
        <w:r>
          <w:t xml:space="preserve"> the period of the inspection.  </w:t>
        </w:r>
        <w:r w:rsidRPr="00C5312F">
          <w:t xml:space="preserve">From this, the </w:t>
        </w:r>
        <w:r>
          <w:t>inspectors</w:t>
        </w:r>
        <w:r w:rsidRPr="00C5312F">
          <w:t xml:space="preserve"> should select sample activities to observe during the inspection.  The </w:t>
        </w:r>
        <w:r>
          <w:t>inspectors</w:t>
        </w:r>
        <w:r w:rsidRPr="00C5312F">
          <w:t xml:space="preserve"> should use the ISA Summary or other safety analysis to determine the risk-significant operations. </w:t>
        </w:r>
        <w:r>
          <w:t xml:space="preserve"> The inspectors should i</w:t>
        </w:r>
        <w:r w:rsidRPr="00C5312F">
          <w:t xml:space="preserve">nform a licensee representative that </w:t>
        </w:r>
        <w:r>
          <w:t>they w</w:t>
        </w:r>
        <w:r w:rsidRPr="00C5312F">
          <w:t xml:space="preserve">ould like to be kept informed of any change in the schedule of this work to </w:t>
        </w:r>
        <w:r>
          <w:t>ensure</w:t>
        </w:r>
        <w:r w:rsidRPr="00C5312F">
          <w:t xml:space="preserve"> that an inspector observes </w:t>
        </w:r>
        <w:r>
          <w:t xml:space="preserve">the work.  </w:t>
        </w:r>
      </w:ins>
    </w:p>
    <w:p w14:paraId="392AA0CB" w14:textId="77777777" w:rsidR="006B3FA2" w:rsidRDefault="006B3FA2" w:rsidP="00E4539B">
      <w:pPr>
        <w:ind w:left="1080" w:firstLine="7"/>
        <w:rPr>
          <w:ins w:id="186" w:author="Rivera Ortiz, Joel" w:date="2020-04-20T10:34:00Z"/>
        </w:rPr>
      </w:pPr>
    </w:p>
    <w:p w14:paraId="7261E407" w14:textId="7B28D232" w:rsidR="00744127" w:rsidRPr="0089012C" w:rsidRDefault="00A9420C" w:rsidP="00920801">
      <w:pPr>
        <w:ind w:left="810" w:hanging="810"/>
      </w:pPr>
      <w:bookmarkStart w:id="187" w:name="_Hlk37915608"/>
      <w:r w:rsidRPr="0089012C">
        <w:t>02.</w:t>
      </w:r>
      <w:ins w:id="188" w:author="Rivera Ortiz, Joel" w:date="2020-04-16T08:29:00Z">
        <w:r w:rsidR="00300C3E" w:rsidRPr="0089012C">
          <w:t>0</w:t>
        </w:r>
        <w:r w:rsidR="00300C3E">
          <w:t>2</w:t>
        </w:r>
      </w:ins>
      <w:r w:rsidR="00716156" w:rsidRPr="0089012C">
        <w:tab/>
      </w:r>
      <w:ins w:id="189" w:author="Sippel, Timothy" w:date="2019-11-18T12:44:00Z">
        <w:r w:rsidR="00EF2DBB" w:rsidRPr="00FA5925">
          <w:rPr>
            <w:u w:val="single"/>
          </w:rPr>
          <w:t>P</w:t>
        </w:r>
      </w:ins>
      <w:ins w:id="190" w:author="Sippel, Timothy" w:date="2019-11-18T12:45:00Z">
        <w:r w:rsidR="00EF2DBB" w:rsidRPr="00FA5925">
          <w:rPr>
            <w:u w:val="single"/>
          </w:rPr>
          <w:t>reventative Controls</w:t>
        </w:r>
      </w:ins>
      <w:bookmarkEnd w:id="187"/>
      <w:ins w:id="191" w:author="Duvigneaud, Dylanne" w:date="2020-10-30T12:42:00Z">
        <w:r w:rsidR="00B02AA8">
          <w:rPr>
            <w:u w:val="single"/>
          </w:rPr>
          <w:t>.</w:t>
        </w:r>
      </w:ins>
    </w:p>
    <w:p w14:paraId="7261E408" w14:textId="77777777" w:rsidR="00DF1299" w:rsidRPr="0089012C" w:rsidRDefault="00DF1299" w:rsidP="00E4539B">
      <w:pPr>
        <w:ind w:left="0" w:firstLine="0"/>
      </w:pPr>
    </w:p>
    <w:p w14:paraId="3F73C207" w14:textId="044D9468" w:rsidR="00A173C3" w:rsidRPr="00FA5925" w:rsidRDefault="000C195E" w:rsidP="00920801">
      <w:pPr>
        <w:pStyle w:val="ListParagraph"/>
        <w:numPr>
          <w:ilvl w:val="0"/>
          <w:numId w:val="13"/>
        </w:numPr>
        <w:ind w:left="807" w:hanging="533"/>
        <w:rPr>
          <w:ins w:id="192" w:author="Rivera Ortiz, Joel" w:date="2020-04-14T12:20:00Z"/>
          <w:u w:val="single"/>
        </w:rPr>
      </w:pPr>
      <w:ins w:id="193" w:author="Sippel, Timothy" w:date="2019-11-18T15:10:00Z">
        <w:r w:rsidRPr="00FA5925">
          <w:rPr>
            <w:u w:val="single"/>
          </w:rPr>
          <w:t>Inspection Requirement</w:t>
        </w:r>
        <w:r w:rsidR="0074552C" w:rsidRPr="00FA5925">
          <w:rPr>
            <w:u w:val="single"/>
          </w:rPr>
          <w:t>s</w:t>
        </w:r>
        <w:r w:rsidRPr="00FA5925">
          <w:rPr>
            <w:u w:val="single"/>
          </w:rPr>
          <w:t xml:space="preserve"> </w:t>
        </w:r>
      </w:ins>
    </w:p>
    <w:p w14:paraId="1535FE98" w14:textId="77777777" w:rsidR="0091080F" w:rsidRDefault="0091080F" w:rsidP="00E4539B">
      <w:pPr>
        <w:ind w:left="814" w:firstLine="0"/>
        <w:contextualSpacing/>
        <w:rPr>
          <w:ins w:id="194" w:author="Rivera Ortiz, Joel" w:date="2020-04-14T12:20:00Z"/>
        </w:rPr>
      </w:pPr>
    </w:p>
    <w:p w14:paraId="51E51F3F" w14:textId="65FCCBC7" w:rsidR="00FC041C" w:rsidRDefault="000C195E" w:rsidP="00920801">
      <w:pPr>
        <w:pStyle w:val="ListParagraph"/>
        <w:numPr>
          <w:ilvl w:val="0"/>
          <w:numId w:val="26"/>
        </w:numPr>
        <w:ind w:left="1440" w:hanging="634"/>
      </w:pPr>
      <w:ins w:id="195" w:author="Sippel, Timothy" w:date="2019-11-18T15:10:00Z">
        <w:r>
          <w:t>Determine whether the licensee controls combustibles</w:t>
        </w:r>
        <w:r w:rsidR="0074552C">
          <w:t>, including transient combustibl</w:t>
        </w:r>
      </w:ins>
      <w:ins w:id="196" w:author="Sippel, Timothy" w:date="2020-04-09T19:04:00Z">
        <w:r w:rsidR="6B2B63BE">
          <w:t>es, flammable liquids,</w:t>
        </w:r>
      </w:ins>
      <w:ins w:id="197" w:author="Sippel, Timothy" w:date="2020-03-04T15:38:00Z">
        <w:r w:rsidR="00F75834">
          <w:t xml:space="preserve"> and metal dusts</w:t>
        </w:r>
      </w:ins>
      <w:ins w:id="198" w:author="Sippel, Timothy" w:date="2019-11-18T15:10:00Z">
        <w:r w:rsidR="0074552C">
          <w:t>,</w:t>
        </w:r>
        <w:r>
          <w:t xml:space="preserve"> in accordance with </w:t>
        </w:r>
        <w:r w:rsidR="0074552C">
          <w:t xml:space="preserve">license requirements </w:t>
        </w:r>
      </w:ins>
      <w:ins w:id="199" w:author="Rivera Ortiz, Joel" w:date="2020-04-16T09:25:00Z">
        <w:r w:rsidR="00302526">
          <w:t xml:space="preserve">and consistent with </w:t>
        </w:r>
      </w:ins>
      <w:ins w:id="200" w:author="Sippel, Timothy" w:date="2020-04-22T18:33:00Z">
        <w:r w:rsidR="1B71F110">
          <w:t xml:space="preserve">applicable licensee procedures, </w:t>
        </w:r>
      </w:ins>
      <w:ins w:id="201" w:author="Rivera Ortiz, Joel" w:date="2020-04-16T09:25:00Z">
        <w:r w:rsidR="00302526">
          <w:t xml:space="preserve">the </w:t>
        </w:r>
      </w:ins>
      <w:ins w:id="202" w:author="Sippel, Timothy" w:date="2019-11-18T15:10:00Z">
        <w:r w:rsidR="0074552C">
          <w:t>FHA</w:t>
        </w:r>
      </w:ins>
      <w:ins w:id="203" w:author="Rivera Ortiz, Joel" w:date="2020-04-16T09:25:00Z">
        <w:r w:rsidR="00302526">
          <w:t xml:space="preserve"> </w:t>
        </w:r>
      </w:ins>
      <w:ins w:id="204" w:author="Rivera Ortiz, Joel" w:date="2020-04-16T09:26:00Z">
        <w:r w:rsidR="00302526">
          <w:t>and/</w:t>
        </w:r>
      </w:ins>
      <w:ins w:id="205" w:author="Rivera Ortiz, Joel" w:date="2020-04-16T09:25:00Z">
        <w:r w:rsidR="00302526">
          <w:t xml:space="preserve">or </w:t>
        </w:r>
      </w:ins>
      <w:ins w:id="206" w:author="Sippel, Timothy" w:date="2019-11-18T15:10:00Z">
        <w:r w:rsidR="0074552C">
          <w:t>ISA</w:t>
        </w:r>
        <w:r>
          <w:t>.</w:t>
        </w:r>
      </w:ins>
    </w:p>
    <w:p w14:paraId="7824CF9C" w14:textId="77777777" w:rsidR="00524770" w:rsidRDefault="00524770" w:rsidP="00920801">
      <w:pPr>
        <w:ind w:left="1440" w:hanging="634"/>
        <w:rPr>
          <w:ins w:id="207" w:author="Rivera Ortiz, Joel" w:date="2020-04-14T12:20:00Z"/>
        </w:rPr>
      </w:pPr>
    </w:p>
    <w:p w14:paraId="55273D51" w14:textId="7B01772C" w:rsidR="008F2E02" w:rsidRDefault="004966F9" w:rsidP="00920801">
      <w:pPr>
        <w:pStyle w:val="ListParagraph"/>
        <w:numPr>
          <w:ilvl w:val="0"/>
          <w:numId w:val="26"/>
        </w:numPr>
        <w:ind w:left="1440" w:hanging="634"/>
      </w:pPr>
      <w:bookmarkStart w:id="208" w:name="_Hlk49503471"/>
      <w:ins w:id="209" w:author="Sippel, Timothy" w:date="2020-03-04T15:26:00Z">
        <w:r>
          <w:t xml:space="preserve">Determine whether the licensee controls </w:t>
        </w:r>
      </w:ins>
      <w:ins w:id="210" w:author="Sippel, Timothy" w:date="2020-03-04T15:27:00Z">
        <w:r>
          <w:t>ignition sources</w:t>
        </w:r>
      </w:ins>
      <w:ins w:id="211" w:author="Sippel, Timothy" w:date="2020-03-04T15:26:00Z">
        <w:r>
          <w:t xml:space="preserve">, </w:t>
        </w:r>
      </w:ins>
      <w:ins w:id="212" w:author="Sippel, Timothy" w:date="2020-03-04T16:05:00Z">
        <w:r w:rsidR="009C0A00">
          <w:t xml:space="preserve">including hot </w:t>
        </w:r>
      </w:ins>
      <w:ins w:id="213" w:author="Sippel, Timothy" w:date="2020-03-04T16:06:00Z">
        <w:r w:rsidR="009C0A00">
          <w:t xml:space="preserve">work, </w:t>
        </w:r>
      </w:ins>
      <w:ins w:id="214" w:author="Sippel, Timothy" w:date="2020-03-04T15:26:00Z">
        <w:r>
          <w:t>in accordance with license requirements and licensee procedures</w:t>
        </w:r>
      </w:ins>
      <w:ins w:id="215" w:author="Rivera Ortiz, Joel" w:date="2020-04-16T09:26:00Z">
        <w:r w:rsidR="00D80A2B">
          <w:t xml:space="preserve"> and consistent with the FHA and/or ISA</w:t>
        </w:r>
      </w:ins>
      <w:ins w:id="216" w:author="Sippel, Timothy" w:date="2020-03-04T15:26:00Z">
        <w:r>
          <w:t>.</w:t>
        </w:r>
      </w:ins>
      <w:bookmarkEnd w:id="208"/>
    </w:p>
    <w:p w14:paraId="3AD3C093" w14:textId="77777777" w:rsidR="00524770" w:rsidRDefault="00524770" w:rsidP="00920801">
      <w:pPr>
        <w:ind w:left="1440" w:hanging="634"/>
        <w:rPr>
          <w:ins w:id="217" w:author="Rivera Ortiz, Joel" w:date="2020-04-14T12:21:00Z"/>
        </w:rPr>
      </w:pPr>
    </w:p>
    <w:p w14:paraId="71938F78" w14:textId="2D2E5E48" w:rsidR="4AABF287" w:rsidRDefault="4AABF287" w:rsidP="00920801">
      <w:pPr>
        <w:pStyle w:val="ListParagraph"/>
        <w:numPr>
          <w:ilvl w:val="0"/>
          <w:numId w:val="26"/>
        </w:numPr>
        <w:ind w:left="1440" w:hanging="634"/>
        <w:rPr>
          <w:ins w:id="218" w:author="Sippel, Timothy" w:date="2020-03-04T15:26:00Z"/>
        </w:rPr>
      </w:pPr>
      <w:ins w:id="219" w:author="Sippel, Timothy" w:date="2020-04-08T15:14:00Z">
        <w:r>
          <w:t xml:space="preserve">Determine whether the licensee controls inert atmospheres where </w:t>
        </w:r>
      </w:ins>
      <w:ins w:id="220" w:author="Sippel, Timothy" w:date="2020-04-08T15:15:00Z">
        <w:r>
          <w:t>required</w:t>
        </w:r>
      </w:ins>
      <w:ins w:id="221" w:author="Sippel, Timothy" w:date="2020-04-09T18:51:00Z">
        <w:r w:rsidR="1DDB5996">
          <w:t>, in accordance with license requirements</w:t>
        </w:r>
      </w:ins>
      <w:ins w:id="222" w:author="Rivera Ortiz, Joel" w:date="2020-04-16T09:28:00Z">
        <w:del w:id="223" w:author="Sippel, Timothy" w:date="2020-04-23T08:39:00Z">
          <w:r w:rsidR="00170DCA" w:rsidDel="002436D6">
            <w:delText>.</w:delText>
          </w:r>
        </w:del>
      </w:ins>
      <w:ins w:id="224" w:author="Sippel, Timothy" w:date="2020-04-09T18:51:00Z">
        <w:r w:rsidR="1DDB5996">
          <w:t xml:space="preserve"> and </w:t>
        </w:r>
      </w:ins>
      <w:ins w:id="225" w:author="Sippel, Timothy" w:date="2020-04-23T08:39:00Z">
        <w:r w:rsidR="002436D6">
          <w:t xml:space="preserve">applicable </w:t>
        </w:r>
      </w:ins>
      <w:ins w:id="226" w:author="Sippel, Timothy" w:date="2020-04-09T18:51:00Z">
        <w:r w:rsidR="1DDB5996">
          <w:t>licensee procedures.</w:t>
        </w:r>
      </w:ins>
    </w:p>
    <w:p w14:paraId="07772CCE" w14:textId="77777777" w:rsidR="008573E4" w:rsidRPr="0074552C" w:rsidRDefault="008573E4" w:rsidP="00E4539B">
      <w:pPr>
        <w:ind w:left="807"/>
        <w:rPr>
          <w:ins w:id="227" w:author="Sippel, Timothy" w:date="2019-11-18T15:10:00Z"/>
        </w:rPr>
      </w:pPr>
    </w:p>
    <w:p w14:paraId="3554210E" w14:textId="70A65AF5" w:rsidR="005C3014" w:rsidRDefault="000C195E" w:rsidP="00920801">
      <w:pPr>
        <w:pStyle w:val="ListParagraph"/>
        <w:numPr>
          <w:ilvl w:val="0"/>
          <w:numId w:val="13"/>
        </w:numPr>
        <w:ind w:left="807" w:hanging="533"/>
        <w:rPr>
          <w:ins w:id="228" w:author="Rivera Ortiz, Joel" w:date="2020-04-14T12:22:00Z"/>
        </w:rPr>
      </w:pPr>
      <w:ins w:id="229" w:author="Sippel, Timothy" w:date="2019-11-18T15:10:00Z">
        <w:r w:rsidRPr="008D4896">
          <w:rPr>
            <w:u w:val="single"/>
          </w:rPr>
          <w:t>Inspection Guidance</w:t>
        </w:r>
      </w:ins>
    </w:p>
    <w:p w14:paraId="421D7558" w14:textId="77777777" w:rsidR="005C3014" w:rsidRDefault="005C3014" w:rsidP="00E4539B">
      <w:pPr>
        <w:pStyle w:val="ListParagraph"/>
        <w:ind w:left="814" w:firstLine="0"/>
        <w:rPr>
          <w:ins w:id="230" w:author="Rivera Ortiz, Joel" w:date="2020-04-14T12:22:00Z"/>
        </w:rPr>
      </w:pPr>
    </w:p>
    <w:p w14:paraId="61E43270" w14:textId="77777777" w:rsidR="006E28DF" w:rsidRDefault="003C57CC" w:rsidP="009313E2">
      <w:pPr>
        <w:pStyle w:val="ListParagraph"/>
        <w:numPr>
          <w:ilvl w:val="0"/>
          <w:numId w:val="23"/>
        </w:numPr>
        <w:ind w:left="1440" w:hanging="634"/>
        <w:rPr>
          <w:ins w:id="231" w:author="Rivera Ortiz, Joel" w:date="2020-04-22T10:40:00Z"/>
        </w:rPr>
      </w:pPr>
      <w:ins w:id="232" w:author="Rivera Ortiz, Joel" w:date="2020-04-21T20:33:00Z">
        <w:r>
          <w:t>Co</w:t>
        </w:r>
      </w:ins>
      <w:ins w:id="233" w:author="Rivera Ortiz, Joel" w:date="2020-04-21T20:34:00Z">
        <w:r>
          <w:t>mbustible Controls</w:t>
        </w:r>
      </w:ins>
    </w:p>
    <w:p w14:paraId="33CBFB6F" w14:textId="77777777" w:rsidR="006E28DF" w:rsidRDefault="006E28DF" w:rsidP="009313E2">
      <w:pPr>
        <w:pStyle w:val="ListParagraph"/>
        <w:ind w:left="1440" w:hanging="634"/>
        <w:rPr>
          <w:ins w:id="234" w:author="Rivera Ortiz, Joel" w:date="2020-04-22T10:40:00Z"/>
        </w:rPr>
      </w:pPr>
    </w:p>
    <w:p w14:paraId="5A98011D" w14:textId="43D949C8" w:rsidR="00FC041C" w:rsidRPr="0074552C" w:rsidDel="00D57535" w:rsidRDefault="000C195E" w:rsidP="009313E2">
      <w:pPr>
        <w:pStyle w:val="ListParagraph"/>
        <w:ind w:left="1440" w:firstLine="0"/>
        <w:rPr>
          <w:ins w:id="235" w:author="Sippel, Timothy" w:date="2019-11-18T15:10:00Z"/>
          <w:del w:id="236" w:author="Rivera Ortiz, Joel" w:date="2020-04-20T16:57:00Z"/>
        </w:rPr>
      </w:pPr>
      <w:ins w:id="237" w:author="Sippel, Timothy" w:date="2019-11-18T15:10:00Z">
        <w:r w:rsidRPr="0074552C">
          <w:t xml:space="preserve">Fuel facilities contain many </w:t>
        </w:r>
        <w:r w:rsidR="0074552C" w:rsidRPr="0074552C">
          <w:t>combustible</w:t>
        </w:r>
        <w:r w:rsidRPr="0074552C">
          <w:t xml:space="preserve"> materials, includ</w:t>
        </w:r>
      </w:ins>
      <w:ins w:id="238" w:author="Rivera Ortiz, Joel" w:date="2020-04-20T16:57:00Z">
        <w:r w:rsidR="004C1A36">
          <w:t>ing</w:t>
        </w:r>
      </w:ins>
      <w:ins w:id="239" w:author="Sippel, Timothy" w:date="2019-11-18T15:10:00Z">
        <w:del w:id="240" w:author="Rivera Ortiz, Joel" w:date="2020-04-20T16:57:00Z">
          <w:r w:rsidRPr="0074552C" w:rsidDel="004C1A36">
            <w:delText>e</w:delText>
          </w:r>
        </w:del>
        <w:r w:rsidRPr="0074552C">
          <w:t xml:space="preserve"> flammable liquids, flammable gases, wood, paper, plastic, rags and other materials.  </w:t>
        </w:r>
      </w:ins>
      <w:r w:rsidR="00223588" w:rsidRPr="0074552C">
        <w:t>Additionally, metals such as uranium and zirconium alloys are combustible, especially when in a finely divided form.</w:t>
      </w:r>
      <w:ins w:id="241" w:author="Rivera Ortiz, Joel" w:date="2020-04-20T17:03:00Z">
        <w:r w:rsidR="00223588">
          <w:t xml:space="preserve">  </w:t>
        </w:r>
      </w:ins>
      <w:ins w:id="242" w:author="Rivera Ortiz, Joel" w:date="2020-04-20T17:01:00Z">
        <w:r w:rsidR="00E24F2B">
          <w:t xml:space="preserve">The </w:t>
        </w:r>
      </w:ins>
      <w:ins w:id="243" w:author="Rivera Ortiz, Joel" w:date="2020-04-20T17:02:00Z">
        <w:r w:rsidR="001A547C">
          <w:t xml:space="preserve">amount </w:t>
        </w:r>
      </w:ins>
      <w:ins w:id="244" w:author="Rivera Ortiz, Joel" w:date="2020-04-20T17:01:00Z">
        <w:r w:rsidR="00E24F2B">
          <w:t>of combustible materials may also vary based on the facility’s process.</w:t>
        </w:r>
      </w:ins>
      <w:ins w:id="245" w:author="Rivera Ortiz, Joel" w:date="2020-04-20T17:03:00Z">
        <w:r w:rsidR="00223588">
          <w:t xml:space="preserve">  </w:t>
        </w:r>
      </w:ins>
      <w:ins w:id="246" w:author="Rivera Ortiz, Joel" w:date="2020-04-20T17:01:00Z">
        <w:r w:rsidR="00E24F2B">
          <w:t>For example,</w:t>
        </w:r>
      </w:ins>
      <w:ins w:id="247" w:author="Rivera Ortiz, Joel" w:date="2020-04-20T17:02:00Z">
        <w:r w:rsidR="00E24F2B">
          <w:t xml:space="preserve"> </w:t>
        </w:r>
      </w:ins>
      <w:ins w:id="248" w:author="Rivera Ortiz, Joel" w:date="2020-04-20T17:01:00Z">
        <w:r w:rsidR="00E24F2B">
          <w:t>solvent extraction type processes will contain relatively large amounts of combustible liquids in contact with licensed material.</w:t>
        </w:r>
      </w:ins>
      <w:ins w:id="249" w:author="Sippel, Timothy" w:date="2019-11-18T15:10:00Z">
        <w:r w:rsidRPr="0074552C">
          <w:t xml:space="preserve">  </w:t>
        </w:r>
      </w:ins>
      <w:ins w:id="250" w:author="Rivera Ortiz, Joel" w:date="2020-04-20T17:03:00Z">
        <w:r w:rsidR="00223588">
          <w:t>Combustible m</w:t>
        </w:r>
      </w:ins>
      <w:ins w:id="251" w:author="Sippel, Timothy" w:date="2019-11-18T15:10:00Z">
        <w:r w:rsidRPr="0074552C">
          <w:t xml:space="preserve">aterials </w:t>
        </w:r>
      </w:ins>
      <w:ins w:id="252" w:author="Rivera Ortiz, Joel" w:date="2020-04-20T17:20:00Z">
        <w:r w:rsidR="007E1F27">
          <w:t>need to</w:t>
        </w:r>
      </w:ins>
      <w:ins w:id="253" w:author="Sippel, Timothy" w:date="2019-11-18T15:10:00Z">
        <w:r w:rsidRPr="0074552C">
          <w:t xml:space="preserve"> </w:t>
        </w:r>
        <w:r w:rsidR="0074552C" w:rsidRPr="0074552C">
          <w:t>be</w:t>
        </w:r>
        <w:r w:rsidRPr="0074552C">
          <w:t xml:space="preserve"> controlled to prevent a fire.</w:t>
        </w:r>
      </w:ins>
      <w:ins w:id="254" w:author="Rivera Ortiz, Joel" w:date="2020-04-20T16:57:00Z">
        <w:r w:rsidR="00D57535">
          <w:t xml:space="preserve">  </w:t>
        </w:r>
      </w:ins>
    </w:p>
    <w:p w14:paraId="146FAF26" w14:textId="77777777" w:rsidR="0074552C" w:rsidRPr="0074552C" w:rsidDel="00D57535" w:rsidRDefault="0074552C" w:rsidP="009313E2">
      <w:pPr>
        <w:pStyle w:val="ListParagraph"/>
        <w:ind w:left="1440" w:firstLine="0"/>
        <w:rPr>
          <w:ins w:id="255" w:author="Sippel, Timothy" w:date="2019-11-18T15:10:00Z"/>
          <w:del w:id="256" w:author="Rivera Ortiz, Joel" w:date="2020-04-20T16:57:00Z"/>
        </w:rPr>
      </w:pPr>
    </w:p>
    <w:p w14:paraId="6C793D7B" w14:textId="01F0569A" w:rsidR="00597B46" w:rsidRDefault="0074552C" w:rsidP="009313E2">
      <w:pPr>
        <w:pStyle w:val="ListParagraph"/>
        <w:ind w:left="1440" w:firstLine="0"/>
        <w:rPr>
          <w:ins w:id="257" w:author="Rivera Ortiz, Joel" w:date="2020-04-20T16:55:00Z"/>
        </w:rPr>
      </w:pPr>
      <w:ins w:id="258" w:author="Sippel, Timothy" w:date="2019-11-18T15:10:00Z">
        <w:r w:rsidRPr="0074552C">
          <w:t xml:space="preserve">The licensee should </w:t>
        </w:r>
      </w:ins>
      <w:ins w:id="259" w:author="Rivera Ortiz, Joel" w:date="2020-04-20T17:21:00Z">
        <w:r w:rsidR="00243D32">
          <w:t>establish</w:t>
        </w:r>
      </w:ins>
      <w:ins w:id="260" w:author="Sippel, Timothy" w:date="2019-11-18T15:10:00Z">
        <w:r w:rsidRPr="0074552C">
          <w:t xml:space="preserve"> routine housekeeping and/or control of combustible materials inspections to ensure that the fire hazards are bounded by the assumptions in the </w:t>
        </w:r>
      </w:ins>
      <w:ins w:id="261" w:author="Sippel, Timothy" w:date="2020-03-25T11:35:00Z">
        <w:r w:rsidR="00D735DD">
          <w:t>FHA/</w:t>
        </w:r>
      </w:ins>
      <w:ins w:id="262" w:author="Sippel, Timothy" w:date="2019-11-18T15:10:00Z">
        <w:r w:rsidRPr="0074552C">
          <w:t xml:space="preserve">ISA.  </w:t>
        </w:r>
      </w:ins>
    </w:p>
    <w:p w14:paraId="4B36EA1D" w14:textId="77777777" w:rsidR="00597B46" w:rsidRDefault="00597B46" w:rsidP="009313E2">
      <w:pPr>
        <w:ind w:left="1440" w:hanging="634"/>
        <w:contextualSpacing/>
        <w:rPr>
          <w:ins w:id="263" w:author="Rivera Ortiz, Joel" w:date="2020-04-20T16:55:00Z"/>
        </w:rPr>
      </w:pPr>
    </w:p>
    <w:p w14:paraId="5853F458" w14:textId="2C4A13CB" w:rsidR="004D6D08" w:rsidRPr="0074552C" w:rsidRDefault="004D6D08" w:rsidP="009313E2">
      <w:pPr>
        <w:widowControl w:val="0"/>
        <w:autoSpaceDE w:val="0"/>
        <w:autoSpaceDN w:val="0"/>
        <w:adjustRightInd w:val="0"/>
        <w:ind w:left="1440" w:firstLine="0"/>
        <w:outlineLvl w:val="0"/>
        <w:rPr>
          <w:ins w:id="264" w:author="Rivera Ortiz, Joel" w:date="2020-04-20T16:56:00Z"/>
        </w:rPr>
      </w:pPr>
      <w:ins w:id="265" w:author="Rivera Ortiz, Joel" w:date="2020-04-20T16:56:00Z">
        <w:r w:rsidRPr="0074552C">
          <w:t xml:space="preserve">The inspectors </w:t>
        </w:r>
      </w:ins>
      <w:ins w:id="266" w:author="Rivera Ortiz, Joel" w:date="2020-04-20T20:07:00Z">
        <w:r w:rsidR="00635D10">
          <w:t xml:space="preserve">may review </w:t>
        </w:r>
        <w:r w:rsidR="009B3852">
          <w:t xml:space="preserve">the FHAs for selected areas to </w:t>
        </w:r>
      </w:ins>
      <w:ins w:id="267" w:author="Rivera Ortiz, Joel" w:date="2020-04-20T16:56:00Z">
        <w:r w:rsidRPr="0074552C">
          <w:t>verify the licensee</w:t>
        </w:r>
      </w:ins>
      <w:ins w:id="268" w:author="Rivera Ortiz, Joel" w:date="2020-04-20T20:07:00Z">
        <w:r w:rsidR="009B3852">
          <w:t xml:space="preserve"> </w:t>
        </w:r>
      </w:ins>
      <w:ins w:id="269" w:author="Rivera Ortiz, Joel" w:date="2020-04-20T16:56:00Z">
        <w:r w:rsidRPr="0074552C">
          <w:t>analyzed the hazards associated with the storage and handling of flammable and combustible liquids and gases.</w:t>
        </w:r>
      </w:ins>
      <w:ins w:id="270" w:author="Rivera Ortiz, Joel" w:date="2020-04-20T16:58:00Z">
        <w:r w:rsidR="00B31390">
          <w:t xml:space="preserve">  </w:t>
        </w:r>
        <w:r w:rsidR="00B31390" w:rsidRPr="0074552C">
          <w:t>The inspectors should verify that the assumptions of the analysis are still valid and that the assumptions are protected by controls as necessary.</w:t>
        </w:r>
        <w:r w:rsidR="00B31390">
          <w:t xml:space="preserve">  </w:t>
        </w:r>
      </w:ins>
      <w:ins w:id="271" w:author="Rivera Ortiz, Joel" w:date="2020-04-20T16:56:00Z">
        <w:r w:rsidRPr="0074552C">
          <w:t xml:space="preserve">The inspectors should verify </w:t>
        </w:r>
      </w:ins>
      <w:ins w:id="272" w:author="Rivera Ortiz, Joel" w:date="2020-04-20T16:59:00Z">
        <w:r w:rsidR="00FC2291">
          <w:t xml:space="preserve">that </w:t>
        </w:r>
      </w:ins>
      <w:ins w:id="273" w:author="Rivera Ortiz, Joel" w:date="2020-04-20T16:56:00Z">
        <w:r w:rsidRPr="0074552C">
          <w:t xml:space="preserve">any </w:t>
        </w:r>
      </w:ins>
      <w:ins w:id="274" w:author="Rivera Ortiz, Joel" w:date="2020-04-20T20:08:00Z">
        <w:r w:rsidR="00D525F4">
          <w:t>fir</w:t>
        </w:r>
      </w:ins>
      <w:ins w:id="275" w:author="Rivera Ortiz, Joel" w:date="2020-04-20T20:21:00Z">
        <w:r w:rsidR="008F70E3">
          <w:t xml:space="preserve">e </w:t>
        </w:r>
      </w:ins>
      <w:ins w:id="276" w:author="Rivera Ortiz, Joel" w:date="2020-04-20T20:08:00Z">
        <w:r w:rsidR="00D525F4">
          <w:t xml:space="preserve">protection </w:t>
        </w:r>
      </w:ins>
      <w:ins w:id="277" w:author="Rivera Ortiz, Joel" w:date="2020-04-20T16:56:00Z">
        <w:r w:rsidRPr="0074552C">
          <w:t>controls</w:t>
        </w:r>
      </w:ins>
      <w:ins w:id="278" w:author="Rivera Ortiz, Joel" w:date="2020-04-20T16:59:00Z">
        <w:r w:rsidR="00FC2291">
          <w:t xml:space="preserve"> credited to meet the performance requirements in 10 CFR 70.61</w:t>
        </w:r>
        <w:r w:rsidR="00C6314C">
          <w:t xml:space="preserve"> a</w:t>
        </w:r>
      </w:ins>
      <w:ins w:id="279" w:author="Rivera Ortiz, Joel" w:date="2020-04-20T16:56:00Z">
        <w:r w:rsidRPr="0074552C">
          <w:t>re identified as IROFS</w:t>
        </w:r>
      </w:ins>
      <w:ins w:id="280" w:author="Rivera Ortiz, Joel" w:date="2020-04-20T20:43:00Z">
        <w:r w:rsidR="00D50648">
          <w:t>, and</w:t>
        </w:r>
      </w:ins>
      <w:ins w:id="281" w:author="Rivera Ortiz, Joel" w:date="2020-04-20T20:44:00Z">
        <w:r w:rsidR="00D50648">
          <w:t xml:space="preserve"> available and reliable to perform their function when needed</w:t>
        </w:r>
      </w:ins>
      <w:ins w:id="282" w:author="Rivera Ortiz, Joel" w:date="2020-04-20T17:00:00Z">
        <w:r w:rsidR="00C6314C">
          <w:t xml:space="preserve">.  </w:t>
        </w:r>
      </w:ins>
    </w:p>
    <w:p w14:paraId="36C636CF" w14:textId="03F65923" w:rsidR="004D6D08" w:rsidRDefault="004D6D08" w:rsidP="009313E2">
      <w:pPr>
        <w:widowControl w:val="0"/>
        <w:autoSpaceDE w:val="0"/>
        <w:autoSpaceDN w:val="0"/>
        <w:adjustRightInd w:val="0"/>
        <w:ind w:left="1440" w:hanging="634"/>
        <w:outlineLvl w:val="0"/>
        <w:rPr>
          <w:ins w:id="283" w:author="Curran, Bridget" w:date="2020-11-09T07:02:00Z"/>
        </w:rPr>
      </w:pPr>
    </w:p>
    <w:p w14:paraId="1CC63B6E" w14:textId="7BE2A8C6" w:rsidR="009843AB" w:rsidRDefault="009843AB" w:rsidP="009313E2">
      <w:pPr>
        <w:widowControl w:val="0"/>
        <w:autoSpaceDE w:val="0"/>
        <w:autoSpaceDN w:val="0"/>
        <w:adjustRightInd w:val="0"/>
        <w:ind w:left="1440" w:hanging="634"/>
        <w:outlineLvl w:val="0"/>
        <w:rPr>
          <w:ins w:id="284" w:author="Curran, Bridget" w:date="2020-11-09T07:02:00Z"/>
        </w:rPr>
      </w:pPr>
    </w:p>
    <w:p w14:paraId="4171AE83" w14:textId="77777777" w:rsidR="009843AB" w:rsidRPr="0074552C" w:rsidRDefault="009843AB" w:rsidP="009313E2">
      <w:pPr>
        <w:widowControl w:val="0"/>
        <w:autoSpaceDE w:val="0"/>
        <w:autoSpaceDN w:val="0"/>
        <w:adjustRightInd w:val="0"/>
        <w:ind w:left="1440" w:hanging="634"/>
        <w:outlineLvl w:val="0"/>
        <w:rPr>
          <w:ins w:id="285" w:author="Rivera Ortiz, Joel" w:date="2020-04-20T16:56:00Z"/>
        </w:rPr>
      </w:pPr>
    </w:p>
    <w:p w14:paraId="6D318128" w14:textId="575A797C" w:rsidR="004D6D08" w:rsidRPr="0074552C" w:rsidRDefault="005D318B" w:rsidP="009313E2">
      <w:pPr>
        <w:widowControl w:val="0"/>
        <w:autoSpaceDE w:val="0"/>
        <w:autoSpaceDN w:val="0"/>
        <w:adjustRightInd w:val="0"/>
        <w:ind w:left="1440" w:firstLine="0"/>
        <w:outlineLvl w:val="0"/>
        <w:rPr>
          <w:ins w:id="286" w:author="Rivera Ortiz, Joel" w:date="2020-04-20T16:56:00Z"/>
        </w:rPr>
      </w:pPr>
      <w:ins w:id="287" w:author="Rivera Ortiz, Joel" w:date="2020-04-20T17:30:00Z">
        <w:r>
          <w:t>T</w:t>
        </w:r>
      </w:ins>
      <w:ins w:id="288" w:author="Rivera Ortiz, Joel" w:date="2020-04-20T16:56:00Z">
        <w:r w:rsidR="004D6D08" w:rsidRPr="0074552C">
          <w:t>he following hazards</w:t>
        </w:r>
      </w:ins>
      <w:ins w:id="289" w:author="Rivera Ortiz, Joel" w:date="2020-04-20T17:30:00Z">
        <w:r>
          <w:t xml:space="preserve"> </w:t>
        </w:r>
      </w:ins>
      <w:ins w:id="290" w:author="Rivera Ortiz, Joel" w:date="2020-04-20T17:31:00Z">
        <w:r w:rsidR="00070F36">
          <w:t xml:space="preserve">and respective controls </w:t>
        </w:r>
      </w:ins>
      <w:ins w:id="291" w:author="Rivera Ortiz, Joel" w:date="2020-04-20T20:09:00Z">
        <w:r w:rsidR="000B4D70">
          <w:t xml:space="preserve">may be </w:t>
        </w:r>
      </w:ins>
      <w:ins w:id="292" w:author="Rivera Ortiz, Joel" w:date="2020-04-20T17:30:00Z">
        <w:r>
          <w:t>considered</w:t>
        </w:r>
      </w:ins>
      <w:ins w:id="293" w:author="Rivera Ortiz, Joel" w:date="2020-04-20T16:56:00Z">
        <w:r w:rsidR="004D6D08" w:rsidRPr="0074552C">
          <w:t xml:space="preserve"> in the</w:t>
        </w:r>
      </w:ins>
      <w:ins w:id="294" w:author="Rivera Ortiz, Joel" w:date="2020-04-20T20:09:00Z">
        <w:r w:rsidR="000B4D70">
          <w:t xml:space="preserve"> review of licensee’s </w:t>
        </w:r>
      </w:ins>
      <w:ins w:id="295" w:author="Rivera Ortiz, Joel" w:date="2020-04-20T16:56:00Z">
        <w:r w:rsidR="004D6D08" w:rsidRPr="0074552C">
          <w:t>FHA</w:t>
        </w:r>
      </w:ins>
      <w:ins w:id="296" w:author="Rivera Ortiz, Joel" w:date="2020-04-20T20:09:00Z">
        <w:r w:rsidR="000B4D70">
          <w:t>s</w:t>
        </w:r>
      </w:ins>
      <w:ins w:id="297" w:author="Rivera Ortiz, Joel" w:date="2020-04-20T16:56:00Z">
        <w:r w:rsidR="004D6D08" w:rsidRPr="0074552C">
          <w:t>:</w:t>
        </w:r>
      </w:ins>
    </w:p>
    <w:p w14:paraId="1F34D332" w14:textId="77777777" w:rsidR="004D6D08" w:rsidRPr="0074552C" w:rsidRDefault="004D6D08" w:rsidP="00E4539B">
      <w:pPr>
        <w:widowControl w:val="0"/>
        <w:autoSpaceDE w:val="0"/>
        <w:autoSpaceDN w:val="0"/>
        <w:adjustRightInd w:val="0"/>
        <w:ind w:left="1440" w:firstLine="0"/>
        <w:outlineLvl w:val="0"/>
        <w:rPr>
          <w:ins w:id="298" w:author="Rivera Ortiz, Joel" w:date="2020-04-20T16:56:00Z"/>
        </w:rPr>
      </w:pPr>
    </w:p>
    <w:p w14:paraId="4896DBC9" w14:textId="77777777" w:rsidR="004D6D08" w:rsidRPr="0074552C" w:rsidRDefault="004D6D08" w:rsidP="009313E2">
      <w:pPr>
        <w:pStyle w:val="ListParagraph"/>
        <w:widowControl w:val="0"/>
        <w:numPr>
          <w:ilvl w:val="1"/>
          <w:numId w:val="27"/>
        </w:numPr>
        <w:autoSpaceDE w:val="0"/>
        <w:autoSpaceDN w:val="0"/>
        <w:adjustRightInd w:val="0"/>
        <w:ind w:left="2074" w:hanging="634"/>
        <w:outlineLvl w:val="0"/>
        <w:rPr>
          <w:ins w:id="299" w:author="Rivera Ortiz, Joel" w:date="2020-04-20T16:56:00Z"/>
        </w:rPr>
      </w:pPr>
      <w:ins w:id="300" w:author="Rivera Ortiz, Joel" w:date="2020-04-20T16:56:00Z">
        <w:r w:rsidRPr="0074552C">
          <w:t>The use of approved closed containers and tanks (see NFPA 30) to store and handle flammable and combustible liquids.</w:t>
        </w:r>
      </w:ins>
    </w:p>
    <w:p w14:paraId="5E7A97D1" w14:textId="77777777" w:rsidR="004D6D08" w:rsidRPr="0074552C" w:rsidRDefault="004D6D08" w:rsidP="009313E2">
      <w:pPr>
        <w:ind w:left="2074" w:hanging="634"/>
        <w:rPr>
          <w:ins w:id="301" w:author="Rivera Ortiz, Joel" w:date="2020-04-20T16:56:00Z"/>
        </w:rPr>
      </w:pPr>
    </w:p>
    <w:p w14:paraId="201F190D" w14:textId="7C74E992" w:rsidR="004D6D08" w:rsidRPr="0074552C" w:rsidRDefault="004D6D08" w:rsidP="009313E2">
      <w:pPr>
        <w:pStyle w:val="ListParagraph"/>
        <w:numPr>
          <w:ilvl w:val="0"/>
          <w:numId w:val="27"/>
        </w:numPr>
        <w:ind w:left="2074" w:hanging="634"/>
        <w:rPr>
          <w:ins w:id="302" w:author="Rivera Ortiz, Joel" w:date="2020-04-20T16:56:00Z"/>
        </w:rPr>
      </w:pPr>
      <w:ins w:id="303" w:author="Rivera Ortiz, Joel" w:date="2020-04-20T16:56:00Z">
        <w:r w:rsidRPr="0074552C">
          <w:t>Storage of flammable liquids in closed containers when not in use.</w:t>
        </w:r>
      </w:ins>
    </w:p>
    <w:p w14:paraId="6410BF51" w14:textId="77777777" w:rsidR="004D6D08" w:rsidRPr="0074552C" w:rsidRDefault="004D6D08" w:rsidP="009313E2">
      <w:pPr>
        <w:widowControl w:val="0"/>
        <w:autoSpaceDE w:val="0"/>
        <w:autoSpaceDN w:val="0"/>
        <w:adjustRightInd w:val="0"/>
        <w:ind w:left="2074" w:hanging="634"/>
        <w:outlineLvl w:val="0"/>
        <w:rPr>
          <w:ins w:id="304" w:author="Rivera Ortiz, Joel" w:date="2020-04-20T16:56:00Z"/>
        </w:rPr>
      </w:pPr>
    </w:p>
    <w:p w14:paraId="71887E15" w14:textId="40D1BC17" w:rsidR="004D6D08" w:rsidRPr="0074552C" w:rsidRDefault="004D6D08" w:rsidP="009313E2">
      <w:pPr>
        <w:pStyle w:val="ListParagraph"/>
        <w:numPr>
          <w:ilvl w:val="0"/>
          <w:numId w:val="27"/>
        </w:numPr>
        <w:ind w:left="2074" w:hanging="634"/>
        <w:rPr>
          <w:ins w:id="305" w:author="Rivera Ortiz, Joel" w:date="2020-04-20T16:56:00Z"/>
        </w:rPr>
      </w:pPr>
      <w:ins w:id="306" w:author="Rivera Ortiz, Joel" w:date="2020-04-20T16:56:00Z">
        <w:r w:rsidRPr="0074552C">
          <w:t>Proper storage practice to minimize the risk of fire, including spontaneous combustion.</w:t>
        </w:r>
      </w:ins>
    </w:p>
    <w:p w14:paraId="1C59EEE8" w14:textId="77777777" w:rsidR="004D6D08" w:rsidRPr="0074552C" w:rsidRDefault="004D6D08" w:rsidP="009313E2">
      <w:pPr>
        <w:widowControl w:val="0"/>
        <w:autoSpaceDE w:val="0"/>
        <w:autoSpaceDN w:val="0"/>
        <w:adjustRightInd w:val="0"/>
        <w:ind w:left="2074" w:hanging="634"/>
        <w:outlineLvl w:val="0"/>
        <w:rPr>
          <w:ins w:id="307" w:author="Rivera Ortiz, Joel" w:date="2020-04-20T16:56:00Z"/>
        </w:rPr>
      </w:pPr>
    </w:p>
    <w:p w14:paraId="412EF6C0" w14:textId="12711B70" w:rsidR="004D6D08" w:rsidRPr="0074552C" w:rsidRDefault="004D6D08" w:rsidP="009313E2">
      <w:pPr>
        <w:pStyle w:val="ListParagraph"/>
        <w:numPr>
          <w:ilvl w:val="0"/>
          <w:numId w:val="27"/>
        </w:numPr>
        <w:ind w:left="2074" w:hanging="634"/>
        <w:rPr>
          <w:ins w:id="308" w:author="Rivera Ortiz, Joel" w:date="2020-04-20T16:56:00Z"/>
        </w:rPr>
      </w:pPr>
      <w:ins w:id="309" w:author="Rivera Ortiz, Joel" w:date="2020-04-20T16:56:00Z">
        <w:r w:rsidRPr="0074552C">
          <w:t>The use of grounding on bulk drums of flammable liquids when dispensing.</w:t>
        </w:r>
      </w:ins>
    </w:p>
    <w:p w14:paraId="41BCEDA1" w14:textId="77777777" w:rsidR="004D6D08" w:rsidRPr="0074552C" w:rsidRDefault="004D6D08" w:rsidP="009313E2">
      <w:pPr>
        <w:widowControl w:val="0"/>
        <w:autoSpaceDE w:val="0"/>
        <w:autoSpaceDN w:val="0"/>
        <w:adjustRightInd w:val="0"/>
        <w:ind w:left="2074" w:hanging="634"/>
        <w:outlineLvl w:val="0"/>
        <w:rPr>
          <w:ins w:id="310" w:author="Rivera Ortiz, Joel" w:date="2020-04-20T16:56:00Z"/>
        </w:rPr>
      </w:pPr>
    </w:p>
    <w:p w14:paraId="07F51714" w14:textId="782C1C8F" w:rsidR="004D6D08" w:rsidRPr="0074552C" w:rsidRDefault="004D6D08" w:rsidP="009313E2">
      <w:pPr>
        <w:pStyle w:val="ListParagraph"/>
        <w:numPr>
          <w:ilvl w:val="0"/>
          <w:numId w:val="27"/>
        </w:numPr>
        <w:ind w:left="2074" w:hanging="634"/>
        <w:rPr>
          <w:ins w:id="311" w:author="Rivera Ortiz, Joel" w:date="2020-04-20T16:56:00Z"/>
        </w:rPr>
      </w:pPr>
      <w:ins w:id="312" w:author="Rivera Ortiz, Joel" w:date="2020-04-20T16:56:00Z">
        <w:r w:rsidRPr="0074552C">
          <w:t>The use of fire-resistant barriers to separate</w:t>
        </w:r>
        <w:r>
          <w:t xml:space="preserve"> fuel tanks,</w:t>
        </w:r>
        <w:r w:rsidRPr="0074552C">
          <w:t xml:space="preserve"> fuel gas </w:t>
        </w:r>
      </w:ins>
      <w:r w:rsidR="005A5BA9" w:rsidRPr="0074552C">
        <w:t>cylinders</w:t>
      </w:r>
      <w:r w:rsidR="005A5BA9">
        <w:t>,</w:t>
      </w:r>
      <w:r w:rsidR="005A5BA9" w:rsidRPr="0074552C">
        <w:t xml:space="preserve"> oxygen</w:t>
      </w:r>
      <w:ins w:id="313" w:author="Rivera Ortiz, Joel" w:date="2020-04-20T16:56:00Z">
        <w:r w:rsidRPr="0074552C">
          <w:t xml:space="preserve"> cylinders</w:t>
        </w:r>
      </w:ins>
      <w:r w:rsidR="00386C49">
        <w:t>,</w:t>
      </w:r>
      <w:ins w:id="314" w:author="Rivera Ortiz, Joel" w:date="2020-04-20T16:56:00Z">
        <w:r>
          <w:t xml:space="preserve"> and other hazards</w:t>
        </w:r>
        <w:r w:rsidRPr="0074552C">
          <w:t xml:space="preserve"> while in storage.</w:t>
        </w:r>
      </w:ins>
    </w:p>
    <w:p w14:paraId="608308B8" w14:textId="77777777" w:rsidR="004D6D08" w:rsidRPr="0074552C" w:rsidRDefault="004D6D08" w:rsidP="009313E2">
      <w:pPr>
        <w:widowControl w:val="0"/>
        <w:autoSpaceDE w:val="0"/>
        <w:autoSpaceDN w:val="0"/>
        <w:adjustRightInd w:val="0"/>
        <w:ind w:left="2074" w:hanging="634"/>
        <w:outlineLvl w:val="0"/>
        <w:rPr>
          <w:ins w:id="315" w:author="Rivera Ortiz, Joel" w:date="2020-04-20T16:56:00Z"/>
        </w:rPr>
      </w:pPr>
    </w:p>
    <w:p w14:paraId="1DF26C5D" w14:textId="5C4ECDB4" w:rsidR="004D6D08" w:rsidRPr="0074552C" w:rsidRDefault="004D6D08" w:rsidP="009313E2">
      <w:pPr>
        <w:pStyle w:val="ListParagraph"/>
        <w:numPr>
          <w:ilvl w:val="0"/>
          <w:numId w:val="27"/>
        </w:numPr>
        <w:ind w:left="2074" w:hanging="634"/>
        <w:rPr>
          <w:ins w:id="316" w:author="Rivera Ortiz, Joel" w:date="2020-04-20T16:56:00Z"/>
        </w:rPr>
      </w:pPr>
      <w:ins w:id="317" w:author="Rivera Ortiz, Joel" w:date="2020-04-20T16:56:00Z">
        <w:r w:rsidRPr="0074552C">
          <w:t>Inspections, testing, or monitoring to ensure connections on combustible liquid and gas piping/vessels are not leaking.</w:t>
        </w:r>
      </w:ins>
    </w:p>
    <w:p w14:paraId="7833E660" w14:textId="77777777" w:rsidR="004D6D08" w:rsidRPr="0074552C" w:rsidRDefault="004D6D08" w:rsidP="009313E2">
      <w:pPr>
        <w:widowControl w:val="0"/>
        <w:autoSpaceDE w:val="0"/>
        <w:autoSpaceDN w:val="0"/>
        <w:adjustRightInd w:val="0"/>
        <w:ind w:left="2074" w:hanging="634"/>
        <w:outlineLvl w:val="0"/>
        <w:rPr>
          <w:ins w:id="318" w:author="Rivera Ortiz, Joel" w:date="2020-04-20T16:56:00Z"/>
        </w:rPr>
      </w:pPr>
    </w:p>
    <w:p w14:paraId="7A19F2B9" w14:textId="2D83A4BC" w:rsidR="004D6D08" w:rsidRPr="0074552C" w:rsidRDefault="004D6D08" w:rsidP="009313E2">
      <w:pPr>
        <w:pStyle w:val="ListParagraph"/>
        <w:numPr>
          <w:ilvl w:val="0"/>
          <w:numId w:val="27"/>
        </w:numPr>
        <w:ind w:left="2074" w:hanging="634"/>
        <w:rPr>
          <w:ins w:id="319" w:author="Rivera Ortiz, Joel" w:date="2020-04-20T16:56:00Z"/>
        </w:rPr>
      </w:pPr>
      <w:ins w:id="320" w:author="Rivera Ortiz, Joel" w:date="2020-04-20T16:56:00Z">
        <w:r w:rsidRPr="0074552C">
          <w:t>Proper ventilation of storage tanks to prevent the development of excessive vacuum or pressure as a result of filling, emptying or temperature changes.</w:t>
        </w:r>
      </w:ins>
    </w:p>
    <w:p w14:paraId="50819B2B" w14:textId="77777777" w:rsidR="004D6D08" w:rsidRPr="0074552C" w:rsidRDefault="004D6D08" w:rsidP="009313E2">
      <w:pPr>
        <w:widowControl w:val="0"/>
        <w:autoSpaceDE w:val="0"/>
        <w:autoSpaceDN w:val="0"/>
        <w:adjustRightInd w:val="0"/>
        <w:ind w:left="2074" w:hanging="634"/>
        <w:outlineLvl w:val="0"/>
        <w:rPr>
          <w:ins w:id="321" w:author="Rivera Ortiz, Joel" w:date="2020-04-20T16:56:00Z"/>
        </w:rPr>
      </w:pPr>
    </w:p>
    <w:p w14:paraId="172A931F" w14:textId="255E4C9F" w:rsidR="004D6D08" w:rsidRPr="0074552C" w:rsidRDefault="004D6D08" w:rsidP="009313E2">
      <w:pPr>
        <w:pStyle w:val="ListParagraph"/>
        <w:numPr>
          <w:ilvl w:val="0"/>
          <w:numId w:val="27"/>
        </w:numPr>
        <w:ind w:left="2074" w:hanging="634"/>
        <w:rPr>
          <w:ins w:id="322" w:author="Rivera Ortiz, Joel" w:date="2020-04-20T16:56:00Z"/>
        </w:rPr>
      </w:pPr>
      <w:ins w:id="323" w:author="Rivera Ortiz, Joel" w:date="2020-04-20T16:56:00Z">
        <w:r w:rsidRPr="0074552C">
          <w:t xml:space="preserve">The use of combustible gas analyzers for spaces in which flammable mixtures of combustible gas could accumulate </w:t>
        </w:r>
        <w:r>
          <w:t xml:space="preserve">or to detect </w:t>
        </w:r>
      </w:ins>
      <w:r w:rsidR="00961138">
        <w:t>leaks and</w:t>
      </w:r>
      <w:ins w:id="324" w:author="Rivera Ortiz, Joel" w:date="2020-04-20T16:56:00Z">
        <w:r>
          <w:t xml:space="preserve"> activate shutoffs</w:t>
        </w:r>
      </w:ins>
      <w:ins w:id="325" w:author="Sippel, Timothy" w:date="2020-04-23T08:12:00Z">
        <w:r w:rsidR="00F96971">
          <w:t>.</w:t>
        </w:r>
      </w:ins>
    </w:p>
    <w:p w14:paraId="575ABF36" w14:textId="77777777" w:rsidR="004D6D08" w:rsidRPr="0074552C" w:rsidRDefault="004D6D08" w:rsidP="009313E2">
      <w:pPr>
        <w:widowControl w:val="0"/>
        <w:autoSpaceDE w:val="0"/>
        <w:autoSpaceDN w:val="0"/>
        <w:adjustRightInd w:val="0"/>
        <w:ind w:left="2074" w:hanging="634"/>
        <w:outlineLvl w:val="0"/>
        <w:rPr>
          <w:ins w:id="326" w:author="Rivera Ortiz, Joel" w:date="2020-04-20T16:56:00Z"/>
        </w:rPr>
      </w:pPr>
    </w:p>
    <w:p w14:paraId="4F66683D" w14:textId="2690A254" w:rsidR="004D6D08" w:rsidRDefault="004D6D08" w:rsidP="009313E2">
      <w:pPr>
        <w:pStyle w:val="ListParagraph"/>
        <w:numPr>
          <w:ilvl w:val="0"/>
          <w:numId w:val="27"/>
        </w:numPr>
        <w:ind w:left="2074" w:hanging="634"/>
        <w:rPr>
          <w:ins w:id="327" w:author="Rivera Ortiz, Joel" w:date="2020-04-20T20:19:00Z"/>
        </w:rPr>
      </w:pPr>
      <w:ins w:id="328" w:author="Rivera Ortiz, Joel" w:date="2020-04-20T16:56:00Z">
        <w:r w:rsidRPr="0074552C">
          <w:t>The use of fire-resistant hydraulic fluid in presses and other hydraulic equipment.</w:t>
        </w:r>
      </w:ins>
    </w:p>
    <w:p w14:paraId="20783BDC" w14:textId="77777777" w:rsidR="00EE08BB" w:rsidRDefault="00EE08BB" w:rsidP="009313E2">
      <w:pPr>
        <w:pStyle w:val="ListParagraph"/>
        <w:ind w:left="2074" w:hanging="634"/>
        <w:rPr>
          <w:ins w:id="329" w:author="Rivera Ortiz, Joel" w:date="2020-04-20T20:19:00Z"/>
        </w:rPr>
      </w:pPr>
    </w:p>
    <w:p w14:paraId="3F9D3C91" w14:textId="60DCDF56" w:rsidR="00EE08BB" w:rsidRDefault="00EE08BB" w:rsidP="009313E2">
      <w:pPr>
        <w:pStyle w:val="ListParagraph"/>
        <w:numPr>
          <w:ilvl w:val="0"/>
          <w:numId w:val="27"/>
        </w:numPr>
        <w:ind w:left="2074" w:hanging="634"/>
        <w:rPr>
          <w:ins w:id="330" w:author="Rivera Ortiz, Joel" w:date="2020-04-20T20:19:00Z"/>
        </w:rPr>
      </w:pPr>
      <w:ins w:id="331" w:author="Rivera Ortiz, Joel" w:date="2020-04-20T20:19:00Z">
        <w:r>
          <w:t xml:space="preserve">The use of </w:t>
        </w:r>
        <w:r w:rsidRPr="00D8106A">
          <w:t>non</w:t>
        </w:r>
        <w:r>
          <w:t>-</w:t>
        </w:r>
        <w:r w:rsidRPr="00D8106A">
          <w:t>combustible containers</w:t>
        </w:r>
        <w:r>
          <w:t xml:space="preserve"> </w:t>
        </w:r>
        <w:r w:rsidRPr="00D8106A">
          <w:t>for storage of combustible trash</w:t>
        </w:r>
        <w:r>
          <w:t>.</w:t>
        </w:r>
      </w:ins>
    </w:p>
    <w:p w14:paraId="26B9BC09" w14:textId="77777777" w:rsidR="004D6D08" w:rsidRPr="0074552C" w:rsidRDefault="004D6D08" w:rsidP="009313E2">
      <w:pPr>
        <w:widowControl w:val="0"/>
        <w:autoSpaceDE w:val="0"/>
        <w:autoSpaceDN w:val="0"/>
        <w:adjustRightInd w:val="0"/>
        <w:ind w:left="2074" w:hanging="634"/>
        <w:outlineLvl w:val="0"/>
        <w:rPr>
          <w:ins w:id="332" w:author="Rivera Ortiz, Joel" w:date="2020-04-20T16:56:00Z"/>
        </w:rPr>
      </w:pPr>
    </w:p>
    <w:p w14:paraId="3E6F70DF" w14:textId="50416540" w:rsidR="004D6D08" w:rsidRPr="0074552C" w:rsidRDefault="004D6D08" w:rsidP="009313E2">
      <w:pPr>
        <w:pStyle w:val="ListParagraph"/>
        <w:numPr>
          <w:ilvl w:val="0"/>
          <w:numId w:val="27"/>
        </w:numPr>
        <w:ind w:left="2074" w:hanging="634"/>
        <w:rPr>
          <w:ins w:id="333" w:author="Rivera Ortiz, Joel" w:date="2020-04-20T16:56:00Z"/>
        </w:rPr>
      </w:pPr>
      <w:ins w:id="334" w:author="Rivera Ortiz, Joel" w:date="2020-04-20T16:56:00Z">
        <w:r w:rsidRPr="0074552C">
          <w:t>Measures to ensure systems do not allow the uncontrolled release of vapors when flammable or combustible solvent</w:t>
        </w:r>
        <w:r>
          <w:t>s</w:t>
        </w:r>
        <w:r w:rsidRPr="0074552C">
          <w:t xml:space="preserve"> are used.</w:t>
        </w:r>
      </w:ins>
    </w:p>
    <w:p w14:paraId="5449FF6A" w14:textId="77777777" w:rsidR="004D6D08" w:rsidRPr="0074552C" w:rsidRDefault="004D6D08" w:rsidP="009313E2">
      <w:pPr>
        <w:widowControl w:val="0"/>
        <w:autoSpaceDE w:val="0"/>
        <w:autoSpaceDN w:val="0"/>
        <w:adjustRightInd w:val="0"/>
        <w:ind w:left="2074" w:hanging="634"/>
        <w:outlineLvl w:val="0"/>
        <w:rPr>
          <w:ins w:id="335" w:author="Rivera Ortiz, Joel" w:date="2020-04-20T16:56:00Z"/>
        </w:rPr>
      </w:pPr>
    </w:p>
    <w:p w14:paraId="35D86EA2" w14:textId="50457958" w:rsidR="004D6D08" w:rsidRPr="0074552C" w:rsidRDefault="004D6D08" w:rsidP="009313E2">
      <w:pPr>
        <w:pStyle w:val="ListParagraph"/>
        <w:numPr>
          <w:ilvl w:val="0"/>
          <w:numId w:val="27"/>
        </w:numPr>
        <w:ind w:left="2074" w:hanging="634"/>
        <w:rPr>
          <w:ins w:id="336" w:author="Rivera Ortiz, Joel" w:date="2020-04-20T16:56:00Z"/>
        </w:rPr>
      </w:pPr>
      <w:ins w:id="337" w:author="Rivera Ortiz, Joel" w:date="2020-04-20T16:56:00Z">
        <w:r>
          <w:t>Limits on indoor storage of flammable and combustible liquids to only what is needed for day-use and maintenance work, as analyzed in the FHA.</w:t>
        </w:r>
      </w:ins>
    </w:p>
    <w:p w14:paraId="4B19109F" w14:textId="77777777" w:rsidR="004D6D08" w:rsidRPr="0074552C" w:rsidRDefault="004D6D08" w:rsidP="009313E2">
      <w:pPr>
        <w:widowControl w:val="0"/>
        <w:autoSpaceDE w:val="0"/>
        <w:autoSpaceDN w:val="0"/>
        <w:adjustRightInd w:val="0"/>
        <w:ind w:left="2074" w:hanging="634"/>
        <w:outlineLvl w:val="0"/>
        <w:rPr>
          <w:ins w:id="338" w:author="Rivera Ortiz, Joel" w:date="2020-04-20T16:56:00Z"/>
        </w:rPr>
      </w:pPr>
    </w:p>
    <w:p w14:paraId="11CEF7CC" w14:textId="775687B5" w:rsidR="006E7783" w:rsidRDefault="004D6D08" w:rsidP="009313E2">
      <w:pPr>
        <w:pStyle w:val="ListParagraph"/>
        <w:numPr>
          <w:ilvl w:val="0"/>
          <w:numId w:val="27"/>
        </w:numPr>
        <w:ind w:left="2074" w:hanging="634"/>
        <w:rPr>
          <w:ins w:id="339" w:author="Rivera Ortiz, Joel" w:date="2020-04-20T20:24:00Z"/>
        </w:rPr>
      </w:pPr>
      <w:ins w:id="340" w:author="Rivera Ortiz, Joel" w:date="2020-04-20T16:56:00Z">
        <w:r w:rsidRPr="0074552C">
          <w:t>Procedures to clean up or controls to limit (e.g., floor drains, dikes) spills of flammable or combustible liquids, so as to not create an unanalyzed hazard, or affect plant safety controls and IROFS.</w:t>
        </w:r>
      </w:ins>
    </w:p>
    <w:p w14:paraId="4C04FFFC" w14:textId="77777777" w:rsidR="006E7783" w:rsidRDefault="006E7783" w:rsidP="009313E2">
      <w:pPr>
        <w:pStyle w:val="ListParagraph"/>
        <w:ind w:left="2074" w:hanging="634"/>
        <w:rPr>
          <w:ins w:id="341" w:author="Rivera Ortiz, Joel" w:date="2020-04-20T20:24:00Z"/>
        </w:rPr>
      </w:pPr>
    </w:p>
    <w:p w14:paraId="4A260B62" w14:textId="5B8947BD" w:rsidR="006E7783" w:rsidRDefault="006E7783" w:rsidP="009313E2">
      <w:pPr>
        <w:pStyle w:val="ListParagraph"/>
        <w:numPr>
          <w:ilvl w:val="0"/>
          <w:numId w:val="27"/>
        </w:numPr>
        <w:ind w:left="2074" w:hanging="634"/>
        <w:rPr>
          <w:ins w:id="342" w:author="Rivera Ortiz, Joel" w:date="2020-04-20T20:27:00Z"/>
        </w:rPr>
      </w:pPr>
      <w:ins w:id="343" w:author="Rivera Ortiz, Joel" w:date="2020-04-20T20:24:00Z">
        <w:r w:rsidRPr="0074552C">
          <w:t>Storage and accumulations</w:t>
        </w:r>
        <w:r>
          <w:t xml:space="preserve"> limits</w:t>
        </w:r>
        <w:r w:rsidRPr="0074552C">
          <w:t xml:space="preserve"> of combustible material</w:t>
        </w:r>
        <w:r>
          <w:t>s in</w:t>
        </w:r>
        <w:r w:rsidRPr="006E7783">
          <w:t xml:space="preserve"> </w:t>
        </w:r>
        <w:r w:rsidR="00B53BA5">
          <w:t>l</w:t>
        </w:r>
        <w:r w:rsidRPr="0074552C">
          <w:t>ocations where accumulation of combustible materials could occur (e.g., above suspended ceilings, below raised floors, under glove boxes or other process equipment, under stairs and/or in stairwells).</w:t>
        </w:r>
      </w:ins>
    </w:p>
    <w:p w14:paraId="23F389D5" w14:textId="77777777" w:rsidR="000D2205" w:rsidRDefault="000D2205" w:rsidP="009313E2">
      <w:pPr>
        <w:pStyle w:val="ListParagraph"/>
        <w:ind w:left="2074" w:hanging="634"/>
        <w:rPr>
          <w:ins w:id="344" w:author="Rivera Ortiz, Joel" w:date="2020-04-20T20:27:00Z"/>
        </w:rPr>
      </w:pPr>
    </w:p>
    <w:p w14:paraId="3DC14076" w14:textId="7D9F00E9" w:rsidR="00B53BA5" w:rsidRDefault="00B53BA5" w:rsidP="009313E2">
      <w:pPr>
        <w:pStyle w:val="ListParagraph"/>
        <w:numPr>
          <w:ilvl w:val="0"/>
          <w:numId w:val="27"/>
        </w:numPr>
        <w:ind w:left="2074" w:hanging="634"/>
        <w:rPr>
          <w:ins w:id="345" w:author="Rivera Ortiz, Joel" w:date="2020-04-20T20:27:00Z"/>
        </w:rPr>
      </w:pPr>
      <w:ins w:id="346" w:author="Rivera Ortiz, Joel" w:date="2020-04-20T20:25:00Z">
        <w:r w:rsidRPr="0074552C">
          <w:t xml:space="preserve">Accumulations </w:t>
        </w:r>
        <w:r w:rsidR="000D2205">
          <w:t xml:space="preserve">of combustible material </w:t>
        </w:r>
        <w:r w:rsidRPr="0074552C">
          <w:t>near ducts and high-efficiency particulate air filters in housings/ducts of filter rooms that are in service.</w:t>
        </w:r>
      </w:ins>
    </w:p>
    <w:p w14:paraId="79D01B3A" w14:textId="77777777" w:rsidR="000D2205" w:rsidRDefault="000D2205" w:rsidP="009313E2">
      <w:pPr>
        <w:pStyle w:val="ListParagraph"/>
        <w:ind w:left="2074" w:hanging="634"/>
        <w:rPr>
          <w:ins w:id="347" w:author="Rivera Ortiz, Joel" w:date="2020-04-20T20:27:00Z"/>
        </w:rPr>
      </w:pPr>
    </w:p>
    <w:p w14:paraId="51646AD8" w14:textId="32605B98" w:rsidR="000D2205" w:rsidRDefault="000D2205" w:rsidP="009313E2">
      <w:pPr>
        <w:pStyle w:val="ListParagraph"/>
        <w:numPr>
          <w:ilvl w:val="0"/>
          <w:numId w:val="27"/>
        </w:numPr>
        <w:ind w:left="2074" w:hanging="634"/>
        <w:rPr>
          <w:ins w:id="348" w:author="Rivera Ortiz, Joel" w:date="2020-04-20T20:27:00Z"/>
        </w:rPr>
      </w:pPr>
      <w:ins w:id="349" w:author="Rivera Ortiz, Joel" w:date="2020-04-20T20:25:00Z">
        <w:r w:rsidRPr="0074552C">
          <w:t xml:space="preserve">Accumulations </w:t>
        </w:r>
        <w:r w:rsidRPr="000D2205">
          <w:t xml:space="preserve">of combustible material </w:t>
        </w:r>
        <w:r w:rsidRPr="0074552C">
          <w:t>in mechanical rooms, electrical rooms, process areas (except as needed for normal shift work or when disposed of in approved non-combustible waste receptacles) or any other unanalyzed location.</w:t>
        </w:r>
      </w:ins>
    </w:p>
    <w:p w14:paraId="66898A1B" w14:textId="77777777" w:rsidR="000D2205" w:rsidRDefault="000D2205" w:rsidP="009313E2">
      <w:pPr>
        <w:pStyle w:val="ListParagraph"/>
        <w:ind w:left="2074" w:hanging="634"/>
        <w:rPr>
          <w:ins w:id="350" w:author="Rivera Ortiz, Joel" w:date="2020-04-20T20:27:00Z"/>
        </w:rPr>
      </w:pPr>
    </w:p>
    <w:p w14:paraId="6B9619B0" w14:textId="3804E2AD" w:rsidR="000D2205" w:rsidRPr="0074552C" w:rsidRDefault="000D2205" w:rsidP="009313E2">
      <w:pPr>
        <w:pStyle w:val="ListParagraph"/>
        <w:numPr>
          <w:ilvl w:val="0"/>
          <w:numId w:val="27"/>
        </w:numPr>
        <w:ind w:left="2074" w:hanging="634"/>
        <w:rPr>
          <w:ins w:id="351" w:author="Rivera Ortiz, Joel" w:date="2020-04-20T20:25:00Z"/>
        </w:rPr>
      </w:pPr>
      <w:ins w:id="352" w:author="Rivera Ortiz, Joel" w:date="2020-04-20T20:25:00Z">
        <w:r w:rsidRPr="0074552C">
          <w:t>Storage of materials susceptible to spontaneous ignition, such as oily rags</w:t>
        </w:r>
        <w:r>
          <w:t xml:space="preserve"> and combustible metal fines</w:t>
        </w:r>
        <w:r w:rsidRPr="0074552C">
          <w:t xml:space="preserve">.  </w:t>
        </w:r>
      </w:ins>
    </w:p>
    <w:p w14:paraId="13CBCBF9" w14:textId="0C5CD37F" w:rsidR="006E7783" w:rsidRDefault="006E7783" w:rsidP="00E4539B">
      <w:pPr>
        <w:ind w:left="1080" w:firstLine="0"/>
        <w:contextualSpacing/>
        <w:rPr>
          <w:ins w:id="353" w:author="Rivera Ortiz, Joel" w:date="2020-04-20T20:23:00Z"/>
        </w:rPr>
      </w:pPr>
    </w:p>
    <w:p w14:paraId="2BCDD2EA" w14:textId="56D64496" w:rsidR="005562BC" w:rsidRPr="0074552C" w:rsidRDefault="005F213F" w:rsidP="009313E2">
      <w:pPr>
        <w:widowControl w:val="0"/>
        <w:autoSpaceDE w:val="0"/>
        <w:autoSpaceDN w:val="0"/>
        <w:adjustRightInd w:val="0"/>
        <w:ind w:left="1440" w:firstLine="0"/>
        <w:outlineLvl w:val="0"/>
        <w:rPr>
          <w:ins w:id="354" w:author="Rivera Ortiz, Joel" w:date="2020-04-20T17:28:00Z"/>
        </w:rPr>
      </w:pPr>
      <w:ins w:id="355" w:author="Rivera Ortiz, Joel" w:date="2020-04-20T20:11:00Z">
        <w:r>
          <w:t>If applicable, t</w:t>
        </w:r>
      </w:ins>
      <w:ins w:id="356" w:author="Rivera Ortiz, Joel" w:date="2020-04-20T17:28:00Z">
        <w:r w:rsidR="005562BC">
          <w:t>he inspectors may c</w:t>
        </w:r>
        <w:r w:rsidR="005562BC" w:rsidRPr="0074552C">
          <w:t xml:space="preserve">onsult NFPA 30, “Flammable and Combustible Liquids Code,” for guidance related to construction, installation, operation, and maintenance of combustible liquid storage and the related loading and dispensing systems.  The </w:t>
        </w:r>
      </w:ins>
      <w:ins w:id="357" w:author="Rivera Ortiz, Joel" w:date="2020-04-20T20:12:00Z">
        <w:r w:rsidR="00DB4743">
          <w:t xml:space="preserve">guidance for </w:t>
        </w:r>
      </w:ins>
      <w:ins w:id="358" w:author="Rivera Ortiz, Joel" w:date="2020-04-20T17:28:00Z">
        <w:r w:rsidR="005562BC" w:rsidRPr="0074552C">
          <w:t xml:space="preserve">construction, installation, operation, and maintenance of bulk gas (including liquefied gas) storage and the related loading and dispensing systems </w:t>
        </w:r>
      </w:ins>
      <w:ins w:id="359" w:author="Rivera Ortiz, Joel" w:date="2020-04-20T20:12:00Z">
        <w:r w:rsidR="00DB4743">
          <w:t xml:space="preserve">is available in other </w:t>
        </w:r>
      </w:ins>
      <w:ins w:id="360" w:author="Rivera Ortiz, Joel" w:date="2020-04-20T17:28:00Z">
        <w:r w:rsidR="005562BC" w:rsidRPr="0074552C">
          <w:t>applicable NFPA standards</w:t>
        </w:r>
      </w:ins>
      <w:ins w:id="361" w:author="Rivera Ortiz, Joel" w:date="2020-04-20T20:13:00Z">
        <w:r w:rsidR="002B51B2">
          <w:t xml:space="preserve"> (e.g.</w:t>
        </w:r>
      </w:ins>
      <w:ins w:id="362" w:author="Sippel, Timothy" w:date="2020-04-23T08:43:00Z">
        <w:r w:rsidR="00866920">
          <w:t>,</w:t>
        </w:r>
      </w:ins>
      <w:ins w:id="363" w:author="Rivera Ortiz, Joel" w:date="2020-04-20T20:13:00Z">
        <w:r w:rsidR="002B51B2">
          <w:t xml:space="preserve"> </w:t>
        </w:r>
      </w:ins>
      <w:ins w:id="364" w:author="Rivera Ortiz, Joel" w:date="2020-04-20T17:28:00Z">
        <w:r w:rsidR="005562BC" w:rsidRPr="0074552C">
          <w:t>NFPA 54, “National Fuel Gas Code</w:t>
        </w:r>
        <w:r w:rsidR="005562BC">
          <w:t>;</w:t>
        </w:r>
        <w:r w:rsidR="005562BC" w:rsidRPr="0074552C">
          <w:t>”</w:t>
        </w:r>
        <w:r w:rsidR="005562BC">
          <w:t xml:space="preserve"> and NFPA 55, “Compressed Gases and Cryogenic Fluids</w:t>
        </w:r>
      </w:ins>
      <w:ins w:id="365" w:author="Rivera Ortiz, Joel" w:date="2020-04-20T20:13:00Z">
        <w:r w:rsidR="00C068BB">
          <w:t>).</w:t>
        </w:r>
      </w:ins>
    </w:p>
    <w:p w14:paraId="23A23630" w14:textId="77777777" w:rsidR="007C20B9" w:rsidRDefault="007C20B9" w:rsidP="009313E2">
      <w:pPr>
        <w:ind w:left="1440" w:firstLine="0"/>
        <w:contextualSpacing/>
        <w:rPr>
          <w:ins w:id="366" w:author="Rivera Ortiz, Joel" w:date="2020-04-20T16:40:00Z"/>
        </w:rPr>
      </w:pPr>
    </w:p>
    <w:p w14:paraId="6C61D09C" w14:textId="17C3CE37" w:rsidR="009F31F3" w:rsidRPr="0074552C" w:rsidRDefault="0019506B" w:rsidP="009313E2">
      <w:pPr>
        <w:ind w:left="1440" w:firstLine="0"/>
        <w:contextualSpacing/>
        <w:rPr>
          <w:ins w:id="367" w:author="Rivera Ortiz, Joel" w:date="2020-04-20T13:05:00Z"/>
        </w:rPr>
      </w:pPr>
      <w:ins w:id="368" w:author="Rivera Ortiz, Joel" w:date="2020-04-20T16:03:00Z">
        <w:r>
          <w:t xml:space="preserve">The inspectors </w:t>
        </w:r>
      </w:ins>
      <w:ins w:id="369" w:author="Rivera Ortiz, Joel" w:date="2020-04-20T16:05:00Z">
        <w:r w:rsidR="00B3110C">
          <w:t xml:space="preserve">may consider the following </w:t>
        </w:r>
        <w:r w:rsidR="00D561BA">
          <w:t xml:space="preserve">guidance </w:t>
        </w:r>
      </w:ins>
      <w:ins w:id="370" w:author="Rivera Ortiz, Joel" w:date="2020-04-20T16:07:00Z">
        <w:r w:rsidR="000E1AAE">
          <w:t xml:space="preserve">when </w:t>
        </w:r>
      </w:ins>
      <w:ins w:id="371" w:author="Rivera Ortiz, Joel" w:date="2020-04-20T16:03:00Z">
        <w:r w:rsidR="00CB49EC">
          <w:t>conduct</w:t>
        </w:r>
      </w:ins>
      <w:ins w:id="372" w:author="Rivera Ortiz, Joel" w:date="2020-04-20T16:07:00Z">
        <w:r w:rsidR="000E1AAE">
          <w:t xml:space="preserve">ing </w:t>
        </w:r>
      </w:ins>
      <w:ins w:id="373" w:author="Rivera Ortiz, Joel" w:date="2020-04-20T13:05:00Z">
        <w:r w:rsidR="009F31F3" w:rsidRPr="0074552C">
          <w:t>interviews with personnel, review</w:t>
        </w:r>
      </w:ins>
      <w:ins w:id="374" w:author="Rivera Ortiz, Joel" w:date="2020-04-20T16:07:00Z">
        <w:r w:rsidR="000E1AAE">
          <w:t xml:space="preserve">ing </w:t>
        </w:r>
      </w:ins>
      <w:ins w:id="375" w:author="Rivera Ortiz, Joel" w:date="2020-04-20T13:05:00Z">
        <w:r w:rsidR="009F31F3" w:rsidRPr="0074552C">
          <w:t>maintenance and operational logs, observ</w:t>
        </w:r>
      </w:ins>
      <w:ins w:id="376" w:author="Rivera Ortiz, Joel" w:date="2020-04-20T16:07:00Z">
        <w:r w:rsidR="000E1AAE">
          <w:t xml:space="preserve">ing </w:t>
        </w:r>
      </w:ins>
      <w:ins w:id="377" w:author="Rivera Ortiz, Joel" w:date="2020-04-20T13:05:00Z">
        <w:r w:rsidR="009F31F3" w:rsidRPr="0074552C">
          <w:t>fire protection equipment</w:t>
        </w:r>
      </w:ins>
      <w:ins w:id="378" w:author="Rivera Ortiz, Joel" w:date="2020-04-20T16:04:00Z">
        <w:r w:rsidR="00612D52">
          <w:t xml:space="preserve">, </w:t>
        </w:r>
      </w:ins>
      <w:ins w:id="379" w:author="Rivera Ortiz, Joel" w:date="2020-04-20T16:05:00Z">
        <w:r w:rsidR="00B3110C">
          <w:t xml:space="preserve">and </w:t>
        </w:r>
      </w:ins>
      <w:ins w:id="380" w:author="Rivera Ortiz, Joel" w:date="2020-04-20T16:04:00Z">
        <w:r w:rsidR="008E53DC">
          <w:t>observ</w:t>
        </w:r>
      </w:ins>
      <w:ins w:id="381" w:author="Rivera Ortiz, Joel" w:date="2020-04-20T16:07:00Z">
        <w:r w:rsidR="009001CF">
          <w:t xml:space="preserve">ing </w:t>
        </w:r>
      </w:ins>
      <w:ins w:id="382" w:author="Rivera Ortiz, Joel" w:date="2020-04-20T13:05:00Z">
        <w:r w:rsidR="009F31F3" w:rsidRPr="0074552C">
          <w:t>work in progress</w:t>
        </w:r>
      </w:ins>
      <w:ins w:id="383" w:author="Rivera Ortiz, Joel" w:date="2020-04-20T16:08:00Z">
        <w:r w:rsidR="009001CF">
          <w:t>.</w:t>
        </w:r>
      </w:ins>
    </w:p>
    <w:p w14:paraId="7F8CEA21" w14:textId="77777777" w:rsidR="009F31F3" w:rsidRPr="0074552C" w:rsidRDefault="009F31F3" w:rsidP="00E4539B">
      <w:pPr>
        <w:ind w:left="807" w:firstLine="3"/>
        <w:rPr>
          <w:ins w:id="384" w:author="Rivera Ortiz, Joel" w:date="2020-04-20T13:05:00Z"/>
        </w:rPr>
      </w:pPr>
    </w:p>
    <w:p w14:paraId="5BE00AC3" w14:textId="564F5480" w:rsidR="009F31F3" w:rsidRPr="0074552C" w:rsidRDefault="009F31F3" w:rsidP="009313E2">
      <w:pPr>
        <w:pStyle w:val="ListParagraph"/>
        <w:numPr>
          <w:ilvl w:val="0"/>
          <w:numId w:val="28"/>
        </w:numPr>
        <w:ind w:left="2074" w:hanging="634"/>
        <w:rPr>
          <w:ins w:id="385" w:author="Rivera Ortiz, Joel" w:date="2020-04-20T13:05:00Z"/>
        </w:rPr>
      </w:pPr>
      <w:ins w:id="386" w:author="Rivera Ortiz, Joel" w:date="2020-04-20T13:05:00Z">
        <w:r w:rsidRPr="0074552C">
          <w:t xml:space="preserve">The facility work planning organization </w:t>
        </w:r>
      </w:ins>
      <w:ins w:id="387" w:author="Rivera Ortiz, Joel" w:date="2020-04-20T16:17:00Z">
        <w:r w:rsidR="00060DA4">
          <w:t>should be</w:t>
        </w:r>
      </w:ins>
      <w:ins w:id="388" w:author="Rivera Ortiz, Joel" w:date="2020-04-20T13:05:00Z">
        <w:del w:id="389" w:author="Rivera Ortiz, Joel" w:date="2020-04-20T16:17:00Z">
          <w:r w:rsidRPr="0074552C" w:rsidDel="00060DA4">
            <w:delText>is</w:delText>
          </w:r>
        </w:del>
        <w:r w:rsidRPr="0074552C">
          <w:t xml:space="preserve"> familiar with the current compensatory measures</w:t>
        </w:r>
        <w:r>
          <w:t xml:space="preserve"> and fire impairments</w:t>
        </w:r>
        <w:r w:rsidRPr="0074552C">
          <w:t xml:space="preserve"> (e.g., for inoperability of fire detection or suppression systems), and understands what adjustments are needed in planned work to minimize the introduction of combustibles or ignition sources (that could increase the likelihood of a fire or increase fire severity) into plant areas where degraded fire protection features or systems exist.</w:t>
        </w:r>
      </w:ins>
    </w:p>
    <w:p w14:paraId="3D09B97A" w14:textId="77777777" w:rsidR="009F31F3" w:rsidRPr="0074552C" w:rsidRDefault="009F31F3" w:rsidP="009313E2">
      <w:pPr>
        <w:ind w:left="2074" w:hanging="634"/>
        <w:rPr>
          <w:ins w:id="390" w:author="Rivera Ortiz, Joel" w:date="2020-04-20T13:05:00Z"/>
        </w:rPr>
      </w:pPr>
    </w:p>
    <w:p w14:paraId="391D409B" w14:textId="622F3934" w:rsidR="009F31F3" w:rsidRDefault="009F31F3" w:rsidP="009313E2">
      <w:pPr>
        <w:pStyle w:val="ListParagraph"/>
        <w:numPr>
          <w:ilvl w:val="0"/>
          <w:numId w:val="28"/>
        </w:numPr>
        <w:ind w:left="2074" w:hanging="634"/>
        <w:rPr>
          <w:ins w:id="391" w:author="Rivera Ortiz, Joel" w:date="2020-04-20T13:05:00Z"/>
        </w:rPr>
      </w:pPr>
      <w:ins w:id="392" w:author="Rivera Ortiz, Joel" w:date="2020-04-20T13:05:00Z">
        <w:r w:rsidRPr="0074552C">
          <w:t xml:space="preserve">The work planning organization </w:t>
        </w:r>
      </w:ins>
      <w:ins w:id="393" w:author="Rivera Ortiz, Joel" w:date="2020-04-20T16:17:00Z">
        <w:r w:rsidR="00060DA4">
          <w:t xml:space="preserve">should </w:t>
        </w:r>
      </w:ins>
      <w:ins w:id="394" w:author="Rivera Ortiz, Joel" w:date="2020-04-20T13:05:00Z">
        <w:r>
          <w:t>implement</w:t>
        </w:r>
        <w:del w:id="395" w:author="Rivera Ortiz, Joel" w:date="2020-04-20T16:17:00Z">
          <w:r w:rsidDel="00060DA4">
            <w:delText>s</w:delText>
          </w:r>
        </w:del>
        <w:r>
          <w:t xml:space="preserve"> appropriate control</w:t>
        </w:r>
        <w:r w:rsidRPr="0074552C">
          <w:t xml:space="preserve"> for storage and handling of pre-staged flammable and hazardous materials (e.g., solvents).</w:t>
        </w:r>
      </w:ins>
    </w:p>
    <w:p w14:paraId="3244587F" w14:textId="77777777" w:rsidR="009F31F3" w:rsidRDefault="009F31F3" w:rsidP="009313E2">
      <w:pPr>
        <w:pStyle w:val="ListParagraph"/>
        <w:ind w:left="2074" w:hanging="634"/>
        <w:rPr>
          <w:ins w:id="396" w:author="Rivera Ortiz, Joel" w:date="2020-04-20T13:05:00Z"/>
        </w:rPr>
      </w:pPr>
    </w:p>
    <w:p w14:paraId="0303BFFB" w14:textId="7C1CF737" w:rsidR="009F31F3" w:rsidRPr="0074552C" w:rsidRDefault="009F31F3" w:rsidP="009313E2">
      <w:pPr>
        <w:pStyle w:val="ListParagraph"/>
        <w:numPr>
          <w:ilvl w:val="0"/>
          <w:numId w:val="28"/>
        </w:numPr>
        <w:ind w:left="2074" w:hanging="634"/>
        <w:rPr>
          <w:ins w:id="397" w:author="Rivera Ortiz, Joel" w:date="2020-04-20T13:05:00Z"/>
        </w:rPr>
      </w:pPr>
      <w:ins w:id="398" w:author="Rivera Ortiz, Joel" w:date="2020-04-20T13:05:00Z">
        <w:r>
          <w:t>E</w:t>
        </w:r>
        <w:r w:rsidRPr="00C62A98">
          <w:t>mergency exit paths</w:t>
        </w:r>
        <w:r>
          <w:t xml:space="preserve"> and </w:t>
        </w:r>
        <w:r w:rsidRPr="00C62A98">
          <w:t xml:space="preserve">access to fire protection equipment </w:t>
        </w:r>
      </w:ins>
      <w:ins w:id="399" w:author="Rivera Ortiz, Joel" w:date="2020-04-20T16:17:00Z">
        <w:r w:rsidR="00060DA4">
          <w:t xml:space="preserve">should </w:t>
        </w:r>
      </w:ins>
      <w:ins w:id="400" w:author="Rivera Ortiz, Joel" w:date="2020-04-20T13:05:00Z">
        <w:del w:id="401" w:author="Rivera Ortiz, Joel" w:date="2020-04-20T16:17:00Z">
          <w:r w:rsidDel="00060DA4">
            <w:delText xml:space="preserve">are </w:delText>
          </w:r>
        </w:del>
        <w:r>
          <w:t xml:space="preserve">not </w:t>
        </w:r>
      </w:ins>
      <w:ins w:id="402" w:author="Semmes, Mollie" w:date="2020-07-14T16:27:00Z">
        <w:r w:rsidR="00CC0709">
          <w:t xml:space="preserve">be </w:t>
        </w:r>
      </w:ins>
      <w:ins w:id="403" w:author="Rivera Ortiz, Joel" w:date="2020-04-20T13:05:00Z">
        <w:r w:rsidRPr="00C62A98">
          <w:t>blocke</w:t>
        </w:r>
        <w:r>
          <w:t>d.</w:t>
        </w:r>
      </w:ins>
    </w:p>
    <w:p w14:paraId="5CA6814B" w14:textId="3C69A84A" w:rsidR="00D80BBD" w:rsidRDefault="00D80BBD" w:rsidP="009313E2">
      <w:pPr>
        <w:pStyle w:val="ListParagraph"/>
        <w:ind w:left="2074" w:hanging="634"/>
        <w:rPr>
          <w:ins w:id="404" w:author="Pearson, Alayna" w:date="2020-08-19T11:20:00Z"/>
        </w:rPr>
      </w:pPr>
    </w:p>
    <w:p w14:paraId="0DB800ED" w14:textId="448A3A0B" w:rsidR="00ED3D8D" w:rsidRPr="0074552C" w:rsidRDefault="00ED3D8D" w:rsidP="009313E2">
      <w:pPr>
        <w:pStyle w:val="ListParagraph"/>
        <w:numPr>
          <w:ilvl w:val="0"/>
          <w:numId w:val="28"/>
        </w:numPr>
        <w:ind w:left="2074" w:hanging="634"/>
        <w:rPr>
          <w:ins w:id="405" w:author="Rivera Ortiz, Joel" w:date="2020-04-20T13:12:00Z"/>
        </w:rPr>
      </w:pPr>
      <w:ins w:id="406" w:author="Rivera Ortiz, Joel" w:date="2020-04-20T13:12:00Z">
        <w:r w:rsidRPr="0074552C">
          <w:t>Machining operations in the facility such as sawing, grinding, machining, and abrasive cutting have the potential for combustible dust cloud formation and combustible scrap and swarf accumulation</w:t>
        </w:r>
        <w:r>
          <w:t>.</w:t>
        </w:r>
      </w:ins>
      <w:ins w:id="407" w:author="Rivera Ortiz, Joel" w:date="2020-04-20T20:44:00Z">
        <w:r w:rsidR="00D50648">
          <w:t xml:space="preserve">  </w:t>
        </w:r>
      </w:ins>
      <w:ins w:id="408" w:author="Rivera Ortiz, Joel" w:date="2020-04-20T13:12:00Z">
        <w:r>
          <w:t xml:space="preserve">See </w:t>
        </w:r>
        <w:r w:rsidRPr="0074552C">
          <w:t xml:space="preserve">NFPA 484, “Standard for Combustibles Metals,” and NFPA 77, “Static Electricity” </w:t>
        </w:r>
        <w:r>
          <w:t>for</w:t>
        </w:r>
        <w:r w:rsidRPr="0074552C">
          <w:t xml:space="preserve"> guidance</w:t>
        </w:r>
        <w:r>
          <w:t xml:space="preserve"> on what controls may be needed</w:t>
        </w:r>
        <w:r w:rsidRPr="0074552C">
          <w:t>.</w:t>
        </w:r>
        <w:r>
          <w:t xml:space="preserve">  </w:t>
        </w:r>
      </w:ins>
    </w:p>
    <w:p w14:paraId="67082D15" w14:textId="77777777" w:rsidR="00ED3D8D" w:rsidRPr="0074552C" w:rsidRDefault="00ED3D8D" w:rsidP="009313E2">
      <w:pPr>
        <w:ind w:left="2074" w:hanging="634"/>
        <w:rPr>
          <w:ins w:id="409" w:author="Rivera Ortiz, Joel" w:date="2020-04-20T13:12:00Z"/>
        </w:rPr>
      </w:pPr>
    </w:p>
    <w:p w14:paraId="3FB6662E" w14:textId="28FB5C40" w:rsidR="00ED3D8D" w:rsidRPr="0074552C" w:rsidRDefault="00ED3D8D" w:rsidP="009313E2">
      <w:pPr>
        <w:pStyle w:val="ListParagraph"/>
        <w:numPr>
          <w:ilvl w:val="0"/>
          <w:numId w:val="28"/>
        </w:numPr>
        <w:ind w:left="2074" w:hanging="634"/>
        <w:rPr>
          <w:ins w:id="410" w:author="Rivera Ortiz, Joel" w:date="2020-04-20T13:12:00Z"/>
        </w:rPr>
      </w:pPr>
      <w:ins w:id="411" w:author="Rivera Ortiz, Joel" w:date="2020-04-20T13:12:00Z">
        <w:r>
          <w:t>Machining operations (e.g., grinding) for combustible metals should be performed in enclosures with a dust collection system in operation.  The collected dust should be ducted to a dust collector.  The collection hood and duct leading to the filter should be designed to minimize deposition of the fines and to facilitate cleaning (See NFPA 652, “Combustible Dust.”)</w:t>
        </w:r>
      </w:ins>
    </w:p>
    <w:p w14:paraId="537ACD99" w14:textId="77777777" w:rsidR="00ED3D8D" w:rsidRPr="0074552C" w:rsidRDefault="00ED3D8D" w:rsidP="009313E2">
      <w:pPr>
        <w:ind w:left="2074" w:hanging="634"/>
        <w:rPr>
          <w:ins w:id="412" w:author="Rivera Ortiz, Joel" w:date="2020-04-20T13:12:00Z"/>
        </w:rPr>
      </w:pPr>
    </w:p>
    <w:p w14:paraId="292E4D16" w14:textId="0C21D779" w:rsidR="00ED3D8D" w:rsidRDefault="00ED3D8D" w:rsidP="009313E2">
      <w:pPr>
        <w:pStyle w:val="ListParagraph"/>
        <w:numPr>
          <w:ilvl w:val="0"/>
          <w:numId w:val="28"/>
        </w:numPr>
        <w:ind w:left="2074" w:hanging="634"/>
        <w:rPr>
          <w:ins w:id="413" w:author="Rivera Ortiz, Joel" w:date="2020-04-21T20:34:00Z"/>
        </w:rPr>
      </w:pPr>
      <w:ins w:id="414" w:author="Rivera Ortiz, Joel" w:date="2020-04-20T13:12:00Z">
        <w:r w:rsidRPr="0074552C">
          <w:t xml:space="preserve">Scrap and swarf generated by machining operations and accumulated in the immediate area </w:t>
        </w:r>
      </w:ins>
      <w:ins w:id="415" w:author="Rivera Ortiz, Joel" w:date="2020-04-20T16:21:00Z">
        <w:r w:rsidR="00500338">
          <w:t>should be</w:t>
        </w:r>
      </w:ins>
      <w:ins w:id="416" w:author="Rivera Ortiz, Joel" w:date="2020-04-20T13:12:00Z">
        <w:r w:rsidRPr="0074552C">
          <w:t xml:space="preserve"> swept as frequently as necessary </w:t>
        </w:r>
        <w:r>
          <w:t xml:space="preserve">(See the </w:t>
        </w:r>
        <w:r>
          <w:lastRenderedPageBreak/>
          <w:t xml:space="preserve">FHA) </w:t>
        </w:r>
        <w:r w:rsidRPr="0074552C">
          <w:t xml:space="preserve">and collected under water in covered metal containers.  Such collections should be removed daily </w:t>
        </w:r>
        <w:r>
          <w:t xml:space="preserve">(or as required in the FHA) </w:t>
        </w:r>
        <w:r w:rsidRPr="0074552C">
          <w:t>from the process areas.  Dust and sludge collected in the dust separators and ducts should be removed as often as necessary.</w:t>
        </w:r>
      </w:ins>
    </w:p>
    <w:p w14:paraId="7A817137" w14:textId="77777777" w:rsidR="00353023" w:rsidRDefault="00353023" w:rsidP="00E4539B">
      <w:pPr>
        <w:pStyle w:val="ListParagraph"/>
        <w:rPr>
          <w:ins w:id="417" w:author="Rivera Ortiz, Joel" w:date="2020-04-21T20:34:00Z"/>
        </w:rPr>
      </w:pPr>
    </w:p>
    <w:p w14:paraId="1B374FA7" w14:textId="77777777" w:rsidR="007A3590" w:rsidRDefault="00353023" w:rsidP="009313E2">
      <w:pPr>
        <w:pStyle w:val="ListParagraph"/>
        <w:numPr>
          <w:ilvl w:val="0"/>
          <w:numId w:val="23"/>
        </w:numPr>
        <w:ind w:left="1440" w:hanging="634"/>
        <w:rPr>
          <w:ins w:id="418" w:author="Rivera Ortiz, Joel" w:date="2020-04-22T10:41:00Z"/>
        </w:rPr>
      </w:pPr>
      <w:ins w:id="419" w:author="Rivera Ortiz, Joel" w:date="2020-04-21T20:34:00Z">
        <w:r>
          <w:t>Ignition Sources</w:t>
        </w:r>
      </w:ins>
    </w:p>
    <w:p w14:paraId="5FFF1DA2" w14:textId="77777777" w:rsidR="007A3590" w:rsidRPr="0074552C" w:rsidRDefault="007A3590" w:rsidP="00E4539B">
      <w:pPr>
        <w:pStyle w:val="ListParagraph"/>
        <w:ind w:left="1080" w:firstLine="0"/>
      </w:pPr>
    </w:p>
    <w:p w14:paraId="65D58E7E" w14:textId="1B7836C4" w:rsidR="00383F49" w:rsidRDefault="0074552C" w:rsidP="009313E2">
      <w:pPr>
        <w:pStyle w:val="ListParagraph"/>
        <w:ind w:left="1440" w:firstLine="0"/>
        <w:rPr>
          <w:ins w:id="420" w:author="Rivera Ortiz, Joel" w:date="2020-04-20T20:55:00Z"/>
        </w:rPr>
      </w:pPr>
      <w:ins w:id="421" w:author="Sippel, Timothy" w:date="2019-11-18T15:10:00Z">
        <w:r>
          <w:t xml:space="preserve">Fuel facilities contain a range of </w:t>
        </w:r>
      </w:ins>
      <w:ins w:id="422" w:author="Sippel, Timothy" w:date="2020-03-04T15:50:00Z">
        <w:r w:rsidR="00751C4D">
          <w:t xml:space="preserve">fixed and stationary </w:t>
        </w:r>
      </w:ins>
      <w:ins w:id="423" w:author="Sippel, Timothy" w:date="2019-11-18T15:10:00Z">
        <w:r>
          <w:t>ignition sources, including grinding, cutting, and welding operations.  Static electricity and heat from friction can also be ignition sources</w:t>
        </w:r>
      </w:ins>
      <w:ins w:id="424" w:author="Sippel, Timothy" w:date="2020-04-09T19:09:00Z">
        <w:r w:rsidR="609168ED">
          <w:t>, particularly when equipment is damaged</w:t>
        </w:r>
      </w:ins>
      <w:ins w:id="425" w:author="Sippel, Timothy" w:date="2020-04-09T19:10:00Z">
        <w:r w:rsidR="609168ED">
          <w:t xml:space="preserve">, broken, or operated in </w:t>
        </w:r>
      </w:ins>
      <w:ins w:id="426" w:author="Duvigneaud, Dylanne" w:date="2020-10-30T12:15:00Z">
        <w:r w:rsidR="00B07E64" w:rsidRPr="00B07E64">
          <w:t xml:space="preserve">a </w:t>
        </w:r>
      </w:ins>
      <w:ins w:id="427" w:author="Sippel, Timothy" w:date="2020-04-09T19:10:00Z">
        <w:r w:rsidR="609168ED">
          <w:t>manner it was not designed for</w:t>
        </w:r>
      </w:ins>
      <w:ins w:id="428" w:author="Sippel, Timothy" w:date="2019-11-18T15:10:00Z">
        <w:r>
          <w:t>.</w:t>
        </w:r>
      </w:ins>
      <w:ins w:id="429" w:author="Rivera Ortiz, Joel" w:date="2020-04-20T12:56:00Z">
        <w:r w:rsidR="00B50C09">
          <w:t xml:space="preserve">  </w:t>
        </w:r>
      </w:ins>
    </w:p>
    <w:p w14:paraId="3D59F56A" w14:textId="77777777" w:rsidR="00383F49" w:rsidRDefault="00383F49" w:rsidP="009313E2">
      <w:pPr>
        <w:pStyle w:val="ListParagraph"/>
        <w:ind w:left="1440" w:firstLine="0"/>
        <w:rPr>
          <w:ins w:id="430" w:author="Rivera Ortiz, Joel" w:date="2020-04-20T20:55:00Z"/>
        </w:rPr>
      </w:pPr>
    </w:p>
    <w:p w14:paraId="071F8D16" w14:textId="03BB22CC" w:rsidR="00C02442" w:rsidRPr="0074552C" w:rsidRDefault="009348AA" w:rsidP="009313E2">
      <w:pPr>
        <w:ind w:left="1440" w:firstLine="0"/>
        <w:rPr>
          <w:ins w:id="431" w:author="Rivera Ortiz, Joel" w:date="2020-04-20T16:29:00Z"/>
        </w:rPr>
      </w:pPr>
      <w:ins w:id="432" w:author="Rivera Ortiz, Joel" w:date="2020-04-20T20:56:00Z">
        <w:r>
          <w:t>Plant e</w:t>
        </w:r>
      </w:ins>
      <w:ins w:id="433" w:author="Rivera Ortiz, Joel" w:date="2020-04-20T20:51:00Z">
        <w:r w:rsidR="0021196F">
          <w:t xml:space="preserve">quipment </w:t>
        </w:r>
      </w:ins>
      <w:ins w:id="434" w:author="Rivera Ortiz, Joel" w:date="2020-04-20T20:55:00Z">
        <w:r>
          <w:t>such as i</w:t>
        </w:r>
        <w:r w:rsidRPr="0074552C">
          <w:t>ncinerators</w:t>
        </w:r>
        <w:r>
          <w:t xml:space="preserve">, </w:t>
        </w:r>
      </w:ins>
      <w:ins w:id="435" w:author="Rivera Ortiz, Joel" w:date="2020-04-20T20:56:00Z">
        <w:r>
          <w:t>b</w:t>
        </w:r>
      </w:ins>
      <w:ins w:id="436" w:author="Rivera Ortiz, Joel" w:date="2020-04-20T20:55:00Z">
        <w:r w:rsidRPr="0074552C">
          <w:t>oilers</w:t>
        </w:r>
      </w:ins>
      <w:ins w:id="437" w:author="Rivera Ortiz, Joel" w:date="2020-04-20T20:56:00Z">
        <w:r>
          <w:t xml:space="preserve">, </w:t>
        </w:r>
      </w:ins>
      <w:ins w:id="438" w:author="Rivera Ortiz, Joel" w:date="2020-04-20T20:55:00Z">
        <w:r w:rsidRPr="0074552C">
          <w:t xml:space="preserve">and </w:t>
        </w:r>
      </w:ins>
      <w:ins w:id="439" w:author="Rivera Ortiz, Joel" w:date="2020-04-20T20:56:00Z">
        <w:r w:rsidR="00E82C43">
          <w:t>boiler f</w:t>
        </w:r>
      </w:ins>
      <w:ins w:id="440" w:author="Rivera Ortiz, Joel" w:date="2020-04-20T20:55:00Z">
        <w:r w:rsidRPr="0074552C">
          <w:t>urnaces</w:t>
        </w:r>
        <w:r>
          <w:t xml:space="preserve">, and </w:t>
        </w:r>
      </w:ins>
      <w:ins w:id="441" w:author="Rivera Ortiz, Joel" w:date="2020-04-20T20:56:00Z">
        <w:r w:rsidR="00E82C43">
          <w:t>s</w:t>
        </w:r>
      </w:ins>
      <w:ins w:id="442" w:author="Rivera Ortiz, Joel" w:date="2020-04-20T20:55:00Z">
        <w:r w:rsidRPr="0074552C">
          <w:t>tationary</w:t>
        </w:r>
      </w:ins>
      <w:ins w:id="443" w:author="Rivera Ortiz, Joel" w:date="2020-04-20T20:56:00Z">
        <w:r w:rsidR="00E82C43">
          <w:t xml:space="preserve"> c</w:t>
        </w:r>
      </w:ins>
      <w:ins w:id="444" w:author="Rivera Ortiz, Joel" w:date="2020-04-20T20:55:00Z">
        <w:r w:rsidRPr="0074552C">
          <w:t xml:space="preserve">ombustion </w:t>
        </w:r>
      </w:ins>
      <w:ins w:id="445" w:author="Rivera Ortiz, Joel" w:date="2020-04-20T20:56:00Z">
        <w:r w:rsidR="00E82C43">
          <w:t>e</w:t>
        </w:r>
      </w:ins>
      <w:ins w:id="446" w:author="Rivera Ortiz, Joel" w:date="2020-04-20T20:55:00Z">
        <w:r w:rsidRPr="0074552C">
          <w:t>ngines</w:t>
        </w:r>
        <w:r>
          <w:t xml:space="preserve"> </w:t>
        </w:r>
      </w:ins>
      <w:ins w:id="447" w:author="Rivera Ortiz, Joel" w:date="2020-04-20T20:52:00Z">
        <w:r w:rsidR="0021196F">
          <w:t xml:space="preserve">also represent </w:t>
        </w:r>
        <w:r w:rsidR="00AE55C0">
          <w:t>potential ignition sources</w:t>
        </w:r>
      </w:ins>
      <w:ins w:id="448" w:author="Rivera Ortiz, Joel" w:date="2020-04-20T20:56:00Z">
        <w:r w:rsidR="00E82C43">
          <w:t xml:space="preserve">.  </w:t>
        </w:r>
        <w:proofErr w:type="gramStart"/>
        <w:r w:rsidR="008F3EBC">
          <w:t>Th</w:t>
        </w:r>
      </w:ins>
      <w:ins w:id="449" w:author="Rivera Ortiz, Joel" w:date="2020-04-20T20:57:00Z">
        <w:r w:rsidR="008F3EBC">
          <w:t>ese equi</w:t>
        </w:r>
      </w:ins>
      <w:ins w:id="450" w:author="Rivera Ortiz, Joel" w:date="2020-04-20T20:59:00Z">
        <w:r w:rsidR="00C6316F">
          <w:t>p</w:t>
        </w:r>
      </w:ins>
      <w:ins w:id="451" w:author="Rivera Ortiz, Joel" w:date="2020-04-20T20:57:00Z">
        <w:r w:rsidR="008F3EBC">
          <w:t>ment</w:t>
        </w:r>
        <w:proofErr w:type="gramEnd"/>
        <w:r w:rsidR="008F3EBC">
          <w:t xml:space="preserve"> sh</w:t>
        </w:r>
      </w:ins>
      <w:ins w:id="452" w:author="Rivera Ortiz, Joel" w:date="2020-04-20T20:59:00Z">
        <w:r w:rsidR="00C6316F">
          <w:t>o</w:t>
        </w:r>
      </w:ins>
      <w:ins w:id="453" w:author="Rivera Ortiz, Joel" w:date="2020-04-20T20:57:00Z">
        <w:r w:rsidR="008F3EBC">
          <w:t xml:space="preserve">uld be separated from the remainder of the </w:t>
        </w:r>
        <w:r w:rsidR="00CF79FA">
          <w:t xml:space="preserve">facility </w:t>
        </w:r>
      </w:ins>
      <w:ins w:id="454" w:author="Rivera Ortiz, Joel" w:date="2020-04-20T16:29:00Z">
        <w:r w:rsidR="00C02442" w:rsidRPr="0074552C">
          <w:t>by fire barriers having a minimum 1</w:t>
        </w:r>
        <w:r w:rsidR="00C02442" w:rsidRPr="0074552C">
          <w:noBreakHyphen/>
          <w:t>hour fire resistance rating</w:t>
        </w:r>
        <w:r w:rsidR="00C02442">
          <w:t>, or as specified by the applicable requirement</w:t>
        </w:r>
        <w:r w:rsidR="00C02442" w:rsidRPr="0074552C">
          <w:t>.</w:t>
        </w:r>
        <w:r w:rsidR="00C02442">
          <w:t xml:space="preserve">  </w:t>
        </w:r>
      </w:ins>
      <w:ins w:id="455" w:author="Rivera Ortiz, Joel" w:date="2020-04-20T21:01:00Z">
        <w:r w:rsidR="00034B6D">
          <w:t xml:space="preserve">The inspectors should verify that </w:t>
        </w:r>
      </w:ins>
      <w:ins w:id="456" w:author="Rivera Ortiz, Joel" w:date="2020-04-20T16:29:00Z">
        <w:r w:rsidR="00C02442">
          <w:t>fir</w:t>
        </w:r>
        <w:r w:rsidR="00C02442" w:rsidRPr="0074552C">
          <w:t>e</w:t>
        </w:r>
        <w:r w:rsidR="00C02442">
          <w:t xml:space="preserve"> barriers</w:t>
        </w:r>
      </w:ins>
      <w:ins w:id="457" w:author="Rivera Ortiz, Joel" w:date="2020-04-20T21:07:00Z">
        <w:r w:rsidR="008460BB">
          <w:t xml:space="preserve">, </w:t>
        </w:r>
      </w:ins>
      <w:ins w:id="458" w:author="Duvigneaud, Dylanne" w:date="2020-10-30T12:15:00Z">
        <w:r w:rsidR="00B56AB6" w:rsidRPr="00B56AB6">
          <w:t xml:space="preserve">especially </w:t>
        </w:r>
      </w:ins>
      <w:ins w:id="459" w:author="Rivera Ortiz, Joel" w:date="2020-04-20T21:07:00Z">
        <w:r w:rsidR="008460BB">
          <w:t xml:space="preserve">those </w:t>
        </w:r>
      </w:ins>
      <w:ins w:id="460" w:author="Rivera Ortiz, Joel" w:date="2020-04-20T16:29:00Z">
        <w:r w:rsidR="00C02442" w:rsidRPr="0074552C">
          <w:t>identified as IROFS</w:t>
        </w:r>
      </w:ins>
      <w:ins w:id="461" w:author="Rivera Ortiz, Joel" w:date="2020-04-20T21:07:00Z">
        <w:r w:rsidR="008460BB">
          <w:t xml:space="preserve">, </w:t>
        </w:r>
      </w:ins>
      <w:ins w:id="462" w:author="Rivera Ortiz, Joel" w:date="2020-04-20T21:01:00Z">
        <w:r w:rsidR="00704E1C">
          <w:t xml:space="preserve">are </w:t>
        </w:r>
      </w:ins>
      <w:ins w:id="463" w:author="Rivera Ortiz, Joel" w:date="2020-04-20T21:02:00Z">
        <w:r w:rsidR="00704E1C">
          <w:t>in proper condition to perform their function.</w:t>
        </w:r>
      </w:ins>
      <w:ins w:id="464" w:author="Rivera Ortiz, Joel" w:date="2020-04-20T21:05:00Z">
        <w:r w:rsidR="001B3DE6">
          <w:t xml:space="preserve">  </w:t>
        </w:r>
      </w:ins>
      <w:ins w:id="465" w:author="Rivera Ortiz, Joel" w:date="2020-04-20T21:07:00Z">
        <w:r w:rsidR="0059699A">
          <w:t xml:space="preserve">The inspectors should also consider whether </w:t>
        </w:r>
      </w:ins>
      <w:ins w:id="466" w:author="Rivera Ortiz, Joel" w:date="2020-04-20T21:08:00Z">
        <w:r w:rsidR="0073321B">
          <w:t>exhaust systems that have the potential to cause ignition are addressed in the FHA/ISA.</w:t>
        </w:r>
      </w:ins>
    </w:p>
    <w:p w14:paraId="60E6A2A0" w14:textId="0AF9B95B" w:rsidR="004B72F5" w:rsidRDefault="004B72F5" w:rsidP="009313E2">
      <w:pPr>
        <w:ind w:left="1440" w:firstLine="0"/>
        <w:contextualSpacing/>
        <w:rPr>
          <w:ins w:id="467" w:author="Rivera Ortiz, Joel" w:date="2020-04-20T16:29:00Z"/>
        </w:rPr>
      </w:pPr>
    </w:p>
    <w:p w14:paraId="613939CE" w14:textId="5D9E54D9" w:rsidR="005D583A" w:rsidRPr="0074552C" w:rsidRDefault="005D583A" w:rsidP="009313E2">
      <w:pPr>
        <w:ind w:left="1440" w:firstLine="0"/>
        <w:rPr>
          <w:ins w:id="468" w:author="Rivera Ortiz, Joel" w:date="2020-04-20T17:24:00Z"/>
        </w:rPr>
      </w:pPr>
      <w:ins w:id="469" w:author="Rivera Ortiz, Joel" w:date="2020-04-20T17:24:00Z">
        <w:r w:rsidRPr="0074552C">
          <w:t>The inspector should verify that hot work is performed in accordance with licensee procedures by observing any welding, grinding, brazing, or flame cutting being performed in any of the process areas</w:t>
        </w:r>
      </w:ins>
      <w:ins w:id="470" w:author="Semmes, Mollie" w:date="2020-07-17T13:58:00Z">
        <w:r w:rsidR="00623DD7">
          <w:t xml:space="preserve"> (see NFPA 51B </w:t>
        </w:r>
      </w:ins>
      <w:ins w:id="471" w:author="Semmes, Mollie" w:date="2020-07-17T13:59:00Z">
        <w:r w:rsidR="00623DD7">
          <w:t>for additional guidance).</w:t>
        </w:r>
      </w:ins>
      <w:ins w:id="472" w:author="Duvigneaud, Dylanne" w:date="2020-10-30T12:15:00Z">
        <w:r w:rsidR="00B56AB6">
          <w:t xml:space="preserve">  </w:t>
        </w:r>
      </w:ins>
      <w:ins w:id="473" w:author="Rivera Ortiz, Joel" w:date="2020-04-20T17:24:00Z">
        <w:r w:rsidRPr="0074552C">
          <w:t xml:space="preserve">The licensee should address the following </w:t>
        </w:r>
      </w:ins>
      <w:ins w:id="474" w:author="Rivera Ortiz, Joel" w:date="2020-04-20T21:37:00Z">
        <w:r w:rsidR="00677BFF">
          <w:t xml:space="preserve">precautions and </w:t>
        </w:r>
      </w:ins>
      <w:ins w:id="475" w:author="Rivera Ortiz, Joel" w:date="2020-04-20T21:36:00Z">
        <w:r w:rsidR="00677BFF">
          <w:t>contro</w:t>
        </w:r>
      </w:ins>
      <w:ins w:id="476" w:author="Semmes, Mollie" w:date="2020-07-17T13:56:00Z">
        <w:r w:rsidR="00CB63CB">
          <w:t>l</w:t>
        </w:r>
      </w:ins>
      <w:ins w:id="477" w:author="Rivera Ortiz, Joel" w:date="2020-04-20T21:36:00Z">
        <w:r w:rsidR="00677BFF">
          <w:t xml:space="preserve">s </w:t>
        </w:r>
      </w:ins>
      <w:ins w:id="478" w:author="Rivera Ortiz, Joel" w:date="2020-04-20T17:24:00Z">
        <w:r w:rsidRPr="0074552C">
          <w:t>during hot work,</w:t>
        </w:r>
      </w:ins>
      <w:ins w:id="479" w:author="Rivera Ortiz, Joel" w:date="2020-04-20T21:20:00Z">
        <w:r w:rsidR="00AD73BC">
          <w:t xml:space="preserve"> as applicable to the facility, </w:t>
        </w:r>
      </w:ins>
      <w:ins w:id="480" w:author="Rivera Ortiz, Joel" w:date="2020-04-20T17:24:00Z">
        <w:r w:rsidRPr="0074552C">
          <w:t>or analyze the effect of the lack of hot work controls in the FHA:</w:t>
        </w:r>
      </w:ins>
    </w:p>
    <w:p w14:paraId="6B6B6D86" w14:textId="77777777" w:rsidR="005D583A" w:rsidRPr="0074552C" w:rsidRDefault="005D583A" w:rsidP="00E4539B">
      <w:pPr>
        <w:ind w:left="1440" w:firstLine="0"/>
        <w:rPr>
          <w:ins w:id="481" w:author="Rivera Ortiz, Joel" w:date="2020-04-20T17:24:00Z"/>
        </w:rPr>
      </w:pPr>
    </w:p>
    <w:p w14:paraId="135597C8" w14:textId="58F7AD7D" w:rsidR="005D583A" w:rsidRPr="0074552C" w:rsidRDefault="005D583A" w:rsidP="00FC65CA">
      <w:pPr>
        <w:pStyle w:val="ListParagraph"/>
        <w:widowControl w:val="0"/>
        <w:numPr>
          <w:ilvl w:val="0"/>
          <w:numId w:val="29"/>
        </w:numPr>
        <w:autoSpaceDE w:val="0"/>
        <w:autoSpaceDN w:val="0"/>
        <w:adjustRightInd w:val="0"/>
        <w:ind w:left="2074" w:hanging="634"/>
        <w:outlineLvl w:val="0"/>
        <w:rPr>
          <w:ins w:id="482" w:author="Rivera Ortiz, Joel" w:date="2020-04-20T17:24:00Z"/>
        </w:rPr>
      </w:pPr>
      <w:ins w:id="483" w:author="Rivera Ortiz, Joel" w:date="2020-04-20T17:24:00Z">
        <w:r w:rsidRPr="0074552C">
          <w:t xml:space="preserve">Hot work must not be performed in flammable </w:t>
        </w:r>
      </w:ins>
      <w:ins w:id="484" w:author="Wu, Angela" w:date="2020-10-29T17:03:00Z">
        <w:r w:rsidR="00A649EF">
          <w:t xml:space="preserve">and/or </w:t>
        </w:r>
      </w:ins>
      <w:ins w:id="485" w:author="Rivera Ortiz, Joel" w:date="2020-04-20T17:24:00Z">
        <w:r w:rsidRPr="0074552C">
          <w:t>explosive</w:t>
        </w:r>
      </w:ins>
      <w:ins w:id="486" w:author="Duvigneaud, Dylanne" w:date="2020-10-30T12:15:00Z">
        <w:r w:rsidR="00EA3A62">
          <w:t xml:space="preserve"> </w:t>
        </w:r>
      </w:ins>
      <w:ins w:id="487" w:author="Rivera Ortiz, Joel" w:date="2020-04-20T17:24:00Z">
        <w:r w:rsidRPr="0074552C">
          <w:t>atmospheres; near large quantities of exposed readily ignitable materials; in areas not authorized by management; or on metal partitions, walls, or roofs with a combustible covering or with combustible sandwich-type panel construction.</w:t>
        </w:r>
      </w:ins>
    </w:p>
    <w:p w14:paraId="55AC8EEC" w14:textId="77777777" w:rsidR="005D583A" w:rsidRPr="0074552C" w:rsidRDefault="005D583A" w:rsidP="00FC65CA">
      <w:pPr>
        <w:widowControl w:val="0"/>
        <w:autoSpaceDE w:val="0"/>
        <w:autoSpaceDN w:val="0"/>
        <w:adjustRightInd w:val="0"/>
        <w:ind w:left="2074" w:hanging="634"/>
        <w:outlineLvl w:val="0"/>
        <w:rPr>
          <w:ins w:id="488" w:author="Rivera Ortiz, Joel" w:date="2020-04-20T17:24:00Z"/>
        </w:rPr>
      </w:pPr>
    </w:p>
    <w:p w14:paraId="57F3E793" w14:textId="7823C141" w:rsidR="005D583A" w:rsidRPr="0074552C" w:rsidRDefault="005D583A" w:rsidP="00FC65CA">
      <w:pPr>
        <w:pStyle w:val="ListParagraph"/>
        <w:numPr>
          <w:ilvl w:val="0"/>
          <w:numId w:val="29"/>
        </w:numPr>
        <w:ind w:left="2074" w:hanging="634"/>
        <w:rPr>
          <w:ins w:id="489" w:author="Rivera Ortiz, Joel" w:date="2020-04-20T17:24:00Z"/>
        </w:rPr>
      </w:pPr>
      <w:ins w:id="490" w:author="Rivera Ortiz, Joel" w:date="2020-04-20T17:24:00Z">
        <w:r w:rsidRPr="0074552C">
          <w:t>Floors must be free of combustibles, such as wood shavings</w:t>
        </w:r>
        <w:r>
          <w:t xml:space="preserve"> and metal dust</w:t>
        </w:r>
        <w:r w:rsidRPr="0074552C">
          <w:t>.</w:t>
        </w:r>
      </w:ins>
    </w:p>
    <w:p w14:paraId="4307C533" w14:textId="77777777" w:rsidR="005D583A" w:rsidRPr="0074552C" w:rsidRDefault="005D583A" w:rsidP="00FC65CA">
      <w:pPr>
        <w:ind w:left="2074" w:hanging="634"/>
        <w:rPr>
          <w:ins w:id="491" w:author="Rivera Ortiz, Joel" w:date="2020-04-20T17:24:00Z"/>
        </w:rPr>
      </w:pPr>
    </w:p>
    <w:p w14:paraId="1C25045B" w14:textId="6B76F2E8" w:rsidR="005D583A" w:rsidRPr="0074552C" w:rsidRDefault="005D583A" w:rsidP="00FC65CA">
      <w:pPr>
        <w:pStyle w:val="ListParagraph"/>
        <w:numPr>
          <w:ilvl w:val="0"/>
          <w:numId w:val="29"/>
        </w:numPr>
        <w:ind w:left="2074" w:hanging="634"/>
        <w:rPr>
          <w:ins w:id="492" w:author="Rivera Ortiz, Joel" w:date="2020-04-20T17:24:00Z"/>
        </w:rPr>
      </w:pPr>
      <w:ins w:id="493" w:author="Rivera Ortiz, Joel" w:date="2020-04-20T17:24:00Z">
        <w:r w:rsidRPr="0074552C">
          <w:t>If combustibles are closer than 35 feet to the welding or cutting process, and the work cannot be moved or the combustibles relocated at least 35 feet away, they should be protected with flame-resistant covers or metal guards or curtains.  This also applies to walls, partitions, ceilings, or roofs of combustible construction.</w:t>
        </w:r>
      </w:ins>
    </w:p>
    <w:p w14:paraId="5324CDD5" w14:textId="77777777" w:rsidR="005D583A" w:rsidRPr="0074552C" w:rsidRDefault="005D583A" w:rsidP="00FC65CA">
      <w:pPr>
        <w:widowControl w:val="0"/>
        <w:autoSpaceDE w:val="0"/>
        <w:autoSpaceDN w:val="0"/>
        <w:adjustRightInd w:val="0"/>
        <w:ind w:left="2074" w:hanging="634"/>
        <w:outlineLvl w:val="0"/>
        <w:rPr>
          <w:ins w:id="494" w:author="Rivera Ortiz, Joel" w:date="2020-04-20T17:24:00Z"/>
        </w:rPr>
      </w:pPr>
    </w:p>
    <w:p w14:paraId="45F935C0" w14:textId="76B9FF91" w:rsidR="005D583A" w:rsidRPr="0074552C" w:rsidRDefault="005D583A" w:rsidP="00FC65CA">
      <w:pPr>
        <w:pStyle w:val="ListParagraph"/>
        <w:numPr>
          <w:ilvl w:val="0"/>
          <w:numId w:val="29"/>
        </w:numPr>
        <w:ind w:left="2074" w:hanging="634"/>
        <w:rPr>
          <w:ins w:id="495" w:author="Rivera Ortiz, Joel" w:date="2020-04-20T17:24:00Z"/>
        </w:rPr>
      </w:pPr>
      <w:ins w:id="496" w:author="Rivera Ortiz, Joel" w:date="2020-04-20T17:24:00Z">
        <w:r w:rsidRPr="0074552C">
          <w:t xml:space="preserve">Openings in walls, floors, or ducts must be covered if within 35 feet of the work.  Cutting can propel sparks overhead or downward, where combustibles are within a </w:t>
        </w:r>
      </w:ins>
      <w:ins w:id="497" w:author="Duvigneaud, Dylanne" w:date="2020-08-28T18:08:00Z">
        <w:r w:rsidR="002A7C76" w:rsidRPr="0074552C">
          <w:t>35-foot</w:t>
        </w:r>
      </w:ins>
      <w:ins w:id="498" w:author="Rivera Ortiz, Joel" w:date="2020-04-20T17:24:00Z">
        <w:r w:rsidRPr="0074552C">
          <w:t xml:space="preserve"> sphere of the point of operation.</w:t>
        </w:r>
      </w:ins>
    </w:p>
    <w:p w14:paraId="048FEAA2" w14:textId="77777777" w:rsidR="005D583A" w:rsidRPr="0074552C" w:rsidRDefault="005D583A" w:rsidP="00FC65CA">
      <w:pPr>
        <w:widowControl w:val="0"/>
        <w:autoSpaceDE w:val="0"/>
        <w:autoSpaceDN w:val="0"/>
        <w:adjustRightInd w:val="0"/>
        <w:ind w:left="2074" w:hanging="634"/>
        <w:outlineLvl w:val="0"/>
        <w:rPr>
          <w:ins w:id="499" w:author="Rivera Ortiz, Joel" w:date="2020-04-20T17:24:00Z"/>
        </w:rPr>
      </w:pPr>
    </w:p>
    <w:p w14:paraId="20290133" w14:textId="0F5F7A38" w:rsidR="005D583A" w:rsidRPr="0074552C" w:rsidRDefault="005D583A" w:rsidP="00FC65CA">
      <w:pPr>
        <w:pStyle w:val="ListParagraph"/>
        <w:numPr>
          <w:ilvl w:val="0"/>
          <w:numId w:val="29"/>
        </w:numPr>
        <w:ind w:left="2074" w:hanging="634"/>
        <w:rPr>
          <w:ins w:id="500" w:author="Rivera Ortiz, Joel" w:date="2020-04-20T17:24:00Z"/>
        </w:rPr>
      </w:pPr>
      <w:ins w:id="501" w:author="Rivera Ortiz, Joel" w:date="2020-04-20T17:24:00Z">
        <w:r w:rsidRPr="0074552C">
          <w:t>Cutting or welding on pipes or other metal in contact with combustible walls, partitions, ceilings, or roofs should not be performed if close enough to cause ignition by heat conduction.</w:t>
        </w:r>
      </w:ins>
    </w:p>
    <w:p w14:paraId="601FCBC8" w14:textId="77777777" w:rsidR="005D583A" w:rsidRPr="0074552C" w:rsidRDefault="005D583A" w:rsidP="00FC65CA">
      <w:pPr>
        <w:widowControl w:val="0"/>
        <w:autoSpaceDE w:val="0"/>
        <w:autoSpaceDN w:val="0"/>
        <w:adjustRightInd w:val="0"/>
        <w:ind w:left="2074" w:hanging="634"/>
        <w:outlineLvl w:val="0"/>
        <w:rPr>
          <w:ins w:id="502" w:author="Rivera Ortiz, Joel" w:date="2020-04-20T17:24:00Z"/>
        </w:rPr>
      </w:pPr>
    </w:p>
    <w:p w14:paraId="3ED991B8" w14:textId="34AB18F0" w:rsidR="005D583A" w:rsidRPr="0074552C" w:rsidRDefault="005D583A" w:rsidP="00FC65CA">
      <w:pPr>
        <w:pStyle w:val="ListParagraph"/>
        <w:numPr>
          <w:ilvl w:val="0"/>
          <w:numId w:val="29"/>
        </w:numPr>
        <w:ind w:left="2074" w:hanging="634"/>
        <w:rPr>
          <w:ins w:id="503" w:author="Rivera Ortiz, Joel" w:date="2020-04-20T17:24:00Z"/>
        </w:rPr>
      </w:pPr>
      <w:ins w:id="504" w:author="Rivera Ortiz, Joel" w:date="2020-04-20T17:24:00Z">
        <w:r>
          <w:lastRenderedPageBreak/>
          <w:t>Charged and operable fire extinguishers must be readily available during hot work, as well as dry powder depending on the type of work.  Trained fire watchers must be posted.  In general, the posted fire watchers should not be engaged in any other activities and should remain posted for at least 30 minutes after the hot work is complete.</w:t>
        </w:r>
      </w:ins>
    </w:p>
    <w:p w14:paraId="3BB8266C" w14:textId="77777777" w:rsidR="005D583A" w:rsidRDefault="005D583A" w:rsidP="00FC65CA">
      <w:pPr>
        <w:ind w:left="2074" w:hanging="634"/>
        <w:outlineLvl w:val="0"/>
        <w:rPr>
          <w:ins w:id="505" w:author="Rivera Ortiz, Joel" w:date="2020-04-20T17:24:00Z"/>
        </w:rPr>
      </w:pPr>
    </w:p>
    <w:p w14:paraId="22A6CA43" w14:textId="7EACBE2A" w:rsidR="005D583A" w:rsidRDefault="005D583A" w:rsidP="00FC65CA">
      <w:pPr>
        <w:pStyle w:val="ListParagraph"/>
        <w:numPr>
          <w:ilvl w:val="0"/>
          <w:numId w:val="29"/>
        </w:numPr>
        <w:ind w:left="2074" w:hanging="634"/>
        <w:rPr>
          <w:ins w:id="506" w:author="Rivera Ortiz, Joel" w:date="2020-04-20T17:24:00Z"/>
        </w:rPr>
      </w:pPr>
      <w:ins w:id="507" w:author="Rivera Ortiz, Joel" w:date="2020-04-20T17:24:00Z">
        <w:r>
          <w:t>Equipment failures that could produce unintended ignition sources must also be considered in the FHA.  Although in most cases controls on combustible materials will limit the hazard from unintended ignition sources.</w:t>
        </w:r>
      </w:ins>
    </w:p>
    <w:p w14:paraId="29489ABF" w14:textId="61655E30" w:rsidR="004B72F5" w:rsidRDefault="004B72F5" w:rsidP="00E4539B">
      <w:pPr>
        <w:ind w:left="1080" w:firstLine="0"/>
        <w:contextualSpacing/>
      </w:pPr>
    </w:p>
    <w:p w14:paraId="5A19E36C" w14:textId="6B72F6C7" w:rsidR="007A3590" w:rsidRDefault="002E2D04" w:rsidP="00FC65CA">
      <w:pPr>
        <w:pStyle w:val="ListParagraph"/>
        <w:numPr>
          <w:ilvl w:val="0"/>
          <w:numId w:val="23"/>
        </w:numPr>
        <w:ind w:left="1440" w:hanging="634"/>
        <w:contextualSpacing w:val="0"/>
        <w:rPr>
          <w:ins w:id="508" w:author="Duvigneaud, Dylanne" w:date="2020-10-30T12:17:00Z"/>
        </w:rPr>
      </w:pPr>
      <w:ins w:id="509" w:author="Rivera Ortiz, Joel" w:date="2020-04-21T20:37:00Z">
        <w:r>
          <w:t>Inert Atmospheres</w:t>
        </w:r>
      </w:ins>
    </w:p>
    <w:p w14:paraId="6E0D4B3D" w14:textId="77777777" w:rsidR="00757AEE" w:rsidRDefault="00757AEE" w:rsidP="00E4539B">
      <w:pPr>
        <w:pStyle w:val="ListParagraph"/>
        <w:ind w:left="1080" w:firstLine="0"/>
        <w:contextualSpacing w:val="0"/>
      </w:pPr>
    </w:p>
    <w:p w14:paraId="371D7241" w14:textId="0CFCD37A" w:rsidR="6769E415" w:rsidRPr="002E2795" w:rsidRDefault="58C3B921" w:rsidP="00FC65CA">
      <w:pPr>
        <w:pStyle w:val="ListParagraph"/>
        <w:ind w:left="1440" w:firstLine="0"/>
        <w:contextualSpacing w:val="0"/>
        <w:rPr>
          <w:ins w:id="510" w:author="Sippel, Timothy" w:date="2020-04-08T15:22:00Z"/>
        </w:rPr>
      </w:pPr>
      <w:ins w:id="511" w:author="Sippel, Timothy" w:date="2020-04-08T15:15:00Z">
        <w:r w:rsidRPr="002E2795">
          <w:t>In some operations the oxy</w:t>
        </w:r>
      </w:ins>
      <w:ins w:id="512" w:author="Sippel, Timothy" w:date="2020-04-08T15:16:00Z">
        <w:r w:rsidRPr="002E2795">
          <w:t>gen level is controlled by applying an inert atmosphere</w:t>
        </w:r>
      </w:ins>
      <w:ins w:id="513" w:author="Sippel, Timothy" w:date="2020-04-08T15:18:00Z">
        <w:r w:rsidR="6F8379DB" w:rsidRPr="002E2795">
          <w:t xml:space="preserve"> (e.g., argon, nitrogen) or by burning off the oxygen</w:t>
        </w:r>
      </w:ins>
      <w:ins w:id="514" w:author="Sippel, Timothy" w:date="2020-04-08T15:16:00Z">
        <w:r w:rsidRPr="002E2795">
          <w:t xml:space="preserve">.  This </w:t>
        </w:r>
        <w:r w:rsidR="59995CBE" w:rsidRPr="002E2795">
          <w:t>may be done for either</w:t>
        </w:r>
      </w:ins>
      <w:ins w:id="515" w:author="Sippel, Timothy" w:date="2020-04-08T15:17:00Z">
        <w:r w:rsidR="59995CBE" w:rsidRPr="002E2795">
          <w:t xml:space="preserve"> process (to ensure a furnace has a reducing environment) or</w:t>
        </w:r>
      </w:ins>
      <w:ins w:id="516" w:author="Sippel, Timothy" w:date="2020-04-08T15:16:00Z">
        <w:r w:rsidRPr="002E2795">
          <w:t xml:space="preserve"> </w:t>
        </w:r>
      </w:ins>
      <w:ins w:id="517" w:author="Sippel, Timothy" w:date="2020-04-08T15:18:00Z">
        <w:r w:rsidR="2820F060" w:rsidRPr="002E2795">
          <w:t xml:space="preserve">safety reasons.  </w:t>
        </w:r>
      </w:ins>
      <w:ins w:id="518" w:author="Sippel, Timothy" w:date="2020-04-08T15:19:00Z">
        <w:r w:rsidR="2820F060" w:rsidRPr="002E2795">
          <w:t xml:space="preserve">In either case the </w:t>
        </w:r>
        <w:r w:rsidR="5FAD26C2" w:rsidRPr="002E2795">
          <w:t xml:space="preserve">addition of oxygen or the loss of the inert atmosphere may </w:t>
        </w:r>
      </w:ins>
      <w:ins w:id="519" w:author="Sippel, Timothy" w:date="2020-04-08T15:20:00Z">
        <w:r w:rsidR="5FAD26C2" w:rsidRPr="002E2795">
          <w:t>cause an accident of concern and should be evaluated in the FHA/ISA.</w:t>
        </w:r>
        <w:del w:id="520" w:author="Sippel, Timothy" w:date="2020-04-23T08:44:00Z">
          <w:r w:rsidR="5FAD26C2" w:rsidRPr="002E2795" w:rsidDel="005211B8">
            <w:delText xml:space="preserve">  </w:delText>
          </w:r>
        </w:del>
      </w:ins>
    </w:p>
    <w:p w14:paraId="025459DA" w14:textId="345D4EB4" w:rsidR="35C19506" w:rsidRPr="002E2795" w:rsidRDefault="35C19506" w:rsidP="00FC65CA">
      <w:pPr>
        <w:ind w:left="1440" w:firstLine="0"/>
        <w:rPr>
          <w:ins w:id="521" w:author="Sippel, Timothy" w:date="2020-04-08T15:23:00Z"/>
        </w:rPr>
      </w:pPr>
    </w:p>
    <w:p w14:paraId="23736E62" w14:textId="58CE8A69" w:rsidR="177C5F59" w:rsidRPr="002E2795" w:rsidRDefault="177C5F59" w:rsidP="00FC65CA">
      <w:pPr>
        <w:ind w:left="1440" w:firstLine="0"/>
        <w:rPr>
          <w:ins w:id="522" w:author="Sippel, Timothy" w:date="2020-04-08T15:28:00Z"/>
        </w:rPr>
      </w:pPr>
      <w:ins w:id="523" w:author="Sippel, Timothy" w:date="2020-04-08T15:23:00Z">
        <w:r w:rsidRPr="002E2795">
          <w:t>The inspector</w:t>
        </w:r>
      </w:ins>
      <w:ins w:id="524" w:author="Sippel, Timothy" w:date="2020-04-08T15:27:00Z">
        <w:r w:rsidR="5E5592F0" w:rsidRPr="002E2795">
          <w:t>s</w:t>
        </w:r>
      </w:ins>
      <w:ins w:id="525" w:author="Sippel, Timothy" w:date="2020-04-08T15:23:00Z">
        <w:r w:rsidRPr="002E2795">
          <w:t xml:space="preserve"> should </w:t>
        </w:r>
      </w:ins>
      <w:ins w:id="526" w:author="Rivera Ortiz, Joel" w:date="2020-04-20T21:48:00Z">
        <w:r w:rsidR="001B3EB2" w:rsidRPr="002E2795">
          <w:t>observ</w:t>
        </w:r>
        <w:r w:rsidR="001B3EB2">
          <w:t xml:space="preserve">e </w:t>
        </w:r>
        <w:r w:rsidR="001B3EB2" w:rsidRPr="002E2795">
          <w:t>the operation</w:t>
        </w:r>
        <w:r w:rsidR="00723C4A">
          <w:t xml:space="preserve"> of the </w:t>
        </w:r>
        <w:r w:rsidR="001B3EB2" w:rsidRPr="002E2795">
          <w:t xml:space="preserve">system being </w:t>
        </w:r>
        <w:proofErr w:type="spellStart"/>
        <w:r w:rsidR="001B3EB2" w:rsidRPr="002E2795">
          <w:t>inerted</w:t>
        </w:r>
        <w:proofErr w:type="spellEnd"/>
        <w:r w:rsidR="001B3EB2" w:rsidRPr="002E2795">
          <w:t>, any operator manipulation of the inerting system itself, and routine maintenance and calibration of the inerting system</w:t>
        </w:r>
        <w:r w:rsidR="00723C4A">
          <w:t xml:space="preserve"> to </w:t>
        </w:r>
      </w:ins>
      <w:ins w:id="527" w:author="Sippel, Timothy" w:date="2020-04-08T15:23:00Z">
        <w:r w:rsidRPr="002E2795">
          <w:t>verify that the inert atmosphere is controlled in accordance with licensee procedures</w:t>
        </w:r>
      </w:ins>
      <w:ins w:id="528" w:author="Rivera Ortiz, Joel" w:date="2020-04-20T21:48:00Z">
        <w:r w:rsidR="00723C4A">
          <w:t>.</w:t>
        </w:r>
      </w:ins>
      <w:ins w:id="529" w:author="Sippel, Timothy" w:date="2020-04-08T15:23:00Z">
        <w:r w:rsidRPr="002E2795">
          <w:t xml:space="preserve"> </w:t>
        </w:r>
      </w:ins>
      <w:ins w:id="530" w:author="Sippel, Timothy" w:date="2020-04-08T15:25:00Z">
        <w:r w:rsidR="689A57B7" w:rsidRPr="002E2795">
          <w:t xml:space="preserve"> The system may involve gas detectors, so </w:t>
        </w:r>
      </w:ins>
      <w:ins w:id="531" w:author="Rivera Ortiz, Joel" w:date="2020-04-20T21:48:00Z">
        <w:r w:rsidR="00723C4A">
          <w:t xml:space="preserve">inspectors may apply the </w:t>
        </w:r>
      </w:ins>
      <w:ins w:id="532" w:author="Sippel, Timothy" w:date="2020-04-08T15:26:00Z">
        <w:r w:rsidR="689A57B7" w:rsidRPr="002E2795">
          <w:t xml:space="preserve">guidance from </w:t>
        </w:r>
      </w:ins>
      <w:ins w:id="533" w:author="Rivera Ortiz, Joel" w:date="2020-04-20T21:46:00Z">
        <w:r w:rsidR="00AA341A">
          <w:t xml:space="preserve">Section 02.03 </w:t>
        </w:r>
      </w:ins>
      <w:ins w:id="534" w:author="Rivera Ortiz, Joel" w:date="2020-04-20T21:49:00Z">
        <w:r w:rsidR="00723C4A">
          <w:t xml:space="preserve">to review the </w:t>
        </w:r>
      </w:ins>
      <w:ins w:id="535" w:author="Rivera Ortiz, Joel" w:date="2020-04-20T21:46:00Z">
        <w:r w:rsidR="00AA341A">
          <w:t>d</w:t>
        </w:r>
      </w:ins>
      <w:ins w:id="536" w:author="Sippel, Timothy" w:date="2020-04-08T15:26:00Z">
        <w:r w:rsidR="689A57B7" w:rsidRPr="002E2795">
          <w:t>etector</w:t>
        </w:r>
      </w:ins>
      <w:ins w:id="537" w:author="Rivera Ortiz, Joel" w:date="2020-04-20T21:49:00Z">
        <w:r w:rsidR="00723C4A">
          <w:t xml:space="preserve"> function</w:t>
        </w:r>
      </w:ins>
      <w:ins w:id="538" w:author="Sippel, Timothy" w:date="2020-04-08T15:26:00Z">
        <w:r w:rsidR="689A57B7" w:rsidRPr="002E2795">
          <w:t xml:space="preserve">.  </w:t>
        </w:r>
      </w:ins>
      <w:ins w:id="539" w:author="Sippel, Timothy" w:date="2020-04-08T15:27:00Z">
        <w:r w:rsidR="57CCCD2D" w:rsidRPr="002E2795">
          <w:t>The ins</w:t>
        </w:r>
        <w:r w:rsidR="501DC823" w:rsidRPr="002E2795">
          <w:t>p</w:t>
        </w:r>
        <w:r w:rsidR="57CCCD2D" w:rsidRPr="002E2795">
          <w:t>ect</w:t>
        </w:r>
        <w:r w:rsidR="3C64A552" w:rsidRPr="002E2795">
          <w:t xml:space="preserve">ors </w:t>
        </w:r>
      </w:ins>
      <w:ins w:id="540" w:author="Rivera Ortiz, Joel" w:date="2020-04-20T21:49:00Z">
        <w:r w:rsidR="007D148F">
          <w:t xml:space="preserve">may consider the </w:t>
        </w:r>
        <w:r w:rsidR="006128F3">
          <w:t xml:space="preserve">guidance </w:t>
        </w:r>
      </w:ins>
      <w:ins w:id="541" w:author="Rivera Ortiz, Joel" w:date="2020-04-20T21:50:00Z">
        <w:r w:rsidR="006128F3">
          <w:t>below for the</w:t>
        </w:r>
      </w:ins>
      <w:ins w:id="542" w:author="Sippel, Timothy" w:date="2020-04-08T15:27:00Z">
        <w:r w:rsidR="3C64A552" w:rsidRPr="002E2795">
          <w:t xml:space="preserve"> review </w:t>
        </w:r>
      </w:ins>
      <w:ins w:id="543" w:author="Rivera Ortiz, Joel" w:date="2020-04-20T21:50:00Z">
        <w:r w:rsidR="006128F3">
          <w:t xml:space="preserve">of </w:t>
        </w:r>
      </w:ins>
      <w:ins w:id="544" w:author="Sippel, Timothy" w:date="2020-04-08T15:28:00Z">
        <w:r w:rsidR="4D767336" w:rsidRPr="002E2795">
          <w:t>operating and maintenance procedures and operator</w:t>
        </w:r>
      </w:ins>
      <w:ins w:id="545" w:author="Rivera Ortiz, Joel" w:date="2020-04-20T21:50:00Z">
        <w:r w:rsidR="006128F3">
          <w:t xml:space="preserve"> interviews</w:t>
        </w:r>
      </w:ins>
      <w:ins w:id="546" w:author="Sippel, Timothy" w:date="2020-04-08T15:28:00Z">
        <w:r w:rsidR="4D767336" w:rsidRPr="002E2795">
          <w:t>.</w:t>
        </w:r>
      </w:ins>
      <w:ins w:id="547" w:author="Rivera Ortiz, Joel" w:date="2020-04-20T21:50:00Z">
        <w:r w:rsidR="00BD52BF">
          <w:t xml:space="preserve">  </w:t>
        </w:r>
      </w:ins>
      <w:ins w:id="548" w:author="Sippel, Timothy" w:date="2020-04-08T16:54:00Z">
        <w:r w:rsidR="0EFAA79F" w:rsidRPr="002E2795">
          <w:t>See NFPA 69 for additional guidance on inerting systems.</w:t>
        </w:r>
      </w:ins>
    </w:p>
    <w:p w14:paraId="425EA5D2" w14:textId="7A734E18" w:rsidR="35C19506" w:rsidRPr="002E2795" w:rsidRDefault="35C19506" w:rsidP="00E4539B">
      <w:pPr>
        <w:ind w:firstLine="605"/>
        <w:rPr>
          <w:ins w:id="549" w:author="Sippel, Timothy" w:date="2020-04-08T15:28:00Z"/>
        </w:rPr>
      </w:pPr>
    </w:p>
    <w:p w14:paraId="07B43927" w14:textId="53E2507A" w:rsidR="3C64A552" w:rsidRPr="002E2795" w:rsidRDefault="4FF0194D" w:rsidP="00981BF7">
      <w:pPr>
        <w:pStyle w:val="ListParagraph"/>
        <w:numPr>
          <w:ilvl w:val="1"/>
          <w:numId w:val="30"/>
        </w:numPr>
        <w:ind w:left="2074" w:hanging="634"/>
        <w:rPr>
          <w:ins w:id="550" w:author="Rivera Ortiz, Joel" w:date="2020-04-13T12:28:00Z"/>
        </w:rPr>
      </w:pPr>
      <w:ins w:id="551" w:author="Sippel, Timothy" w:date="2020-04-08T15:29:00Z">
        <w:r w:rsidRPr="002E2795">
          <w:t xml:space="preserve">Verify that the procedures require the operators to </w:t>
        </w:r>
      </w:ins>
      <w:ins w:id="552" w:author="Semmes, Mollie" w:date="2020-07-17T15:25:00Z">
        <w:r w:rsidR="00926202">
          <w:t>confirm</w:t>
        </w:r>
      </w:ins>
      <w:ins w:id="553" w:author="Sippel, Timothy" w:date="2020-04-08T15:29:00Z">
        <w:r w:rsidRPr="002E2795">
          <w:t xml:space="preserve"> that the inert atmosphere is present before introducing </w:t>
        </w:r>
      </w:ins>
      <w:ins w:id="554" w:author="Sippel, Timothy" w:date="2020-04-08T15:30:00Z">
        <w:r w:rsidR="4AD9463F" w:rsidRPr="002E2795">
          <w:t>combustible material or initializing any ignition sources (grinding</w:t>
        </w:r>
      </w:ins>
      <w:ins w:id="555" w:author="Semmes, Mollie" w:date="2020-07-17T15:26:00Z">
        <w:r w:rsidR="00926202">
          <w:t>,</w:t>
        </w:r>
      </w:ins>
      <w:ins w:id="556" w:author="Sippel, Timothy" w:date="2020-04-08T15:30:00Z">
        <w:r w:rsidR="4AD9463F" w:rsidRPr="002E2795">
          <w:t xml:space="preserve"> etc</w:t>
        </w:r>
      </w:ins>
      <w:ins w:id="557" w:author="Semmes, Mollie" w:date="2020-07-17T15:26:00Z">
        <w:r w:rsidR="00926202">
          <w:t>.</w:t>
        </w:r>
      </w:ins>
      <w:ins w:id="558" w:author="Sippel, Timothy" w:date="2020-04-08T15:30:00Z">
        <w:r w:rsidR="4AD9463F" w:rsidRPr="002E2795">
          <w:t>).</w:t>
        </w:r>
      </w:ins>
    </w:p>
    <w:p w14:paraId="3897A6D2" w14:textId="77777777" w:rsidR="004864FB" w:rsidRPr="002E2795" w:rsidRDefault="004864FB" w:rsidP="00981BF7">
      <w:pPr>
        <w:pStyle w:val="ListParagraph"/>
        <w:ind w:left="2074" w:hanging="634"/>
        <w:contextualSpacing w:val="0"/>
        <w:rPr>
          <w:ins w:id="559" w:author="Rivera Ortiz, Joel" w:date="2020-04-13T12:27:00Z"/>
        </w:rPr>
      </w:pPr>
    </w:p>
    <w:p w14:paraId="406F430F" w14:textId="0B1A99AA" w:rsidR="4AD9463F" w:rsidRPr="002E2795" w:rsidRDefault="4AD9463F" w:rsidP="00981BF7">
      <w:pPr>
        <w:pStyle w:val="ListParagraph"/>
        <w:numPr>
          <w:ilvl w:val="0"/>
          <w:numId w:val="30"/>
        </w:numPr>
        <w:ind w:left="2074" w:hanging="634"/>
        <w:rPr>
          <w:ins w:id="560" w:author="Sippel, Timothy" w:date="2020-04-09T19:14:00Z"/>
        </w:rPr>
      </w:pPr>
      <w:ins w:id="561" w:author="Sippel, Timothy" w:date="2020-04-08T15:30:00Z">
        <w:r w:rsidRPr="002E2795">
          <w:t>If applicable, verify that any devices use</w:t>
        </w:r>
      </w:ins>
      <w:ins w:id="562" w:author="Sippel, Timothy" w:date="2020-04-08T15:31:00Z">
        <w:r w:rsidRPr="002E2795">
          <w:t xml:space="preserve">d to </w:t>
        </w:r>
      </w:ins>
      <w:ins w:id="563" w:author="Sippel, Timothy" w:date="2020-04-08T15:30:00Z">
        <w:r w:rsidRPr="002E2795">
          <w:t>indicat</w:t>
        </w:r>
      </w:ins>
      <w:ins w:id="564" w:author="Sippel, Timothy" w:date="2020-04-08T15:31:00Z">
        <w:r w:rsidRPr="002E2795">
          <w:t>e</w:t>
        </w:r>
      </w:ins>
      <w:ins w:id="565" w:author="Sippel, Timothy" w:date="2020-04-08T15:30:00Z">
        <w:r w:rsidRPr="002E2795">
          <w:t xml:space="preserve"> the </w:t>
        </w:r>
      </w:ins>
      <w:ins w:id="566" w:author="Sippel, Timothy" w:date="2020-04-08T15:31:00Z">
        <w:r w:rsidR="772FF8FD" w:rsidRPr="002E2795">
          <w:t>presence</w:t>
        </w:r>
        <w:r w:rsidRPr="002E2795">
          <w:t xml:space="preserve"> of an inert atmosphere are properly maintained and</w:t>
        </w:r>
      </w:ins>
      <w:ins w:id="567" w:author="Duvigneaud, Dylanne" w:date="2020-10-30T12:19:00Z">
        <w:r w:rsidR="00F53DCB" w:rsidRPr="00F53DCB">
          <w:t xml:space="preserve"> calibrated</w:t>
        </w:r>
      </w:ins>
      <w:ins w:id="568" w:author="Sippel, Timothy" w:date="2020-04-08T15:31:00Z">
        <w:r w:rsidR="754111A4" w:rsidRPr="002E2795">
          <w:t>.</w:t>
        </w:r>
      </w:ins>
    </w:p>
    <w:p w14:paraId="2523FA28" w14:textId="086FF2BB" w:rsidR="36B8A44A" w:rsidRPr="002E2795" w:rsidRDefault="36B8A44A" w:rsidP="00981BF7">
      <w:pPr>
        <w:ind w:left="2074" w:hanging="634"/>
        <w:rPr>
          <w:ins w:id="569" w:author="Sippel, Timothy" w:date="2020-04-08T15:31:00Z"/>
        </w:rPr>
      </w:pPr>
    </w:p>
    <w:p w14:paraId="11126BC9" w14:textId="125070B2" w:rsidR="754111A4" w:rsidRPr="002E2795" w:rsidRDefault="754111A4" w:rsidP="00981BF7">
      <w:pPr>
        <w:pStyle w:val="ListParagraph"/>
        <w:numPr>
          <w:ilvl w:val="0"/>
          <w:numId w:val="30"/>
        </w:numPr>
        <w:ind w:left="2074" w:hanging="634"/>
        <w:rPr>
          <w:ins w:id="570" w:author="Sippel, Timothy" w:date="2020-04-09T19:14:00Z"/>
        </w:rPr>
      </w:pPr>
      <w:ins w:id="571" w:author="Sippel, Timothy" w:date="2020-04-08T15:31:00Z">
        <w:r w:rsidRPr="002E2795">
          <w:t xml:space="preserve">Verify that any </w:t>
        </w:r>
        <w:r w:rsidR="2C76E874" w:rsidRPr="002E2795">
          <w:t>activ</w:t>
        </w:r>
      </w:ins>
      <w:ins w:id="572" w:author="Sippel, Timothy" w:date="2020-04-08T15:32:00Z">
        <w:r w:rsidR="2C76E874" w:rsidRPr="002E2795">
          <w:t>e components (e.g., supply valves) are properly tested and maintained.</w:t>
        </w:r>
      </w:ins>
    </w:p>
    <w:p w14:paraId="7B6CC81B" w14:textId="260305EF" w:rsidR="36B8A44A" w:rsidRPr="002E2795" w:rsidRDefault="36B8A44A" w:rsidP="00981BF7">
      <w:pPr>
        <w:ind w:left="2074" w:hanging="634"/>
        <w:rPr>
          <w:ins w:id="573" w:author="Sippel, Timothy" w:date="2020-04-08T15:32:00Z"/>
        </w:rPr>
      </w:pPr>
    </w:p>
    <w:p w14:paraId="7349E3ED" w14:textId="2FE2878F" w:rsidR="2C76E874" w:rsidRPr="002E2795" w:rsidRDefault="2C76E874" w:rsidP="00981BF7">
      <w:pPr>
        <w:pStyle w:val="ListParagraph"/>
        <w:numPr>
          <w:ilvl w:val="0"/>
          <w:numId w:val="30"/>
        </w:numPr>
        <w:ind w:left="2074" w:hanging="634"/>
        <w:rPr>
          <w:ins w:id="574" w:author="Sippel, Timothy" w:date="2020-04-09T19:14:00Z"/>
        </w:rPr>
      </w:pPr>
      <w:ins w:id="575" w:author="Sippel, Timothy" w:date="2020-04-08T15:32:00Z">
        <w:r w:rsidRPr="002E2795">
          <w:t xml:space="preserve">Verify that operators have received training on </w:t>
        </w:r>
      </w:ins>
      <w:ins w:id="576" w:author="Sippel, Timothy" w:date="2020-04-08T15:33:00Z">
        <w:r w:rsidRPr="002E2795">
          <w:t>the inerting system and understand the hazards associated with its operation.</w:t>
        </w:r>
      </w:ins>
    </w:p>
    <w:p w14:paraId="34712D67" w14:textId="3328F1B5" w:rsidR="36B8A44A" w:rsidRPr="002E2795" w:rsidRDefault="36B8A44A" w:rsidP="00981BF7">
      <w:pPr>
        <w:ind w:left="2074" w:hanging="634"/>
        <w:rPr>
          <w:ins w:id="577" w:author="Sippel, Timothy" w:date="2020-04-08T15:33:00Z"/>
        </w:rPr>
      </w:pPr>
    </w:p>
    <w:p w14:paraId="0AC96A66" w14:textId="00AA837A" w:rsidR="2C76E874" w:rsidRDefault="2C76E874" w:rsidP="00981BF7">
      <w:pPr>
        <w:pStyle w:val="ListParagraph"/>
        <w:numPr>
          <w:ilvl w:val="0"/>
          <w:numId w:val="30"/>
        </w:numPr>
        <w:ind w:left="2074" w:hanging="634"/>
        <w:rPr>
          <w:ins w:id="578" w:author="Sippel, Timothy" w:date="2020-04-08T15:20:00Z"/>
        </w:rPr>
      </w:pPr>
      <w:ins w:id="579" w:author="Sippel, Timothy" w:date="2020-04-08T15:33:00Z">
        <w:r w:rsidRPr="002E2795">
          <w:t>Verify that operators have been trained on upset conditions and any required actions to take</w:t>
        </w:r>
      </w:ins>
      <w:ins w:id="580" w:author="Sippel, Timothy" w:date="2020-04-08T15:34:00Z">
        <w:r w:rsidRPr="002E2795">
          <w:t xml:space="preserve"> in response</w:t>
        </w:r>
      </w:ins>
      <w:ins w:id="581" w:author="Sippel, Timothy" w:date="2020-04-08T15:33:00Z">
        <w:r w:rsidRPr="002E2795">
          <w:t>.</w:t>
        </w:r>
      </w:ins>
    </w:p>
    <w:p w14:paraId="1985F3FF" w14:textId="68384F0E" w:rsidR="35C19506" w:rsidRDefault="35C19506" w:rsidP="00E4539B"/>
    <w:p w14:paraId="7261E441" w14:textId="0A690D1D" w:rsidR="00AE3952" w:rsidRPr="00A81913" w:rsidRDefault="00744127" w:rsidP="00F53DC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C5312F">
        <w:t>02.</w:t>
      </w:r>
      <w:ins w:id="582" w:author="Rivera Ortiz, Joel" w:date="2020-04-16T08:29:00Z">
        <w:r w:rsidR="00300C3E" w:rsidRPr="00C5312F">
          <w:t>0</w:t>
        </w:r>
        <w:r w:rsidR="00300C3E">
          <w:t>3</w:t>
        </w:r>
      </w:ins>
      <w:r w:rsidR="00AE3952" w:rsidRPr="00C5312F">
        <w:tab/>
      </w:r>
      <w:ins w:id="583" w:author="Rivera Ortiz, Joel" w:date="2020-04-15T09:28:00Z">
        <w:r w:rsidR="0081352E">
          <w:tab/>
        </w:r>
      </w:ins>
      <w:r w:rsidR="00DF1299" w:rsidRPr="00A81913">
        <w:rPr>
          <w:u w:val="single"/>
        </w:rPr>
        <w:t xml:space="preserve">Fire </w:t>
      </w:r>
      <w:ins w:id="584" w:author="Sippel, Timothy" w:date="2020-03-06T13:04:00Z">
        <w:r w:rsidR="00727631" w:rsidRPr="00984A10">
          <w:rPr>
            <w:u w:val="single"/>
          </w:rPr>
          <w:t>and Gas</w:t>
        </w:r>
        <w:r w:rsidR="00727631">
          <w:rPr>
            <w:u w:val="single"/>
          </w:rPr>
          <w:t xml:space="preserve"> </w:t>
        </w:r>
      </w:ins>
      <w:r w:rsidR="00DF1299" w:rsidRPr="00A81913">
        <w:rPr>
          <w:u w:val="single"/>
        </w:rPr>
        <w:t xml:space="preserve">Detection </w:t>
      </w:r>
      <w:ins w:id="585" w:author="Sippel, Timothy" w:date="2019-11-18T13:14:00Z">
        <w:r w:rsidR="00D75585">
          <w:rPr>
            <w:u w:val="single"/>
          </w:rPr>
          <w:t xml:space="preserve">and Alarm </w:t>
        </w:r>
      </w:ins>
      <w:r w:rsidR="00DF1299" w:rsidRPr="00A81913">
        <w:rPr>
          <w:u w:val="single"/>
        </w:rPr>
        <w:t>Systems</w:t>
      </w:r>
      <w:ins w:id="586" w:author="Duvigneaud, Dylanne" w:date="2020-10-30T12:42:00Z">
        <w:r w:rsidR="00B02AA8">
          <w:rPr>
            <w:u w:val="single"/>
          </w:rPr>
          <w:t>.</w:t>
        </w:r>
      </w:ins>
    </w:p>
    <w:p w14:paraId="0F5B169B" w14:textId="77777777" w:rsidR="00251143" w:rsidRPr="00C5312F" w:rsidRDefault="00251143" w:rsidP="00E4539B">
      <w:pPr>
        <w:ind w:left="807"/>
      </w:pPr>
    </w:p>
    <w:p w14:paraId="579A4B77" w14:textId="114AFD3C" w:rsidR="00C731E1" w:rsidRPr="007C3BB2" w:rsidRDefault="00AE3952" w:rsidP="00981BF7">
      <w:pPr>
        <w:numPr>
          <w:ilvl w:val="0"/>
          <w:numId w:val="3"/>
        </w:numPr>
        <w:ind w:left="807" w:hanging="533"/>
        <w:rPr>
          <w:ins w:id="587" w:author="Rivera Ortiz, Joel" w:date="2020-04-14T13:09:00Z"/>
          <w:u w:val="single"/>
        </w:rPr>
      </w:pPr>
      <w:r w:rsidRPr="007C3BB2">
        <w:rPr>
          <w:u w:val="single"/>
        </w:rPr>
        <w:t>Inspection Requirement</w:t>
      </w:r>
      <w:ins w:id="588" w:author="Rivera Ortiz, Joel" w:date="2020-04-21T11:11:00Z">
        <w:r w:rsidR="008F01CB">
          <w:rPr>
            <w:u w:val="single"/>
          </w:rPr>
          <w:t>s</w:t>
        </w:r>
      </w:ins>
      <w:r w:rsidRPr="007C3BB2">
        <w:rPr>
          <w:u w:val="single"/>
        </w:rPr>
        <w:t xml:space="preserve"> </w:t>
      </w:r>
    </w:p>
    <w:p w14:paraId="2DD4CA9F" w14:textId="77777777" w:rsidR="00C731E1" w:rsidRDefault="00C731E1" w:rsidP="00981BF7">
      <w:pPr>
        <w:ind w:left="807"/>
        <w:rPr>
          <w:ins w:id="589" w:author="Rivera Ortiz, Joel" w:date="2020-04-14T13:09:00Z"/>
        </w:rPr>
      </w:pPr>
    </w:p>
    <w:p w14:paraId="7261E443" w14:textId="400E0E2F" w:rsidR="00DF1299" w:rsidRPr="00C5312F" w:rsidRDefault="00645057" w:rsidP="00981BF7">
      <w:pPr>
        <w:pStyle w:val="ListParagraph"/>
        <w:ind w:left="810" w:firstLine="3"/>
      </w:pPr>
      <w:ins w:id="590" w:author="Sippel, Timothy" w:date="2020-03-04T16:31:00Z">
        <w:r>
          <w:t>Det</w:t>
        </w:r>
      </w:ins>
      <w:ins w:id="591" w:author="Sippel, Timothy" w:date="2020-03-04T16:32:00Z">
        <w:r>
          <w:t>ermine whether the</w:t>
        </w:r>
      </w:ins>
      <w:ins w:id="592" w:author="Rivera Ortiz, Joel" w:date="2020-04-21T09:38:00Z">
        <w:r w:rsidR="00477889">
          <w:t xml:space="preserve"> design and </w:t>
        </w:r>
        <w:r w:rsidR="00A5192C">
          <w:t>current condition of</w:t>
        </w:r>
        <w:r w:rsidR="00A5192C" w:rsidRPr="00A5192C">
          <w:t xml:space="preserve"> </w:t>
        </w:r>
        <w:r w:rsidR="00A5192C" w:rsidRPr="00C5312F">
          <w:t xml:space="preserve">the </w:t>
        </w:r>
      </w:ins>
      <w:ins w:id="593" w:author="Rivera Ortiz, Joel" w:date="2020-04-21T09:47:00Z">
        <w:r w:rsidR="00EC4E1F">
          <w:t>f</w:t>
        </w:r>
      </w:ins>
      <w:ins w:id="594" w:author="Rivera Ortiz, Joel" w:date="2020-04-21T09:38:00Z">
        <w:r w:rsidR="00A5192C" w:rsidRPr="00C5312F">
          <w:t xml:space="preserve">ire </w:t>
        </w:r>
        <w:r w:rsidR="00A5192C">
          <w:t xml:space="preserve">or gas </w:t>
        </w:r>
        <w:r w:rsidR="00A5192C" w:rsidRPr="00C5312F">
          <w:t>detection devices</w:t>
        </w:r>
      </w:ins>
      <w:ins w:id="595" w:author="Rivera Ortiz, Joel" w:date="2020-04-21T09:39:00Z">
        <w:r w:rsidR="00A5192C">
          <w:t xml:space="preserve"> are adequate </w:t>
        </w:r>
        <w:r w:rsidR="00005BFB">
          <w:t xml:space="preserve">to detect the </w:t>
        </w:r>
      </w:ins>
      <w:ins w:id="596" w:author="Sippel, Timothy" w:date="2020-03-04T16:32:00Z">
        <w:r w:rsidR="00F12C1F">
          <w:t xml:space="preserve">condition(s) </w:t>
        </w:r>
      </w:ins>
      <w:ins w:id="597" w:author="Rivera Ortiz, Joel" w:date="2020-04-21T09:47:00Z">
        <w:r w:rsidR="00302259">
          <w:t>and perform the safety function</w:t>
        </w:r>
      </w:ins>
      <w:ins w:id="598" w:author="Rivera Ortiz, Joel" w:date="2020-04-21T09:51:00Z">
        <w:r w:rsidR="00410FB1">
          <w:t xml:space="preserve"> cr</w:t>
        </w:r>
      </w:ins>
      <w:ins w:id="599" w:author="Rivera Ortiz, Joel" w:date="2020-04-21T09:47:00Z">
        <w:r w:rsidR="00302259">
          <w:t>edited</w:t>
        </w:r>
      </w:ins>
      <w:ins w:id="600" w:author="Rivera Ortiz, Joel" w:date="2020-04-21T09:48:00Z">
        <w:r w:rsidR="00F43E32">
          <w:t xml:space="preserve"> in the </w:t>
        </w:r>
        <w:r w:rsidR="00F43E32">
          <w:lastRenderedPageBreak/>
          <w:t>license application, FH</w:t>
        </w:r>
      </w:ins>
      <w:ins w:id="601" w:author="Rivera Ortiz, Joel" w:date="2020-04-21T09:49:00Z">
        <w:r w:rsidR="00F43E32">
          <w:t xml:space="preserve">A, </w:t>
        </w:r>
      </w:ins>
      <w:ins w:id="602" w:author="Rivera Ortiz, Joel" w:date="2020-04-21T09:48:00Z">
        <w:r w:rsidR="00F43E32">
          <w:t>and the ISA Summary.</w:t>
        </w:r>
      </w:ins>
      <w:ins w:id="603" w:author="Rivera Ortiz, Joel" w:date="2020-04-21T09:49:00Z">
        <w:r w:rsidR="0098438B">
          <w:t xml:space="preserve">  </w:t>
        </w:r>
      </w:ins>
      <w:ins w:id="604" w:author="Rivera Ortiz, Joel" w:date="2020-04-21T09:53:00Z">
        <w:r w:rsidR="00C15F79">
          <w:t>That is, v</w:t>
        </w:r>
      </w:ins>
      <w:ins w:id="605" w:author="Rivera Ortiz, Joel" w:date="2020-04-21T09:52:00Z">
        <w:r w:rsidR="00C15F79">
          <w:t>erify that d</w:t>
        </w:r>
        <w:r w:rsidR="00806124" w:rsidRPr="00806124">
          <w:t xml:space="preserve">etection and </w:t>
        </w:r>
        <w:r w:rsidR="00806124">
          <w:t>a</w:t>
        </w:r>
        <w:r w:rsidR="00806124" w:rsidRPr="00806124">
          <w:t xml:space="preserve">larm </w:t>
        </w:r>
        <w:r w:rsidR="00806124">
          <w:t>s</w:t>
        </w:r>
        <w:r w:rsidR="00806124" w:rsidRPr="00806124">
          <w:t xml:space="preserve">ystems </w:t>
        </w:r>
      </w:ins>
      <w:ins w:id="606" w:author="Rivera Ortiz, Joel" w:date="2020-04-21T09:49:00Z">
        <w:r w:rsidR="0098438B">
          <w:t xml:space="preserve">are </w:t>
        </w:r>
      </w:ins>
      <w:ins w:id="607" w:author="Sippel, Timothy" w:date="2020-03-06T09:10:00Z">
        <w:r w:rsidR="003F2718">
          <w:t xml:space="preserve">able to detect the minimal fire with in the required time to initiate the </w:t>
        </w:r>
      </w:ins>
      <w:ins w:id="608" w:author="Rivera Ortiz, Joel" w:date="2020-04-21T09:53:00Z">
        <w:r w:rsidR="00C15F79">
          <w:t xml:space="preserve">credited </w:t>
        </w:r>
      </w:ins>
      <w:ins w:id="609" w:author="Sippel, Timothy" w:date="2020-03-06T09:10:00Z">
        <w:r w:rsidR="003F2718">
          <w:t xml:space="preserve">safety function to </w:t>
        </w:r>
        <w:r w:rsidR="00FE2BFA">
          <w:t>con</w:t>
        </w:r>
        <w:r w:rsidR="003F2718">
          <w:t>t</w:t>
        </w:r>
        <w:r w:rsidR="00FE2BFA">
          <w:t>rol</w:t>
        </w:r>
        <w:r w:rsidR="003F2718">
          <w:t xml:space="preserve"> the accident</w:t>
        </w:r>
      </w:ins>
      <w:ins w:id="610" w:author="Sippel, Timothy" w:date="2020-04-09T19:24:00Z">
        <w:r w:rsidR="6EE32C76">
          <w:t>.</w:t>
        </w:r>
      </w:ins>
    </w:p>
    <w:p w14:paraId="7261E444" w14:textId="77777777" w:rsidR="00313A21" w:rsidRPr="00C5312F" w:rsidRDefault="00313A21" w:rsidP="00981BF7">
      <w:pPr>
        <w:ind w:left="807"/>
      </w:pPr>
    </w:p>
    <w:p w14:paraId="313A3C92" w14:textId="7981FA37" w:rsidR="00C731E1" w:rsidRPr="00DA40A0" w:rsidRDefault="00313A21" w:rsidP="00981BF7">
      <w:pPr>
        <w:pStyle w:val="ListParagraph"/>
        <w:keepNext/>
        <w:numPr>
          <w:ilvl w:val="0"/>
          <w:numId w:val="3"/>
        </w:numPr>
        <w:ind w:left="807" w:hanging="533"/>
        <w:rPr>
          <w:ins w:id="611" w:author="Rivera Ortiz, Joel" w:date="2020-04-14T13:09:00Z"/>
          <w:u w:val="single"/>
        </w:rPr>
      </w:pPr>
      <w:r w:rsidRPr="00DA40A0">
        <w:rPr>
          <w:u w:val="single"/>
        </w:rPr>
        <w:t>Inspection Guidance</w:t>
      </w:r>
      <w:ins w:id="612" w:author="Sippel, Timothy" w:date="2020-03-06T12:39:00Z">
        <w:r w:rsidR="00E4716F" w:rsidRPr="00DA40A0">
          <w:rPr>
            <w:u w:val="single"/>
          </w:rPr>
          <w:t xml:space="preserve">  </w:t>
        </w:r>
      </w:ins>
    </w:p>
    <w:p w14:paraId="0692C13E" w14:textId="77777777" w:rsidR="00C731E1" w:rsidRDefault="00C731E1" w:rsidP="00981BF7">
      <w:pPr>
        <w:keepNext/>
        <w:ind w:left="810" w:firstLine="0"/>
        <w:rPr>
          <w:ins w:id="613" w:author="Rivera Ortiz, Joel" w:date="2020-04-14T13:10:00Z"/>
        </w:rPr>
      </w:pPr>
    </w:p>
    <w:p w14:paraId="20A4D160" w14:textId="4D58A5A8" w:rsidR="007D265D" w:rsidRDefault="007D265D" w:rsidP="00981BF7">
      <w:pPr>
        <w:keepNext/>
        <w:ind w:left="810" w:firstLine="0"/>
        <w:rPr>
          <w:ins w:id="614" w:author="Rivera Ortiz, Joel" w:date="2020-04-21T10:00:00Z"/>
        </w:rPr>
      </w:pPr>
      <w:ins w:id="615" w:author="Rivera Ortiz, Joel" w:date="2020-04-21T10:01:00Z">
        <w:r>
          <w:t>When the licensee credits fire or gas detection in their ISA as a control, or uses it as a bounding assumption, the inspectors should verify that the system is able to perform its intended function.  A variety of methods to detect a fire or hazardous fire-related condition are used in alarm systems and controls.  These methods include, sprinkler flow rate alarms, smoke detectors (including ionization, photoelectric, and beam), heat detectors, fire alarm pull stations and gas detectors.</w:t>
        </w:r>
      </w:ins>
    </w:p>
    <w:p w14:paraId="3C8D8FF5" w14:textId="77777777" w:rsidR="007D265D" w:rsidRDefault="007D265D" w:rsidP="00E4539B">
      <w:pPr>
        <w:ind w:left="1080" w:firstLine="0"/>
        <w:rPr>
          <w:ins w:id="616" w:author="Rivera Ortiz, Joel" w:date="2020-04-21T10:00:00Z"/>
        </w:rPr>
      </w:pPr>
    </w:p>
    <w:p w14:paraId="7261E445" w14:textId="1696FD3E" w:rsidR="00313A21" w:rsidRPr="008175FA" w:rsidRDefault="007D265D" w:rsidP="00981BF7">
      <w:pPr>
        <w:ind w:left="810" w:firstLine="0"/>
      </w:pPr>
      <w:ins w:id="617" w:author="Rivera Ortiz, Joel" w:date="2020-04-21T10:01:00Z">
        <w:r>
          <w:t>The inspectors should i</w:t>
        </w:r>
      </w:ins>
      <w:ins w:id="618" w:author="Sippel, Timothy" w:date="2020-03-06T12:40:00Z">
        <w:del w:id="619" w:author="Rivera Ortiz, Joel" w:date="2020-04-21T10:01:00Z">
          <w:r w:rsidR="0057260B" w:rsidDel="007D265D">
            <w:delText>I</w:delText>
          </w:r>
        </w:del>
        <w:r w:rsidR="0057260B">
          <w:t>nterview licensee staff</w:t>
        </w:r>
      </w:ins>
      <w:ins w:id="620" w:author="Sippel, Timothy" w:date="2020-03-06T12:41:00Z">
        <w:r w:rsidR="00921488">
          <w:t>, conduct walkdowns</w:t>
        </w:r>
      </w:ins>
      <w:ins w:id="621" w:author="Rivera Ortiz, Joel" w:date="2020-04-21T10:13:00Z">
        <w:r w:rsidR="009F2E01">
          <w:t xml:space="preserve">; </w:t>
        </w:r>
      </w:ins>
      <w:ins w:id="622" w:author="Sippel, Timothy" w:date="2020-03-06T12:40:00Z">
        <w:r w:rsidR="0057260B">
          <w:t>and r</w:t>
        </w:r>
      </w:ins>
      <w:ins w:id="623" w:author="Sippel, Timothy" w:date="2020-03-06T12:39:00Z">
        <w:r w:rsidR="00E4716F">
          <w:t xml:space="preserve">eview design documentation, P&amp;IDs, </w:t>
        </w:r>
        <w:r w:rsidR="0057260B">
          <w:t xml:space="preserve">test </w:t>
        </w:r>
      </w:ins>
      <w:ins w:id="624" w:author="Sippel, Timothy" w:date="2020-03-06T12:40:00Z">
        <w:r w:rsidR="00921488">
          <w:t xml:space="preserve">procedures and </w:t>
        </w:r>
      </w:ins>
      <w:ins w:id="625" w:author="Sippel, Timothy" w:date="2020-03-06T12:39:00Z">
        <w:r w:rsidR="0057260B">
          <w:t>record</w:t>
        </w:r>
      </w:ins>
      <w:ins w:id="626" w:author="Sippel, Timothy" w:date="2020-03-06T12:40:00Z">
        <w:r w:rsidR="0057260B">
          <w:t>s, vendor manuals</w:t>
        </w:r>
      </w:ins>
      <w:ins w:id="627" w:author="Sippel, Timothy" w:date="2020-03-06T12:41:00Z">
        <w:r w:rsidR="00921488">
          <w:t xml:space="preserve"> </w:t>
        </w:r>
      </w:ins>
      <w:ins w:id="628" w:author="Sippel, Timothy" w:date="2020-03-06T12:40:00Z">
        <w:r w:rsidR="0057260B">
          <w:t xml:space="preserve">to </w:t>
        </w:r>
      </w:ins>
      <w:ins w:id="629" w:author="Rivera Ortiz, Joel" w:date="2020-04-21T10:03:00Z">
        <w:r w:rsidR="00731319">
          <w:t>verify</w:t>
        </w:r>
        <w:r w:rsidR="0042021B">
          <w:t>, to the extent applicable,</w:t>
        </w:r>
      </w:ins>
      <w:ins w:id="630" w:author="Sippel, Timothy" w:date="2020-03-06T12:39:00Z">
        <w:r w:rsidR="00E4716F">
          <w:t xml:space="preserve"> that:</w:t>
        </w:r>
      </w:ins>
    </w:p>
    <w:p w14:paraId="7261E446" w14:textId="6318F704" w:rsidR="00313A21" w:rsidRDefault="00313A21" w:rsidP="00E4539B">
      <w:pPr>
        <w:ind w:left="807"/>
        <w:rPr>
          <w:ins w:id="631" w:author="Rivera Ortiz, Joel" w:date="2020-04-21T10:01:00Z"/>
        </w:rPr>
      </w:pPr>
    </w:p>
    <w:p w14:paraId="4FC94EBC" w14:textId="2C24F846" w:rsidR="007D265D" w:rsidRDefault="00531489" w:rsidP="00981BF7">
      <w:pPr>
        <w:pStyle w:val="ListParagraph"/>
        <w:numPr>
          <w:ilvl w:val="0"/>
          <w:numId w:val="31"/>
        </w:numPr>
        <w:ind w:left="2074" w:hanging="634"/>
        <w:rPr>
          <w:ins w:id="632" w:author="Rivera Ortiz, Joel" w:date="2020-04-21T10:07:00Z"/>
        </w:rPr>
      </w:pPr>
      <w:ins w:id="633" w:author="Rivera Ortiz, Joel" w:date="2020-04-21T10:06:00Z">
        <w:r>
          <w:t xml:space="preserve">Detectors do not show </w:t>
        </w:r>
        <w:r w:rsidRPr="00C5312F">
          <w:t xml:space="preserve">physical damage, blockage, or potential interference </w:t>
        </w:r>
        <w:r>
          <w:t xml:space="preserve">that could affect their </w:t>
        </w:r>
        <w:r w:rsidRPr="00C5312F">
          <w:t>functionality.</w:t>
        </w:r>
      </w:ins>
    </w:p>
    <w:p w14:paraId="21557052" w14:textId="77777777" w:rsidR="00CB3862" w:rsidRDefault="00CB3862" w:rsidP="00981BF7">
      <w:pPr>
        <w:pStyle w:val="ListParagraph"/>
        <w:ind w:left="2074" w:hanging="634"/>
        <w:rPr>
          <w:ins w:id="634" w:author="Rivera Ortiz, Joel" w:date="2020-04-21T10:06:00Z"/>
        </w:rPr>
      </w:pPr>
    </w:p>
    <w:p w14:paraId="1A332A11" w14:textId="2A7DE9D3" w:rsidR="00CB3862" w:rsidRDefault="00CB3862" w:rsidP="00981BF7">
      <w:pPr>
        <w:pStyle w:val="ListParagraph"/>
        <w:numPr>
          <w:ilvl w:val="0"/>
          <w:numId w:val="31"/>
        </w:numPr>
        <w:ind w:left="2074" w:hanging="634"/>
        <w:rPr>
          <w:ins w:id="635" w:author="Rivera Ortiz, Joel" w:date="2020-04-21T10:07:00Z"/>
        </w:rPr>
      </w:pPr>
      <w:ins w:id="636" w:author="Rivera Ortiz, Joel" w:date="2020-04-21T10:07:00Z">
        <w:r>
          <w:t xml:space="preserve">The detection and alarm system </w:t>
        </w:r>
        <w:proofErr w:type="gramStart"/>
        <w:r>
          <w:t>is</w:t>
        </w:r>
        <w:proofErr w:type="gramEnd"/>
        <w:r>
          <w:t xml:space="preserve"> able to generate the required</w:t>
        </w:r>
        <w:r w:rsidRPr="00C5312F">
          <w:t xml:space="preserve"> visual and</w:t>
        </w:r>
        <w:r>
          <w:t>/or</w:t>
        </w:r>
        <w:r w:rsidRPr="00C5312F">
          <w:t xml:space="preserve"> audible </w:t>
        </w:r>
        <w:r>
          <w:t>alarm</w:t>
        </w:r>
        <w:r w:rsidRPr="00C5312F">
          <w:t xml:space="preserve"> at a staffed location.</w:t>
        </w:r>
      </w:ins>
    </w:p>
    <w:p w14:paraId="79614158" w14:textId="77777777" w:rsidR="00CB3862" w:rsidRDefault="00CB3862" w:rsidP="00981BF7">
      <w:pPr>
        <w:pStyle w:val="ListParagraph"/>
        <w:ind w:left="2074" w:hanging="634"/>
      </w:pPr>
    </w:p>
    <w:p w14:paraId="27FF625B" w14:textId="0503E797" w:rsidR="00F51E8F" w:rsidRDefault="00921488" w:rsidP="00981BF7">
      <w:pPr>
        <w:pStyle w:val="ListParagraph"/>
        <w:numPr>
          <w:ilvl w:val="0"/>
          <w:numId w:val="31"/>
        </w:numPr>
        <w:ind w:left="2074" w:hanging="634"/>
        <w:rPr>
          <w:ins w:id="637" w:author="Rivera Ortiz, Joel" w:date="2020-04-14T13:12:00Z"/>
        </w:rPr>
      </w:pPr>
      <w:ins w:id="638" w:author="Sippel, Timothy" w:date="2020-03-06T12:41:00Z">
        <w:r>
          <w:t>T</w:t>
        </w:r>
      </w:ins>
      <w:ins w:id="639" w:author="Sippel, Timothy" w:date="2020-03-06T09:18:00Z">
        <w:r w:rsidR="00F51E8F">
          <w:t xml:space="preserve">he fire </w:t>
        </w:r>
      </w:ins>
      <w:ins w:id="640" w:author="Sippel, Timothy" w:date="2020-03-16T13:50:00Z">
        <w:r w:rsidR="00313284">
          <w:t xml:space="preserve">or gas </w:t>
        </w:r>
      </w:ins>
      <w:ins w:id="641" w:author="Sippel, Timothy" w:date="2020-03-06T09:18:00Z">
        <w:r w:rsidR="00F51E8F">
          <w:t>detection system is wired appropriately to correctly indicate where the alarm is located</w:t>
        </w:r>
      </w:ins>
      <w:ins w:id="642" w:author="Sippel, Timothy" w:date="2020-03-11T13:34:00Z">
        <w:r w:rsidR="0088381F">
          <w:t>,</w:t>
        </w:r>
      </w:ins>
      <w:ins w:id="643" w:author="Sippel, Timothy" w:date="2020-03-06T09:18:00Z">
        <w:r w:rsidR="00F51E8F">
          <w:t xml:space="preserve"> when required</w:t>
        </w:r>
      </w:ins>
      <w:ins w:id="644" w:author="Sippel, Timothy" w:date="2020-04-09T19:25:00Z">
        <w:r w:rsidR="0343E6B9">
          <w:t>, and that staff are trained in responding to the alarm</w:t>
        </w:r>
      </w:ins>
      <w:ins w:id="645" w:author="Sippel, Timothy" w:date="2020-03-06T09:18:00Z">
        <w:r w:rsidR="00F51E8F">
          <w:t>.</w:t>
        </w:r>
      </w:ins>
    </w:p>
    <w:p w14:paraId="5606BFA6" w14:textId="77777777" w:rsidR="007C3BB2" w:rsidRPr="00F51E8F" w:rsidRDefault="007C3BB2" w:rsidP="00981BF7">
      <w:pPr>
        <w:ind w:left="2074" w:hanging="634"/>
        <w:rPr>
          <w:ins w:id="646" w:author="Sippel, Timothy" w:date="2020-03-06T09:18:00Z"/>
        </w:rPr>
      </w:pPr>
    </w:p>
    <w:p w14:paraId="5912DB47" w14:textId="725BB165" w:rsidR="00640E8D" w:rsidRDefault="00921488" w:rsidP="00981BF7">
      <w:pPr>
        <w:pStyle w:val="ListParagraph"/>
        <w:numPr>
          <w:ilvl w:val="0"/>
          <w:numId w:val="31"/>
        </w:numPr>
        <w:ind w:left="2074" w:hanging="634"/>
        <w:rPr>
          <w:ins w:id="647" w:author="Rivera Ortiz, Joel" w:date="2020-04-14T13:12:00Z"/>
        </w:rPr>
      </w:pPr>
      <w:ins w:id="648" w:author="Sippel, Timothy" w:date="2020-03-06T12:41:00Z">
        <w:r>
          <w:t>F</w:t>
        </w:r>
      </w:ins>
      <w:ins w:id="649" w:author="Sippel, Timothy" w:date="2020-03-06T09:18:00Z">
        <w:r w:rsidR="00F51E8F" w:rsidRPr="00F51E8F">
          <w:t>ire detection circuits are electronically supervised to provide indication (trouble alarm) of any identified faulted condition, if required.</w:t>
        </w:r>
      </w:ins>
      <w:ins w:id="650" w:author="Sippel, Timothy" w:date="2020-03-06T09:20:00Z">
        <w:r w:rsidR="00640E8D" w:rsidRPr="00640E8D">
          <w:t xml:space="preserve"> </w:t>
        </w:r>
      </w:ins>
    </w:p>
    <w:p w14:paraId="1A304BEB" w14:textId="77777777" w:rsidR="007C3BB2" w:rsidRDefault="007C3BB2" w:rsidP="00981BF7">
      <w:pPr>
        <w:ind w:left="2074" w:hanging="634"/>
        <w:rPr>
          <w:ins w:id="651" w:author="Sippel, Timothy" w:date="2020-03-06T09:20:00Z"/>
        </w:rPr>
      </w:pPr>
    </w:p>
    <w:p w14:paraId="7261E447" w14:textId="01D82C4E" w:rsidR="00313A21" w:rsidRDefault="00640E8D" w:rsidP="00981BF7">
      <w:pPr>
        <w:pStyle w:val="ListParagraph"/>
        <w:numPr>
          <w:ilvl w:val="0"/>
          <w:numId w:val="31"/>
        </w:numPr>
        <w:ind w:left="2074" w:hanging="634"/>
        <w:rPr>
          <w:ins w:id="652" w:author="Rivera Ortiz, Joel" w:date="2020-04-21T10:53:00Z"/>
        </w:rPr>
      </w:pPr>
      <w:ins w:id="653" w:author="Sippel, Timothy" w:date="2020-03-06T09:20:00Z">
        <w:r>
          <w:t xml:space="preserve">All required functions of the fire </w:t>
        </w:r>
      </w:ins>
      <w:ins w:id="654" w:author="Sippel, Timothy" w:date="2020-03-16T13:50:00Z">
        <w:r w:rsidR="00126160">
          <w:t>or gas detection</w:t>
        </w:r>
      </w:ins>
      <w:ins w:id="655" w:author="Sippel, Timothy" w:date="2020-03-06T09:20:00Z">
        <w:r>
          <w:t xml:space="preserve"> system are operational and tested.  These functions include supervision of all signaling line circuits, initiating devices’ circuits, notification appliances circuits, and signal transmission circuits.</w:t>
        </w:r>
      </w:ins>
    </w:p>
    <w:p w14:paraId="7000D575" w14:textId="77777777" w:rsidR="009E4338" w:rsidRDefault="009E4338" w:rsidP="00981BF7">
      <w:pPr>
        <w:pStyle w:val="ListParagraph"/>
        <w:ind w:left="2074" w:hanging="634"/>
        <w:rPr>
          <w:ins w:id="656" w:author="Rivera Ortiz, Joel" w:date="2020-04-21T10:53:00Z"/>
        </w:rPr>
      </w:pPr>
    </w:p>
    <w:p w14:paraId="442AD29A" w14:textId="3FE17627" w:rsidR="009E4338" w:rsidRDefault="002F58D2" w:rsidP="00981BF7">
      <w:pPr>
        <w:pStyle w:val="ListParagraph"/>
        <w:numPr>
          <w:ilvl w:val="0"/>
          <w:numId w:val="31"/>
        </w:numPr>
        <w:ind w:left="2074" w:hanging="634"/>
        <w:rPr>
          <w:ins w:id="657" w:author="Rivera Ortiz, Joel" w:date="2020-04-21T10:57:00Z"/>
        </w:rPr>
      </w:pPr>
      <w:ins w:id="658" w:author="Sippel, Timothy" w:date="2020-03-06T12:41:00Z">
        <w:r>
          <w:t>I</w:t>
        </w:r>
      </w:ins>
      <w:ins w:id="659" w:author="Sippel, Timothy" w:date="2020-03-06T09:16:00Z">
        <w:r w:rsidR="004901B3">
          <w:t>nitiating devices (e.</w:t>
        </w:r>
      </w:ins>
      <w:ins w:id="660" w:author="Sippel, Timothy" w:date="2020-03-06T09:25:00Z">
        <w:r w:rsidR="00B94581">
          <w:t>g.</w:t>
        </w:r>
      </w:ins>
      <w:ins w:id="661" w:author="Sippel, Timothy" w:date="2020-03-06T09:16:00Z">
        <w:r w:rsidR="004901B3">
          <w:t>, heat, smoke, and beam detectors) are able to sense the condition for which they were designed.  For example, a smoke detector alarm</w:t>
        </w:r>
      </w:ins>
      <w:ins w:id="662" w:author="Sippel, Timothy" w:date="2020-03-06T09:25:00Z">
        <w:r w:rsidR="00B94581">
          <w:t>s</w:t>
        </w:r>
      </w:ins>
      <w:ins w:id="663" w:author="Sippel, Timothy" w:date="2020-03-06T09:16:00Z">
        <w:r w:rsidR="004901B3">
          <w:t xml:space="preserve"> at the smoke concentration for which the detector was listed</w:t>
        </w:r>
        <w:r w:rsidR="007418FE">
          <w:t xml:space="preserve">, and that this corresponds to the smoke concentrations </w:t>
        </w:r>
      </w:ins>
      <w:ins w:id="664" w:author="Sippel, Timothy" w:date="2020-03-30T16:58:00Z">
        <w:r w:rsidR="309AD243">
          <w:t>occurring</w:t>
        </w:r>
      </w:ins>
      <w:ins w:id="665" w:author="Sippel, Timothy" w:date="2020-03-06T09:16:00Z">
        <w:r w:rsidR="00CD1963">
          <w:t xml:space="preserve"> </w:t>
        </w:r>
      </w:ins>
      <w:ins w:id="666" w:author="Sippel, Timothy" w:date="2020-03-16T13:51:00Z">
        <w:r w:rsidR="00503893">
          <w:t xml:space="preserve">at the detector </w:t>
        </w:r>
      </w:ins>
      <w:ins w:id="667" w:author="Sippel, Timothy" w:date="2020-03-06T09:16:00Z">
        <w:r w:rsidR="00CD1963">
          <w:t>during the fire of con</w:t>
        </w:r>
      </w:ins>
      <w:ins w:id="668" w:author="Sippel, Timothy" w:date="2020-03-06T09:17:00Z">
        <w:r w:rsidR="00CD1963">
          <w:t>c</w:t>
        </w:r>
      </w:ins>
      <w:ins w:id="669" w:author="Sippel, Timothy" w:date="2020-03-06T09:16:00Z">
        <w:r w:rsidR="00CD1963">
          <w:t>er</w:t>
        </w:r>
      </w:ins>
      <w:ins w:id="670" w:author="Sippel, Timothy" w:date="2020-03-06T09:17:00Z">
        <w:r w:rsidR="00CD1963">
          <w:t>n</w:t>
        </w:r>
      </w:ins>
      <w:ins w:id="671" w:author="Sippel, Timothy" w:date="2020-03-06T09:16:00Z">
        <w:r w:rsidR="004901B3">
          <w:t xml:space="preserve">.  </w:t>
        </w:r>
      </w:ins>
    </w:p>
    <w:p w14:paraId="6A80B121" w14:textId="77777777" w:rsidR="000409DE" w:rsidRDefault="000409DE" w:rsidP="00981BF7">
      <w:pPr>
        <w:ind w:left="2074" w:hanging="634"/>
        <w:rPr>
          <w:ins w:id="672" w:author="Rivera Ortiz, Joel" w:date="2020-04-21T10:54:00Z"/>
        </w:rPr>
      </w:pPr>
    </w:p>
    <w:p w14:paraId="2A5352D0" w14:textId="4E1E62E3" w:rsidR="000409DE" w:rsidRDefault="000409DE" w:rsidP="00981BF7">
      <w:pPr>
        <w:pStyle w:val="ListParagraph"/>
        <w:numPr>
          <w:ilvl w:val="0"/>
          <w:numId w:val="31"/>
        </w:numPr>
        <w:ind w:left="2074" w:hanging="634"/>
        <w:rPr>
          <w:ins w:id="673" w:author="Rivera Ortiz, Joel" w:date="2020-04-21T10:57:00Z"/>
        </w:rPr>
      </w:pPr>
      <w:ins w:id="674" w:author="Rivera Ortiz, Joel" w:date="2020-04-21T10:57:00Z">
        <w:r>
          <w:t>Initiating devices are routinely tested and calibrated to ensure their functionality, including after maintenance (See vendor manual for required tests).</w:t>
        </w:r>
      </w:ins>
    </w:p>
    <w:p w14:paraId="10E676FD" w14:textId="77777777" w:rsidR="009E4338" w:rsidRDefault="009E4338" w:rsidP="00981BF7">
      <w:pPr>
        <w:ind w:left="2074" w:hanging="634"/>
        <w:rPr>
          <w:ins w:id="675" w:author="Rivera Ortiz, Joel" w:date="2020-04-21T10:53:00Z"/>
        </w:rPr>
      </w:pPr>
    </w:p>
    <w:p w14:paraId="5AC2FFDA" w14:textId="32A2574E" w:rsidR="004F441F" w:rsidRDefault="009E4338" w:rsidP="00981BF7">
      <w:pPr>
        <w:pStyle w:val="ListParagraph"/>
        <w:numPr>
          <w:ilvl w:val="0"/>
          <w:numId w:val="31"/>
        </w:numPr>
        <w:ind w:left="2074" w:hanging="634"/>
        <w:rPr>
          <w:ins w:id="676" w:author="Duvigneaud, Dylanne" w:date="2020-10-30T12:21:00Z"/>
        </w:rPr>
      </w:pPr>
      <w:ins w:id="677" w:author="Rivera Ortiz, Joel" w:date="2020-04-21T10:54:00Z">
        <w:r>
          <w:t>M</w:t>
        </w:r>
      </w:ins>
      <w:ins w:id="678" w:author="Sippel, Timothy" w:date="2020-03-06T09:16:00Z">
        <w:r w:rsidR="004901B3">
          <w:t>anual fire alarm pull stations</w:t>
        </w:r>
      </w:ins>
      <w:ins w:id="679" w:author="Sippel, Timothy" w:date="2020-04-09T19:26:00Z">
        <w:r w:rsidR="2F267B71">
          <w:t xml:space="preserve"> or sprinkler flow</w:t>
        </w:r>
      </w:ins>
      <w:ins w:id="680" w:author="Sippel, Timothy" w:date="2020-04-09T19:27:00Z">
        <w:r w:rsidR="2F267B71">
          <w:t xml:space="preserve"> alarms</w:t>
        </w:r>
      </w:ins>
      <w:ins w:id="681" w:author="Rivera Ortiz, Joel" w:date="2020-04-21T10:54:00Z">
        <w:r>
          <w:t xml:space="preserve"> are capable to trigger the </w:t>
        </w:r>
      </w:ins>
      <w:ins w:id="682" w:author="Rivera Ortiz, Joel" w:date="2020-04-21T10:55:00Z">
        <w:r>
          <w:t xml:space="preserve">corresponding </w:t>
        </w:r>
      </w:ins>
      <w:ins w:id="683" w:author="Rivera Ortiz, Joel" w:date="2020-04-21T10:54:00Z">
        <w:r>
          <w:t>fire alarm</w:t>
        </w:r>
      </w:ins>
      <w:ins w:id="684" w:author="Sippel, Timothy" w:date="2020-03-06T09:16:00Z">
        <w:r w:rsidR="004901B3">
          <w:t>.</w:t>
        </w:r>
      </w:ins>
    </w:p>
    <w:p w14:paraId="79DA55AA" w14:textId="77777777" w:rsidR="00F650D5" w:rsidRDefault="00F650D5" w:rsidP="00F650D5">
      <w:pPr>
        <w:pStyle w:val="ListParagraph"/>
        <w:rPr>
          <w:ins w:id="685" w:author="Duvigneaud, Dylanne" w:date="2020-10-30T12:21:00Z"/>
        </w:rPr>
      </w:pPr>
    </w:p>
    <w:p w14:paraId="66B0BDED" w14:textId="740CFEF9" w:rsidR="00F51E8F" w:rsidRDefault="002F58D2" w:rsidP="00981BF7">
      <w:pPr>
        <w:pStyle w:val="ListParagraph"/>
        <w:numPr>
          <w:ilvl w:val="0"/>
          <w:numId w:val="31"/>
        </w:numPr>
        <w:ind w:left="2074" w:hanging="634"/>
        <w:rPr>
          <w:ins w:id="686" w:author="Rivera Ortiz, Joel" w:date="2020-04-15T09:34:00Z"/>
        </w:rPr>
      </w:pPr>
      <w:ins w:id="687" w:author="Sippel, Timothy" w:date="2020-03-06T12:41:00Z">
        <w:r>
          <w:t>H</w:t>
        </w:r>
      </w:ins>
      <w:ins w:id="688" w:author="Sippel, Timothy" w:date="2020-03-06T09:15:00Z">
        <w:r w:rsidR="004F441F">
          <w:t>eat detectors are free of extraneous insulating material (e.</w:t>
        </w:r>
      </w:ins>
      <w:ins w:id="689" w:author="Sippel, Timothy" w:date="2020-03-06T09:22:00Z">
        <w:r w:rsidR="00CA1506">
          <w:t>g.</w:t>
        </w:r>
      </w:ins>
      <w:ins w:id="690" w:author="Sippel, Timothy" w:date="2020-03-06T09:15:00Z">
        <w:r w:rsidR="004F441F">
          <w:t>, paint) that could retard or prevent response.</w:t>
        </w:r>
      </w:ins>
    </w:p>
    <w:p w14:paraId="67FCAA13" w14:textId="77777777" w:rsidR="00A47BD0" w:rsidRDefault="00A47BD0" w:rsidP="00981BF7">
      <w:pPr>
        <w:ind w:left="2074" w:hanging="634"/>
        <w:rPr>
          <w:ins w:id="691" w:author="Sippel, Timothy" w:date="2020-03-06T09:17:00Z"/>
        </w:rPr>
      </w:pPr>
    </w:p>
    <w:p w14:paraId="2E3FEBA4" w14:textId="18FC1EE2" w:rsidR="004F441F" w:rsidRDefault="002F58D2" w:rsidP="00981BF7">
      <w:pPr>
        <w:pStyle w:val="ListParagraph"/>
        <w:numPr>
          <w:ilvl w:val="0"/>
          <w:numId w:val="31"/>
        </w:numPr>
        <w:ind w:left="2074" w:hanging="634"/>
        <w:rPr>
          <w:ins w:id="692" w:author="Rivera Ortiz, Joel" w:date="2020-04-21T10:58:00Z"/>
        </w:rPr>
      </w:pPr>
      <w:ins w:id="693" w:author="Sippel, Timothy" w:date="2020-03-06T12:41:00Z">
        <w:r>
          <w:lastRenderedPageBreak/>
          <w:t>S</w:t>
        </w:r>
      </w:ins>
      <w:ins w:id="694" w:author="Sippel, Timothy" w:date="2020-03-06T09:15:00Z">
        <w:r w:rsidR="004F441F">
          <w:t xml:space="preserve">moke </w:t>
        </w:r>
      </w:ins>
      <w:ins w:id="695" w:author="Sippel, Timothy" w:date="2020-03-11T13:23:00Z">
        <w:r w:rsidR="00911490">
          <w:t xml:space="preserve">and gas </w:t>
        </w:r>
      </w:ins>
      <w:ins w:id="696" w:author="Sippel, Timothy" w:date="2020-03-06T09:15:00Z">
        <w:r w:rsidR="004F441F">
          <w:t>detectors are free of any condition (</w:t>
        </w:r>
      </w:ins>
      <w:ins w:id="697" w:author="Sippel, Timothy" w:date="2020-03-06T09:22:00Z">
        <w:r w:rsidR="00CA1506">
          <w:t>e.g.</w:t>
        </w:r>
      </w:ins>
      <w:ins w:id="698" w:author="Sippel, Timothy" w:date="2020-03-06T09:21:00Z">
        <w:r w:rsidR="00477315">
          <w:t>,</w:t>
        </w:r>
      </w:ins>
      <w:ins w:id="699" w:author="Sippel, Timothy" w:date="2020-03-06T09:15:00Z">
        <w:r w:rsidR="004F441F">
          <w:t xml:space="preserve"> obstruction</w:t>
        </w:r>
      </w:ins>
      <w:ins w:id="700" w:author="Sippel, Timothy" w:date="2020-03-06T09:22:00Z">
        <w:r w:rsidR="00CA1506">
          <w:t>, air flow</w:t>
        </w:r>
      </w:ins>
      <w:ins w:id="701" w:author="Sippel, Timothy" w:date="2020-03-06T09:15:00Z">
        <w:r w:rsidR="004F441F">
          <w:t xml:space="preserve">) that could prevent </w:t>
        </w:r>
      </w:ins>
      <w:ins w:id="702" w:author="Sippel, Timothy" w:date="2020-03-06T09:22:00Z">
        <w:r w:rsidR="00BB1CBC">
          <w:t xml:space="preserve">or </w:t>
        </w:r>
      </w:ins>
      <w:ins w:id="703" w:author="Pitts, Leonard" w:date="2020-03-27T13:18:00Z">
        <w:r w:rsidR="61D93C46">
          <w:t>unduly</w:t>
        </w:r>
      </w:ins>
      <w:ins w:id="704" w:author="Sippel, Timothy" w:date="2020-03-06T09:22:00Z">
        <w:r w:rsidR="00BB1CBC">
          <w:t xml:space="preserve"> delay </w:t>
        </w:r>
      </w:ins>
      <w:ins w:id="705" w:author="Sippel, Timothy" w:date="2020-03-06T09:15:00Z">
        <w:r w:rsidR="004F441F">
          <w:t>smoke</w:t>
        </w:r>
      </w:ins>
      <w:ins w:id="706" w:author="Sippel, Timothy" w:date="2020-03-11T13:23:00Z">
        <w:r w:rsidR="00FB70C1">
          <w:t xml:space="preserve"> or gas</w:t>
        </w:r>
      </w:ins>
      <w:ins w:id="707" w:author="Sippel, Timothy" w:date="2020-03-06T09:15:00Z">
        <w:r w:rsidR="004F441F">
          <w:t xml:space="preserve"> from enter</w:t>
        </w:r>
      </w:ins>
      <w:ins w:id="708" w:author="Sippel, Timothy" w:date="2020-03-11T13:23:00Z">
        <w:r w:rsidR="0039647B">
          <w:t>ing</w:t>
        </w:r>
      </w:ins>
      <w:ins w:id="709" w:author="Sippel, Timothy" w:date="2020-03-06T09:15:00Z">
        <w:r w:rsidR="004F441F">
          <w:t xml:space="preserve"> the sensing chamber of the detector.</w:t>
        </w:r>
      </w:ins>
    </w:p>
    <w:p w14:paraId="28ED02C2" w14:textId="77777777" w:rsidR="00FF5E73" w:rsidRDefault="00FF5E73" w:rsidP="00981BF7">
      <w:pPr>
        <w:pStyle w:val="ListParagraph"/>
        <w:ind w:left="2074" w:hanging="634"/>
        <w:rPr>
          <w:ins w:id="710" w:author="Rivera Ortiz, Joel" w:date="2020-04-21T10:58:00Z"/>
        </w:rPr>
      </w:pPr>
    </w:p>
    <w:p w14:paraId="56A18475" w14:textId="5B7A805E" w:rsidR="00D11B34" w:rsidRDefault="002F58D2" w:rsidP="00981BF7">
      <w:pPr>
        <w:pStyle w:val="ListParagraph"/>
        <w:numPr>
          <w:ilvl w:val="0"/>
          <w:numId w:val="31"/>
        </w:numPr>
        <w:ind w:left="2074" w:hanging="634"/>
        <w:rPr>
          <w:ins w:id="711" w:author="Rivera Ortiz, Joel" w:date="2020-04-14T13:23:00Z"/>
        </w:rPr>
      </w:pPr>
      <w:ins w:id="712" w:author="Sippel, Timothy" w:date="2020-03-06T12:42:00Z">
        <w:r>
          <w:t>F</w:t>
        </w:r>
      </w:ins>
      <w:r w:rsidR="00313A21" w:rsidRPr="00640E8D">
        <w:t>ire detection panel</w:t>
      </w:r>
      <w:ins w:id="713" w:author="Sippel, Timothy" w:date="2020-03-06T09:12:00Z">
        <w:r w:rsidR="00671D99" w:rsidRPr="00640E8D">
          <w:t>s</w:t>
        </w:r>
      </w:ins>
      <w:r w:rsidR="00313A21" w:rsidRPr="00640E8D">
        <w:t xml:space="preserve"> receive</w:t>
      </w:r>
      <w:del w:id="714" w:author="Sippel, Timothy" w:date="2020-03-06T09:12:00Z">
        <w:r w:rsidR="00313A21" w:rsidRPr="00640E8D" w:rsidDel="00671D99">
          <w:delText>s</w:delText>
        </w:r>
      </w:del>
      <w:r w:rsidR="00313A21" w:rsidRPr="00640E8D">
        <w:t xml:space="preserve"> power from two different sources</w:t>
      </w:r>
      <w:ins w:id="715" w:author="Sippel, Timothy" w:date="2020-03-06T09:18:00Z">
        <w:r w:rsidR="00D11B34" w:rsidRPr="00640E8D">
          <w:t xml:space="preserve"> which are </w:t>
        </w:r>
      </w:ins>
      <w:ins w:id="716" w:author="Sippel, Timothy" w:date="2020-03-06T09:19:00Z">
        <w:r w:rsidR="00D11B34" w:rsidRPr="00640E8D">
          <w:t>each capable of supporting the design current load during fire conditions</w:t>
        </w:r>
      </w:ins>
      <w:ins w:id="717" w:author="Sippel, Timothy" w:date="2020-03-06T09:12:00Z">
        <w:r w:rsidR="00671D99" w:rsidRPr="00640E8D">
          <w:t>, if required</w:t>
        </w:r>
      </w:ins>
      <w:r w:rsidR="00313A21" w:rsidRPr="00640E8D">
        <w:t>.</w:t>
      </w:r>
      <w:ins w:id="718" w:author="Sippel, Timothy" w:date="2020-03-06T09:18:00Z">
        <w:r w:rsidR="00F51E8F" w:rsidRPr="00640E8D">
          <w:t xml:space="preserve">  </w:t>
        </w:r>
      </w:ins>
    </w:p>
    <w:p w14:paraId="717FF88F" w14:textId="77777777" w:rsidR="001F68F1" w:rsidRPr="00640E8D" w:rsidRDefault="001F68F1" w:rsidP="00981BF7">
      <w:pPr>
        <w:ind w:left="2074" w:hanging="634"/>
        <w:rPr>
          <w:ins w:id="719" w:author="Sippel, Timothy" w:date="2020-03-06T09:19:00Z"/>
        </w:rPr>
      </w:pPr>
    </w:p>
    <w:p w14:paraId="7261E44B" w14:textId="6468A02A" w:rsidR="00313A21" w:rsidRDefault="00C04B13" w:rsidP="00981BF7">
      <w:pPr>
        <w:pStyle w:val="ListParagraph"/>
        <w:numPr>
          <w:ilvl w:val="0"/>
          <w:numId w:val="31"/>
        </w:numPr>
        <w:ind w:left="2074" w:hanging="634"/>
        <w:rPr>
          <w:ins w:id="720" w:author="Duvigneaud, Dylanne" w:date="2020-10-30T12:23:00Z"/>
        </w:rPr>
      </w:pPr>
      <w:ins w:id="721" w:author="Rivera Ortiz, Joel" w:date="2020-04-21T10:59:00Z">
        <w:r>
          <w:t>Fire detection panel</w:t>
        </w:r>
        <w:del w:id="722" w:author="Sippel, Timothy" w:date="2020-04-23T09:41:00Z">
          <w:r w:rsidDel="00C04B13">
            <w:delText>s</w:delText>
          </w:r>
        </w:del>
        <w:r>
          <w:t xml:space="preserve"> </w:t>
        </w:r>
      </w:ins>
      <w:ins w:id="723" w:author="Sippel, Timothy" w:date="2020-03-06T09:19:00Z">
        <w:r w:rsidR="008976F1">
          <w:t>b</w:t>
        </w:r>
        <w:r w:rsidR="00D11B34">
          <w:t>atteries are fully charged and free of any terminal corrosion, looseness in terminals’ connections, or electrolyte leakage</w:t>
        </w:r>
      </w:ins>
      <w:ins w:id="724" w:author="Rivera Ortiz, Joel" w:date="2020-04-21T11:00:00Z">
        <w:r>
          <w:t>.  This</w:t>
        </w:r>
      </w:ins>
      <w:ins w:id="725" w:author="Sippel, Timothy" w:date="2020-03-06T09:19:00Z">
        <w:r w:rsidR="00D11B34">
          <w:t xml:space="preserve"> could cause an increase in the series resistance of the battery set, thus depriving the fire alarm system of the necessary operating potential under large current loads.</w:t>
        </w:r>
      </w:ins>
    </w:p>
    <w:p w14:paraId="0FABF411" w14:textId="77777777" w:rsidR="003C772A" w:rsidRDefault="003C772A" w:rsidP="003C772A">
      <w:pPr>
        <w:pStyle w:val="ListParagraph"/>
        <w:rPr>
          <w:ins w:id="726" w:author="Duvigneaud, Dylanne" w:date="2020-10-30T12:23:00Z"/>
        </w:rPr>
      </w:pPr>
    </w:p>
    <w:p w14:paraId="7261E44F" w14:textId="4270B950" w:rsidR="00DE3A35" w:rsidRPr="00C5312F" w:rsidRDefault="00DE3A35" w:rsidP="003C772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C5312F">
        <w:t>02.</w:t>
      </w:r>
      <w:ins w:id="727" w:author="Rivera Ortiz, Joel" w:date="2020-04-16T08:29:00Z">
        <w:r w:rsidR="00300C3E" w:rsidRPr="00C5312F">
          <w:t>0</w:t>
        </w:r>
        <w:r w:rsidR="00300C3E">
          <w:t>4</w:t>
        </w:r>
      </w:ins>
      <w:r w:rsidRPr="00C5312F">
        <w:tab/>
      </w:r>
      <w:ins w:id="728" w:author="Rivera Ortiz, Joel" w:date="2020-04-15T09:35:00Z">
        <w:r w:rsidR="004C27C6">
          <w:tab/>
        </w:r>
      </w:ins>
      <w:r w:rsidR="00DF1299" w:rsidRPr="00A81913">
        <w:rPr>
          <w:u w:val="single"/>
        </w:rPr>
        <w:t>Suppression Systems</w:t>
      </w:r>
      <w:ins w:id="729" w:author="Sippel, Timothy" w:date="2020-03-09T15:33:00Z">
        <w:r w:rsidR="00AC0964">
          <w:rPr>
            <w:u w:val="single"/>
          </w:rPr>
          <w:t xml:space="preserve"> and Activities</w:t>
        </w:r>
      </w:ins>
      <w:ins w:id="730" w:author="Duvigneaud, Dylanne" w:date="2020-10-30T12:41:00Z">
        <w:r w:rsidR="00B02AA8">
          <w:rPr>
            <w:u w:val="single"/>
          </w:rPr>
          <w:t>.</w:t>
        </w:r>
      </w:ins>
    </w:p>
    <w:p w14:paraId="0489198E" w14:textId="77777777" w:rsidR="006F0E4B" w:rsidRDefault="006F0E4B" w:rsidP="00E4539B">
      <w:pPr>
        <w:ind w:left="270" w:firstLine="4"/>
        <w:rPr>
          <w:ins w:id="731" w:author="Sippel, Timothy" w:date="2020-03-06T10:09:00Z"/>
        </w:rPr>
      </w:pPr>
    </w:p>
    <w:p w14:paraId="2847A4B5" w14:textId="28E9E98F" w:rsidR="00B62E47" w:rsidRPr="00B14D98" w:rsidRDefault="00DE3A35" w:rsidP="00AA350C">
      <w:pPr>
        <w:numPr>
          <w:ilvl w:val="0"/>
          <w:numId w:val="4"/>
        </w:numPr>
        <w:ind w:left="807" w:hanging="533"/>
        <w:rPr>
          <w:ins w:id="732" w:author="Rivera Ortiz, Joel" w:date="2020-04-14T13:23:00Z"/>
          <w:u w:val="single"/>
        </w:rPr>
      </w:pPr>
      <w:r w:rsidRPr="00B14D98">
        <w:rPr>
          <w:u w:val="single"/>
        </w:rPr>
        <w:t xml:space="preserve">Inspection </w:t>
      </w:r>
      <w:ins w:id="733" w:author="Rivera Ortiz, Joel" w:date="2020-04-21T11:11:00Z">
        <w:r w:rsidR="008F01CB">
          <w:rPr>
            <w:u w:val="single"/>
          </w:rPr>
          <w:t>Requirements</w:t>
        </w:r>
      </w:ins>
    </w:p>
    <w:p w14:paraId="44833977" w14:textId="77777777" w:rsidR="00B62E47" w:rsidRDefault="00B62E47" w:rsidP="00E4539B">
      <w:pPr>
        <w:ind w:left="807" w:firstLine="0"/>
        <w:rPr>
          <w:ins w:id="734" w:author="Rivera Ortiz, Joel" w:date="2020-04-14T13:23:00Z"/>
        </w:rPr>
      </w:pPr>
    </w:p>
    <w:p w14:paraId="7261E451" w14:textId="78C00309" w:rsidR="00DF1299" w:rsidRDefault="00FC57A1" w:rsidP="00AA350C">
      <w:pPr>
        <w:pStyle w:val="ListParagraph"/>
        <w:numPr>
          <w:ilvl w:val="0"/>
          <w:numId w:val="32"/>
        </w:numPr>
        <w:ind w:left="1440" w:hanging="634"/>
        <w:rPr>
          <w:ins w:id="735" w:author="Sippel, Timothy" w:date="2020-03-06T12:45:00Z"/>
        </w:rPr>
      </w:pPr>
      <w:r w:rsidRPr="00C5312F">
        <w:t xml:space="preserve">Determine whether the licensee </w:t>
      </w:r>
      <w:r w:rsidR="00D935AB">
        <w:t xml:space="preserve">carries out its responsibility </w:t>
      </w:r>
      <w:r w:rsidR="003947DC">
        <w:t xml:space="preserve">for </w:t>
      </w:r>
      <w:ins w:id="736" w:author="Sippel, Timothy" w:date="2020-03-06T10:20:00Z">
        <w:r w:rsidR="008400F3">
          <w:t xml:space="preserve">designing, installing, and </w:t>
        </w:r>
      </w:ins>
      <w:r w:rsidRPr="00C5312F">
        <w:t>maintain</w:t>
      </w:r>
      <w:r w:rsidR="003947DC">
        <w:t>ing</w:t>
      </w:r>
      <w:r w:rsidRPr="00C5312F">
        <w:t xml:space="preserve"> suppression systems </w:t>
      </w:r>
      <w:ins w:id="737" w:author="Semmes, Mollie" w:date="2020-07-17T15:28:00Z">
        <w:r w:rsidR="00B114C2">
          <w:t xml:space="preserve">so they are </w:t>
        </w:r>
      </w:ins>
      <w:r w:rsidRPr="00C5312F">
        <w:t>available, operable, and in proper material condition</w:t>
      </w:r>
      <w:ins w:id="738" w:author="Sippel, Timothy" w:date="2020-03-06T10:21:00Z">
        <w:r w:rsidR="008400F3">
          <w:t xml:space="preserve"> to perform their intended safety function</w:t>
        </w:r>
      </w:ins>
      <w:r w:rsidRPr="00C5312F">
        <w:t>.</w:t>
      </w:r>
    </w:p>
    <w:p w14:paraId="7CB402FC" w14:textId="77777777" w:rsidR="004E6407" w:rsidRDefault="004E6407" w:rsidP="00AA350C">
      <w:pPr>
        <w:pStyle w:val="ListParagraph"/>
        <w:ind w:left="1440" w:hanging="634"/>
        <w:rPr>
          <w:ins w:id="739" w:author="Sippel, Timothy" w:date="2020-03-25T13:24:00Z"/>
        </w:rPr>
      </w:pPr>
    </w:p>
    <w:p w14:paraId="30DB4979" w14:textId="027E3E73" w:rsidR="00BE2083" w:rsidRDefault="00BE2083" w:rsidP="00AA350C">
      <w:pPr>
        <w:pStyle w:val="ListParagraph"/>
        <w:numPr>
          <w:ilvl w:val="0"/>
          <w:numId w:val="32"/>
        </w:numPr>
        <w:ind w:left="1440" w:hanging="634"/>
        <w:rPr>
          <w:ins w:id="740" w:author="Sippel, Timothy" w:date="2020-03-09T15:34:00Z"/>
        </w:rPr>
      </w:pPr>
      <w:ins w:id="741" w:author="Sippel, Timothy" w:date="2020-03-06T12:45:00Z">
        <w:r w:rsidRPr="004C5114">
          <w:t>Determine whether the licensee maintains firefighting equipment at designated locations</w:t>
        </w:r>
        <w:del w:id="742" w:author="Semmes, Mollie" w:date="2020-07-17T15:28:00Z">
          <w:r w:rsidR="00980231" w:rsidDel="004A6B3D">
            <w:delText>,</w:delText>
          </w:r>
        </w:del>
        <w:r w:rsidR="00980231">
          <w:t xml:space="preserve"> that it is appropriate for the hazard</w:t>
        </w:r>
        <w:r w:rsidRPr="004C5114">
          <w:t xml:space="preserve"> and in proper material condition.</w:t>
        </w:r>
      </w:ins>
    </w:p>
    <w:p w14:paraId="02F7B6E4" w14:textId="3135984C" w:rsidR="00896897" w:rsidRDefault="00896897" w:rsidP="00AA350C">
      <w:pPr>
        <w:ind w:left="1440" w:hanging="634"/>
        <w:rPr>
          <w:ins w:id="743" w:author="Sippel, Timothy" w:date="2020-03-09T15:34:00Z"/>
        </w:rPr>
      </w:pPr>
    </w:p>
    <w:p w14:paraId="7020797E" w14:textId="7E917468" w:rsidR="00896897" w:rsidRDefault="007E5F84" w:rsidP="00AA350C">
      <w:pPr>
        <w:pStyle w:val="ListParagraph"/>
        <w:numPr>
          <w:ilvl w:val="0"/>
          <w:numId w:val="32"/>
        </w:numPr>
        <w:ind w:left="1440" w:hanging="634"/>
        <w:rPr>
          <w:ins w:id="744" w:author="Sippel, Timothy" w:date="2020-03-09T15:36:00Z"/>
        </w:rPr>
      </w:pPr>
      <w:ins w:id="745" w:author="Sippel, Timothy" w:date="2020-03-09T15:34:00Z">
        <w:r>
          <w:t xml:space="preserve">Determine whether a fire or fire suppression activities could </w:t>
        </w:r>
      </w:ins>
      <w:ins w:id="746" w:author="Sippel, Timothy" w:date="2020-03-09T15:35:00Z">
        <w:r w:rsidR="0030635C">
          <w:t>da</w:t>
        </w:r>
        <w:r w:rsidR="006D6C68">
          <w:t>mage safety controls</w:t>
        </w:r>
      </w:ins>
      <w:ins w:id="747" w:author="Sippel, Timothy" w:date="2020-03-09T15:36:00Z">
        <w:r w:rsidR="00B91ACB">
          <w:t xml:space="preserve"> in the area </w:t>
        </w:r>
        <w:r w:rsidR="00962616">
          <w:t>(</w:t>
        </w:r>
        <w:r w:rsidR="00962616" w:rsidRPr="00962616">
          <w:t>e.g., sprinkler-caused flooding of other controls)</w:t>
        </w:r>
        <w:r w:rsidR="00321A20">
          <w:t>.</w:t>
        </w:r>
      </w:ins>
    </w:p>
    <w:p w14:paraId="15E553C9" w14:textId="4880E344" w:rsidR="00321A20" w:rsidRDefault="00321A20" w:rsidP="00AA350C">
      <w:pPr>
        <w:ind w:left="1440" w:hanging="634"/>
      </w:pPr>
    </w:p>
    <w:p w14:paraId="7261E452" w14:textId="5A3EDE2F" w:rsidR="00DE3A35" w:rsidRDefault="00321A20" w:rsidP="005C7C10">
      <w:pPr>
        <w:pStyle w:val="ListParagraph"/>
        <w:numPr>
          <w:ilvl w:val="0"/>
          <w:numId w:val="32"/>
        </w:numPr>
        <w:ind w:left="1440" w:hanging="634"/>
        <w:rPr>
          <w:ins w:id="748" w:author="Duvigneaud, Dylanne" w:date="2020-10-30T12:25:00Z"/>
        </w:rPr>
      </w:pPr>
      <w:ins w:id="749" w:author="Sippel, Timothy" w:date="2020-03-09T15:36:00Z">
        <w:r>
          <w:t xml:space="preserve">Determine whether </w:t>
        </w:r>
        <w:r w:rsidR="002240ED">
          <w:t>adequate drainage and environmental protection is provided in areas protected by water suppression systems</w:t>
        </w:r>
      </w:ins>
      <w:ins w:id="750" w:author="Sippel, Timothy" w:date="2020-03-09T15:55:00Z">
        <w:r w:rsidR="00962631">
          <w:t xml:space="preserve"> to preclude or limit release of</w:t>
        </w:r>
      </w:ins>
      <w:ins w:id="751" w:author="Rivera Ortiz, Joel" w:date="2020-05-04T14:46:00Z">
        <w:r w:rsidR="00D13382">
          <w:t xml:space="preserve"> </w:t>
        </w:r>
      </w:ins>
      <w:ins w:id="752" w:author="Sippel, Timothy" w:date="2020-03-09T15:55:00Z">
        <w:r w:rsidR="00962631">
          <w:t xml:space="preserve">effluents </w:t>
        </w:r>
      </w:ins>
      <w:ins w:id="753" w:author="Rivera Ortiz, Joel" w:date="2020-05-04T14:50:00Z">
        <w:r w:rsidR="003E3483">
          <w:t xml:space="preserve">in accordance with </w:t>
        </w:r>
      </w:ins>
      <w:ins w:id="754" w:author="Rivera Ortiz, Joel" w:date="2020-05-04T14:47:00Z">
        <w:r w:rsidR="003F38B1">
          <w:t>the license application.</w:t>
        </w:r>
      </w:ins>
    </w:p>
    <w:p w14:paraId="38DE9DCC" w14:textId="77777777" w:rsidR="003C772A" w:rsidRDefault="003C772A" w:rsidP="00165015">
      <w:pPr>
        <w:pStyle w:val="ListParagraph"/>
        <w:ind w:left="1440" w:firstLine="0"/>
      </w:pPr>
    </w:p>
    <w:p w14:paraId="357CE186" w14:textId="7D17558C" w:rsidR="00B62E47" w:rsidRPr="00B14D98" w:rsidRDefault="00DE3A35" w:rsidP="00AA350C">
      <w:pPr>
        <w:numPr>
          <w:ilvl w:val="0"/>
          <w:numId w:val="4"/>
        </w:numPr>
        <w:ind w:left="807" w:hanging="533"/>
        <w:rPr>
          <w:ins w:id="755" w:author="Rivera Ortiz, Joel" w:date="2020-04-14T13:23:00Z"/>
          <w:u w:val="single"/>
        </w:rPr>
      </w:pPr>
      <w:r w:rsidRPr="00B14D98">
        <w:rPr>
          <w:u w:val="single"/>
        </w:rPr>
        <w:t>Inspection Guidance</w:t>
      </w:r>
    </w:p>
    <w:p w14:paraId="6F52AA90" w14:textId="77777777" w:rsidR="00C46BAE" w:rsidRDefault="00C46BAE" w:rsidP="00E4539B">
      <w:pPr>
        <w:pStyle w:val="ListParagraph"/>
        <w:ind w:left="630" w:firstLine="0"/>
        <w:rPr>
          <w:ins w:id="756" w:author="Rivera Ortiz, Joel" w:date="2020-04-21T11:09:00Z"/>
        </w:rPr>
      </w:pPr>
    </w:p>
    <w:p w14:paraId="22E9D0EE" w14:textId="67B506E2" w:rsidR="00C46BAE" w:rsidRDefault="00C46BAE" w:rsidP="00AA350C">
      <w:pPr>
        <w:pStyle w:val="ListParagraph"/>
        <w:ind w:left="810" w:firstLine="0"/>
        <w:rPr>
          <w:ins w:id="757" w:author="Rivera Ortiz, Joel" w:date="2020-04-21T11:09:00Z"/>
        </w:rPr>
      </w:pPr>
      <w:ins w:id="758" w:author="Rivera Ortiz, Joel" w:date="2020-04-21T11:09:00Z">
        <w:r>
          <w:t xml:space="preserve">When the licensee credits fire suppression in their ISA as a control the inspectors should sample selected systems to verify that the systems are able to perform their intended function.  A variety of methods to suppress a fire are available, these include, </w:t>
        </w:r>
      </w:ins>
      <w:ins w:id="759" w:author="Duvigneaud, Dylanne" w:date="2020-08-28T13:08:00Z">
        <w:r w:rsidR="00B06BED">
          <w:t>water-based</w:t>
        </w:r>
      </w:ins>
      <w:ins w:id="760" w:author="Rivera Ortiz, Joel" w:date="2020-04-21T11:09:00Z">
        <w:r>
          <w:t xml:space="preserve"> systems, local and full flooding CO</w:t>
        </w:r>
        <w:r w:rsidRPr="00C46BAE">
          <w:rPr>
            <w:vertAlign w:val="subscript"/>
          </w:rPr>
          <w:t>2</w:t>
        </w:r>
        <w:r>
          <w:t xml:space="preserve"> systems, clean agents, dry powder (for metal fires), and a variety of extinguishers.  These systems may be automatic or manual, fixed or mobile.  This section provides general guidance, more detailed guidance is available in the applicable standards that apply to the specific system.</w:t>
        </w:r>
      </w:ins>
      <w:ins w:id="761" w:author="Rivera Ortiz, Joel" w:date="2020-04-21T14:10:00Z">
        <w:r w:rsidR="00C02C81">
          <w:t xml:space="preserve">  </w:t>
        </w:r>
      </w:ins>
      <w:ins w:id="762" w:author="Rivera Ortiz, Joel" w:date="2020-04-21T11:09:00Z">
        <w:r>
          <w:t>For additional guidance on these and other fire suppression systems consult with Regional and NMSS Fire Protection experts.</w:t>
        </w:r>
      </w:ins>
    </w:p>
    <w:p w14:paraId="68027117" w14:textId="77777777" w:rsidR="00B62E47" w:rsidRDefault="00B62E47" w:rsidP="00E4539B">
      <w:pPr>
        <w:ind w:left="807" w:firstLine="0"/>
        <w:rPr>
          <w:ins w:id="763" w:author="Rivera Ortiz, Joel" w:date="2020-04-14T13:23:00Z"/>
        </w:rPr>
      </w:pPr>
    </w:p>
    <w:p w14:paraId="57E132A6" w14:textId="589C0FDC" w:rsidR="00063475" w:rsidRDefault="00926C85" w:rsidP="00AA350C">
      <w:pPr>
        <w:pStyle w:val="ListParagraph"/>
        <w:numPr>
          <w:ilvl w:val="0"/>
          <w:numId w:val="12"/>
        </w:numPr>
        <w:ind w:left="1440" w:hanging="634"/>
        <w:rPr>
          <w:ins w:id="764" w:author="Rivera Ortiz, Joel" w:date="2020-04-21T14:25:00Z"/>
        </w:rPr>
      </w:pPr>
      <w:ins w:id="765" w:author="Duvigneaud, Dylanne" w:date="2020-08-28T12:44:00Z">
        <w:r>
          <w:t>Suppression</w:t>
        </w:r>
      </w:ins>
      <w:ins w:id="766" w:author="Rivera Ortiz, Joel" w:date="2020-04-21T14:25:00Z">
        <w:r w:rsidR="00487BF0">
          <w:t xml:space="preserve"> Systems</w:t>
        </w:r>
      </w:ins>
    </w:p>
    <w:p w14:paraId="58231C5E" w14:textId="77777777" w:rsidR="00487BF0" w:rsidRDefault="00487BF0" w:rsidP="00E4539B">
      <w:pPr>
        <w:pStyle w:val="ListParagraph"/>
        <w:ind w:left="1080" w:firstLine="0"/>
        <w:rPr>
          <w:ins w:id="767" w:author="Rivera Ortiz, Joel" w:date="2020-04-21T14:20:00Z"/>
        </w:rPr>
      </w:pPr>
    </w:p>
    <w:p w14:paraId="7261E453" w14:textId="4756FCC1" w:rsidR="00DE3A35" w:rsidRPr="004E5DF4" w:rsidRDefault="003259A3" w:rsidP="00AA350C">
      <w:pPr>
        <w:pStyle w:val="ListParagraph"/>
        <w:numPr>
          <w:ilvl w:val="0"/>
          <w:numId w:val="33"/>
        </w:numPr>
        <w:ind w:left="2074" w:hanging="634"/>
      </w:pPr>
      <w:ins w:id="768" w:author="Rivera Ortiz, Joel" w:date="2020-04-21T14:27:00Z">
        <w:r>
          <w:t>The inspectors should i</w:t>
        </w:r>
      </w:ins>
      <w:ins w:id="769" w:author="Sippel, Timothy" w:date="2020-03-06T12:43:00Z">
        <w:del w:id="770" w:author="Rivera Ortiz, Joel" w:date="2020-04-21T14:47:00Z">
          <w:r w:rsidR="00AC4DFD" w:rsidDel="002918EE">
            <w:delText>I</w:delText>
          </w:r>
        </w:del>
        <w:r w:rsidR="00AC4DFD">
          <w:t>nterview licensee staff, conduct walkdowns, and review design documentation, P&amp;IDs, test procedures and records, vendor manuals, etc., to confirm that</w:t>
        </w:r>
      </w:ins>
      <w:ins w:id="771" w:author="Sippel, Timothy" w:date="2020-03-06T11:28:00Z">
        <w:r w:rsidR="009A0B7A">
          <w:t>:</w:t>
        </w:r>
      </w:ins>
    </w:p>
    <w:p w14:paraId="4292F760" w14:textId="77777777" w:rsidR="00717D42" w:rsidRPr="00C5312F" w:rsidRDefault="00717D42" w:rsidP="00E4539B">
      <w:pPr>
        <w:ind w:left="806" w:hanging="806"/>
      </w:pPr>
    </w:p>
    <w:p w14:paraId="7261E455" w14:textId="6AD50FC4" w:rsidR="00DE3A35" w:rsidRDefault="009D15E9" w:rsidP="00AA350C">
      <w:pPr>
        <w:pStyle w:val="ListParagraph"/>
        <w:numPr>
          <w:ilvl w:val="0"/>
          <w:numId w:val="14"/>
        </w:numPr>
        <w:ind w:left="2708" w:hanging="634"/>
      </w:pPr>
      <w:ins w:id="772" w:author="Sippel, Timothy" w:date="2020-03-11T13:35:00Z">
        <w:r>
          <w:lastRenderedPageBreak/>
          <w:t>V</w:t>
        </w:r>
      </w:ins>
      <w:r w:rsidR="00DE3A35" w:rsidRPr="00C5312F">
        <w:t>isual and</w:t>
      </w:r>
      <w:ins w:id="773" w:author="Sippel, Timothy" w:date="2020-03-11T13:36:00Z">
        <w:r>
          <w:t>/or</w:t>
        </w:r>
      </w:ins>
      <w:r w:rsidR="00DE3A35" w:rsidRPr="00C5312F">
        <w:t xml:space="preserve"> audible indication </w:t>
      </w:r>
      <w:ins w:id="774" w:author="Sippel, Timothy" w:date="2020-03-11T13:36:00Z">
        <w:r w:rsidR="005056F9">
          <w:t xml:space="preserve">is received </w:t>
        </w:r>
      </w:ins>
      <w:r w:rsidR="00DE3A35" w:rsidRPr="00C5312F">
        <w:t>at a central staffed location, that the suppression system has been activated</w:t>
      </w:r>
      <w:ins w:id="775" w:author="Sippel, Timothy" w:date="2020-03-11T13:36:00Z">
        <w:r w:rsidR="0046131A">
          <w:t>, when required</w:t>
        </w:r>
      </w:ins>
      <w:r w:rsidR="00DE3A35" w:rsidRPr="00C5312F">
        <w:t>.</w:t>
      </w:r>
    </w:p>
    <w:p w14:paraId="57DDD60E" w14:textId="77777777" w:rsidR="00066819" w:rsidRDefault="00066819" w:rsidP="00066819">
      <w:pPr>
        <w:pStyle w:val="ListParagraph"/>
        <w:ind w:left="2708" w:firstLine="0"/>
      </w:pPr>
    </w:p>
    <w:p w14:paraId="1BFCCD69" w14:textId="62CD9C93" w:rsidR="00066819" w:rsidRDefault="00066819" w:rsidP="00AA350C">
      <w:pPr>
        <w:pStyle w:val="ListParagraph"/>
        <w:numPr>
          <w:ilvl w:val="0"/>
          <w:numId w:val="14"/>
        </w:numPr>
        <w:ind w:left="2708" w:hanging="634"/>
      </w:pPr>
      <w:ins w:id="776" w:author="Sippel, Timothy" w:date="2020-03-11T13:37:00Z">
        <w:r>
          <w:t>I</w:t>
        </w:r>
      </w:ins>
      <w:r>
        <w:t xml:space="preserve">ndication </w:t>
      </w:r>
      <w:ins w:id="777" w:author="Sippel, Timothy" w:date="2020-03-11T13:37:00Z">
        <w:r>
          <w:t xml:space="preserve">is given </w:t>
        </w:r>
      </w:ins>
      <w:r>
        <w:t>of where the activated suppression system is located</w:t>
      </w:r>
      <w:ins w:id="778" w:author="Sippel, Timothy" w:date="2020-03-11T13:37:00Z">
        <w:r>
          <w:t>, when required</w:t>
        </w:r>
      </w:ins>
      <w:r>
        <w:t>.</w:t>
      </w:r>
    </w:p>
    <w:p w14:paraId="78844165" w14:textId="77777777" w:rsidR="00B14D98" w:rsidRDefault="00B14D98" w:rsidP="00AA350C">
      <w:pPr>
        <w:pStyle w:val="ListParagraph"/>
        <w:ind w:left="2708" w:hanging="634"/>
      </w:pPr>
    </w:p>
    <w:p w14:paraId="7261E459" w14:textId="0ACAD10F" w:rsidR="00743818" w:rsidRDefault="009A0B7A" w:rsidP="00AA350C">
      <w:pPr>
        <w:pStyle w:val="ListParagraph"/>
        <w:numPr>
          <w:ilvl w:val="0"/>
          <w:numId w:val="14"/>
        </w:numPr>
        <w:ind w:left="2708" w:hanging="634"/>
      </w:pPr>
      <w:ins w:id="779" w:author="Sippel, Timothy" w:date="2020-03-06T11:28:00Z">
        <w:r>
          <w:t>P</w:t>
        </w:r>
      </w:ins>
      <w:r w:rsidR="00DE3A35">
        <w:t xml:space="preserve">rocedures </w:t>
      </w:r>
      <w:ins w:id="780" w:author="Sippel, Timothy" w:date="2020-03-06T10:18:00Z">
        <w:r w:rsidR="00417B1E">
          <w:t xml:space="preserve">and training </w:t>
        </w:r>
      </w:ins>
      <w:r w:rsidR="00DE3A35">
        <w:t>indicate what actions are required to manually place the system into operation</w:t>
      </w:r>
      <w:ins w:id="781" w:author="Sippel, Timothy" w:date="2020-03-06T10:19:00Z">
        <w:r w:rsidR="00417B1E">
          <w:t xml:space="preserve">, </w:t>
        </w:r>
      </w:ins>
      <w:ins w:id="782" w:author="Sippel, Timothy" w:date="2020-03-06T13:35:00Z">
        <w:r w:rsidR="0015262B">
          <w:t xml:space="preserve">including proper valve line ups, </w:t>
        </w:r>
      </w:ins>
      <w:ins w:id="783" w:author="Sippel, Timothy" w:date="2020-03-06T10:19:00Z">
        <w:r w:rsidR="00417B1E">
          <w:t>when required</w:t>
        </w:r>
      </w:ins>
      <w:r w:rsidR="00DE3A35">
        <w:t>.</w:t>
      </w:r>
    </w:p>
    <w:p w14:paraId="2F387C9B" w14:textId="77777777" w:rsidR="00792A52" w:rsidRDefault="00792A52" w:rsidP="00792A52">
      <w:pPr>
        <w:pStyle w:val="ListParagraph"/>
      </w:pPr>
    </w:p>
    <w:p w14:paraId="53097A37" w14:textId="369245A7" w:rsidR="00EB7AC0" w:rsidRDefault="00EB7AC0" w:rsidP="00C958EC">
      <w:pPr>
        <w:pStyle w:val="ListParagraph"/>
        <w:numPr>
          <w:ilvl w:val="0"/>
          <w:numId w:val="14"/>
        </w:numPr>
        <w:ind w:left="2700" w:hanging="630"/>
      </w:pPr>
      <w:r>
        <w:t>O</w:t>
      </w:r>
      <w:r>
        <w:t>peration of suppression system is not unacceptably impaired if the system is actuated by the fire detection system and the fire detection system is inoperable, reacts too slowly, or its critical detection attributes are degraded.</w:t>
      </w:r>
    </w:p>
    <w:p w14:paraId="7F00CB69" w14:textId="77777777" w:rsidR="004262D7" w:rsidRDefault="004262D7" w:rsidP="00AA350C">
      <w:pPr>
        <w:pStyle w:val="ListParagraph"/>
        <w:ind w:left="2708" w:hanging="634"/>
      </w:pPr>
    </w:p>
    <w:p w14:paraId="55A69B4C" w14:textId="6154BB84" w:rsidR="004262D7" w:rsidRDefault="005462F8" w:rsidP="00AA350C">
      <w:pPr>
        <w:pStyle w:val="ListParagraph"/>
        <w:numPr>
          <w:ilvl w:val="0"/>
          <w:numId w:val="14"/>
        </w:numPr>
        <w:ind w:left="2708" w:hanging="634"/>
        <w:rPr>
          <w:ins w:id="784" w:author="Rivera Ortiz, Joel" w:date="2020-04-14T13:35:00Z"/>
        </w:rPr>
      </w:pPr>
      <w:ins w:id="785" w:author="Sippel, Timothy" w:date="2020-03-06T11:28:00Z">
        <w:r>
          <w:t>M</w:t>
        </w:r>
      </w:ins>
      <w:ins w:id="786" w:author="Sippel, Timothy" w:date="2020-03-06T11:09:00Z">
        <w:r>
          <w:t>odifications have not compromised the effectiveness of the suppression system, including by adding additional hazards/combustible loading to the protected area</w:t>
        </w:r>
      </w:ins>
      <w:ins w:id="787" w:author="Sippel, Timothy" w:date="2020-03-11T13:27:00Z">
        <w:r>
          <w:t>, or by creating areas that are shielded from the suppressions system</w:t>
        </w:r>
      </w:ins>
      <w:ins w:id="788" w:author="Sippel, Timothy" w:date="2020-03-06T11:09:00Z">
        <w:r>
          <w:t>.</w:t>
        </w:r>
      </w:ins>
    </w:p>
    <w:p w14:paraId="305521A9" w14:textId="77777777" w:rsidR="004262D7" w:rsidRDefault="004262D7" w:rsidP="00AA350C">
      <w:pPr>
        <w:pStyle w:val="ListParagraph"/>
        <w:ind w:left="2708" w:hanging="634"/>
        <w:rPr>
          <w:ins w:id="789" w:author="Rivera Ortiz, Joel" w:date="2020-04-14T13:35:00Z"/>
        </w:rPr>
      </w:pPr>
    </w:p>
    <w:p w14:paraId="2ADBC51D" w14:textId="2901B7F7" w:rsidR="00A55647" w:rsidRDefault="005462F8" w:rsidP="00AA350C">
      <w:pPr>
        <w:pStyle w:val="ListParagraph"/>
        <w:numPr>
          <w:ilvl w:val="0"/>
          <w:numId w:val="14"/>
        </w:numPr>
        <w:ind w:left="2708" w:hanging="634"/>
        <w:rPr>
          <w:ins w:id="790" w:author="Rivera Ortiz, Joel" w:date="2020-04-14T13:35:00Z"/>
        </w:rPr>
      </w:pPr>
      <w:ins w:id="791" w:author="Sippel, Timothy" w:date="2020-03-06T13:38:00Z">
        <w:r w:rsidRPr="008F0322">
          <w:t>Hangers and seismic braces are not damaged or loose</w:t>
        </w:r>
      </w:ins>
      <w:ins w:id="792" w:author="Sippel, Timothy" w:date="2020-03-06T13:39:00Z">
        <w:r>
          <w:t>.</w:t>
        </w:r>
      </w:ins>
    </w:p>
    <w:p w14:paraId="30A03AAF" w14:textId="77777777" w:rsidR="004262D7" w:rsidRDefault="004262D7" w:rsidP="00AA350C">
      <w:pPr>
        <w:ind w:left="2708" w:hanging="634"/>
        <w:rPr>
          <w:ins w:id="793" w:author="Rivera Ortiz, Joel" w:date="2020-04-14T13:35:00Z"/>
        </w:rPr>
      </w:pPr>
    </w:p>
    <w:p w14:paraId="7F9F3F11" w14:textId="1C1BE571" w:rsidR="001937CD" w:rsidRDefault="008E6B75" w:rsidP="00AA350C">
      <w:pPr>
        <w:pStyle w:val="ListParagraph"/>
        <w:numPr>
          <w:ilvl w:val="0"/>
          <w:numId w:val="14"/>
        </w:numPr>
        <w:ind w:left="2708" w:hanging="634"/>
        <w:rPr>
          <w:ins w:id="794" w:author="Duvigneaud, Dylanne" w:date="2020-10-30T12:28:00Z"/>
        </w:rPr>
      </w:pPr>
      <w:ins w:id="795" w:author="Sippel, Timothy" w:date="2020-03-11T16:25:00Z">
        <w:r>
          <w:t xml:space="preserve">Where </w:t>
        </w:r>
      </w:ins>
      <w:ins w:id="796" w:author="Sippel, Timothy" w:date="2020-03-11T16:26:00Z">
        <w:r>
          <w:t>r</w:t>
        </w:r>
      </w:ins>
      <w:ins w:id="797" w:author="Sippel, Timothy" w:date="2020-03-11T16:25:00Z">
        <w:r>
          <w:t>e</w:t>
        </w:r>
      </w:ins>
      <w:ins w:id="798" w:author="Sippel, Timothy" w:date="2020-03-11T16:26:00Z">
        <w:r>
          <w:t>quired,</w:t>
        </w:r>
      </w:ins>
      <w:ins w:id="799" w:author="Sippel, Timothy" w:date="2020-03-11T16:25:00Z">
        <w:r>
          <w:t xml:space="preserve"> active components fail safe (e.g., gas isolation valves f</w:t>
        </w:r>
      </w:ins>
      <w:ins w:id="800" w:author="Sippel, Timothy" w:date="2020-03-11T16:26:00Z">
        <w:r>
          <w:t>ail shut).</w:t>
        </w:r>
      </w:ins>
    </w:p>
    <w:p w14:paraId="620ADB24" w14:textId="77777777" w:rsidR="00184A26" w:rsidRDefault="00184A26" w:rsidP="00184A26">
      <w:pPr>
        <w:pStyle w:val="ListParagraph"/>
        <w:rPr>
          <w:ins w:id="801" w:author="Duvigneaud, Dylanne" w:date="2020-10-30T12:28:00Z"/>
        </w:rPr>
      </w:pPr>
    </w:p>
    <w:p w14:paraId="43C5CB0B" w14:textId="5EDE958B" w:rsidR="004B6518" w:rsidRDefault="006547E2" w:rsidP="00AA350C">
      <w:pPr>
        <w:pStyle w:val="ListParagraph"/>
        <w:numPr>
          <w:ilvl w:val="0"/>
          <w:numId w:val="33"/>
        </w:numPr>
        <w:ind w:left="2074" w:hanging="634"/>
        <w:rPr>
          <w:ins w:id="802" w:author="Rivera Ortiz, Joel" w:date="2020-04-21T14:30:00Z"/>
        </w:rPr>
      </w:pPr>
      <w:ins w:id="803" w:author="Williams, Robert" w:date="2020-09-11T16:51:00Z">
        <w:r>
          <w:t>T</w:t>
        </w:r>
      </w:ins>
      <w:ins w:id="804" w:author="Rivera Ortiz, Joel" w:date="2020-04-21T14:29:00Z">
        <w:r w:rsidR="005043B7">
          <w:t xml:space="preserve">he inspectors should </w:t>
        </w:r>
      </w:ins>
      <w:ins w:id="805" w:author="Sippel, Timothy" w:date="2020-03-06T11:27:00Z">
        <w:r w:rsidR="00284E37">
          <w:t>confirm that</w:t>
        </w:r>
      </w:ins>
      <w:ins w:id="806" w:author="Sippel, Timothy" w:date="2020-03-06T11:07:00Z">
        <w:r w:rsidR="004B6518">
          <w:t>:</w:t>
        </w:r>
      </w:ins>
    </w:p>
    <w:p w14:paraId="29D3CB0C" w14:textId="77777777" w:rsidR="00F85DC6" w:rsidRDefault="00F85DC6" w:rsidP="00E4539B">
      <w:pPr>
        <w:pStyle w:val="ListParagraph"/>
        <w:ind w:left="1620" w:firstLine="0"/>
        <w:rPr>
          <w:ins w:id="807" w:author="Sippel, Timothy" w:date="2020-03-06T11:07:00Z"/>
        </w:rPr>
      </w:pPr>
    </w:p>
    <w:p w14:paraId="533CFB3D" w14:textId="13CEA7BF" w:rsidR="00F85DC6" w:rsidRDefault="00284E37" w:rsidP="005D2406">
      <w:pPr>
        <w:pStyle w:val="ListParagraph"/>
        <w:numPr>
          <w:ilvl w:val="0"/>
          <w:numId w:val="34"/>
        </w:numPr>
        <w:ind w:left="2790" w:hanging="720"/>
      </w:pPr>
      <w:ins w:id="808" w:author="Sippel, Timothy" w:date="2020-03-06T11:27:00Z">
        <w:r>
          <w:t>W</w:t>
        </w:r>
      </w:ins>
      <w:r w:rsidR="00DE3A35" w:rsidRPr="00C5312F">
        <w:t xml:space="preserve">ater supply control valves are </w:t>
      </w:r>
      <w:ins w:id="809" w:author="Sippel, Timothy" w:date="2020-03-06T13:37:00Z">
        <w:r w:rsidR="00714FF0">
          <w:t xml:space="preserve">locked </w:t>
        </w:r>
      </w:ins>
      <w:r w:rsidR="00DE3A35" w:rsidRPr="00C5312F">
        <w:t xml:space="preserve">open </w:t>
      </w:r>
      <w:ins w:id="810" w:author="Sippel, Timothy" w:date="2020-03-06T13:37:00Z">
        <w:r w:rsidR="00BB69C1">
          <w:t xml:space="preserve">or monitored </w:t>
        </w:r>
      </w:ins>
      <w:r w:rsidR="00DE3A35" w:rsidRPr="00C5312F">
        <w:t xml:space="preserve">and the water supply and pumping capability is operable and capable of supplying the water supply demand of the system. </w:t>
      </w:r>
      <w:r w:rsidR="00255869">
        <w:t xml:space="preserve"> </w:t>
      </w:r>
      <w:ins w:id="811" w:author="Sippel, Timothy" w:date="2020-03-06T10:27:00Z">
        <w:r w:rsidR="00DD039A">
          <w:t>E.g., pumps provide the required pressures and flow</w:t>
        </w:r>
      </w:ins>
      <w:ins w:id="812" w:author="Sippel, Timothy" w:date="2020-03-06T10:28:00Z">
        <w:r w:rsidR="00DD039A">
          <w:t xml:space="preserve"> rates, tanks and </w:t>
        </w:r>
        <w:r w:rsidR="00666DC0">
          <w:t xml:space="preserve">piping can supply the required volume and flow rate of water for both fixed sprinklers and </w:t>
        </w:r>
        <w:r w:rsidR="00FF1DE6">
          <w:t>fire hoses operating concurrently</w:t>
        </w:r>
      </w:ins>
      <w:ins w:id="813" w:author="Sippel, Timothy" w:date="2020-03-06T10:29:00Z">
        <w:r w:rsidR="00FF1DE6">
          <w:t xml:space="preserve"> (or other </w:t>
        </w:r>
        <w:proofErr w:type="gramStart"/>
        <w:r w:rsidR="00FF1DE6">
          <w:t>worst case</w:t>
        </w:r>
        <w:proofErr w:type="gramEnd"/>
        <w:r w:rsidR="00FF1DE6">
          <w:t xml:space="preserve"> demand)</w:t>
        </w:r>
      </w:ins>
      <w:ins w:id="814" w:author="Sippel, Timothy" w:date="2020-03-06T10:28:00Z">
        <w:r w:rsidR="00666DC0">
          <w:t>.</w:t>
        </w:r>
      </w:ins>
    </w:p>
    <w:p w14:paraId="098E1AEC" w14:textId="77777777" w:rsidR="008E6B75" w:rsidRDefault="008E6B75" w:rsidP="008E6B75">
      <w:pPr>
        <w:pStyle w:val="ListParagraph"/>
        <w:ind w:left="2880" w:firstLine="0"/>
        <w:rPr>
          <w:ins w:id="815" w:author="Rivera Ortiz, Joel" w:date="2020-04-21T14:30:00Z"/>
        </w:rPr>
      </w:pPr>
    </w:p>
    <w:p w14:paraId="7261E45F" w14:textId="7A060859" w:rsidR="00DE3A35" w:rsidRDefault="00284E37" w:rsidP="00AA350C">
      <w:pPr>
        <w:pStyle w:val="ListParagraph"/>
        <w:numPr>
          <w:ilvl w:val="0"/>
          <w:numId w:val="34"/>
        </w:numPr>
        <w:ind w:left="2708" w:hanging="634"/>
        <w:rPr>
          <w:ins w:id="816" w:author="Rivera Ortiz, Joel" w:date="2020-04-21T14:31:00Z"/>
        </w:rPr>
      </w:pPr>
      <w:ins w:id="817" w:author="Sippel, Timothy" w:date="2020-03-06T11:27:00Z">
        <w:r>
          <w:t>T</w:t>
        </w:r>
      </w:ins>
      <w:r w:rsidR="00DE3A35" w:rsidRPr="00C5312F">
        <w:t>he system provides adequate water spray/sprinkler coverage for the in situ hazard the system is protecting</w:t>
      </w:r>
      <w:ins w:id="818" w:author="Sippel, Timothy" w:date="2020-03-11T13:28:00Z">
        <w:r w:rsidR="005C667D">
          <w:t xml:space="preserve"> (See NFP</w:t>
        </w:r>
      </w:ins>
      <w:ins w:id="819" w:author="Sippel, Timothy" w:date="2020-03-11T13:29:00Z">
        <w:r w:rsidR="005C667D">
          <w:t>A 13 for guidance)</w:t>
        </w:r>
      </w:ins>
      <w:r w:rsidR="00DE3A35" w:rsidRPr="00C5312F">
        <w:t>.</w:t>
      </w:r>
    </w:p>
    <w:p w14:paraId="004DBBF0" w14:textId="77777777" w:rsidR="00F85DC6" w:rsidRDefault="00F85DC6" w:rsidP="00AA350C">
      <w:pPr>
        <w:pStyle w:val="ListParagraph"/>
        <w:ind w:left="2708" w:hanging="634"/>
        <w:rPr>
          <w:ins w:id="820" w:author="Rivera Ortiz, Joel" w:date="2020-04-21T14:31:00Z"/>
        </w:rPr>
      </w:pPr>
    </w:p>
    <w:p w14:paraId="7261E461" w14:textId="51182730" w:rsidR="00DE3A35" w:rsidRDefault="00284E37" w:rsidP="00AA350C">
      <w:pPr>
        <w:pStyle w:val="ListParagraph"/>
        <w:numPr>
          <w:ilvl w:val="0"/>
          <w:numId w:val="34"/>
        </w:numPr>
        <w:ind w:left="2708" w:hanging="634"/>
        <w:rPr>
          <w:ins w:id="821" w:author="Rivera Ortiz, Joel" w:date="2020-04-21T14:31:00Z"/>
        </w:rPr>
      </w:pPr>
      <w:ins w:id="822" w:author="Sippel, Timothy" w:date="2020-03-06T11:27:00Z">
        <w:r>
          <w:t>S</w:t>
        </w:r>
      </w:ins>
      <w:r w:rsidR="00DE3A35">
        <w:t xml:space="preserve">prinkler heads and nozzles are not </w:t>
      </w:r>
      <w:ins w:id="823" w:author="Sippel, Timothy" w:date="2020-03-06T13:38:00Z">
        <w:r w:rsidR="00944D66">
          <w:t xml:space="preserve">leaking, not </w:t>
        </w:r>
      </w:ins>
      <w:r w:rsidR="00DE3A35">
        <w:t xml:space="preserve">missing, not the wrong type, </w:t>
      </w:r>
      <w:r w:rsidR="001F00EA">
        <w:t xml:space="preserve">and </w:t>
      </w:r>
      <w:r w:rsidR="00DE3A35">
        <w:t>are not obstructed by major overhead equipment (e.g., ventilation ducts</w:t>
      </w:r>
      <w:ins w:id="824" w:author="Sippel, Timothy" w:date="2020-03-10T15:54:00Z">
        <w:r w:rsidR="00F83979">
          <w:t xml:space="preserve">, </w:t>
        </w:r>
        <w:r w:rsidR="00CD7F22">
          <w:t>st</w:t>
        </w:r>
      </w:ins>
      <w:ins w:id="825" w:author="Sippel, Timothy" w:date="2020-03-10T15:55:00Z">
        <w:r w:rsidR="00CD7F22">
          <w:t xml:space="preserve">orage racks, </w:t>
        </w:r>
        <w:r w:rsidR="006532AF">
          <w:t>mezzanines</w:t>
        </w:r>
      </w:ins>
      <w:r w:rsidR="00DE3A35">
        <w:t>)</w:t>
      </w:r>
      <w:ins w:id="826" w:author="Sippel, Timothy" w:date="2020-03-06T10:34:00Z">
        <w:r w:rsidR="00E858D3">
          <w:t>, damaged, painted, corroded</w:t>
        </w:r>
        <w:r w:rsidR="005821C9">
          <w:t xml:space="preserve">, </w:t>
        </w:r>
      </w:ins>
      <w:ins w:id="827" w:author="Pitts, Leonard" w:date="2020-03-27T13:19:00Z">
        <w:r w:rsidR="3BF5767E">
          <w:t>etc.</w:t>
        </w:r>
      </w:ins>
      <w:ins w:id="828" w:author="Sippel, Timothy" w:date="2020-03-06T13:36:00Z">
        <w:r w:rsidR="00B8223E">
          <w:t xml:space="preserve"> or installed the wrong way</w:t>
        </w:r>
      </w:ins>
      <w:r w:rsidR="00DE3A35">
        <w:t xml:space="preserve">.  </w:t>
      </w:r>
      <w:ins w:id="829" w:author="Sippel, Timothy" w:date="2020-03-06T10:23:00Z">
        <w:r w:rsidR="008919CB">
          <w:t xml:space="preserve">The required </w:t>
        </w:r>
      </w:ins>
      <w:r w:rsidR="00DE3A35">
        <w:t xml:space="preserve">minimum clear space below the sprinkler deflector </w:t>
      </w:r>
      <w:ins w:id="830" w:author="Sippel, Timothy" w:date="2020-03-06T10:23:00Z">
        <w:r w:rsidR="008919CB">
          <w:t xml:space="preserve">(e.g., 18 inches) </w:t>
        </w:r>
      </w:ins>
      <w:ins w:id="831" w:author="Sippel, Timothy" w:date="2020-03-06T10:25:00Z">
        <w:r w:rsidR="00326170">
          <w:t xml:space="preserve">and other sprinkler </w:t>
        </w:r>
        <w:proofErr w:type="gramStart"/>
        <w:r w:rsidR="00326170">
          <w:t>spacing</w:t>
        </w:r>
        <w:proofErr w:type="gramEnd"/>
        <w:r w:rsidR="00326170">
          <w:t xml:space="preserve"> and installation requirements are </w:t>
        </w:r>
        <w:r w:rsidR="00317399">
          <w:t>maintained</w:t>
        </w:r>
      </w:ins>
      <w:r w:rsidR="00DE3A35">
        <w:t>.</w:t>
      </w:r>
      <w:ins w:id="832" w:author="Sippel, Timothy" w:date="2020-03-10T15:56:00Z">
        <w:r w:rsidR="00E70A65">
          <w:t xml:space="preserve"> </w:t>
        </w:r>
      </w:ins>
      <w:ins w:id="833" w:author="Duvigneaud, Dylanne" w:date="2020-10-30T12:29:00Z">
        <w:r w:rsidR="005A3CAF">
          <w:t xml:space="preserve"> </w:t>
        </w:r>
      </w:ins>
      <w:ins w:id="834" w:author="Sippel, Timothy" w:date="2020-03-10T15:56:00Z">
        <w:r w:rsidR="00E70A65">
          <w:t>(Review the vendor manual for the sprinkler heads, and design/installation information</w:t>
        </w:r>
      </w:ins>
      <w:ins w:id="835" w:author="Sippel, Timothy" w:date="2020-03-11T13:29:00Z">
        <w:r w:rsidR="0016661E">
          <w:t xml:space="preserve"> for the sprinkler system</w:t>
        </w:r>
      </w:ins>
      <w:ins w:id="836" w:author="Sippel, Timothy" w:date="2020-03-10T15:56:00Z">
        <w:r w:rsidR="00E70A65">
          <w:t>)</w:t>
        </w:r>
      </w:ins>
    </w:p>
    <w:p w14:paraId="6C2CFAC0" w14:textId="77777777" w:rsidR="00F85DC6" w:rsidRDefault="00F85DC6" w:rsidP="00AA350C">
      <w:pPr>
        <w:pStyle w:val="ListParagraph"/>
        <w:ind w:left="2708" w:hanging="634"/>
        <w:rPr>
          <w:ins w:id="837" w:author="Rivera Ortiz, Joel" w:date="2020-04-21T14:31:00Z"/>
        </w:rPr>
      </w:pPr>
    </w:p>
    <w:p w14:paraId="7261E465" w14:textId="38EE9351" w:rsidR="00DE3A35" w:rsidRDefault="00284E37" w:rsidP="00AA350C">
      <w:pPr>
        <w:pStyle w:val="ListParagraph"/>
        <w:numPr>
          <w:ilvl w:val="0"/>
          <w:numId w:val="34"/>
        </w:numPr>
        <w:ind w:left="2708" w:hanging="634"/>
        <w:rPr>
          <w:ins w:id="838" w:author="Rivera Ortiz, Joel" w:date="2020-04-21T14:31:00Z"/>
        </w:rPr>
      </w:pPr>
      <w:ins w:id="839" w:author="Sippel, Timothy" w:date="2020-03-06T11:27:00Z">
        <w:r>
          <w:t>A</w:t>
        </w:r>
      </w:ins>
      <w:r w:rsidR="00DE3A35">
        <w:t xml:space="preserve">dequate drainage is provided in areas protected by water suppression systems.  Verify that a protected room or area has a </w:t>
      </w:r>
      <w:r w:rsidR="00DE3A35">
        <w:lastRenderedPageBreak/>
        <w:t xml:space="preserve">proper floor drainage system (floor drains are not restricted with debris, plugged, or blanked off) in areas where either </w:t>
      </w:r>
      <w:r w:rsidR="00A44A58">
        <w:t>water-based</w:t>
      </w:r>
      <w:r w:rsidR="00DE3A35">
        <w:t xml:space="preserve"> fixed suppression systems or manual fire brigade hose streams are expected.  Determine whether these fire suppression activities could impact operation of critical equipment safety controls (e.g., </w:t>
      </w:r>
      <w:r w:rsidR="00A44A58">
        <w:t>sprinkler-caused</w:t>
      </w:r>
      <w:r w:rsidR="00DE3A35">
        <w:t xml:space="preserve"> flooding of other safety controls)</w:t>
      </w:r>
      <w:ins w:id="840" w:author="Sippel, Timothy" w:date="2020-03-09T15:37:00Z">
        <w:r w:rsidR="002C34C3">
          <w:t xml:space="preserve"> </w:t>
        </w:r>
      </w:ins>
      <w:ins w:id="841" w:author="Sippel, Timothy" w:date="2020-03-09T15:39:00Z">
        <w:r w:rsidR="00E15D32">
          <w:t xml:space="preserve">(the presence of water in the area due to </w:t>
        </w:r>
      </w:ins>
      <w:ins w:id="842" w:author="Duvigneaud, Dylanne" w:date="2020-08-28T18:09:00Z">
        <w:r w:rsidR="00665675">
          <w:t>firefighting</w:t>
        </w:r>
      </w:ins>
      <w:ins w:id="843" w:author="Sippel, Timothy" w:date="2020-03-09T15:39:00Z">
        <w:r w:rsidR="00E15D32">
          <w:t xml:space="preserve"> and its impact on NCS is covered in </w:t>
        </w:r>
      </w:ins>
      <w:ins w:id="844" w:author="Sippel, Timothy" w:date="2020-04-09T19:55:00Z">
        <w:r w:rsidR="2AB38B49">
          <w:t>Inspection Procedure</w:t>
        </w:r>
      </w:ins>
      <w:ins w:id="845" w:author="Sippel, Timothy" w:date="2020-03-09T15:39:00Z">
        <w:r w:rsidR="00E15D32">
          <w:t xml:space="preserve"> 88015</w:t>
        </w:r>
      </w:ins>
      <w:ins w:id="846" w:author="Duvigneaud, Dylanne" w:date="2020-10-30T12:30:00Z">
        <w:r w:rsidR="003310BC">
          <w:t>, “</w:t>
        </w:r>
        <w:r w:rsidR="00B11DDD" w:rsidRPr="00B11DDD">
          <w:t>Nuclear Criticality Safety</w:t>
        </w:r>
      </w:ins>
      <w:ins w:id="847" w:author="Duvigneaud, Dylanne" w:date="2020-10-30T12:31:00Z">
        <w:r w:rsidR="007525C6">
          <w:t>”</w:t>
        </w:r>
      </w:ins>
      <w:ins w:id="848" w:author="Sippel, Timothy" w:date="2020-03-09T15:39:00Z">
        <w:r w:rsidR="00E15D32">
          <w:t>)</w:t>
        </w:r>
      </w:ins>
      <w:r w:rsidR="00DE3A35">
        <w:t>.</w:t>
      </w:r>
    </w:p>
    <w:p w14:paraId="52814B1D" w14:textId="77777777" w:rsidR="00F85DC6" w:rsidRDefault="00F85DC6" w:rsidP="00AA350C">
      <w:pPr>
        <w:pStyle w:val="ListParagraph"/>
        <w:ind w:left="2708" w:hanging="634"/>
      </w:pPr>
    </w:p>
    <w:p w14:paraId="7261E469" w14:textId="11E13363" w:rsidR="00DE3A35" w:rsidRDefault="00284E37" w:rsidP="00AA350C">
      <w:pPr>
        <w:pStyle w:val="ListParagraph"/>
        <w:numPr>
          <w:ilvl w:val="0"/>
          <w:numId w:val="34"/>
        </w:numPr>
        <w:ind w:left="2708" w:hanging="634"/>
        <w:rPr>
          <w:ins w:id="849" w:author="Duvigneaud, Dylanne" w:date="2020-10-30T12:31:00Z"/>
        </w:rPr>
      </w:pPr>
      <w:ins w:id="850" w:author="Sippel, Timothy" w:date="2020-03-06T11:28:00Z">
        <w:r>
          <w:t>M</w:t>
        </w:r>
      </w:ins>
      <w:r w:rsidR="00DE3A35">
        <w:t>odifications to the sprinkler system (e.</w:t>
      </w:r>
      <w:ins w:id="851" w:author="Sippel, Timothy" w:date="2020-03-06T10:17:00Z">
        <w:r w:rsidR="007B0386">
          <w:t>g.</w:t>
        </w:r>
        <w:r w:rsidR="00666C54">
          <w:t>,</w:t>
        </w:r>
      </w:ins>
      <w:r w:rsidR="00DE3A35">
        <w:t xml:space="preserve"> additional sprinklers to cover an additional hazard) do not degrade the hydraulic performance of the original designed system. </w:t>
      </w:r>
      <w:r w:rsidR="00255869">
        <w:t xml:space="preserve"> </w:t>
      </w:r>
      <w:r w:rsidR="00DE3A35">
        <w:t>(Review hydraulic analysis of modification.)</w:t>
      </w:r>
    </w:p>
    <w:p w14:paraId="6664F445" w14:textId="77777777" w:rsidR="007525C6" w:rsidRDefault="007525C6" w:rsidP="007525C6">
      <w:pPr>
        <w:pStyle w:val="ListParagraph"/>
        <w:rPr>
          <w:ins w:id="852" w:author="Duvigneaud, Dylanne" w:date="2020-10-30T12:31:00Z"/>
        </w:rPr>
      </w:pPr>
    </w:p>
    <w:p w14:paraId="424DAE6D" w14:textId="623E00C2" w:rsidR="00B76267" w:rsidRDefault="00B76267" w:rsidP="00AA350C">
      <w:pPr>
        <w:pStyle w:val="ListParagraph"/>
        <w:numPr>
          <w:ilvl w:val="0"/>
          <w:numId w:val="34"/>
        </w:numPr>
        <w:ind w:left="2708" w:hanging="634"/>
        <w:rPr>
          <w:ins w:id="853" w:author="Duvigneaud, Dylanne" w:date="2020-10-30T12:31:00Z"/>
        </w:rPr>
      </w:pPr>
      <w:ins w:id="854" w:author="Sippel, Timothy" w:date="2020-03-06T13:40:00Z">
        <w:r>
          <w:t>The system is able to function in freezing weathe</w:t>
        </w:r>
      </w:ins>
      <w:r w:rsidR="008F6F8B">
        <w:t>r</w:t>
      </w:r>
      <w:ins w:id="855" w:author="Sippel, Timothy" w:date="2020-03-06T13:40:00Z">
        <w:r>
          <w:t>.</w:t>
        </w:r>
      </w:ins>
    </w:p>
    <w:p w14:paraId="045189C8" w14:textId="77777777" w:rsidR="008F6F8B" w:rsidRDefault="008F6F8B" w:rsidP="00AA350C">
      <w:pPr>
        <w:pStyle w:val="ListParagraph"/>
        <w:ind w:left="2708" w:hanging="634"/>
      </w:pPr>
    </w:p>
    <w:p w14:paraId="62CE24D0" w14:textId="3DD6873C" w:rsidR="00B76267" w:rsidRDefault="00B76267" w:rsidP="00AA350C">
      <w:pPr>
        <w:pStyle w:val="ListParagraph"/>
        <w:numPr>
          <w:ilvl w:val="0"/>
          <w:numId w:val="34"/>
        </w:numPr>
        <w:ind w:left="2708" w:hanging="634"/>
        <w:rPr>
          <w:ins w:id="856" w:author="Duvigneaud, Dylanne" w:date="2020-10-30T12:31:00Z"/>
        </w:rPr>
      </w:pPr>
      <w:ins w:id="857" w:author="Sippel, Timothy" w:date="2020-03-06T12:24:00Z">
        <w:r>
          <w:t>Any foaming agent</w:t>
        </w:r>
      </w:ins>
      <w:ins w:id="858" w:author="Sippel, Timothy" w:date="2020-03-06T12:25:00Z">
        <w:r>
          <w:t>s</w:t>
        </w:r>
      </w:ins>
      <w:ins w:id="859" w:author="Sippel, Timothy" w:date="2020-03-06T12:24:00Z">
        <w:r>
          <w:t xml:space="preserve"> used are</w:t>
        </w:r>
      </w:ins>
      <w:ins w:id="860" w:author="Sippel, Timothy" w:date="2020-03-06T12:25:00Z">
        <w:r>
          <w:t xml:space="preserve"> appropriate for the hazard, stored, t</w:t>
        </w:r>
      </w:ins>
      <w:ins w:id="861" w:author="Sippel, Timothy" w:date="2020-03-06T12:26:00Z">
        <w:r>
          <w:t xml:space="preserve">ested, </w:t>
        </w:r>
      </w:ins>
      <w:ins w:id="862" w:author="Sippel, Timothy" w:date="2020-03-06T12:25:00Z">
        <w:r>
          <w:t xml:space="preserve">mixed, and applied in accordance with applicable NFPA and vendor manual </w:t>
        </w:r>
      </w:ins>
      <w:ins w:id="863" w:author="Sippel, Timothy" w:date="2020-03-06T12:26:00Z">
        <w:r>
          <w:t>requirements.</w:t>
        </w:r>
      </w:ins>
      <w:ins w:id="864" w:author="Sippel, Timothy" w:date="2020-03-06T12:27:00Z">
        <w:r>
          <w:t xml:space="preserve"> (See NFPA 11 and 16)</w:t>
        </w:r>
      </w:ins>
    </w:p>
    <w:p w14:paraId="6A0EE269" w14:textId="77777777" w:rsidR="00C60DB1" w:rsidRDefault="00C60DB1" w:rsidP="00C60DB1">
      <w:pPr>
        <w:rPr>
          <w:ins w:id="865" w:author="Duvigneaud, Dylanne" w:date="2020-10-30T12:31:00Z"/>
        </w:rPr>
      </w:pPr>
    </w:p>
    <w:p w14:paraId="7B376354" w14:textId="1BBDBF70" w:rsidR="00B76267" w:rsidRDefault="008C266E" w:rsidP="00AA350C">
      <w:pPr>
        <w:pStyle w:val="ListParagraph"/>
        <w:numPr>
          <w:ilvl w:val="0"/>
          <w:numId w:val="33"/>
        </w:numPr>
        <w:ind w:left="2074" w:hanging="634"/>
        <w:rPr>
          <w:ins w:id="866" w:author="Rivera Ortiz, Joel" w:date="2020-04-21T14:31:00Z"/>
        </w:rPr>
      </w:pPr>
      <w:ins w:id="867" w:author="Duvigneaud, Dylanne" w:date="2020-08-28T12:44:00Z">
        <w:r w:rsidRPr="008F6F8B">
          <w:t>Where</w:t>
        </w:r>
      </w:ins>
      <w:r w:rsidR="008F6F8B" w:rsidRPr="008F6F8B">
        <w:t xml:space="preserve"> gaseous systems (e.g., CO2, clean agent, inert gas) are credited, the inspectors should confirm that:</w:t>
      </w:r>
    </w:p>
    <w:p w14:paraId="7261E46B" w14:textId="4956B74C" w:rsidR="008D2D2A" w:rsidRDefault="008D2D2A" w:rsidP="00E4539B">
      <w:pPr>
        <w:ind w:left="0" w:firstLine="0"/>
      </w:pPr>
    </w:p>
    <w:p w14:paraId="27B1B0EE" w14:textId="3BC84FA3" w:rsidR="008D2D2A" w:rsidRDefault="45190C1A" w:rsidP="00AA350C">
      <w:pPr>
        <w:pStyle w:val="ListParagraph"/>
        <w:numPr>
          <w:ilvl w:val="0"/>
          <w:numId w:val="35"/>
        </w:numPr>
        <w:ind w:left="2708" w:hanging="634"/>
        <w:rPr>
          <w:ins w:id="868" w:author="Rivera Ortiz, Joel" w:date="2020-04-21T14:33:00Z"/>
        </w:rPr>
      </w:pPr>
      <w:ins w:id="869" w:author="Sippel, Timothy" w:date="2020-04-09T20:04:00Z">
        <w:r>
          <w:t>T</w:t>
        </w:r>
      </w:ins>
      <w:r w:rsidR="006B3340">
        <w:t>he g</w:t>
      </w:r>
      <w:r w:rsidR="008D2D2A">
        <w:t>aseous suppression system (e.g., CO2</w:t>
      </w:r>
      <w:ins w:id="870" w:author="Sippel, Timothy" w:date="2020-04-09T20:05:00Z">
        <w:r w:rsidR="3C6127FA">
          <w:t>, FM200</w:t>
        </w:r>
      </w:ins>
      <w:r w:rsidR="008D2D2A">
        <w:t xml:space="preserve">) </w:t>
      </w:r>
      <w:ins w:id="871" w:author="Sippel, Timothy" w:date="2020-04-09T20:08:00Z">
        <w:r w:rsidR="64AB7166">
          <w:t>i</w:t>
        </w:r>
      </w:ins>
      <w:ins w:id="872" w:author="Sippel, Timothy" w:date="2020-04-09T20:07:00Z">
        <w:r w:rsidR="687A56D5">
          <w:t xml:space="preserve">s </w:t>
        </w:r>
      </w:ins>
      <w:ins w:id="873" w:author="Sippel, Timothy" w:date="2020-04-09T20:05:00Z">
        <w:r w:rsidR="62B65061">
          <w:t xml:space="preserve">able to supply the required </w:t>
        </w:r>
      </w:ins>
      <w:ins w:id="874" w:author="Sippel, Timothy" w:date="2020-04-09T20:06:00Z">
        <w:r w:rsidR="31C5C011">
          <w:t xml:space="preserve">amount of agent to extinguish </w:t>
        </w:r>
      </w:ins>
      <w:ins w:id="875" w:author="Sippel, Timothy" w:date="2020-04-09T20:07:00Z">
        <w:r w:rsidR="3230639B">
          <w:t>the fire</w:t>
        </w:r>
      </w:ins>
      <w:ins w:id="876" w:author="Sippel, Timothy" w:date="2020-04-09T20:05:00Z">
        <w:r w:rsidR="62B65061">
          <w:t xml:space="preserve"> </w:t>
        </w:r>
      </w:ins>
      <w:ins w:id="877" w:author="Sippel, Timothy" w:date="2020-04-09T20:09:00Z">
        <w:r w:rsidR="518BE09E">
          <w:t xml:space="preserve">is it credited for </w:t>
        </w:r>
      </w:ins>
      <w:ins w:id="878" w:author="Sippel, Timothy" w:date="2020-04-09T20:08:00Z">
        <w:r w:rsidR="518BE09E">
          <w:t xml:space="preserve">(different fires </w:t>
        </w:r>
      </w:ins>
      <w:ins w:id="879" w:author="Sippel, Timothy" w:date="2020-04-09T20:09:00Z">
        <w:r w:rsidR="518BE09E">
          <w:t>require different agents and concentrations to extinguish).</w:t>
        </w:r>
      </w:ins>
    </w:p>
    <w:p w14:paraId="7E5BDF1E" w14:textId="77777777" w:rsidR="00EF7E26" w:rsidRDefault="00EF7E26" w:rsidP="00AA350C">
      <w:pPr>
        <w:pStyle w:val="ListParagraph"/>
        <w:ind w:left="2708" w:hanging="634"/>
        <w:rPr>
          <w:ins w:id="880" w:author="Rivera Ortiz, Joel" w:date="2020-04-21T14:33:00Z"/>
        </w:rPr>
      </w:pPr>
    </w:p>
    <w:p w14:paraId="7261E479" w14:textId="698C05D3" w:rsidR="008D2D2A" w:rsidRDefault="00284E37" w:rsidP="00AA350C">
      <w:pPr>
        <w:pStyle w:val="ListParagraph"/>
        <w:numPr>
          <w:ilvl w:val="0"/>
          <w:numId w:val="35"/>
        </w:numPr>
        <w:ind w:left="2708" w:hanging="634"/>
        <w:rPr>
          <w:ins w:id="881" w:author="Rivera Ortiz, Joel" w:date="2020-04-21T14:33:00Z"/>
        </w:rPr>
      </w:pPr>
      <w:ins w:id="882" w:author="Sippel, Timothy" w:date="2020-03-06T11:26:00Z">
        <w:r>
          <w:t>N</w:t>
        </w:r>
      </w:ins>
      <w:r w:rsidR="008D2D2A">
        <w:t xml:space="preserve">ozzles are not missing, </w:t>
      </w:r>
      <w:ins w:id="883" w:author="Sippel, Timothy" w:date="2020-03-06T11:15:00Z">
        <w:r w:rsidR="00F532E7">
          <w:t>misaligned</w:t>
        </w:r>
      </w:ins>
      <w:ins w:id="884" w:author="Sippel, Timothy" w:date="2020-03-06T11:16:00Z">
        <w:r w:rsidR="00F532E7">
          <w:t xml:space="preserve">, </w:t>
        </w:r>
      </w:ins>
      <w:r w:rsidR="008D2D2A">
        <w:t>obstructed, or blocked by plant equipment such that gas dispersal would be significantly impeded.</w:t>
      </w:r>
      <w:ins w:id="885" w:author="Sippel, Timothy" w:date="2020-03-06T11:16:00Z">
        <w:r w:rsidR="00CC0654">
          <w:t xml:space="preserve">  (e.g., for local application systems the nozzles must be pointed at the hazard)</w:t>
        </w:r>
      </w:ins>
    </w:p>
    <w:p w14:paraId="15E3DB9D" w14:textId="77777777" w:rsidR="00EF7E26" w:rsidRDefault="00EF7E26" w:rsidP="00AA350C">
      <w:pPr>
        <w:pStyle w:val="ListParagraph"/>
        <w:ind w:left="2708" w:hanging="634"/>
        <w:rPr>
          <w:ins w:id="886" w:author="Rivera Ortiz, Joel" w:date="2020-04-21T14:33:00Z"/>
        </w:rPr>
      </w:pPr>
    </w:p>
    <w:p w14:paraId="7261E47B" w14:textId="5003EBBE" w:rsidR="008D2D2A" w:rsidRDefault="00284E37" w:rsidP="00AA350C">
      <w:pPr>
        <w:pStyle w:val="ListParagraph"/>
        <w:numPr>
          <w:ilvl w:val="0"/>
          <w:numId w:val="35"/>
        </w:numPr>
        <w:ind w:left="2708" w:hanging="634"/>
        <w:rPr>
          <w:ins w:id="887" w:author="Rivera Ortiz, Joel" w:date="2020-04-21T14:34:00Z"/>
        </w:rPr>
      </w:pPr>
      <w:ins w:id="888" w:author="Sippel, Timothy" w:date="2020-03-06T11:26:00Z">
        <w:r>
          <w:t>T</w:t>
        </w:r>
      </w:ins>
      <w:r w:rsidR="006B3340">
        <w:t>he s</w:t>
      </w:r>
      <w:r w:rsidR="008D2D2A">
        <w:t xml:space="preserve">uppression agent charge pressure is within the normal band, control system actuation supply valves are open, main supply valves are </w:t>
      </w:r>
      <w:r w:rsidR="00EE7C38">
        <w:t>open</w:t>
      </w:r>
      <w:r w:rsidR="008D2D2A">
        <w:t xml:space="preserve"> and the system is in the appropriate standby mode.</w:t>
      </w:r>
    </w:p>
    <w:p w14:paraId="33BF7145" w14:textId="77777777" w:rsidR="00EF7E26" w:rsidRDefault="00EF7E26" w:rsidP="00AA350C">
      <w:pPr>
        <w:pStyle w:val="ListParagraph"/>
        <w:ind w:left="2708" w:hanging="634"/>
        <w:rPr>
          <w:ins w:id="889" w:author="Rivera Ortiz, Joel" w:date="2020-04-21T14:33:00Z"/>
        </w:rPr>
      </w:pPr>
    </w:p>
    <w:p w14:paraId="6F5166A7" w14:textId="4177CB31" w:rsidR="00081A1F" w:rsidRDefault="00081A1F" w:rsidP="00AA350C">
      <w:pPr>
        <w:pStyle w:val="ListParagraph"/>
        <w:numPr>
          <w:ilvl w:val="0"/>
          <w:numId w:val="35"/>
        </w:numPr>
        <w:ind w:left="2708" w:hanging="634"/>
        <w:rPr>
          <w:ins w:id="890" w:author="Duvigneaud, Dylanne" w:date="2020-10-30T12:35:00Z"/>
        </w:rPr>
      </w:pPr>
      <w:ins w:id="891" w:author="Sippel, Timothy" w:date="2020-03-06T13:41:00Z">
        <w:r>
          <w:t>Suppression agent storage containers are free of corrosion and the containers are properly fastened and secured.</w:t>
        </w:r>
      </w:ins>
    </w:p>
    <w:p w14:paraId="3C6CA3BC" w14:textId="77777777" w:rsidR="00F65831" w:rsidRDefault="00F65831" w:rsidP="00F65831">
      <w:pPr>
        <w:pStyle w:val="ListParagraph"/>
        <w:rPr>
          <w:ins w:id="892" w:author="Duvigneaud, Dylanne" w:date="2020-10-30T12:35:00Z"/>
        </w:rPr>
      </w:pPr>
    </w:p>
    <w:p w14:paraId="4EB22D7A" w14:textId="7D7CC086" w:rsidR="00BD5C31" w:rsidRDefault="0057176E" w:rsidP="00AA350C">
      <w:pPr>
        <w:pStyle w:val="ListParagraph"/>
        <w:numPr>
          <w:ilvl w:val="0"/>
          <w:numId w:val="35"/>
        </w:numPr>
        <w:ind w:left="2708" w:hanging="634"/>
        <w:rPr>
          <w:ins w:id="893" w:author="Duvigneaud, Dylanne" w:date="2020-10-30T12:35:00Z"/>
        </w:rPr>
      </w:pPr>
      <w:r>
        <w:t xml:space="preserve">For total flooding systems, </w:t>
      </w:r>
      <w:ins w:id="894" w:author="Duvigneaud, Dylanne" w:date="2020-10-30T12:36:00Z">
        <w:r w:rsidR="00F65831">
          <w:t xml:space="preserve">confirm </w:t>
        </w:r>
      </w:ins>
      <w:ins w:id="895" w:author="Duvigneaud, Dylanne" w:date="2020-08-28T12:44:00Z">
        <w:r w:rsidR="008C266E">
          <w:t>the</w:t>
        </w:r>
      </w:ins>
      <w:r>
        <w:t xml:space="preserve"> room enclosure’s ability to maintain the required gas concentration for the required length of time is not degraded (e.g., worn-out fire door weather stripping, minimal penetration seal degradation or minor cracks, no ventilation system isolation, removed or missing dampers), or more leakage paths than originally tested so that open penetrations will not hinder the performance of the system.</w:t>
      </w:r>
    </w:p>
    <w:p w14:paraId="6292C5FD" w14:textId="77777777" w:rsidR="00F65831" w:rsidRDefault="00F65831" w:rsidP="00F65831">
      <w:pPr>
        <w:pStyle w:val="ListParagraph"/>
        <w:ind w:left="2708" w:firstLine="0"/>
      </w:pPr>
    </w:p>
    <w:p w14:paraId="7261E47D" w14:textId="608B6352" w:rsidR="008D2D2A" w:rsidRDefault="00284E37" w:rsidP="00AA350C">
      <w:pPr>
        <w:pStyle w:val="ListParagraph"/>
        <w:numPr>
          <w:ilvl w:val="0"/>
          <w:numId w:val="35"/>
        </w:numPr>
        <w:ind w:left="2708" w:hanging="634"/>
        <w:rPr>
          <w:ins w:id="896" w:author="Duvigneaud, Dylanne" w:date="2020-10-30T12:35:00Z"/>
        </w:rPr>
      </w:pPr>
      <w:ins w:id="897" w:author="Sippel, Timothy" w:date="2020-03-06T11:27:00Z">
        <w:r>
          <w:t>Any</w:t>
        </w:r>
      </w:ins>
      <w:ins w:id="898" w:author="Sippel, Timothy" w:date="2020-03-11T13:41:00Z">
        <w:r w:rsidR="00F21FE2">
          <w:t xml:space="preserve"> credited</w:t>
        </w:r>
      </w:ins>
      <w:r w:rsidR="008D2D2A">
        <w:t xml:space="preserve"> </w:t>
      </w:r>
      <w:ins w:id="899" w:author="Sippel, Timothy" w:date="2020-03-11T13:41:00Z">
        <w:r w:rsidR="00983D29">
          <w:t xml:space="preserve">fire </w:t>
        </w:r>
      </w:ins>
      <w:r w:rsidR="008D2D2A">
        <w:t>dampers</w:t>
      </w:r>
      <w:ins w:id="900" w:author="Sippel, Timothy" w:date="2020-03-11T13:41:00Z">
        <w:r w:rsidR="00983D29">
          <w:t xml:space="preserve"> and fire </w:t>
        </w:r>
      </w:ins>
      <w:r w:rsidR="008D2D2A">
        <w:t>doors are unobstructed</w:t>
      </w:r>
      <w:ins w:id="901" w:author="Sippel, Timothy" w:date="2020-03-06T11:18:00Z">
        <w:r w:rsidR="004321EE">
          <w:t xml:space="preserve">, undamaged, </w:t>
        </w:r>
        <w:r w:rsidR="00284857">
          <w:t>properly wired with actuators,</w:t>
        </w:r>
      </w:ins>
      <w:r w:rsidR="008D2D2A">
        <w:t xml:space="preserve"> </w:t>
      </w:r>
      <w:ins w:id="902" w:author="Sippel, Timothy" w:date="2020-03-06T11:20:00Z">
        <w:r w:rsidR="00BD2F4E">
          <w:t xml:space="preserve">and designed </w:t>
        </w:r>
      </w:ins>
      <w:r w:rsidR="008D2D2A">
        <w:t xml:space="preserve">so that </w:t>
      </w:r>
      <w:r w:rsidR="008D2D2A">
        <w:lastRenderedPageBreak/>
        <w:t xml:space="preserve">they </w:t>
      </w:r>
      <w:ins w:id="903" w:author="Sippel, Timothy" w:date="2020-03-06T11:20:00Z">
        <w:r w:rsidR="00BD2F4E">
          <w:t xml:space="preserve">are normally closed or </w:t>
        </w:r>
      </w:ins>
      <w:r w:rsidR="008D2D2A">
        <w:t xml:space="preserve">will be </w:t>
      </w:r>
      <w:ins w:id="904" w:author="Sippel, Timothy" w:date="2020-03-06T11:20:00Z">
        <w:r w:rsidR="00BD2F4E">
          <w:t xml:space="preserve">able </w:t>
        </w:r>
      </w:ins>
      <w:r w:rsidR="008D2D2A">
        <w:t>to close automatically upon actuation of the system.</w:t>
      </w:r>
    </w:p>
    <w:p w14:paraId="42E66827" w14:textId="77777777" w:rsidR="00F65831" w:rsidRPr="00C5312F" w:rsidRDefault="00F65831" w:rsidP="00F65831">
      <w:pPr>
        <w:pStyle w:val="ListParagraph"/>
        <w:ind w:left="2708" w:firstLine="0"/>
      </w:pPr>
    </w:p>
    <w:p w14:paraId="284B923E" w14:textId="67601265" w:rsidR="002B6F13" w:rsidRPr="008175FA" w:rsidRDefault="002B6F13" w:rsidP="00AA350C">
      <w:pPr>
        <w:pStyle w:val="ListParagraph"/>
        <w:numPr>
          <w:ilvl w:val="0"/>
          <w:numId w:val="24"/>
        </w:numPr>
        <w:ind w:left="2074" w:hanging="634"/>
        <w:rPr>
          <w:ins w:id="905" w:author="Sippel, Timothy" w:date="2020-03-06T11:24:00Z"/>
        </w:rPr>
      </w:pPr>
      <w:ins w:id="906" w:author="Sippel, Timothy" w:date="2020-03-06T11:24:00Z">
        <w:r>
          <w:t>Where CO</w:t>
        </w:r>
        <w:r w:rsidRPr="0097565F">
          <w:rPr>
            <w:vertAlign w:val="subscript"/>
          </w:rPr>
          <w:t>2</w:t>
        </w:r>
        <w:r>
          <w:t xml:space="preserve"> systems are credited, </w:t>
        </w:r>
      </w:ins>
      <w:ins w:id="907" w:author="Rivera Ortiz, Joel" w:date="2020-04-21T14:35:00Z">
        <w:r w:rsidR="0093661D">
          <w:t xml:space="preserve">the inspectors should </w:t>
        </w:r>
      </w:ins>
      <w:ins w:id="908" w:author="Sippel, Timothy" w:date="2020-03-06T11:24:00Z">
        <w:r>
          <w:t>confirm</w:t>
        </w:r>
      </w:ins>
      <w:ins w:id="909" w:author="Sippel, Timothy" w:date="2020-03-06T11:29:00Z">
        <w:r w:rsidR="006D6244">
          <w:t xml:space="preserve"> that</w:t>
        </w:r>
      </w:ins>
      <w:ins w:id="910" w:author="Sippel, Timothy" w:date="2020-03-06T11:24:00Z">
        <w:r>
          <w:t>:</w:t>
        </w:r>
      </w:ins>
    </w:p>
    <w:p w14:paraId="7261E480" w14:textId="77777777" w:rsidR="008D2D2A" w:rsidRPr="00C5312F" w:rsidRDefault="008D2D2A" w:rsidP="00E4539B">
      <w:pPr>
        <w:ind w:left="1440" w:hanging="634"/>
      </w:pPr>
    </w:p>
    <w:p w14:paraId="7261E481" w14:textId="79172AB4" w:rsidR="008D2D2A" w:rsidRDefault="00284E37" w:rsidP="00AA350C">
      <w:pPr>
        <w:pStyle w:val="ListParagraph"/>
        <w:numPr>
          <w:ilvl w:val="0"/>
          <w:numId w:val="22"/>
        </w:numPr>
        <w:ind w:left="2708" w:hanging="634"/>
        <w:rPr>
          <w:ins w:id="911" w:author="Rivera Ortiz, Joel" w:date="2020-04-21T14:36:00Z"/>
        </w:rPr>
      </w:pPr>
      <w:ins w:id="912" w:author="Sippel, Timothy" w:date="2020-03-06T11:26:00Z">
        <w:r>
          <w:t>Th</w:t>
        </w:r>
      </w:ins>
      <w:ins w:id="913" w:author="Sippel, Timothy" w:date="2020-03-06T11:29:00Z">
        <w:r w:rsidR="006D6244">
          <w:t>e</w:t>
        </w:r>
      </w:ins>
      <w:ins w:id="914" w:author="Sippel, Timothy" w:date="2020-03-06T11:26:00Z">
        <w:r>
          <w:t xml:space="preserve"> </w:t>
        </w:r>
      </w:ins>
      <w:ins w:id="915" w:author="Sippel, Timothy" w:date="2020-03-16T14:48:00Z">
        <w:r w:rsidR="005F4905">
          <w:t xml:space="preserve">lethal </w:t>
        </w:r>
      </w:ins>
      <w:ins w:id="916" w:author="Sippel, Timothy" w:date="2020-03-06T11:26:00Z">
        <w:r>
          <w:t xml:space="preserve">hazards </w:t>
        </w:r>
      </w:ins>
      <w:ins w:id="917" w:author="Sippel, Timothy" w:date="2020-03-06T11:29:00Z">
        <w:r w:rsidR="00F94F06">
          <w:t>of CO</w:t>
        </w:r>
        <w:r w:rsidR="00F94F06" w:rsidRPr="006D6244">
          <w:rPr>
            <w:vertAlign w:val="subscript"/>
          </w:rPr>
          <w:t>2</w:t>
        </w:r>
        <w:r w:rsidR="00F94F06">
          <w:t xml:space="preserve"> collection in low points are addressed</w:t>
        </w:r>
      </w:ins>
      <w:ins w:id="918" w:author="Sippel, Timothy" w:date="2020-03-06T11:34:00Z">
        <w:r w:rsidR="00CD7C82">
          <w:t xml:space="preserve"> in emergency response and security procedures and </w:t>
        </w:r>
        <w:proofErr w:type="gramStart"/>
        <w:r w:rsidR="00CD7C82">
          <w:t>training</w:t>
        </w:r>
      </w:ins>
      <w:ins w:id="919" w:author="Sippel, Timothy" w:date="2020-03-06T12:31:00Z">
        <w:r w:rsidR="00ED09F8">
          <w:t>, or</w:t>
        </w:r>
        <w:proofErr w:type="gramEnd"/>
        <w:r w:rsidR="00ED09F8">
          <w:t xml:space="preserve"> determined to not be a concern in the FHA</w:t>
        </w:r>
      </w:ins>
      <w:ins w:id="920" w:author="Sippel, Timothy" w:date="2020-03-06T11:29:00Z">
        <w:r w:rsidR="006D6244">
          <w:t>.</w:t>
        </w:r>
      </w:ins>
    </w:p>
    <w:p w14:paraId="4EAA86F6" w14:textId="77777777" w:rsidR="00EA5025" w:rsidRDefault="00EA5025" w:rsidP="00AA350C">
      <w:pPr>
        <w:pStyle w:val="ListParagraph"/>
        <w:ind w:left="2708" w:hanging="634"/>
        <w:rPr>
          <w:ins w:id="921" w:author="Rivera Ortiz, Joel" w:date="2020-04-21T14:36:00Z"/>
        </w:rPr>
      </w:pPr>
    </w:p>
    <w:p w14:paraId="62B9AB8E" w14:textId="08CE3FA5" w:rsidR="006D6244" w:rsidRDefault="000E6DD4" w:rsidP="00AA350C">
      <w:pPr>
        <w:pStyle w:val="ListParagraph"/>
        <w:numPr>
          <w:ilvl w:val="0"/>
          <w:numId w:val="22"/>
        </w:numPr>
        <w:ind w:left="2708" w:hanging="634"/>
        <w:rPr>
          <w:ins w:id="922" w:author="Rivera Ortiz, Joel" w:date="2020-04-21T14:36:00Z"/>
        </w:rPr>
      </w:pPr>
      <w:ins w:id="923" w:author="Sippel, Timothy" w:date="2020-03-06T11:30:00Z">
        <w:r>
          <w:t xml:space="preserve">The system </w:t>
        </w:r>
      </w:ins>
      <w:ins w:id="924" w:author="Sippel, Timothy" w:date="2020-03-06T13:02:00Z">
        <w:r w:rsidR="00C200F8">
          <w:t xml:space="preserve">contains appropriate </w:t>
        </w:r>
      </w:ins>
      <w:ins w:id="925" w:author="Sippel, Timothy" w:date="2020-03-06T11:30:00Z">
        <w:r>
          <w:t>provisions to protect the workers from the lethal hazards of CO</w:t>
        </w:r>
        <w:r w:rsidRPr="00EA5025">
          <w:rPr>
            <w:vertAlign w:val="subscript"/>
          </w:rPr>
          <w:t>2</w:t>
        </w:r>
        <w:r>
          <w:t xml:space="preserve"> exposure </w:t>
        </w:r>
      </w:ins>
      <w:ins w:id="926" w:author="Sippel, Timothy" w:date="2020-03-06T11:31:00Z">
        <w:r w:rsidR="004B1D2B">
          <w:t xml:space="preserve">(e.g., </w:t>
        </w:r>
      </w:ins>
      <w:ins w:id="927" w:author="Pitts, Leonard" w:date="2020-03-27T13:19:00Z">
        <w:r w:rsidR="39134C5C">
          <w:t>activation</w:t>
        </w:r>
      </w:ins>
      <w:ins w:id="928" w:author="Sippel, Timothy" w:date="2020-03-06T11:31:00Z">
        <w:r w:rsidR="004B1D2B">
          <w:t xml:space="preserve"> delays, alarms, extra </w:t>
        </w:r>
        <w:r w:rsidR="00BA35EF">
          <w:t xml:space="preserve">valves to prevent release) </w:t>
        </w:r>
      </w:ins>
      <w:ins w:id="929" w:author="Sippel, Timothy" w:date="2020-03-06T13:02:00Z">
        <w:r w:rsidR="00A661CB">
          <w:t xml:space="preserve">which </w:t>
        </w:r>
      </w:ins>
      <w:ins w:id="930" w:author="Sippel, Timothy" w:date="2020-03-06T11:30:00Z">
        <w:r>
          <w:t xml:space="preserve">do not </w:t>
        </w:r>
      </w:ins>
      <w:ins w:id="931" w:author="Sippel, Timothy" w:date="2020-03-06T11:31:00Z">
        <w:r w:rsidR="00BA35EF">
          <w:t>unacceptabl</w:t>
        </w:r>
      </w:ins>
      <w:ins w:id="932" w:author="Sippel, Timothy" w:date="2020-03-06T11:32:00Z">
        <w:r w:rsidR="00BA35EF">
          <w:t>y impair the system.</w:t>
        </w:r>
        <w:r w:rsidR="001C04E3">
          <w:t xml:space="preserve"> (See NFPA 12, the FHA, and v</w:t>
        </w:r>
      </w:ins>
      <w:ins w:id="933" w:author="Sippel, Timothy" w:date="2020-03-06T11:33:00Z">
        <w:r w:rsidR="001C04E3">
          <w:t>endor manuals)</w:t>
        </w:r>
      </w:ins>
    </w:p>
    <w:p w14:paraId="4EA446F5" w14:textId="77777777" w:rsidR="00EA5025" w:rsidRDefault="00EA5025" w:rsidP="00AA350C">
      <w:pPr>
        <w:pStyle w:val="ListParagraph"/>
        <w:ind w:left="2708" w:hanging="634"/>
        <w:rPr>
          <w:ins w:id="934" w:author="Rivera Ortiz, Joel" w:date="2020-04-21T14:36:00Z"/>
        </w:rPr>
      </w:pPr>
    </w:p>
    <w:p w14:paraId="21C1DB94" w14:textId="3305C52F" w:rsidR="00C24F0D" w:rsidRDefault="00C24F0D" w:rsidP="00AA350C">
      <w:pPr>
        <w:pStyle w:val="ListParagraph"/>
        <w:numPr>
          <w:ilvl w:val="0"/>
          <w:numId w:val="22"/>
        </w:numPr>
        <w:ind w:left="2708" w:hanging="634"/>
        <w:rPr>
          <w:ins w:id="935" w:author="Sippel, Timothy" w:date="2020-03-06T11:25:00Z"/>
        </w:rPr>
      </w:pPr>
      <w:ins w:id="936" w:author="Sippel, Timothy" w:date="2020-03-06T11:33:00Z">
        <w:r>
          <w:t xml:space="preserve">The </w:t>
        </w:r>
      </w:ins>
      <w:ins w:id="937" w:author="Sippel, Timothy" w:date="2020-03-06T12:32:00Z">
        <w:r w:rsidR="008E2042">
          <w:t xml:space="preserve">system is maintained by specially qualified </w:t>
        </w:r>
      </w:ins>
      <w:ins w:id="938" w:author="Pitts, Leonard" w:date="2020-03-27T13:19:00Z">
        <w:r w:rsidR="624D17B8">
          <w:t>personnel</w:t>
        </w:r>
      </w:ins>
      <w:ins w:id="939" w:author="Sippel, Timothy" w:date="2020-03-06T12:32:00Z">
        <w:r w:rsidR="008E2042">
          <w:t xml:space="preserve">, and </w:t>
        </w:r>
      </w:ins>
      <w:ins w:id="940" w:author="Sippel, Timothy" w:date="2020-03-06T12:33:00Z">
        <w:r w:rsidR="0031191E">
          <w:t xml:space="preserve">it is </w:t>
        </w:r>
      </w:ins>
      <w:ins w:id="941" w:author="Duvigneaud, Dylanne" w:date="2020-08-28T12:45:00Z">
        <w:r w:rsidR="001E164D">
          <w:t>walked down</w:t>
        </w:r>
      </w:ins>
      <w:ins w:id="942" w:author="Sippel, Timothy" w:date="2020-03-06T12:32:00Z">
        <w:r w:rsidR="008E2042">
          <w:t xml:space="preserve"> after maintenance</w:t>
        </w:r>
        <w:r w:rsidR="0007158D">
          <w:t>, to ensure that it remain</w:t>
        </w:r>
      </w:ins>
      <w:ins w:id="943" w:author="Sippel, Timothy" w:date="2020-03-06T12:33:00Z">
        <w:r w:rsidR="0007158D">
          <w:t>s able to perform its intended safety function.</w:t>
        </w:r>
      </w:ins>
    </w:p>
    <w:p w14:paraId="4F406C50" w14:textId="00A4C289" w:rsidR="002B6F13" w:rsidRDefault="002B6F13" w:rsidP="00E4539B">
      <w:pPr>
        <w:ind w:left="1449" w:hanging="606"/>
        <w:rPr>
          <w:ins w:id="944" w:author="Sippel, Timothy" w:date="2020-03-06T12:28:00Z"/>
        </w:rPr>
      </w:pPr>
    </w:p>
    <w:p w14:paraId="2DE5E058" w14:textId="77777777" w:rsidR="00C77FBE" w:rsidRDefault="00C77FBE" w:rsidP="00AA350C">
      <w:pPr>
        <w:pStyle w:val="ListParagraph"/>
        <w:numPr>
          <w:ilvl w:val="0"/>
          <w:numId w:val="12"/>
        </w:numPr>
        <w:ind w:left="1440" w:hanging="634"/>
        <w:rPr>
          <w:ins w:id="945" w:author="Rivera Ortiz, Joel" w:date="2020-04-21T14:37:00Z"/>
        </w:rPr>
      </w:pPr>
      <w:ins w:id="946" w:author="Rivera Ortiz, Joel" w:date="2020-04-21T14:37:00Z">
        <w:r>
          <w:t>Fire Fighting Equipment</w:t>
        </w:r>
      </w:ins>
    </w:p>
    <w:p w14:paraId="30F67A52" w14:textId="77777777" w:rsidR="00C77FBE" w:rsidRDefault="00C77FBE" w:rsidP="00E4539B">
      <w:pPr>
        <w:pStyle w:val="ListParagraph"/>
        <w:ind w:left="900" w:firstLine="0"/>
        <w:rPr>
          <w:ins w:id="947" w:author="Rivera Ortiz, Joel" w:date="2020-04-21T14:37:00Z"/>
        </w:rPr>
      </w:pPr>
    </w:p>
    <w:p w14:paraId="7261E489" w14:textId="505D1927" w:rsidR="00D92218" w:rsidRPr="00625E0F" w:rsidRDefault="00980231" w:rsidP="00AA350C">
      <w:pPr>
        <w:pStyle w:val="ListParagraph"/>
        <w:ind w:left="1440" w:firstLine="0"/>
      </w:pPr>
      <w:ins w:id="948" w:author="Sippel, Timothy" w:date="2020-03-06T12:46:00Z">
        <w:r>
          <w:t xml:space="preserve">Where </w:t>
        </w:r>
        <w:r w:rsidR="00A26D82">
          <w:t>manual firefighting is</w:t>
        </w:r>
        <w:r>
          <w:t xml:space="preserve"> credited, </w:t>
        </w:r>
      </w:ins>
      <w:proofErr w:type="gramStart"/>
      <w:ins w:id="949" w:author="Sippel, Timothy" w:date="2020-03-06T12:47:00Z">
        <w:r w:rsidR="00ED6A16">
          <w:t>inspect:</w:t>
        </w:r>
        <w:proofErr w:type="gramEnd"/>
        <w:r w:rsidR="00ED6A16">
          <w:t xml:space="preserve"> </w:t>
        </w:r>
      </w:ins>
      <w:r w:rsidR="00D92218" w:rsidRPr="00625E0F">
        <w:t>fire hydrants</w:t>
      </w:r>
      <w:ins w:id="950" w:author="Sippel, Timothy" w:date="2020-03-06T12:48:00Z">
        <w:r w:rsidR="006607AF">
          <w:t xml:space="preserve"> and hose hookups</w:t>
        </w:r>
      </w:ins>
      <w:r w:rsidR="00D92218" w:rsidRPr="00625E0F">
        <w:t>, hose houses</w:t>
      </w:r>
      <w:ins w:id="951" w:author="Sippel, Timothy" w:date="2020-03-06T12:48:00Z">
        <w:r w:rsidR="00922B36">
          <w:t xml:space="preserve"> and racks</w:t>
        </w:r>
      </w:ins>
      <w:r w:rsidR="00D92218" w:rsidRPr="00625E0F">
        <w:t>, portable fire extinguishers</w:t>
      </w:r>
      <w:ins w:id="952" w:author="Sippel, Timothy" w:date="2020-03-10T15:48:00Z">
        <w:r w:rsidR="00F45736">
          <w:t xml:space="preserve"> and dry </w:t>
        </w:r>
        <w:r w:rsidR="00333CD8">
          <w:t>powder</w:t>
        </w:r>
      </w:ins>
      <w:r w:rsidR="00D92218" w:rsidRPr="00625E0F">
        <w:t xml:space="preserve">.  Visually inspect the physical condition and structural integrity of </w:t>
      </w:r>
      <w:del w:id="953" w:author="Sippel, Timothy" w:date="2020-03-06T12:49:00Z">
        <w:r w:rsidR="00D92218" w:rsidRPr="00625E0F" w:rsidDel="00314E57">
          <w:delText xml:space="preserve">each </w:delText>
        </w:r>
      </w:del>
      <w:r w:rsidR="00D92218" w:rsidRPr="00625E0F">
        <w:t>hydrant hose house</w:t>
      </w:r>
      <w:ins w:id="954" w:author="Sippel, Timothy" w:date="2020-03-06T12:49:00Z">
        <w:r w:rsidR="00314E57">
          <w:t>s</w:t>
        </w:r>
      </w:ins>
      <w:r w:rsidR="00D92218" w:rsidRPr="00625E0F">
        <w:t xml:space="preserve"> and other components listed in the </w:t>
      </w:r>
      <w:r w:rsidR="009A6CFD" w:rsidRPr="00625E0F">
        <w:t>licensee</w:t>
      </w:r>
      <w:r w:rsidR="002B5F7D" w:rsidRPr="00625E0F">
        <w:t>’</w:t>
      </w:r>
      <w:r w:rsidR="00D92218" w:rsidRPr="00625E0F">
        <w:t xml:space="preserve">s fire protection program.  </w:t>
      </w:r>
      <w:ins w:id="955" w:author="Sippel, Timothy" w:date="2020-03-11T13:47:00Z">
        <w:r w:rsidR="000028C5">
          <w:t>V</w:t>
        </w:r>
      </w:ins>
      <w:r w:rsidR="00D92218" w:rsidRPr="00625E0F">
        <w:t>isually verify that equipment required by the licensee</w:t>
      </w:r>
      <w:r w:rsidR="00BD6EE3" w:rsidRPr="00625E0F">
        <w:t>’s</w:t>
      </w:r>
      <w:r w:rsidR="00D92218" w:rsidRPr="00625E0F">
        <w:t xml:space="preserve"> program procedures is present in </w:t>
      </w:r>
      <w:ins w:id="956" w:author="Sippel, Timothy" w:date="2020-03-11T13:47:00Z">
        <w:r w:rsidR="000028C5">
          <w:t>selected</w:t>
        </w:r>
        <w:r w:rsidR="000028C5" w:rsidRPr="00625E0F">
          <w:t xml:space="preserve"> </w:t>
        </w:r>
      </w:ins>
      <w:r w:rsidR="00D92218" w:rsidRPr="00625E0F">
        <w:t xml:space="preserve">specified </w:t>
      </w:r>
      <w:ins w:id="957" w:author="Duvigneaud, Dylanne" w:date="2020-08-28T12:45:00Z">
        <w:r w:rsidR="001E164D" w:rsidRPr="00625E0F">
          <w:t>location</w:t>
        </w:r>
        <w:r w:rsidR="001E164D">
          <w:t>s</w:t>
        </w:r>
        <w:r w:rsidR="001E164D" w:rsidRPr="00625E0F">
          <w:t xml:space="preserve"> and</w:t>
        </w:r>
      </w:ins>
      <w:r w:rsidR="00D92218" w:rsidRPr="00625E0F">
        <w:t xml:space="preserve"> is in proper working condition.  Determine whether:</w:t>
      </w:r>
    </w:p>
    <w:p w14:paraId="7261E48A" w14:textId="77777777" w:rsidR="00D92218" w:rsidRPr="004C5114" w:rsidRDefault="00D92218" w:rsidP="00E4539B">
      <w:pPr>
        <w:ind w:left="806" w:hanging="806"/>
      </w:pPr>
    </w:p>
    <w:p w14:paraId="7261E493" w14:textId="6A8D7DD2" w:rsidR="00D92218" w:rsidRDefault="00D92218" w:rsidP="00AA350C">
      <w:pPr>
        <w:pStyle w:val="ListParagraph"/>
        <w:numPr>
          <w:ilvl w:val="0"/>
          <w:numId w:val="36"/>
        </w:numPr>
        <w:ind w:left="2074" w:hanging="634"/>
        <w:rPr>
          <w:ins w:id="958" w:author="Rivera Ortiz, Joel" w:date="2020-04-21T11:03:00Z"/>
        </w:rPr>
      </w:pPr>
      <w:r w:rsidRPr="004C5114">
        <w:t>Portable fire extinguishers</w:t>
      </w:r>
      <w:ins w:id="959" w:author="Sippel, Timothy" w:date="2019-11-18T15:16:00Z">
        <w:r w:rsidR="00894071">
          <w:t xml:space="preserve"> of the corre</w:t>
        </w:r>
      </w:ins>
      <w:ins w:id="960" w:author="Sippel, Timothy" w:date="2019-11-18T15:17:00Z">
        <w:r w:rsidR="00894071">
          <w:t>ct type for the fire</w:t>
        </w:r>
      </w:ins>
      <w:ins w:id="961" w:author="Rivera Ortiz, Joel" w:date="2020-04-21T11:04:00Z">
        <w:r w:rsidR="00AC48B3">
          <w:t xml:space="preserve"> (i.e. suitable </w:t>
        </w:r>
      </w:ins>
      <w:ins w:id="962" w:author="Semmes, Mollie" w:date="2020-07-17T15:38:00Z">
        <w:r w:rsidR="00C22F50">
          <w:t>extinguishing</w:t>
        </w:r>
      </w:ins>
      <w:ins w:id="963" w:author="Rivera Ortiz, Joel" w:date="2020-04-21T11:04:00Z">
        <w:r w:rsidR="00AC48B3">
          <w:t xml:space="preserve"> agents)</w:t>
        </w:r>
      </w:ins>
      <w:r w:rsidRPr="004C5114">
        <w:t xml:space="preserve"> </w:t>
      </w:r>
      <w:ins w:id="964" w:author="Sippel, Timothy" w:date="2020-03-10T15:40:00Z">
        <w:r w:rsidR="00D42870">
          <w:t xml:space="preserve">and/or dry powder and </w:t>
        </w:r>
      </w:ins>
      <w:ins w:id="965" w:author="Sippel, Timothy" w:date="2020-03-10T15:41:00Z">
        <w:r w:rsidR="00D42870">
          <w:t xml:space="preserve">scoops </w:t>
        </w:r>
      </w:ins>
      <w:r w:rsidRPr="004C5114">
        <w:t xml:space="preserve">are provided at their designated locations, and access is unobstructed by plant equipment or other </w:t>
      </w:r>
      <w:proofErr w:type="gramStart"/>
      <w:r w:rsidRPr="004C5114">
        <w:t>work related</w:t>
      </w:r>
      <w:proofErr w:type="gramEnd"/>
      <w:r w:rsidRPr="004C5114">
        <w:t xml:space="preserve"> activities.</w:t>
      </w:r>
    </w:p>
    <w:p w14:paraId="2F51108B" w14:textId="77777777" w:rsidR="000A4FD9" w:rsidRDefault="000A4FD9" w:rsidP="00AA350C">
      <w:pPr>
        <w:pStyle w:val="ListParagraph"/>
        <w:ind w:left="2074" w:hanging="634"/>
        <w:rPr>
          <w:ins w:id="966" w:author="Rivera Ortiz, Joel" w:date="2020-04-21T11:02:00Z"/>
        </w:rPr>
      </w:pPr>
    </w:p>
    <w:p w14:paraId="7261E495" w14:textId="13D5B585" w:rsidR="00D92218" w:rsidRDefault="00D92218" w:rsidP="00AA350C">
      <w:pPr>
        <w:pStyle w:val="ListParagraph"/>
        <w:numPr>
          <w:ilvl w:val="0"/>
          <w:numId w:val="36"/>
        </w:numPr>
        <w:ind w:left="2074" w:hanging="634"/>
        <w:rPr>
          <w:ins w:id="967" w:author="Rivera Ortiz, Joel" w:date="2020-04-15T10:48:00Z"/>
        </w:rPr>
      </w:pPr>
      <w:r>
        <w:t>The general condition of fire extinguishers is satisfactory (e.g., pressure gauge reads in the acceptable range, nozzles are clear and unobstructed, test records indicate testing within the normal periodicity).</w:t>
      </w:r>
    </w:p>
    <w:p w14:paraId="4142B61E" w14:textId="77777777" w:rsidR="004A2E86" w:rsidRDefault="004A2E86" w:rsidP="00AA350C">
      <w:pPr>
        <w:pStyle w:val="ListParagraph"/>
        <w:ind w:left="2074" w:hanging="634"/>
        <w:rPr>
          <w:ins w:id="968" w:author="Rivera Ortiz, Joel" w:date="2020-04-15T10:48:00Z"/>
        </w:rPr>
      </w:pPr>
    </w:p>
    <w:p w14:paraId="7261E497" w14:textId="3E693B23" w:rsidR="00D92218" w:rsidRDefault="003D7736" w:rsidP="00AA350C">
      <w:pPr>
        <w:pStyle w:val="ListParagraph"/>
        <w:numPr>
          <w:ilvl w:val="0"/>
          <w:numId w:val="36"/>
        </w:numPr>
        <w:ind w:left="2074" w:hanging="634"/>
        <w:rPr>
          <w:ins w:id="969" w:author="Duvigneaud, Dylanne" w:date="2020-10-30T12:38:00Z"/>
        </w:rPr>
      </w:pPr>
      <w:ins w:id="970" w:author="Sippel, Timothy" w:date="2020-03-06T12:53:00Z">
        <w:r>
          <w:t>H</w:t>
        </w:r>
      </w:ins>
      <w:r w:rsidR="00D92218">
        <w:t>oses are installed at their designated locations and the general condition of hoses and hose stations is satisfactory (e.g., no holes in or chafing of the hose, nozzle not mechanically damaged and not obstructed, valve hand wheels in place and operable).</w:t>
      </w:r>
    </w:p>
    <w:p w14:paraId="54EC35D8" w14:textId="77777777" w:rsidR="00B965BF" w:rsidRDefault="00B965BF" w:rsidP="00B965BF">
      <w:pPr>
        <w:pStyle w:val="ListParagraph"/>
        <w:rPr>
          <w:ins w:id="971" w:author="Duvigneaud, Dylanne" w:date="2020-10-30T12:38:00Z"/>
        </w:rPr>
      </w:pPr>
    </w:p>
    <w:p w14:paraId="36865C79" w14:textId="27F622C6" w:rsidR="00A4374A" w:rsidRDefault="00A4374A" w:rsidP="00AA350C">
      <w:pPr>
        <w:pStyle w:val="ListParagraph"/>
        <w:numPr>
          <w:ilvl w:val="0"/>
          <w:numId w:val="36"/>
        </w:numPr>
        <w:ind w:left="2074" w:hanging="634"/>
        <w:rPr>
          <w:ins w:id="972" w:author="Rivera Ortiz, Joel" w:date="2020-04-15T10:53:00Z"/>
        </w:rPr>
      </w:pPr>
      <w:r w:rsidRPr="00A4374A">
        <w:t>Hoses have a hydrostatic test date which will not exceed one year.</w:t>
      </w:r>
    </w:p>
    <w:p w14:paraId="5B89C44D" w14:textId="77777777" w:rsidR="00915A6C" w:rsidRPr="004C5114" w:rsidRDefault="00915A6C" w:rsidP="00AA350C">
      <w:pPr>
        <w:pStyle w:val="ListParagraph"/>
        <w:ind w:left="2074" w:hanging="634"/>
        <w:rPr>
          <w:ins w:id="973" w:author="Rivera Ortiz, Joel" w:date="2020-04-15T10:53:00Z"/>
        </w:rPr>
      </w:pPr>
    </w:p>
    <w:p w14:paraId="7261E499" w14:textId="6578D558" w:rsidR="00D92218" w:rsidRDefault="00D92218" w:rsidP="00AA350C">
      <w:pPr>
        <w:pStyle w:val="ListParagraph"/>
        <w:numPr>
          <w:ilvl w:val="0"/>
          <w:numId w:val="36"/>
        </w:numPr>
        <w:ind w:left="2074" w:hanging="634"/>
        <w:rPr>
          <w:ins w:id="974" w:author="Rivera Ortiz, Joel" w:date="2020-04-15T11:00:00Z"/>
        </w:rPr>
      </w:pPr>
      <w:r>
        <w:t>The attached 100 feet of fire hose (plus the 30 feet for water stream) cover</w:t>
      </w:r>
      <w:r w:rsidR="00DA6C6D">
        <w:t>s</w:t>
      </w:r>
      <w:r>
        <w:t xml:space="preserve"> the complete area including the overhead. </w:t>
      </w:r>
      <w:r w:rsidR="002420ED">
        <w:t xml:space="preserve"> </w:t>
      </w:r>
      <w:r>
        <w:t xml:space="preserve">Verify that the hose is properly connected to the standpipe hose </w:t>
      </w:r>
      <w:ins w:id="975" w:author="Duvigneaud, Dylanne" w:date="2020-08-28T12:45:00Z">
        <w:r w:rsidR="001E164D">
          <w:t>connection and</w:t>
        </w:r>
      </w:ins>
      <w:r>
        <w:t xml:space="preserve"> is properly placed on the hose rack.  Verify that the shutoff valve is closed, hand wheel is in place, and valve is not leaking (e.g., compress the first hose section from hose connection to rack for signs of water in the hose).</w:t>
      </w:r>
    </w:p>
    <w:p w14:paraId="112BD77D" w14:textId="77777777" w:rsidR="0030781C" w:rsidRDefault="0030781C" w:rsidP="00AA350C">
      <w:pPr>
        <w:pStyle w:val="ListParagraph"/>
        <w:ind w:left="2074" w:hanging="634"/>
        <w:rPr>
          <w:ins w:id="976" w:author="Rivera Ortiz, Joel" w:date="2020-04-15T11:00:00Z"/>
        </w:rPr>
      </w:pPr>
    </w:p>
    <w:p w14:paraId="7261E49C" w14:textId="23A31478" w:rsidR="00D92218" w:rsidRDefault="00D92218" w:rsidP="00AA350C">
      <w:pPr>
        <w:pStyle w:val="ListParagraph"/>
        <w:numPr>
          <w:ilvl w:val="0"/>
          <w:numId w:val="36"/>
        </w:numPr>
        <w:ind w:left="2074" w:hanging="634"/>
        <w:rPr>
          <w:ins w:id="977" w:author="Rivera Ortiz, Joel" w:date="2020-04-15T11:01:00Z"/>
        </w:rPr>
      </w:pPr>
      <w:r>
        <w:lastRenderedPageBreak/>
        <w:t>There is a properly calibrated/adjusted pressure reduction device, if installed</w:t>
      </w:r>
      <w:r w:rsidR="00FB706E">
        <w:t xml:space="preserve"> </w:t>
      </w:r>
      <w:r w:rsidRPr="004C5114">
        <w:t>(25 percent or less calibration/adjustment error).</w:t>
      </w:r>
    </w:p>
    <w:p w14:paraId="7DEC6316" w14:textId="77777777" w:rsidR="003C336F" w:rsidRDefault="003C336F" w:rsidP="00AA350C">
      <w:pPr>
        <w:pStyle w:val="ListParagraph"/>
        <w:ind w:left="2074" w:hanging="634"/>
        <w:rPr>
          <w:ins w:id="978" w:author="Rivera Ortiz, Joel" w:date="2020-04-15T11:01:00Z"/>
        </w:rPr>
      </w:pPr>
    </w:p>
    <w:p w14:paraId="7261E49E" w14:textId="187DD2EB" w:rsidR="00D92218" w:rsidRDefault="00D92218" w:rsidP="00AA350C">
      <w:pPr>
        <w:pStyle w:val="ListParagraph"/>
        <w:numPr>
          <w:ilvl w:val="0"/>
          <w:numId w:val="36"/>
        </w:numPr>
        <w:ind w:left="2074" w:hanging="634"/>
        <w:rPr>
          <w:ins w:id="979" w:author="Rivera Ortiz, Joel" w:date="2020-04-15T11:02:00Z"/>
        </w:rPr>
      </w:pPr>
      <w:r>
        <w:t xml:space="preserve">Any fire hoses in the hose rack are </w:t>
      </w:r>
      <w:ins w:id="980" w:author="Sippel, Timothy" w:date="2020-03-06T12:58:00Z">
        <w:r w:rsidR="003420C4">
          <w:t xml:space="preserve">not </w:t>
        </w:r>
      </w:ins>
      <w:r>
        <w:t>damaged.  Verify that the exterior of the hose jacket is dry with no signs of excessive dirt, debris, cuts, abrasions, or other obvious damage.</w:t>
      </w:r>
    </w:p>
    <w:p w14:paraId="53961544" w14:textId="77777777" w:rsidR="000806EF" w:rsidRDefault="000806EF" w:rsidP="00AA350C">
      <w:pPr>
        <w:pStyle w:val="ListParagraph"/>
        <w:ind w:left="2074" w:hanging="634"/>
        <w:rPr>
          <w:ins w:id="981" w:author="Rivera Ortiz, Joel" w:date="2020-04-15T11:02:00Z"/>
        </w:rPr>
      </w:pPr>
    </w:p>
    <w:p w14:paraId="7261E4A0" w14:textId="5377603D" w:rsidR="00D92218" w:rsidRDefault="00D92218" w:rsidP="00AA350C">
      <w:pPr>
        <w:pStyle w:val="ListParagraph"/>
        <w:numPr>
          <w:ilvl w:val="0"/>
          <w:numId w:val="36"/>
        </w:numPr>
        <w:ind w:left="2074" w:hanging="634"/>
        <w:rPr>
          <w:ins w:id="982" w:author="Duvigneaud, Dylanne" w:date="2020-10-30T12:39:00Z"/>
        </w:rPr>
      </w:pPr>
      <w:r>
        <w:t>The hose rack swings freely.  Verify that hose rack, hose station piping, and supports in the general area have no excessive rust and corrosion.</w:t>
      </w:r>
    </w:p>
    <w:p w14:paraId="7261E4A1" w14:textId="77777777" w:rsidR="00EB7C04" w:rsidRDefault="00EB7C04" w:rsidP="00AA350C">
      <w:pPr>
        <w:ind w:left="2074" w:hanging="634"/>
      </w:pPr>
    </w:p>
    <w:p w14:paraId="7261E4A2" w14:textId="499F2EFA" w:rsidR="00D92218" w:rsidRDefault="00C9252D" w:rsidP="00AA350C">
      <w:pPr>
        <w:pStyle w:val="ListParagraph"/>
        <w:numPr>
          <w:ilvl w:val="0"/>
          <w:numId w:val="36"/>
        </w:numPr>
        <w:ind w:left="2074" w:hanging="634"/>
        <w:rPr>
          <w:ins w:id="983" w:author="Duvigneaud, Dylanne" w:date="2020-10-30T12:40:00Z"/>
        </w:rPr>
      </w:pPr>
      <w:ins w:id="984" w:author="Sippel, Timothy" w:date="2020-03-11T13:53:00Z">
        <w:r>
          <w:t>Hose nozzles are not d</w:t>
        </w:r>
      </w:ins>
      <w:r w:rsidR="00D92218">
        <w:t xml:space="preserve">amaged, missing, clogged, or </w:t>
      </w:r>
      <w:ins w:id="985" w:author="Sippel, Timothy" w:date="2020-03-16T14:59:00Z">
        <w:r w:rsidR="00555CA7">
          <w:t xml:space="preserve">an </w:t>
        </w:r>
      </w:ins>
      <w:r w:rsidR="00D92218">
        <w:t xml:space="preserve">incorrect </w:t>
      </w:r>
      <w:ins w:id="986" w:author="Sippel, Timothy" w:date="2020-03-16T14:59:00Z">
        <w:r w:rsidR="00555CA7">
          <w:t xml:space="preserve">type </w:t>
        </w:r>
      </w:ins>
      <w:r w:rsidR="00D92218">
        <w:t>(</w:t>
      </w:r>
      <w:ins w:id="987" w:author="Sippel, Timothy" w:date="2020-03-11T13:53:00Z">
        <w:r>
          <w:t xml:space="preserve">e.g., </w:t>
        </w:r>
      </w:ins>
      <w:proofErr w:type="gramStart"/>
      <w:r w:rsidR="00D92218">
        <w:t>non Underwriters</w:t>
      </w:r>
      <w:proofErr w:type="gramEnd"/>
      <w:r w:rsidR="00D92218">
        <w:t xml:space="preserve"> Laboratories/Factory Mutual (UL/FM) electric safe nozzles).</w:t>
      </w:r>
    </w:p>
    <w:p w14:paraId="7261E4A3" w14:textId="5F73E80A" w:rsidR="00D92218" w:rsidRPr="004C5114" w:rsidRDefault="00D92218" w:rsidP="00AA350C">
      <w:pPr>
        <w:ind w:left="2074" w:hanging="634"/>
      </w:pPr>
    </w:p>
    <w:p w14:paraId="7261E4A6" w14:textId="18CDDC1A" w:rsidR="00D92218" w:rsidRDefault="00D92218" w:rsidP="00AA350C">
      <w:pPr>
        <w:pStyle w:val="ListParagraph"/>
        <w:numPr>
          <w:ilvl w:val="0"/>
          <w:numId w:val="36"/>
        </w:numPr>
        <w:ind w:left="2074" w:hanging="634"/>
        <w:rPr>
          <w:ins w:id="988" w:author="Duvigneaud, Dylanne" w:date="2020-10-30T12:40:00Z"/>
        </w:rPr>
      </w:pPr>
      <w:r>
        <w:t>Access to the hose stations</w:t>
      </w:r>
      <w:ins w:id="989" w:author="Sippel, Timothy" w:date="2019-11-18T15:18:00Z">
        <w:r w:rsidR="003816D1">
          <w:t>, and other equipment,</w:t>
        </w:r>
      </w:ins>
      <w:r>
        <w:t xml:space="preserve"> is unobstructed by plant equipment or work-related activities.</w:t>
      </w:r>
    </w:p>
    <w:p w14:paraId="2C8189B8" w14:textId="77777777" w:rsidR="00940479" w:rsidRPr="004C5114" w:rsidRDefault="00940479" w:rsidP="00940479">
      <w:pPr>
        <w:pStyle w:val="ListParagraph"/>
        <w:ind w:left="2074" w:firstLine="0"/>
      </w:pPr>
    </w:p>
    <w:p w14:paraId="735883B8" w14:textId="544D3FF4" w:rsidR="004B6FA2" w:rsidRDefault="008634FD" w:rsidP="00AA350C">
      <w:pPr>
        <w:pStyle w:val="ListParagraph"/>
        <w:numPr>
          <w:ilvl w:val="0"/>
          <w:numId w:val="12"/>
        </w:numPr>
        <w:ind w:left="1440" w:hanging="634"/>
        <w:rPr>
          <w:ins w:id="990" w:author="Rivera Ortiz, Joel" w:date="2020-04-21T14:48:00Z"/>
        </w:rPr>
      </w:pPr>
      <w:ins w:id="991" w:author="Rivera Ortiz, Joel" w:date="2020-04-21T14:45:00Z">
        <w:r>
          <w:t xml:space="preserve">Impact of </w:t>
        </w:r>
      </w:ins>
      <w:ins w:id="992" w:author="Rivera Ortiz, Joel" w:date="2020-04-21T14:44:00Z">
        <w:r w:rsidR="009324CC" w:rsidRPr="009324CC">
          <w:t xml:space="preserve">fire or fire suppression activities </w:t>
        </w:r>
      </w:ins>
      <w:ins w:id="993" w:author="Rivera Ortiz, Joel" w:date="2020-04-21T14:45:00Z">
        <w:r>
          <w:t>on s</w:t>
        </w:r>
      </w:ins>
      <w:ins w:id="994" w:author="Rivera Ortiz, Joel" w:date="2020-04-21T14:44:00Z">
        <w:r w:rsidR="009324CC" w:rsidRPr="009324CC">
          <w:t>afety controls</w:t>
        </w:r>
      </w:ins>
    </w:p>
    <w:p w14:paraId="621D093A" w14:textId="77777777" w:rsidR="004B6FA2" w:rsidRDefault="004B6FA2" w:rsidP="00E4539B">
      <w:pPr>
        <w:pStyle w:val="ListParagraph"/>
        <w:ind w:left="1080" w:firstLine="0"/>
        <w:rPr>
          <w:ins w:id="995" w:author="Rivera Ortiz, Joel" w:date="2020-04-21T14:48:00Z"/>
        </w:rPr>
      </w:pPr>
    </w:p>
    <w:p w14:paraId="4A0432CA" w14:textId="77777777" w:rsidR="00430120" w:rsidRDefault="004B6FA2" w:rsidP="00AA350C">
      <w:pPr>
        <w:pStyle w:val="ListParagraph"/>
        <w:ind w:left="1440" w:firstLine="0"/>
        <w:rPr>
          <w:ins w:id="996" w:author="Rivera Ortiz, Joel" w:date="2020-04-21T14:49:00Z"/>
        </w:rPr>
      </w:pPr>
      <w:ins w:id="997" w:author="Rivera Ortiz, Joel" w:date="2020-04-21T14:48:00Z">
        <w:r>
          <w:t>The inspectors should conduct walkdowns, inter</w:t>
        </w:r>
      </w:ins>
      <w:ins w:id="998" w:author="Rivera Ortiz, Joel" w:date="2020-04-21T14:49:00Z">
        <w:r>
          <w:t xml:space="preserve">view plant staff, and review </w:t>
        </w:r>
        <w:r w:rsidR="00430120">
          <w:t>design information to verify that:</w:t>
        </w:r>
      </w:ins>
    </w:p>
    <w:p w14:paraId="67BC5CC7" w14:textId="77777777" w:rsidR="00430120" w:rsidRDefault="00430120" w:rsidP="00E4539B">
      <w:pPr>
        <w:pStyle w:val="ListParagraph"/>
        <w:ind w:left="1080" w:firstLine="0"/>
        <w:rPr>
          <w:ins w:id="999" w:author="Rivera Ortiz, Joel" w:date="2020-04-21T14:49:00Z"/>
        </w:rPr>
      </w:pPr>
    </w:p>
    <w:p w14:paraId="3DE253E5" w14:textId="59A7B66D" w:rsidR="009324CC" w:rsidRDefault="00B6472D" w:rsidP="00AA350C">
      <w:pPr>
        <w:pStyle w:val="ListParagraph"/>
        <w:numPr>
          <w:ilvl w:val="0"/>
          <w:numId w:val="37"/>
        </w:numPr>
        <w:ind w:left="2074" w:hanging="634"/>
        <w:rPr>
          <w:ins w:id="1000" w:author="Rivera Ortiz, Joel" w:date="2020-04-21T14:52:00Z"/>
        </w:rPr>
      </w:pPr>
      <w:ins w:id="1001" w:author="Rivera Ortiz, Joel" w:date="2020-04-21T14:49:00Z">
        <w:r>
          <w:t>S</w:t>
        </w:r>
      </w:ins>
      <w:ins w:id="1002" w:author="Rivera Ortiz, Joel" w:date="2020-04-21T14:44:00Z">
        <w:r w:rsidR="009324CC" w:rsidRPr="009324CC">
          <w:t>prinkler</w:t>
        </w:r>
      </w:ins>
      <w:ins w:id="1003" w:author="Rivera Ortiz, Joel" w:date="2020-04-21T14:49:00Z">
        <w:r>
          <w:t xml:space="preserve"> actua</w:t>
        </w:r>
      </w:ins>
      <w:ins w:id="1004" w:author="Rivera Ortiz, Joel" w:date="2020-04-21T14:50:00Z">
        <w:r>
          <w:t xml:space="preserve">tion would not </w:t>
        </w:r>
      </w:ins>
      <w:ins w:id="1005" w:author="Rivera Ortiz, Joel" w:date="2020-04-21T14:44:00Z">
        <w:r w:rsidR="009324CC" w:rsidRPr="009324CC">
          <w:t xml:space="preserve">cause flooding of other </w:t>
        </w:r>
      </w:ins>
      <w:ins w:id="1006" w:author="Rivera Ortiz, Joel" w:date="2020-04-21T15:00:00Z">
        <w:r w:rsidR="001E18D9">
          <w:t xml:space="preserve">safety </w:t>
        </w:r>
      </w:ins>
      <w:ins w:id="1007" w:author="Rivera Ortiz, Joel" w:date="2020-04-21T14:44:00Z">
        <w:r w:rsidR="009324CC" w:rsidRPr="009324CC">
          <w:t>controls</w:t>
        </w:r>
      </w:ins>
    </w:p>
    <w:p w14:paraId="235A33C3" w14:textId="77777777" w:rsidR="008C7C22" w:rsidRDefault="008C7C22" w:rsidP="00AA350C">
      <w:pPr>
        <w:pStyle w:val="ListParagraph"/>
        <w:ind w:left="2074" w:hanging="634"/>
        <w:rPr>
          <w:ins w:id="1008" w:author="Rivera Ortiz, Joel" w:date="2020-04-21T14:50:00Z"/>
        </w:rPr>
      </w:pPr>
    </w:p>
    <w:p w14:paraId="693A58C2" w14:textId="202CDE28" w:rsidR="009324CC" w:rsidRDefault="008F7155" w:rsidP="00AA350C">
      <w:pPr>
        <w:pStyle w:val="ListParagraph"/>
        <w:numPr>
          <w:ilvl w:val="0"/>
          <w:numId w:val="37"/>
        </w:numPr>
        <w:ind w:left="2074" w:hanging="634"/>
        <w:rPr>
          <w:ins w:id="1009" w:author="Rivera Ortiz, Joel" w:date="2020-04-21T14:45:00Z"/>
        </w:rPr>
      </w:pPr>
      <w:ins w:id="1010" w:author="Rivera Ortiz, Joel" w:date="2020-04-21T14:50:00Z">
        <w:r>
          <w:t xml:space="preserve">The licensee adequately considered the </w:t>
        </w:r>
      </w:ins>
      <w:ins w:id="1011" w:author="Rivera Ortiz, Joel" w:date="2020-04-21T14:51:00Z">
        <w:r w:rsidR="004C5496">
          <w:t>potential consequences</w:t>
        </w:r>
        <w:r w:rsidR="008C7C22">
          <w:t>(</w:t>
        </w:r>
      </w:ins>
      <w:ins w:id="1012" w:author="Rivera Ortiz, Joel" w:date="2020-04-21T14:48:00Z">
        <w:r w:rsidR="002918EE" w:rsidRPr="002918EE">
          <w:t>s) of cable failures</w:t>
        </w:r>
      </w:ins>
      <w:ins w:id="1013" w:author="Rivera Ortiz, Joel" w:date="2020-04-21T14:55:00Z">
        <w:r w:rsidR="003A201B">
          <w:t xml:space="preserve">, </w:t>
        </w:r>
        <w:r w:rsidR="003A201B" w:rsidRPr="002918EE">
          <w:t>as a result of the fire suppression activities</w:t>
        </w:r>
        <w:r w:rsidR="003A201B">
          <w:t xml:space="preserve">, </w:t>
        </w:r>
      </w:ins>
      <w:ins w:id="1014" w:author="Rivera Ortiz, Joel" w:date="2020-04-21T14:54:00Z">
        <w:r w:rsidR="00C54D4A">
          <w:t>for safety controls in the area</w:t>
        </w:r>
      </w:ins>
      <w:ins w:id="1015" w:author="Rivera Ortiz, Joel" w:date="2020-04-21T14:48:00Z">
        <w:r w:rsidR="002918EE" w:rsidRPr="002918EE">
          <w:t>,</w:t>
        </w:r>
      </w:ins>
      <w:ins w:id="1016" w:author="Rivera Ortiz, Joel" w:date="2020-04-21T14:54:00Z">
        <w:r w:rsidR="00C54D4A" w:rsidRPr="00C54D4A">
          <w:t xml:space="preserve"> </w:t>
        </w:r>
        <w:r w:rsidR="00C54D4A" w:rsidRPr="002918EE">
          <w:t>including instrumentation and control cabling</w:t>
        </w:r>
      </w:ins>
      <w:ins w:id="1017" w:author="Rivera Ortiz, Joel" w:date="2020-04-21T14:55:00Z">
        <w:r w:rsidR="003A201B">
          <w:t>.</w:t>
        </w:r>
      </w:ins>
    </w:p>
    <w:p w14:paraId="44D5A16D" w14:textId="77777777" w:rsidR="008634FD" w:rsidRDefault="008634FD" w:rsidP="00E4539B">
      <w:pPr>
        <w:pStyle w:val="ListParagraph"/>
        <w:ind w:left="1080" w:firstLine="0"/>
        <w:rPr>
          <w:ins w:id="1018" w:author="Rivera Ortiz, Joel" w:date="2020-04-21T14:44:00Z"/>
        </w:rPr>
      </w:pPr>
    </w:p>
    <w:p w14:paraId="1AE22714" w14:textId="167ABBAA" w:rsidR="00E03723" w:rsidRDefault="00EF5D41" w:rsidP="001358AC">
      <w:pPr>
        <w:pStyle w:val="ListParagraph"/>
        <w:numPr>
          <w:ilvl w:val="0"/>
          <w:numId w:val="12"/>
        </w:numPr>
        <w:ind w:left="1440" w:hanging="630"/>
        <w:rPr>
          <w:ins w:id="1019" w:author="Rivera Ortiz, Joel" w:date="2020-04-21T14:12:00Z"/>
        </w:rPr>
      </w:pPr>
      <w:ins w:id="1020" w:author="Rivera Ortiz, Joel" w:date="2020-04-21T14:40:00Z">
        <w:r>
          <w:t>Draina</w:t>
        </w:r>
      </w:ins>
      <w:ins w:id="1021" w:author="Rivera Ortiz, Joel" w:date="2020-04-21T14:41:00Z">
        <w:r>
          <w:t xml:space="preserve">ge and </w:t>
        </w:r>
      </w:ins>
      <w:ins w:id="1022" w:author="Rivera Ortiz, Joel" w:date="2020-04-21T14:40:00Z">
        <w:r w:rsidR="00E03723">
          <w:t xml:space="preserve">Environmental </w:t>
        </w:r>
      </w:ins>
    </w:p>
    <w:p w14:paraId="5509211B" w14:textId="77777777" w:rsidR="00EF5D41" w:rsidRDefault="00EF5D41" w:rsidP="00E4539B">
      <w:pPr>
        <w:rPr>
          <w:ins w:id="1023" w:author="Rivera Ortiz, Joel" w:date="2020-04-21T14:41:00Z"/>
        </w:rPr>
      </w:pPr>
    </w:p>
    <w:p w14:paraId="1DED6C1A" w14:textId="771EF2BC" w:rsidR="00F925C6" w:rsidRDefault="0093795C" w:rsidP="001358AC">
      <w:pPr>
        <w:ind w:left="1440" w:firstLine="0"/>
        <w:rPr>
          <w:ins w:id="1024" w:author="Sippel, Timothy" w:date="2020-03-09T15:56:00Z"/>
        </w:rPr>
      </w:pPr>
      <w:ins w:id="1025" w:author="Sippel, Timothy" w:date="2020-03-09T15:56:00Z">
        <w:r>
          <w:t xml:space="preserve">For review of environmental issues related to </w:t>
        </w:r>
      </w:ins>
      <w:ins w:id="1026" w:author="Duvigneaud, Dylanne" w:date="2020-08-28T12:46:00Z">
        <w:r w:rsidR="00CA2925">
          <w:t>water-based</w:t>
        </w:r>
      </w:ins>
      <w:ins w:id="1027" w:author="Sippel, Timothy" w:date="2020-03-09T15:56:00Z">
        <w:r>
          <w:t xml:space="preserve"> fire suppression</w:t>
        </w:r>
      </w:ins>
      <w:ins w:id="1028" w:author="Sippel, Timothy" w:date="2020-03-11T14:10:00Z">
        <w:r w:rsidR="00DB4774">
          <w:t xml:space="preserve"> consider the following issues</w:t>
        </w:r>
      </w:ins>
      <w:ins w:id="1029" w:author="Sippel, Timothy" w:date="2020-03-09T15:56:00Z">
        <w:r>
          <w:t>:</w:t>
        </w:r>
      </w:ins>
    </w:p>
    <w:p w14:paraId="1DD14A25" w14:textId="0116257E" w:rsidR="0093795C" w:rsidRDefault="0093795C" w:rsidP="001358AC">
      <w:pPr>
        <w:ind w:left="1440" w:firstLine="0"/>
        <w:rPr>
          <w:ins w:id="1030" w:author="Sippel, Timothy" w:date="2020-03-09T15:56:00Z"/>
        </w:rPr>
      </w:pPr>
    </w:p>
    <w:p w14:paraId="45A42F2F" w14:textId="77777777" w:rsidR="00074890" w:rsidRPr="00074890" w:rsidRDefault="00EC103D" w:rsidP="00A42B19">
      <w:pPr>
        <w:pStyle w:val="ListParagraph"/>
        <w:numPr>
          <w:ilvl w:val="0"/>
          <w:numId w:val="55"/>
        </w:numPr>
        <w:ind w:left="2074" w:hanging="634"/>
        <w:rPr>
          <w:ins w:id="1031" w:author="Pearson, Alayna" w:date="2020-09-28T14:45:00Z"/>
          <w:u w:val="single"/>
        </w:rPr>
      </w:pPr>
      <w:ins w:id="1032" w:author="Sippel, Timothy" w:date="2020-03-11T13:56:00Z">
        <w:r>
          <w:t>Ar</w:t>
        </w:r>
      </w:ins>
      <w:ins w:id="1033" w:author="Sippel, Timothy" w:date="2020-03-09T15:57:00Z">
        <w:r w:rsidR="000C2B71" w:rsidRPr="000C2B71">
          <w:t>e</w:t>
        </w:r>
      </w:ins>
      <w:ins w:id="1034" w:author="Sippel, Timothy" w:date="2020-03-11T13:56:00Z">
        <w:r>
          <w:t>a</w:t>
        </w:r>
      </w:ins>
      <w:ins w:id="1035" w:author="Sippel, Timothy" w:date="2020-03-09T15:57:00Z">
        <w:r w:rsidR="000C2B71" w:rsidRPr="000C2B71">
          <w:t xml:space="preserve">s </w:t>
        </w:r>
        <w:r w:rsidR="00251099">
          <w:t>ha</w:t>
        </w:r>
      </w:ins>
      <w:ins w:id="1036" w:author="Sippel, Timothy" w:date="2020-03-09T15:58:00Z">
        <w:r w:rsidR="00251099">
          <w:t xml:space="preserve">ndling radioactive material or </w:t>
        </w:r>
      </w:ins>
      <w:ins w:id="1037" w:author="Sippel, Timothy" w:date="2020-03-09T15:57:00Z">
        <w:r w:rsidR="000C2B71" w:rsidRPr="000C2B71">
          <w:t xml:space="preserve">used for the storage and dispensing of flammable and combustible liquids should have installed a containment system to catch any hazardous effluent that would result from </w:t>
        </w:r>
      </w:ins>
      <w:ins w:id="1038" w:author="Sippel, Timothy" w:date="2020-03-09T15:58:00Z">
        <w:r w:rsidR="00251099">
          <w:t xml:space="preserve">water </w:t>
        </w:r>
      </w:ins>
      <w:ins w:id="1039" w:author="Sippel, Timothy" w:date="2020-03-09T15:57:00Z">
        <w:r w:rsidR="000C2B71" w:rsidRPr="000C2B71">
          <w:t xml:space="preserve">runoff.  </w:t>
        </w:r>
      </w:ins>
    </w:p>
    <w:p w14:paraId="372C9C87" w14:textId="79531140" w:rsidR="000C2B71" w:rsidRPr="00A634CD" w:rsidRDefault="000C2B71" w:rsidP="00A42B19">
      <w:pPr>
        <w:pStyle w:val="ListParagraph"/>
        <w:numPr>
          <w:ilvl w:val="0"/>
          <w:numId w:val="55"/>
        </w:numPr>
        <w:ind w:left="2074" w:hanging="634"/>
        <w:rPr>
          <w:ins w:id="1040" w:author="Sippel, Timothy" w:date="2020-03-09T15:57:00Z"/>
          <w:u w:val="single"/>
        </w:rPr>
      </w:pPr>
      <w:ins w:id="1041" w:author="Sippel, Timothy" w:date="2020-03-09T15:57:00Z">
        <w:r w:rsidRPr="000C2B71">
          <w:t xml:space="preserve">When </w:t>
        </w:r>
      </w:ins>
      <w:ins w:id="1042" w:author="Duvigneaud, Dylanne" w:date="2020-08-28T12:46:00Z">
        <w:r w:rsidR="000C1BD3">
          <w:t>water-based</w:t>
        </w:r>
      </w:ins>
      <w:ins w:id="1043" w:author="Sippel, Timothy" w:date="2020-03-09T15:59:00Z">
        <w:r w:rsidR="00187F33">
          <w:t xml:space="preserve"> suppression is used</w:t>
        </w:r>
      </w:ins>
      <w:ins w:id="1044" w:author="Sippel, Timothy" w:date="2020-03-09T15:57:00Z">
        <w:r w:rsidRPr="000C2B71">
          <w:t>, there is the possibility that the water would mix with hazardous substance</w:t>
        </w:r>
      </w:ins>
      <w:ins w:id="1045" w:author="Sippel, Timothy" w:date="2020-03-09T15:59:00Z">
        <w:r w:rsidR="00187F33">
          <w:t xml:space="preserve">s </w:t>
        </w:r>
      </w:ins>
      <w:ins w:id="1046" w:author="Sippel, Timothy" w:date="2020-04-23T09:46:00Z">
        <w:r w:rsidR="002A38CF">
          <w:t>(e.g., radioactive material</w:t>
        </w:r>
      </w:ins>
      <w:ins w:id="1047" w:author="Sippel, Timothy" w:date="2020-04-23T10:32:00Z">
        <w:r w:rsidR="00136FE5">
          <w:t>, toxic combustion products from burning co-mingled material</w:t>
        </w:r>
      </w:ins>
      <w:ins w:id="1048" w:author="Sippel, Timothy" w:date="2020-04-23T09:46:00Z">
        <w:r w:rsidR="002A38CF">
          <w:t xml:space="preserve">) </w:t>
        </w:r>
      </w:ins>
      <w:ins w:id="1049" w:author="Sippel, Timothy" w:date="2020-03-09T15:59:00Z">
        <w:r w:rsidR="00187F33">
          <w:t>and</w:t>
        </w:r>
      </w:ins>
      <w:ins w:id="1050" w:author="Sippel, Timothy" w:date="2020-03-09T15:57:00Z">
        <w:r w:rsidRPr="000C2B71">
          <w:t xml:space="preserve"> flow into </w:t>
        </w:r>
      </w:ins>
      <w:ins w:id="1051" w:author="Sippel, Timothy" w:date="2020-04-23T09:46:00Z">
        <w:r w:rsidR="002A38CF">
          <w:t xml:space="preserve">uncontaminated area, </w:t>
        </w:r>
      </w:ins>
      <w:ins w:id="1052" w:author="Sippel, Timothy" w:date="2020-03-09T15:57:00Z">
        <w:r w:rsidRPr="000C2B71">
          <w:t xml:space="preserve">nearby bodies of water or soak into nearby soil, threatening drinking water, etc.  Depending on the </w:t>
        </w:r>
      </w:ins>
      <w:ins w:id="1053" w:author="Sippel, Timothy" w:date="2020-04-23T09:46:00Z">
        <w:r w:rsidR="006715D3">
          <w:t xml:space="preserve">area and </w:t>
        </w:r>
      </w:ins>
      <w:ins w:id="1054" w:author="Sippel, Timothy" w:date="2020-03-09T15:57:00Z">
        <w:r w:rsidRPr="000C2B71">
          <w:t>type of fire, the run</w:t>
        </w:r>
        <w:r w:rsidRPr="000C2B71">
          <w:noBreakHyphen/>
          <w:t xml:space="preserve">off may be highly contaminated, and threaten nearby areas.  </w:t>
        </w:r>
      </w:ins>
    </w:p>
    <w:p w14:paraId="04ADFB49" w14:textId="77777777" w:rsidR="00980231" w:rsidRPr="004C5114" w:rsidRDefault="00980231" w:rsidP="00A42B19">
      <w:pPr>
        <w:ind w:left="2074" w:hanging="634"/>
      </w:pPr>
    </w:p>
    <w:p w14:paraId="7261E4A8" w14:textId="1D0ACD3F" w:rsidR="005E711B" w:rsidRPr="004C5114" w:rsidRDefault="005E711B" w:rsidP="001358AC">
      <w:pPr>
        <w:tabs>
          <w:tab w:val="left" w:pos="806"/>
          <w:tab w:val="left" w:pos="1440"/>
        </w:tabs>
        <w:ind w:left="810" w:hanging="810"/>
      </w:pPr>
      <w:r w:rsidRPr="004C5114">
        <w:t>02.</w:t>
      </w:r>
      <w:ins w:id="1055" w:author="Sippel, Timothy" w:date="2020-03-06T13:00:00Z">
        <w:r w:rsidR="00AA6138" w:rsidRPr="004C5114">
          <w:t>0</w:t>
        </w:r>
      </w:ins>
      <w:ins w:id="1056" w:author="Rivera Ortiz, Joel" w:date="2020-04-16T08:29:00Z">
        <w:r w:rsidR="00300C3E">
          <w:t>5</w:t>
        </w:r>
      </w:ins>
      <w:r w:rsidR="00DF1299" w:rsidRPr="004C5114">
        <w:tab/>
      </w:r>
      <w:r w:rsidR="00F25B83">
        <w:tab/>
      </w:r>
      <w:r w:rsidR="00DF1299" w:rsidRPr="004C5114">
        <w:rPr>
          <w:u w:val="single"/>
        </w:rPr>
        <w:t>Passive Fire Protection Features</w:t>
      </w:r>
      <w:ins w:id="1057" w:author="Duvigneaud, Dylanne" w:date="2020-10-30T12:41:00Z">
        <w:r w:rsidR="00B02AA8">
          <w:rPr>
            <w:u w:val="single"/>
          </w:rPr>
          <w:t>.</w:t>
        </w:r>
      </w:ins>
    </w:p>
    <w:p w14:paraId="7261E4A9" w14:textId="77777777" w:rsidR="005E711B" w:rsidRPr="004C5114" w:rsidRDefault="005E711B" w:rsidP="00E4539B"/>
    <w:p w14:paraId="2787A0D0" w14:textId="2F8DF8A0" w:rsidR="00B62E47" w:rsidRPr="0011485D" w:rsidRDefault="005E711B" w:rsidP="001358AC">
      <w:pPr>
        <w:numPr>
          <w:ilvl w:val="0"/>
          <w:numId w:val="6"/>
        </w:numPr>
        <w:ind w:left="807" w:hanging="533"/>
        <w:rPr>
          <w:ins w:id="1058" w:author="Rivera Ortiz, Joel" w:date="2020-04-14T13:24:00Z"/>
          <w:u w:val="single"/>
        </w:rPr>
      </w:pPr>
      <w:r w:rsidRPr="0011485D">
        <w:rPr>
          <w:u w:val="single"/>
        </w:rPr>
        <w:t xml:space="preserve">Inspection Requirements </w:t>
      </w:r>
    </w:p>
    <w:p w14:paraId="09E6E05F" w14:textId="77777777" w:rsidR="00B62E47" w:rsidRDefault="00B62E47" w:rsidP="001358AC">
      <w:pPr>
        <w:ind w:left="807"/>
        <w:rPr>
          <w:ins w:id="1059" w:author="Rivera Ortiz, Joel" w:date="2020-04-14T13:24:00Z"/>
        </w:rPr>
      </w:pPr>
    </w:p>
    <w:p w14:paraId="7261E4AA" w14:textId="18DF692C" w:rsidR="00DF1299" w:rsidRPr="004C5114" w:rsidRDefault="001D14A0" w:rsidP="009570BD">
      <w:pPr>
        <w:ind w:left="807" w:firstLine="3"/>
      </w:pPr>
      <w:r w:rsidRPr="004C5114">
        <w:t xml:space="preserve">Determine whether components such as fire doors, fire dampers, fire barrier penetration seals, oil collection systems, and electrical raceway fire barrier systems (ERFBS) are </w:t>
      </w:r>
      <w:ins w:id="1060" w:author="Sippel, Timothy" w:date="2020-03-06T14:44:00Z">
        <w:r w:rsidR="006311AD">
          <w:t xml:space="preserve">properly </w:t>
        </w:r>
        <w:r w:rsidR="00A72802">
          <w:t xml:space="preserve">installed </w:t>
        </w:r>
        <w:r w:rsidR="006311AD">
          <w:t xml:space="preserve">and </w:t>
        </w:r>
      </w:ins>
      <w:r w:rsidRPr="004C5114">
        <w:t>maintained in a proper material condition</w:t>
      </w:r>
      <w:ins w:id="1061" w:author="Sippel, Timothy" w:date="2020-03-06T14:44:00Z">
        <w:r w:rsidR="006311AD">
          <w:t xml:space="preserve"> to </w:t>
        </w:r>
      </w:ins>
      <w:ins w:id="1062" w:author="Rivera Ortiz, Joel" w:date="2020-04-21T20:43:00Z">
        <w:r w:rsidR="006C52B8">
          <w:t xml:space="preserve">perform their </w:t>
        </w:r>
      </w:ins>
      <w:ins w:id="1063" w:author="Rivera Ortiz, Joel" w:date="2020-04-21T20:44:00Z">
        <w:r w:rsidR="006C52B8">
          <w:t>function</w:t>
        </w:r>
        <w:r w:rsidR="00B83A9F">
          <w:t xml:space="preserve"> in accordance with the license requirements.</w:t>
        </w:r>
      </w:ins>
    </w:p>
    <w:p w14:paraId="7261E4AB" w14:textId="62025571" w:rsidR="008175FA" w:rsidRDefault="008175FA" w:rsidP="001358AC">
      <w:pPr>
        <w:ind w:left="807"/>
      </w:pPr>
    </w:p>
    <w:p w14:paraId="4DCDA690" w14:textId="5538AEDA" w:rsidR="00B62E47" w:rsidRDefault="005E711B" w:rsidP="009570BD">
      <w:pPr>
        <w:keepNext/>
        <w:numPr>
          <w:ilvl w:val="0"/>
          <w:numId w:val="6"/>
        </w:numPr>
        <w:ind w:left="807" w:hanging="533"/>
        <w:rPr>
          <w:ins w:id="1064" w:author="Rivera Ortiz, Joel" w:date="2020-04-14T13:24:00Z"/>
        </w:rPr>
      </w:pPr>
      <w:r w:rsidRPr="0011485D">
        <w:rPr>
          <w:u w:val="single"/>
        </w:rPr>
        <w:t>Inspection Guidance</w:t>
      </w:r>
    </w:p>
    <w:p w14:paraId="45233511" w14:textId="77777777" w:rsidR="00B62E47" w:rsidRDefault="00B62E47" w:rsidP="009570BD">
      <w:pPr>
        <w:keepNext/>
        <w:ind w:left="807" w:firstLine="0"/>
      </w:pPr>
    </w:p>
    <w:p w14:paraId="7261E4AE" w14:textId="3015A92A" w:rsidR="005E711B" w:rsidRPr="004C5114" w:rsidRDefault="005E711B" w:rsidP="009570BD">
      <w:pPr>
        <w:keepNext/>
        <w:numPr>
          <w:ilvl w:val="1"/>
          <w:numId w:val="6"/>
        </w:numPr>
        <w:ind w:left="1440" w:hanging="634"/>
      </w:pPr>
      <w:r w:rsidRPr="004C5114">
        <w:t>Fireproofing</w:t>
      </w:r>
      <w:ins w:id="1065" w:author="Sippel, Timothy" w:date="2020-03-06T15:17:00Z">
        <w:r w:rsidR="0037259D">
          <w:t xml:space="preserve"> and</w:t>
        </w:r>
      </w:ins>
      <w:ins w:id="1066" w:author="Duvigneaud, Dylanne" w:date="2020-10-30T12:43:00Z">
        <w:r w:rsidR="00360D66">
          <w:t xml:space="preserve"> F</w:t>
        </w:r>
      </w:ins>
      <w:ins w:id="1067" w:author="Sippel, Timothy" w:date="2020-03-06T15:17:00Z">
        <w:r w:rsidR="0037259D">
          <w:t xml:space="preserve">ire </w:t>
        </w:r>
      </w:ins>
      <w:ins w:id="1068" w:author="Duvigneaud, Dylanne" w:date="2020-10-30T12:43:00Z">
        <w:r w:rsidR="00360D66">
          <w:t>W</w:t>
        </w:r>
      </w:ins>
      <w:ins w:id="1069" w:author="Sippel, Timothy" w:date="2020-03-06T15:17:00Z">
        <w:r w:rsidR="0037259D">
          <w:t>alls</w:t>
        </w:r>
      </w:ins>
    </w:p>
    <w:p w14:paraId="2F1358FF" w14:textId="77777777" w:rsidR="000542AB" w:rsidRDefault="000542AB" w:rsidP="009570BD">
      <w:pPr>
        <w:pStyle w:val="ListParagraph"/>
        <w:keepNext/>
        <w:ind w:left="630" w:firstLine="0"/>
        <w:rPr>
          <w:ins w:id="1070" w:author="Rivera Ortiz, Joel" w:date="2020-04-21T20:46:00Z"/>
        </w:rPr>
      </w:pPr>
    </w:p>
    <w:p w14:paraId="09556AEE" w14:textId="06DA4BCA" w:rsidR="00594714" w:rsidRDefault="00594714" w:rsidP="009570BD">
      <w:pPr>
        <w:pStyle w:val="ListParagraph"/>
        <w:keepNext/>
        <w:ind w:left="1440" w:firstLine="0"/>
        <w:rPr>
          <w:ins w:id="1071" w:author="Rivera Ortiz, Joel" w:date="2020-04-21T20:46:00Z"/>
        </w:rPr>
      </w:pPr>
      <w:ins w:id="1072" w:author="Rivera Ortiz, Joel" w:date="2020-04-21T20:46:00Z">
        <w:r>
          <w:t>The fire rating of a fire barrier it is typically established by subjecting the barrier to specific tests with pre-defined performance criteria.  To obtain the same performance it is therefore necessary to install and maintain the fire barrier in the same or similar condition to the test conditions.</w:t>
        </w:r>
      </w:ins>
      <w:ins w:id="1073" w:author="Rivera Ortiz, Joel" w:date="2020-04-21T20:49:00Z">
        <w:r w:rsidR="00CE4B9E">
          <w:t xml:space="preserve">  The inspectors should</w:t>
        </w:r>
      </w:ins>
      <w:ins w:id="1074" w:author="Rivera Ortiz, Joel" w:date="2020-04-21T20:50:00Z">
        <w:r w:rsidR="003D7ED8">
          <w:t xml:space="preserve"> conduct walkdowns and review design information to</w:t>
        </w:r>
      </w:ins>
      <w:ins w:id="1075" w:author="Rivera Ortiz, Joel" w:date="2020-04-21T20:49:00Z">
        <w:r w:rsidR="00CE4B9E">
          <w:t>:</w:t>
        </w:r>
      </w:ins>
    </w:p>
    <w:p w14:paraId="7261E4AF" w14:textId="77777777" w:rsidR="005E711B" w:rsidRPr="004C5114" w:rsidRDefault="005E711B" w:rsidP="00E4539B"/>
    <w:p w14:paraId="7261E4B0" w14:textId="23DDA4B8" w:rsidR="005E711B" w:rsidRDefault="00DA6C6D" w:rsidP="009570BD">
      <w:pPr>
        <w:pStyle w:val="ListParagraph"/>
        <w:numPr>
          <w:ilvl w:val="0"/>
          <w:numId w:val="38"/>
        </w:numPr>
        <w:ind w:left="2074" w:hanging="634"/>
        <w:rPr>
          <w:ins w:id="1076" w:author="Sippel, Timothy" w:date="2020-03-06T14:54:00Z"/>
        </w:rPr>
      </w:pPr>
      <w:r>
        <w:t xml:space="preserve">Determine whether </w:t>
      </w:r>
      <w:ins w:id="1077" w:author="Sippel, Timothy" w:date="2020-03-06T14:50:00Z">
        <w:r w:rsidR="00F519F7">
          <w:t xml:space="preserve">the fireproofing was </w:t>
        </w:r>
        <w:r w:rsidR="004E7984">
          <w:t xml:space="preserve">subjected to </w:t>
        </w:r>
      </w:ins>
      <w:r>
        <w:t>e</w:t>
      </w:r>
      <w:r w:rsidR="005E711B" w:rsidRPr="004C5114">
        <w:t xml:space="preserve">valuation and/or fire tests to verify that </w:t>
      </w:r>
      <w:ins w:id="1078" w:author="Sippel, Timothy" w:date="2020-03-06T14:50:00Z">
        <w:r w:rsidR="004E7984">
          <w:t>the</w:t>
        </w:r>
      </w:ins>
      <w:r w:rsidR="005E711B" w:rsidRPr="004C5114">
        <w:t xml:space="preserve"> fireproofing </w:t>
      </w:r>
      <w:ins w:id="1079" w:author="Sippel, Timothy" w:date="2020-03-06T14:51:00Z">
        <w:r w:rsidR="00884FD0">
          <w:t>is rated to</w:t>
        </w:r>
        <w:r w:rsidR="00884FD0" w:rsidRPr="004C5114">
          <w:t xml:space="preserve"> </w:t>
        </w:r>
      </w:ins>
      <w:r w:rsidR="005E711B" w:rsidRPr="004C5114">
        <w:t>maintain the integrity of structural members for the time specified</w:t>
      </w:r>
      <w:ins w:id="1080" w:author="Sippel, Timothy" w:date="2020-03-06T14:51:00Z">
        <w:r w:rsidR="00884FD0">
          <w:t>.  And that, the fireproofing</w:t>
        </w:r>
        <w:r w:rsidR="00884FD0" w:rsidRPr="004C5114">
          <w:t xml:space="preserve"> </w:t>
        </w:r>
      </w:ins>
      <w:ins w:id="1081" w:author="Sippel, Timothy" w:date="2020-03-06T14:52:00Z">
        <w:r w:rsidR="0012656F">
          <w:t xml:space="preserve">was properly installed </w:t>
        </w:r>
        <w:r w:rsidR="00A04B9B">
          <w:t xml:space="preserve">in accordance with vendor instructions to obtain that fire rating </w:t>
        </w:r>
        <w:r w:rsidR="0012656F">
          <w:t xml:space="preserve">and </w:t>
        </w:r>
        <w:r w:rsidR="0012656F" w:rsidRPr="004C5114">
          <w:t>ha</w:t>
        </w:r>
        <w:r w:rsidR="0012656F">
          <w:t>s</w:t>
        </w:r>
        <w:r w:rsidR="0012656F" w:rsidRPr="004C5114">
          <w:t xml:space="preserve"> </w:t>
        </w:r>
      </w:ins>
      <w:r w:rsidR="005E711B" w:rsidRPr="004C5114">
        <w:t>not been invalidated by plant changes.  (See the UL Fire Resistance Directory.)</w:t>
      </w:r>
    </w:p>
    <w:p w14:paraId="46020AF3" w14:textId="77777777" w:rsidR="007E2EAD" w:rsidRDefault="007E2EAD" w:rsidP="009570BD">
      <w:pPr>
        <w:ind w:left="2074" w:hanging="634"/>
        <w:rPr>
          <w:ins w:id="1082" w:author="Sippel, Timothy" w:date="2020-03-06T14:54:00Z"/>
        </w:rPr>
      </w:pPr>
    </w:p>
    <w:p w14:paraId="045265AB" w14:textId="3904424F" w:rsidR="007E2EAD" w:rsidRDefault="007E2EAD" w:rsidP="009570BD">
      <w:pPr>
        <w:pStyle w:val="ListParagraph"/>
        <w:numPr>
          <w:ilvl w:val="0"/>
          <w:numId w:val="38"/>
        </w:numPr>
        <w:ind w:left="2074" w:hanging="634"/>
        <w:rPr>
          <w:ins w:id="1083" w:author="Duvigneaud, Dylanne" w:date="2020-10-30T12:45:00Z"/>
        </w:rPr>
      </w:pPr>
      <w:ins w:id="1084" w:author="Sippel, Timothy" w:date="2020-03-06T14:54:00Z">
        <w:r>
          <w:t>Determine whether any required post-installation testing was performed.</w:t>
        </w:r>
      </w:ins>
    </w:p>
    <w:p w14:paraId="73709DF3" w14:textId="77777777" w:rsidR="00F57D54" w:rsidRPr="004C5114" w:rsidRDefault="00F57D54" w:rsidP="00F57D54">
      <w:pPr>
        <w:pStyle w:val="ListParagraph"/>
        <w:ind w:left="2074" w:firstLine="0"/>
      </w:pPr>
    </w:p>
    <w:p w14:paraId="7261E4B2" w14:textId="526F328B" w:rsidR="005E711B" w:rsidRDefault="00DA6C6D" w:rsidP="009570BD">
      <w:pPr>
        <w:pStyle w:val="ListParagraph"/>
        <w:numPr>
          <w:ilvl w:val="0"/>
          <w:numId w:val="38"/>
        </w:numPr>
        <w:ind w:left="2074" w:hanging="634"/>
        <w:rPr>
          <w:ins w:id="1085" w:author="Duvigneaud, Dylanne" w:date="2020-10-30T12:45:00Z"/>
        </w:rPr>
      </w:pPr>
      <w:r>
        <w:t>Determine whether s</w:t>
      </w:r>
      <w:r w:rsidR="005E711B">
        <w:t>tructural steel fire proofing, such as fibrous or concrete encapsulation, is installed in such a way that the structural steel is uniformly covered (no bare areas).</w:t>
      </w:r>
    </w:p>
    <w:p w14:paraId="15177048" w14:textId="77777777" w:rsidR="00F57D54" w:rsidRDefault="00F57D54" w:rsidP="00F57D54">
      <w:pPr>
        <w:pStyle w:val="ListParagraph"/>
        <w:rPr>
          <w:ins w:id="1086" w:author="Duvigneaud, Dylanne" w:date="2020-10-30T12:45:00Z"/>
        </w:rPr>
      </w:pPr>
    </w:p>
    <w:p w14:paraId="7261E4B4" w14:textId="3A86ED9E" w:rsidR="00A91F42" w:rsidRDefault="00DA6C6D" w:rsidP="009570BD">
      <w:pPr>
        <w:pStyle w:val="ListParagraph"/>
        <w:numPr>
          <w:ilvl w:val="0"/>
          <w:numId w:val="38"/>
        </w:numPr>
        <w:ind w:left="2074" w:hanging="634"/>
        <w:rPr>
          <w:ins w:id="1087" w:author="Duvigneaud, Dylanne" w:date="2020-10-30T12:45:00Z"/>
        </w:rPr>
      </w:pPr>
      <w:r>
        <w:t xml:space="preserve">Determine whether </w:t>
      </w:r>
      <w:ins w:id="1088" w:author="Sippel, Timothy" w:date="2020-03-06T14:53:00Z">
        <w:r w:rsidR="00DC03A1">
          <w:t xml:space="preserve">the </w:t>
        </w:r>
      </w:ins>
      <w:r>
        <w:t>f</w:t>
      </w:r>
      <w:r w:rsidR="00A91F42">
        <w:t xml:space="preserve">ire ratings of fireproofing systems are </w:t>
      </w:r>
      <w:ins w:id="1089" w:author="Sippel, Timothy" w:date="2020-03-06T14:53:00Z">
        <w:r w:rsidR="00DC03A1">
          <w:t>sufficient for</w:t>
        </w:r>
      </w:ins>
      <w:r w:rsidR="00A91F42">
        <w:t xml:space="preserve"> the anticipated fire duration and intensity.  Verify through observation that no physical damage exists which </w:t>
      </w:r>
      <w:r>
        <w:t xml:space="preserve">would </w:t>
      </w:r>
      <w:r w:rsidR="009A6CFD">
        <w:t>affect</w:t>
      </w:r>
      <w:r w:rsidR="00A91F42">
        <w:t xml:space="preserve"> the structural integrity of the </w:t>
      </w:r>
      <w:ins w:id="1090" w:author="Duvigneaud, Dylanne" w:date="2020-08-28T12:46:00Z">
        <w:r w:rsidR="000C1BD3">
          <w:t>fireproof</w:t>
        </w:r>
      </w:ins>
      <w:r w:rsidR="00A91F42">
        <w:t xml:space="preserve"> material </w:t>
      </w:r>
      <w:r>
        <w:t xml:space="preserve">and </w:t>
      </w:r>
      <w:r w:rsidR="00A91F42">
        <w:t>allow a direct path for flame/hot gas travel to the protected component (i.e., loose or sagging fire proof material wrap, water damage, loose bands, etc.).</w:t>
      </w:r>
    </w:p>
    <w:p w14:paraId="61C40BC4" w14:textId="77777777" w:rsidR="00F57D54" w:rsidRPr="004C5114" w:rsidRDefault="00F57D54" w:rsidP="00F57D54">
      <w:pPr>
        <w:pStyle w:val="ListParagraph"/>
        <w:ind w:left="2074" w:firstLine="0"/>
      </w:pPr>
    </w:p>
    <w:p w14:paraId="7261E4B6" w14:textId="77777777" w:rsidR="005E711B" w:rsidRPr="004C5114" w:rsidRDefault="005E711B" w:rsidP="009570BD">
      <w:pPr>
        <w:numPr>
          <w:ilvl w:val="1"/>
          <w:numId w:val="6"/>
        </w:numPr>
        <w:ind w:left="1440" w:hanging="634"/>
      </w:pPr>
      <w:r w:rsidRPr="004C5114">
        <w:t>Fire Doors</w:t>
      </w:r>
    </w:p>
    <w:p w14:paraId="6A09550C" w14:textId="77777777" w:rsidR="00212876" w:rsidRDefault="00212876" w:rsidP="00E4539B"/>
    <w:p w14:paraId="7261E4B7" w14:textId="707D0C23" w:rsidR="005E711B" w:rsidRDefault="00212876" w:rsidP="009570BD">
      <w:pPr>
        <w:ind w:left="1440" w:firstLine="0"/>
        <w:rPr>
          <w:ins w:id="1091" w:author="Rivera Ortiz, Joel" w:date="2020-04-21T20:52:00Z"/>
        </w:rPr>
      </w:pPr>
      <w:ins w:id="1092" w:author="Rivera Ortiz, Joel" w:date="2020-04-21T20:52:00Z">
        <w:r w:rsidRPr="00212876">
          <w:t>The inspectors should conduct walkdowns and review design information to</w:t>
        </w:r>
      </w:ins>
      <w:ins w:id="1093" w:author="Rivera Ortiz, Joel" w:date="2020-04-21T20:53:00Z">
        <w:r>
          <w:t xml:space="preserve"> determine whether</w:t>
        </w:r>
      </w:ins>
      <w:ins w:id="1094" w:author="Rivera Ortiz, Joel" w:date="2020-04-21T20:52:00Z">
        <w:r w:rsidRPr="00212876">
          <w:t>:</w:t>
        </w:r>
      </w:ins>
    </w:p>
    <w:p w14:paraId="2D5E92D8" w14:textId="77777777" w:rsidR="00212876" w:rsidRPr="004C5114" w:rsidRDefault="00212876" w:rsidP="00E4539B">
      <w:pPr>
        <w:ind w:left="1008" w:firstLine="72"/>
      </w:pPr>
    </w:p>
    <w:p w14:paraId="7261E4B8" w14:textId="7C73BD2B" w:rsidR="005E711B" w:rsidRPr="004C5114" w:rsidRDefault="00CF0993" w:rsidP="009570BD">
      <w:pPr>
        <w:pStyle w:val="ListParagraph"/>
        <w:numPr>
          <w:ilvl w:val="0"/>
          <w:numId w:val="39"/>
        </w:numPr>
        <w:ind w:left="2074" w:hanging="634"/>
      </w:pPr>
      <w:ins w:id="1095" w:author="Rivera Ortiz, Joel" w:date="2020-04-21T20:55:00Z">
        <w:r>
          <w:t>F</w:t>
        </w:r>
      </w:ins>
      <w:r w:rsidR="005E711B">
        <w:t>ire door</w:t>
      </w:r>
      <w:ins w:id="1096" w:author="Sippel, Timothy" w:date="2020-03-06T14:55:00Z">
        <w:r w:rsidR="000728FB">
          <w:t>s</w:t>
        </w:r>
      </w:ins>
      <w:r w:rsidR="005E711B">
        <w:t xml:space="preserve"> </w:t>
      </w:r>
      <w:ins w:id="1097" w:author="Sippel, Timothy" w:date="2020-03-06T14:55:00Z">
        <w:r w:rsidR="000728FB">
          <w:t xml:space="preserve">are rated and installed </w:t>
        </w:r>
      </w:ins>
      <w:ins w:id="1098" w:author="Sippel, Timothy" w:date="2020-04-09T20:21:00Z">
        <w:r w:rsidR="4CCA35F4">
          <w:t>in accordance with the</w:t>
        </w:r>
      </w:ins>
      <w:ins w:id="1099" w:author="Sippel, Timothy" w:date="2020-03-25T15:07:00Z">
        <w:r w:rsidR="00FD1F62">
          <w:t xml:space="preserve"> vendor manual </w:t>
        </w:r>
      </w:ins>
      <w:ins w:id="1100" w:author="Sippel, Timothy" w:date="2020-03-06T14:55:00Z">
        <w:r w:rsidR="000728FB">
          <w:t xml:space="preserve">to </w:t>
        </w:r>
      </w:ins>
      <w:r w:rsidR="005E711B">
        <w:t xml:space="preserve">maintain the integrity of structural members for the time specified.  (See </w:t>
      </w:r>
      <w:ins w:id="1101" w:author="Sippel, Timothy" w:date="2020-04-09T20:21:00Z">
        <w:r w:rsidR="3BBB451D">
          <w:t xml:space="preserve">also </w:t>
        </w:r>
      </w:ins>
      <w:r w:rsidR="005E711B">
        <w:t>the UL Fire Resistance Directory.)</w:t>
      </w:r>
    </w:p>
    <w:p w14:paraId="7261E4B9" w14:textId="77777777" w:rsidR="005E711B" w:rsidRPr="004C5114" w:rsidRDefault="005E711B" w:rsidP="009570BD">
      <w:pPr>
        <w:ind w:left="2074" w:hanging="634"/>
      </w:pPr>
    </w:p>
    <w:p w14:paraId="7261E4BA" w14:textId="7EDE343E" w:rsidR="00EB7C04" w:rsidRDefault="00CF0993" w:rsidP="009570BD">
      <w:pPr>
        <w:pStyle w:val="ListParagraph"/>
        <w:numPr>
          <w:ilvl w:val="0"/>
          <w:numId w:val="39"/>
        </w:numPr>
        <w:ind w:left="2074" w:hanging="634"/>
      </w:pPr>
      <w:ins w:id="1102" w:author="Rivera Ortiz, Joel" w:date="2020-04-21T20:55:00Z">
        <w:r>
          <w:t>F</w:t>
        </w:r>
      </w:ins>
      <w:r w:rsidR="005E711B" w:rsidRPr="004C5114">
        <w:t xml:space="preserve">ire doors and frames are UL labeled </w:t>
      </w:r>
      <w:ins w:id="1103" w:author="Sippel, Timothy" w:date="2020-03-06T14:56:00Z">
        <w:r w:rsidR="000728FB">
          <w:t xml:space="preserve">(or equivalent) </w:t>
        </w:r>
      </w:ins>
      <w:r w:rsidR="005E711B" w:rsidRPr="004C5114">
        <w:t>and the label fire ratings of door assemblies are compatible with the fire ratings of their associated fire barriers.</w:t>
      </w:r>
    </w:p>
    <w:p w14:paraId="7261E4BB" w14:textId="77777777" w:rsidR="005E711B" w:rsidRPr="004C5114" w:rsidRDefault="005E711B" w:rsidP="009570BD">
      <w:pPr>
        <w:ind w:left="2074" w:hanging="634"/>
      </w:pPr>
    </w:p>
    <w:p w14:paraId="7261E4BC" w14:textId="3C1320E8" w:rsidR="005E711B" w:rsidRPr="004C5114" w:rsidRDefault="00CF0993" w:rsidP="009570BD">
      <w:pPr>
        <w:pStyle w:val="ListParagraph"/>
        <w:numPr>
          <w:ilvl w:val="0"/>
          <w:numId w:val="39"/>
        </w:numPr>
        <w:ind w:left="2074" w:hanging="634"/>
      </w:pPr>
      <w:ins w:id="1104" w:author="Rivera Ortiz, Joel" w:date="2020-04-21T20:55:00Z">
        <w:r>
          <w:t>F</w:t>
        </w:r>
      </w:ins>
      <w:r w:rsidR="005E711B" w:rsidRPr="004C5114">
        <w:t xml:space="preserve">ire doors close freely (without dragging or sticking) and door latch hardware engages and latches securely.  Generally, for the metal doors encountered during inspections, a </w:t>
      </w:r>
      <w:r w:rsidR="009A6CFD" w:rsidRPr="004C5114">
        <w:t>3-hour</w:t>
      </w:r>
      <w:r w:rsidR="005E711B" w:rsidRPr="004C5114">
        <w:t xml:space="preserve"> door needs a </w:t>
      </w:r>
      <w:ins w:id="1105" w:author="Duvigneaud, Dylanne" w:date="2020-08-28T18:09:00Z">
        <w:r w:rsidR="00665675" w:rsidRPr="004C5114">
          <w:t>5/8-inch</w:t>
        </w:r>
      </w:ins>
      <w:r w:rsidR="005E711B" w:rsidRPr="004C5114">
        <w:t xml:space="preserve"> latch throw and a </w:t>
      </w:r>
      <w:r w:rsidR="009A6CFD" w:rsidRPr="004C5114">
        <w:t>1-hour</w:t>
      </w:r>
      <w:r w:rsidR="005E711B" w:rsidRPr="004C5114">
        <w:t xml:space="preserve"> door needs </w:t>
      </w:r>
      <w:ins w:id="1106" w:author="Duvigneaud, Dylanne" w:date="2020-08-28T18:09:00Z">
        <w:r w:rsidR="00665675" w:rsidRPr="004C5114">
          <w:t>1/2-inch</w:t>
        </w:r>
      </w:ins>
      <w:r w:rsidR="008717DB">
        <w:t xml:space="preserve"> latch throw</w:t>
      </w:r>
      <w:r w:rsidR="005E711B" w:rsidRPr="004C5114">
        <w:t>.  (</w:t>
      </w:r>
      <w:ins w:id="1107" w:author="Sippel, Timothy" w:date="2020-03-06T15:12:00Z">
        <w:r w:rsidR="00845974">
          <w:t>See</w:t>
        </w:r>
      </w:ins>
      <w:r w:rsidR="005E711B" w:rsidRPr="004C5114">
        <w:t xml:space="preserve"> NFPA 80).</w:t>
      </w:r>
    </w:p>
    <w:p w14:paraId="7261E4BD" w14:textId="77777777" w:rsidR="005E711B" w:rsidRPr="004C5114" w:rsidRDefault="005E711B" w:rsidP="009570BD">
      <w:pPr>
        <w:ind w:left="2074" w:hanging="634"/>
      </w:pPr>
    </w:p>
    <w:p w14:paraId="7261E4BE" w14:textId="75EF4EAA" w:rsidR="005E711B" w:rsidRDefault="00E860E6" w:rsidP="009570BD">
      <w:pPr>
        <w:pStyle w:val="ListParagraph"/>
        <w:numPr>
          <w:ilvl w:val="0"/>
          <w:numId w:val="39"/>
        </w:numPr>
        <w:ind w:left="2074" w:hanging="634"/>
        <w:rPr>
          <w:ins w:id="1108" w:author="Sippel, Timothy" w:date="2020-03-06T15:16:00Z"/>
        </w:rPr>
      </w:pPr>
      <w:ins w:id="1109" w:author="Rivera Ortiz, Joel" w:date="2020-04-21T20:55:00Z">
        <w:r>
          <w:t>F</w:t>
        </w:r>
      </w:ins>
      <w:r w:rsidR="005E711B" w:rsidRPr="004C5114">
        <w:t>ire door frame and door</w:t>
      </w:r>
      <w:ins w:id="1110" w:author="Rivera Ortiz, Joel" w:date="2020-04-21T20:55:00Z">
        <w:r>
          <w:t>-</w:t>
        </w:r>
      </w:ins>
      <w:r w:rsidR="005E711B" w:rsidRPr="004C5114">
        <w:t>to</w:t>
      </w:r>
      <w:ins w:id="1111" w:author="Rivera Ortiz, Joel" w:date="2020-04-21T20:56:00Z">
        <w:r>
          <w:t>-</w:t>
        </w:r>
      </w:ins>
      <w:r w:rsidR="005E711B" w:rsidRPr="004C5114">
        <w:t>floor clearance gaps are not excessive (</w:t>
      </w:r>
      <w:ins w:id="1112" w:author="Rivera Ortiz, Joel" w:date="2020-04-21T20:56:00Z">
        <w:r>
          <w:t>e.g.</w:t>
        </w:r>
      </w:ins>
      <w:ins w:id="1113" w:author="Sippel, Timothy" w:date="2020-04-23T14:03:00Z">
        <w:r w:rsidR="00BB2D98">
          <w:t>,</w:t>
        </w:r>
      </w:ins>
      <w:ins w:id="1114" w:author="Rivera Ortiz, Joel" w:date="2020-04-21T20:56:00Z">
        <w:r w:rsidR="00CB5891">
          <w:t xml:space="preserve"> </w:t>
        </w:r>
      </w:ins>
      <w:r w:rsidR="005E711B" w:rsidRPr="00057DEC">
        <w:t>NFPA 80</w:t>
      </w:r>
      <w:ins w:id="1115" w:author="Rivera Ortiz, Joel" w:date="2020-04-21T20:56:00Z">
        <w:r w:rsidR="00CB5891">
          <w:t xml:space="preserve"> criteria</w:t>
        </w:r>
      </w:ins>
      <w:r w:rsidR="005E711B" w:rsidRPr="00057DEC">
        <w:t>)</w:t>
      </w:r>
      <w:ins w:id="1116" w:author="Sippel, Timothy" w:date="2020-03-06T14:57:00Z">
        <w:r w:rsidR="006C5471">
          <w:t>,</w:t>
        </w:r>
      </w:ins>
      <w:ins w:id="1117" w:author="Sippel, Timothy" w:date="2020-03-06T14:56:00Z">
        <w:r w:rsidR="00F174D0">
          <w:t xml:space="preserve"> </w:t>
        </w:r>
      </w:ins>
      <w:ins w:id="1118" w:author="Sippel, Timothy" w:date="2020-03-06T14:58:00Z">
        <w:r w:rsidR="006C5471">
          <w:t>a</w:t>
        </w:r>
      </w:ins>
      <w:ins w:id="1119" w:author="Sippel, Timothy" w:date="2020-03-06T14:56:00Z">
        <w:r w:rsidR="00E92FF4">
          <w:t xml:space="preserve">nd </w:t>
        </w:r>
      </w:ins>
      <w:ins w:id="1120" w:author="Sippel, Timothy" w:date="2020-03-06T14:57:00Z">
        <w:r w:rsidR="00E92FF4">
          <w:t>otherwise maintained in their proper configuration.</w:t>
        </w:r>
      </w:ins>
    </w:p>
    <w:p w14:paraId="54DC6A69" w14:textId="77777777" w:rsidR="0015377E" w:rsidRDefault="0015377E" w:rsidP="009570BD">
      <w:pPr>
        <w:pStyle w:val="ListParagraph"/>
        <w:ind w:left="2074" w:hanging="634"/>
        <w:rPr>
          <w:ins w:id="1121" w:author="Sippel, Timothy" w:date="2020-03-06T15:16:00Z"/>
        </w:rPr>
      </w:pPr>
    </w:p>
    <w:p w14:paraId="1E6D1232" w14:textId="5850CEE6" w:rsidR="0015377E" w:rsidRPr="0015377E" w:rsidRDefault="00CF0993" w:rsidP="009570BD">
      <w:pPr>
        <w:pStyle w:val="ListParagraph"/>
        <w:numPr>
          <w:ilvl w:val="0"/>
          <w:numId w:val="39"/>
        </w:numPr>
        <w:ind w:left="2074" w:hanging="634"/>
        <w:rPr>
          <w:ins w:id="1122" w:author="Sippel, Timothy" w:date="2020-03-06T15:16:00Z"/>
        </w:rPr>
      </w:pPr>
      <w:ins w:id="1123" w:author="Rivera Ortiz, Joel" w:date="2020-04-21T20:55:00Z">
        <w:r>
          <w:t>F</w:t>
        </w:r>
      </w:ins>
      <w:ins w:id="1124" w:author="Sippel, Timothy" w:date="2020-03-06T15:16:00Z">
        <w:r w:rsidR="0015377E">
          <w:t xml:space="preserve">ire doors in areas where gaseous fire suppression systems are used </w:t>
        </w:r>
      </w:ins>
      <w:ins w:id="1125" w:author="Rivera Ortiz, Joel" w:date="2020-04-21T20:54:00Z">
        <w:r w:rsidR="00B019E3">
          <w:t xml:space="preserve">need to </w:t>
        </w:r>
      </w:ins>
      <w:ins w:id="1126" w:author="Sippel, Timothy" w:date="2020-03-06T15:16:00Z">
        <w:r w:rsidR="0015377E">
          <w:t xml:space="preserve">automatically close upon </w:t>
        </w:r>
      </w:ins>
      <w:ins w:id="1127" w:author="Pitts, Leonard" w:date="2020-03-27T13:20:00Z">
        <w:r w:rsidR="11349EED">
          <w:t>activation</w:t>
        </w:r>
      </w:ins>
      <w:ins w:id="1128" w:author="Sippel, Timothy" w:date="2020-03-06T15:16:00Z">
        <w:r w:rsidR="0015377E">
          <w:t xml:space="preserve"> of the system.</w:t>
        </w:r>
      </w:ins>
    </w:p>
    <w:p w14:paraId="7261E4BF" w14:textId="77777777" w:rsidR="003D1C9E" w:rsidRPr="004C5114" w:rsidRDefault="003D1C9E" w:rsidP="00E4539B">
      <w:pPr>
        <w:ind w:left="2070" w:hanging="630"/>
      </w:pPr>
    </w:p>
    <w:p w14:paraId="7261E4C0" w14:textId="77777777" w:rsidR="004E656B" w:rsidRPr="004C5114" w:rsidRDefault="003D1C9E" w:rsidP="009570BD">
      <w:pPr>
        <w:numPr>
          <w:ilvl w:val="1"/>
          <w:numId w:val="6"/>
        </w:numPr>
        <w:ind w:left="1440" w:hanging="634"/>
      </w:pPr>
      <w:r w:rsidRPr="004C5114">
        <w:t>Ventilation Fire Dampers</w:t>
      </w:r>
    </w:p>
    <w:p w14:paraId="7261E4C1" w14:textId="77777777" w:rsidR="004E656B" w:rsidRPr="004C5114" w:rsidRDefault="004E656B" w:rsidP="00E4539B">
      <w:pPr>
        <w:ind w:left="1440" w:hanging="634"/>
      </w:pPr>
    </w:p>
    <w:p w14:paraId="4054EE7D" w14:textId="5E7695F4" w:rsidR="00D67BE7" w:rsidRPr="007C737E" w:rsidRDefault="0074419D" w:rsidP="009570BD">
      <w:pPr>
        <w:numPr>
          <w:ilvl w:val="2"/>
          <w:numId w:val="6"/>
        </w:numPr>
        <w:ind w:left="2074" w:hanging="634"/>
        <w:rPr>
          <w:u w:val="single"/>
        </w:rPr>
      </w:pPr>
      <w:ins w:id="1129" w:author="Sippel, Timothy" w:date="2020-03-06T15:14:00Z">
        <w:r>
          <w:t>Through walkdowns and reviews of test records, d</w:t>
        </w:r>
      </w:ins>
      <w:r w:rsidR="008717DB">
        <w:t xml:space="preserve">etermine whether </w:t>
      </w:r>
      <w:ins w:id="1130" w:author="Sippel, Timothy" w:date="2020-03-06T15:14:00Z">
        <w:r>
          <w:t xml:space="preserve">the </w:t>
        </w:r>
      </w:ins>
      <w:r w:rsidR="008717DB">
        <w:t>m</w:t>
      </w:r>
      <w:r w:rsidR="003D1C9E">
        <w:t>aterial conditions of ventilation system fire dampers</w:t>
      </w:r>
      <w:ins w:id="1131" w:author="Rivera Ortiz, Joel" w:date="2020-04-21T21:04:00Z">
        <w:r w:rsidR="00150F9F">
          <w:t>,</w:t>
        </w:r>
      </w:ins>
      <w:r w:rsidR="003D1C9E">
        <w:t xml:space="preserve"> including </w:t>
      </w:r>
      <w:ins w:id="1132" w:author="Sippel, Timothy" w:date="2020-04-09T20:22:00Z">
        <w:r w:rsidR="064F97D6">
          <w:t xml:space="preserve">electrical or heat </w:t>
        </w:r>
      </w:ins>
      <w:ins w:id="1133" w:author="Sippel, Timothy" w:date="2020-04-09T20:23:00Z">
        <w:r w:rsidR="064F97D6">
          <w:t>activated</w:t>
        </w:r>
      </w:ins>
      <w:ins w:id="1134" w:author="Sippel, Timothy" w:date="2020-04-09T20:22:00Z">
        <w:r w:rsidR="064F97D6">
          <w:t xml:space="preserve"> </w:t>
        </w:r>
      </w:ins>
      <w:r w:rsidR="003D1C9E">
        <w:t>fusible links</w:t>
      </w:r>
      <w:ins w:id="1135" w:author="Rivera Ortiz, Joel" w:date="2020-04-21T21:04:00Z">
        <w:r w:rsidR="00F71068">
          <w:t xml:space="preserve"> (</w:t>
        </w:r>
        <w:r w:rsidR="00150F9F">
          <w:t>if applicable)</w:t>
        </w:r>
      </w:ins>
      <w:r w:rsidR="003D1C9E">
        <w:t>, ensure unobstructed operability.</w:t>
      </w:r>
      <w:ins w:id="1136" w:author="Rivera Ortiz, Joel" w:date="2020-04-21T21:01:00Z">
        <w:r w:rsidR="00D67BE7">
          <w:t xml:space="preserve">  The inspectors should consider the following</w:t>
        </w:r>
      </w:ins>
      <w:ins w:id="1137" w:author="Rivera Ortiz, Joel" w:date="2020-04-21T21:05:00Z">
        <w:r w:rsidR="002F03AF">
          <w:t xml:space="preserve"> for selected</w:t>
        </w:r>
        <w:r w:rsidR="00564D03">
          <w:t xml:space="preserve"> </w:t>
        </w:r>
      </w:ins>
      <w:ins w:id="1138" w:author="Rivera Ortiz, Joel" w:date="2020-04-21T21:06:00Z">
        <w:r w:rsidR="00564D03">
          <w:t>dampers</w:t>
        </w:r>
      </w:ins>
      <w:ins w:id="1139" w:author="Rivera Ortiz, Joel" w:date="2020-04-21T21:01:00Z">
        <w:r w:rsidR="00D67BE7">
          <w:t>:</w:t>
        </w:r>
      </w:ins>
    </w:p>
    <w:p w14:paraId="1CDC2589" w14:textId="77777777" w:rsidR="007C737E" w:rsidRPr="00D67BE7" w:rsidRDefault="007C737E" w:rsidP="00E4539B">
      <w:pPr>
        <w:ind w:left="1620" w:firstLine="0"/>
        <w:rPr>
          <w:ins w:id="1140" w:author="Rivera Ortiz, Joel" w:date="2020-04-21T21:01:00Z"/>
          <w:u w:val="single"/>
        </w:rPr>
      </w:pPr>
    </w:p>
    <w:p w14:paraId="7261E4C2" w14:textId="3F1C289E" w:rsidR="003D1C9E" w:rsidRPr="007C737E" w:rsidRDefault="003D1C9E" w:rsidP="001D1006">
      <w:pPr>
        <w:pStyle w:val="ListParagraph"/>
        <w:numPr>
          <w:ilvl w:val="0"/>
          <w:numId w:val="40"/>
        </w:numPr>
        <w:ind w:left="2708" w:hanging="634"/>
        <w:rPr>
          <w:u w:val="single"/>
        </w:rPr>
      </w:pPr>
      <w:r>
        <w:t xml:space="preserve">For </w:t>
      </w:r>
      <w:r w:rsidR="009A6CFD">
        <w:t>dampers</w:t>
      </w:r>
      <w:del w:id="1141" w:author="Rivera Ortiz, Joel" w:date="2020-04-21T21:01:00Z">
        <w:r w:rsidR="009A6CFD" w:rsidDel="00140333">
          <w:delText>,</w:delText>
        </w:r>
      </w:del>
      <w:r w:rsidR="009A6CFD">
        <w:t xml:space="preserve"> </w:t>
      </w:r>
      <w:ins w:id="1142" w:author="Rivera Ortiz, Joel" w:date="2020-04-21T21:02:00Z">
        <w:r w:rsidR="00140333">
          <w:t>that</w:t>
        </w:r>
      </w:ins>
      <w:r>
        <w:t xml:space="preserve"> cannot be readily observed in the selected plant areas, review the licensee</w:t>
      </w:r>
      <w:r w:rsidR="008717DB">
        <w:t>’s</w:t>
      </w:r>
      <w:r w:rsidR="002B5F7D">
        <w:t xml:space="preserve"> </w:t>
      </w:r>
      <w:r>
        <w:t>surveillance efforts directed towards verifying the continuing operability of ventilation fire dampers.</w:t>
      </w:r>
    </w:p>
    <w:p w14:paraId="7261E4C3" w14:textId="77777777" w:rsidR="003D1C9E" w:rsidRPr="004C5114" w:rsidRDefault="003D1C9E" w:rsidP="001D1006">
      <w:pPr>
        <w:ind w:left="2708" w:hanging="634"/>
      </w:pPr>
    </w:p>
    <w:p w14:paraId="7261E4C4" w14:textId="364F01C0" w:rsidR="003D1C9E" w:rsidRPr="004C5114" w:rsidRDefault="00AB08A3" w:rsidP="001D1006">
      <w:pPr>
        <w:pStyle w:val="ListParagraph"/>
        <w:numPr>
          <w:ilvl w:val="0"/>
          <w:numId w:val="40"/>
        </w:numPr>
        <w:ind w:left="2708" w:hanging="634"/>
      </w:pPr>
      <w:ins w:id="1143" w:author="Rivera Ortiz, Joel" w:date="2020-04-21T21:02:00Z">
        <w:r>
          <w:t>Whether a</w:t>
        </w:r>
      </w:ins>
      <w:r w:rsidR="003D1C9E" w:rsidRPr="004C5114">
        <w:t>ccessible fire dampers are UL labeled and the label fire ratings of dampers are compatible with the fire ratings of their associated fire barriers.</w:t>
      </w:r>
    </w:p>
    <w:p w14:paraId="7261E4C5" w14:textId="77777777" w:rsidR="003D1C9E" w:rsidRPr="004C5114" w:rsidRDefault="003D1C9E" w:rsidP="001D1006">
      <w:pPr>
        <w:ind w:left="2708" w:hanging="634"/>
      </w:pPr>
    </w:p>
    <w:p w14:paraId="7261E4C6" w14:textId="081F24D1" w:rsidR="003D1C9E" w:rsidRPr="004C5114" w:rsidRDefault="00AB08A3" w:rsidP="001D1006">
      <w:pPr>
        <w:pStyle w:val="ListParagraph"/>
        <w:numPr>
          <w:ilvl w:val="0"/>
          <w:numId w:val="40"/>
        </w:numPr>
        <w:ind w:left="2708" w:hanging="634"/>
      </w:pPr>
      <w:ins w:id="1144" w:author="Rivera Ortiz, Joel" w:date="2020-04-21T21:02:00Z">
        <w:r>
          <w:t>Verify tha</w:t>
        </w:r>
      </w:ins>
      <w:ins w:id="1145" w:author="Rivera Ortiz, Joel" w:date="2020-04-21T21:03:00Z">
        <w:r>
          <w:t xml:space="preserve">t </w:t>
        </w:r>
      </w:ins>
      <w:r w:rsidR="003D1C9E">
        <w:t>fire damper</w:t>
      </w:r>
      <w:ins w:id="1146" w:author="Rivera Ortiz, Joel" w:date="2020-04-21T21:03:00Z">
        <w:r>
          <w:t>s</w:t>
        </w:r>
      </w:ins>
      <w:r w:rsidR="003D1C9E">
        <w:t xml:space="preserve"> ha</w:t>
      </w:r>
      <w:ins w:id="1147" w:author="Rivera Ortiz, Joel" w:date="2020-04-21T21:03:00Z">
        <w:r>
          <w:t>ve</w:t>
        </w:r>
      </w:ins>
      <w:r w:rsidR="003D1C9E">
        <w:t xml:space="preserve"> no obvious signs of damage by visual verification.</w:t>
      </w:r>
      <w:r w:rsidR="11693EA5">
        <w:t xml:space="preserve"> </w:t>
      </w:r>
      <w:r w:rsidR="003D1C9E">
        <w:t xml:space="preserve"> Verify through observation that the fire damper</w:t>
      </w:r>
      <w:ins w:id="1148" w:author="Rivera Ortiz, Joel" w:date="2020-04-21T21:03:00Z">
        <w:r w:rsidR="00F71068">
          <w:t>s</w:t>
        </w:r>
      </w:ins>
      <w:r w:rsidR="003D1C9E">
        <w:t xml:space="preserve"> fusible link is properly </w:t>
      </w:r>
      <w:ins w:id="1149" w:author="Duvigneaud, Dylanne" w:date="2020-08-28T12:47:00Z">
        <w:r w:rsidR="00AF2835">
          <w:t>installed,</w:t>
        </w:r>
      </w:ins>
      <w:r w:rsidR="003D1C9E">
        <w:t xml:space="preserve"> and the fire damper</w:t>
      </w:r>
      <w:ins w:id="1150" w:author="Rivera Ortiz, Joel" w:date="2020-04-21T21:03:00Z">
        <w:r w:rsidR="00F71068">
          <w:t>s</w:t>
        </w:r>
      </w:ins>
      <w:r w:rsidR="003D1C9E">
        <w:t xml:space="preserve"> ha</w:t>
      </w:r>
      <w:ins w:id="1151" w:author="Rivera Ortiz, Joel" w:date="2020-04-21T21:03:00Z">
        <w:r w:rsidR="00F71068">
          <w:t>ve</w:t>
        </w:r>
      </w:ins>
      <w:r w:rsidR="003D1C9E">
        <w:t xml:space="preserve"> no obstruction which would prevent closure.</w:t>
      </w:r>
    </w:p>
    <w:p w14:paraId="7261E4C7" w14:textId="77777777" w:rsidR="003D1C9E" w:rsidRPr="004C5114" w:rsidRDefault="003D1C9E" w:rsidP="001D1006">
      <w:pPr>
        <w:ind w:left="2708" w:hanging="634"/>
      </w:pPr>
    </w:p>
    <w:p w14:paraId="7261E4C8" w14:textId="21C2F3DC" w:rsidR="003D1C9E" w:rsidRDefault="00925882" w:rsidP="001D1006">
      <w:pPr>
        <w:pStyle w:val="ListParagraph"/>
        <w:numPr>
          <w:ilvl w:val="0"/>
          <w:numId w:val="40"/>
        </w:numPr>
        <w:ind w:left="2708" w:hanging="634"/>
        <w:rPr>
          <w:ins w:id="1152" w:author="Sippel, Timothy" w:date="2020-03-06T15:15:00Z"/>
        </w:rPr>
      </w:pPr>
      <w:ins w:id="1153" w:author="Rivera Ortiz, Joel" w:date="2020-04-21T21:06:00Z">
        <w:r>
          <w:t>B</w:t>
        </w:r>
      </w:ins>
      <w:r w:rsidR="003D1C9E" w:rsidRPr="004C5114">
        <w:t xml:space="preserve">uildup of dirt, dust, oil, rust, or other items on the track or coiled springs that </w:t>
      </w:r>
      <w:ins w:id="1154" w:author="Rivera Ortiz, Joel" w:date="2020-04-21T21:06:00Z">
        <w:r>
          <w:t>c</w:t>
        </w:r>
        <w:r w:rsidRPr="004C5114">
          <w:t xml:space="preserve">ould </w:t>
        </w:r>
      </w:ins>
      <w:r w:rsidR="003D1C9E" w:rsidRPr="004C5114">
        <w:t>interfere with proper operation.</w:t>
      </w:r>
    </w:p>
    <w:p w14:paraId="37FC8FE2" w14:textId="77777777" w:rsidR="00014190" w:rsidRDefault="00014190" w:rsidP="001D1006">
      <w:pPr>
        <w:pStyle w:val="ListParagraph"/>
        <w:ind w:left="2708" w:hanging="634"/>
        <w:rPr>
          <w:ins w:id="1155" w:author="Sippel, Timothy" w:date="2020-03-06T15:15:00Z"/>
        </w:rPr>
      </w:pPr>
    </w:p>
    <w:p w14:paraId="298D9792" w14:textId="222D08CD" w:rsidR="00014190" w:rsidRDefault="00925882" w:rsidP="001D1006">
      <w:pPr>
        <w:pStyle w:val="ListParagraph"/>
        <w:numPr>
          <w:ilvl w:val="0"/>
          <w:numId w:val="40"/>
        </w:numPr>
        <w:ind w:left="2708" w:hanging="634"/>
        <w:rPr>
          <w:ins w:id="1156" w:author="Duvigneaud, Dylanne" w:date="2020-10-30T12:48:00Z"/>
        </w:rPr>
      </w:pPr>
      <w:bookmarkStart w:id="1157" w:name="_Hlk34400200"/>
      <w:ins w:id="1158" w:author="Rivera Ortiz, Joel" w:date="2020-04-21T21:07:00Z">
        <w:r>
          <w:t xml:space="preserve">Whether </w:t>
        </w:r>
      </w:ins>
      <w:ins w:id="1159" w:author="Sippel, Timothy" w:date="2020-03-06T15:15:00Z">
        <w:r w:rsidR="00014190">
          <w:t xml:space="preserve">ventilation dampers in areas </w:t>
        </w:r>
        <w:r w:rsidR="0015377E">
          <w:t>where gaseous fire suppression systems are used ne</w:t>
        </w:r>
      </w:ins>
      <w:ins w:id="1160" w:author="Sippel, Timothy" w:date="2020-03-06T15:16:00Z">
        <w:r w:rsidR="0015377E">
          <w:t xml:space="preserve">ed to </w:t>
        </w:r>
      </w:ins>
      <w:ins w:id="1161" w:author="Sippel, Timothy" w:date="2020-03-06T15:17:00Z">
        <w:r w:rsidR="0015377E">
          <w:t xml:space="preserve">automatically </w:t>
        </w:r>
      </w:ins>
      <w:ins w:id="1162" w:author="Sippel, Timothy" w:date="2020-03-06T15:16:00Z">
        <w:r w:rsidR="0015377E">
          <w:t xml:space="preserve">close upon </w:t>
        </w:r>
      </w:ins>
      <w:ins w:id="1163" w:author="Sippel, Timothy" w:date="2020-03-30T16:56:00Z">
        <w:r w:rsidR="2A6E3CCF">
          <w:t>activation</w:t>
        </w:r>
      </w:ins>
      <w:ins w:id="1164" w:author="Sippel, Timothy" w:date="2020-03-06T15:16:00Z">
        <w:r w:rsidR="0015377E">
          <w:t xml:space="preserve"> of the system.</w:t>
        </w:r>
      </w:ins>
    </w:p>
    <w:p w14:paraId="5EBF56FA" w14:textId="77777777" w:rsidR="00154A17" w:rsidRDefault="00154A17" w:rsidP="00154A17">
      <w:pPr>
        <w:pStyle w:val="ListParagraph"/>
        <w:rPr>
          <w:ins w:id="1165" w:author="Duvigneaud, Dylanne" w:date="2020-10-30T12:48:00Z"/>
        </w:rPr>
      </w:pPr>
    </w:p>
    <w:bookmarkEnd w:id="1157"/>
    <w:p w14:paraId="7261E4CA" w14:textId="77777777" w:rsidR="00336229" w:rsidRPr="004C5114" w:rsidRDefault="00CD647F" w:rsidP="001D1006">
      <w:pPr>
        <w:numPr>
          <w:ilvl w:val="1"/>
          <w:numId w:val="6"/>
        </w:numPr>
        <w:ind w:left="1440" w:hanging="634"/>
      </w:pPr>
      <w:r w:rsidRPr="004C5114">
        <w:t>Penetration Seals</w:t>
      </w:r>
    </w:p>
    <w:p w14:paraId="7261E4CB" w14:textId="77777777" w:rsidR="00336229" w:rsidRPr="004C5114" w:rsidRDefault="00336229" w:rsidP="00E4539B">
      <w:pPr>
        <w:ind w:left="2070" w:hanging="634"/>
      </w:pPr>
    </w:p>
    <w:p w14:paraId="7261E4CC" w14:textId="5DB14514" w:rsidR="00CD647F" w:rsidRPr="004C5114" w:rsidRDefault="008717DB" w:rsidP="001D1006">
      <w:pPr>
        <w:numPr>
          <w:ilvl w:val="2"/>
          <w:numId w:val="6"/>
        </w:numPr>
        <w:ind w:left="2070" w:hanging="630"/>
      </w:pPr>
      <w:r>
        <w:t>Determine whether f</w:t>
      </w:r>
      <w:r w:rsidR="00CD647F">
        <w:t xml:space="preserve">ire ratings for accessible fire penetration seals </w:t>
      </w:r>
      <w:r w:rsidR="009A6CFD">
        <w:t>are compatible</w:t>
      </w:r>
      <w:r w:rsidR="00CD647F">
        <w:t xml:space="preserve"> with the fire ratings of their associated fire barriers. </w:t>
      </w:r>
      <w:r w:rsidR="00255869">
        <w:t xml:space="preserve"> </w:t>
      </w:r>
      <w:r w:rsidR="00CD647F">
        <w:t xml:space="preserve">Visually inspect the physical condition and structural integrity of each penetration within </w:t>
      </w:r>
      <w:ins w:id="1166" w:author="Sippel, Timothy" w:date="2020-04-09T20:25:00Z">
        <w:r w:rsidR="7FF1C540">
          <w:t xml:space="preserve">one or more selected </w:t>
        </w:r>
      </w:ins>
      <w:r w:rsidR="009A6CFD">
        <w:t>firewall</w:t>
      </w:r>
      <w:ins w:id="1167" w:author="Sippel, Timothy" w:date="2020-04-09T20:25:00Z">
        <w:r w:rsidR="03CF8863">
          <w:t>s</w:t>
        </w:r>
      </w:ins>
      <w:r w:rsidR="00CD647F">
        <w:t>, floor</w:t>
      </w:r>
      <w:ins w:id="1168" w:author="Sippel, Timothy" w:date="2020-04-09T20:25:00Z">
        <w:r w:rsidR="1393FC50">
          <w:t>s</w:t>
        </w:r>
      </w:ins>
      <w:r w:rsidR="00CD647F">
        <w:t>, or ceiling</w:t>
      </w:r>
      <w:ins w:id="1169" w:author="Sippel, Timothy" w:date="2020-04-09T20:25:00Z">
        <w:r w:rsidR="6D7C146E">
          <w:t>s</w:t>
        </w:r>
      </w:ins>
      <w:r w:rsidR="00CD647F">
        <w:t xml:space="preserve"> for the following.  </w:t>
      </w:r>
      <w:ins w:id="1170" w:author="Rivera Ortiz, Joel" w:date="2020-04-21T21:11:00Z">
        <w:r w:rsidR="009E1BF7">
          <w:t xml:space="preserve">The inspectors may consider </w:t>
        </w:r>
      </w:ins>
      <w:ins w:id="1171" w:author="Rivera Ortiz, Joel" w:date="2020-04-21T21:12:00Z">
        <w:r w:rsidR="00FF6AF0">
          <w:t xml:space="preserve">the following </w:t>
        </w:r>
        <w:r w:rsidR="00882AA3">
          <w:t xml:space="preserve">for </w:t>
        </w:r>
      </w:ins>
      <w:ins w:id="1172" w:author="Rivera Ortiz, Joel" w:date="2020-04-21T21:13:00Z">
        <w:r w:rsidR="00882AA3">
          <w:t>the visual inspection of seals</w:t>
        </w:r>
      </w:ins>
      <w:r w:rsidR="00CD647F">
        <w:t>:</w:t>
      </w:r>
    </w:p>
    <w:p w14:paraId="7261E4CD" w14:textId="77777777" w:rsidR="00CD647F" w:rsidRPr="004C5114" w:rsidRDefault="00CD647F" w:rsidP="00E4539B">
      <w:pPr>
        <w:ind w:left="2070" w:hanging="623"/>
      </w:pPr>
    </w:p>
    <w:p w14:paraId="7261E4CE" w14:textId="77777777" w:rsidR="00CD647F" w:rsidRPr="004C5114" w:rsidRDefault="00CD647F" w:rsidP="001D1006">
      <w:pPr>
        <w:pStyle w:val="ListParagraph"/>
        <w:numPr>
          <w:ilvl w:val="0"/>
          <w:numId w:val="41"/>
        </w:numPr>
        <w:ind w:left="2708" w:hanging="634"/>
      </w:pPr>
      <w:r w:rsidRPr="004C5114">
        <w:t>The penetration has a seal installed and there is NO passage of light or air movement through the sealant.</w:t>
      </w:r>
    </w:p>
    <w:p w14:paraId="7261E4CF" w14:textId="77777777" w:rsidR="005F68C5" w:rsidRPr="004C5114" w:rsidRDefault="005F68C5" w:rsidP="001D1006">
      <w:pPr>
        <w:ind w:left="2708" w:hanging="634"/>
      </w:pPr>
    </w:p>
    <w:p w14:paraId="7261E4D0" w14:textId="0AC45725" w:rsidR="00CD647F" w:rsidRPr="004C5114" w:rsidRDefault="00CD647F" w:rsidP="001D1006">
      <w:pPr>
        <w:pStyle w:val="ListParagraph"/>
        <w:numPr>
          <w:ilvl w:val="0"/>
          <w:numId w:val="41"/>
        </w:numPr>
        <w:ind w:left="2708" w:hanging="634"/>
      </w:pPr>
      <w:r w:rsidRPr="004C5114">
        <w:t xml:space="preserve">The foamed penetration seal surface has no cracks greater </w:t>
      </w:r>
      <w:r w:rsidR="00A678AE" w:rsidRPr="004C5114">
        <w:t>than</w:t>
      </w:r>
      <w:r w:rsidRPr="004C5114">
        <w:t xml:space="preserve"> 1/8 inch in width in the functional portion of the sealant.</w:t>
      </w:r>
    </w:p>
    <w:p w14:paraId="7261E4D1" w14:textId="77777777" w:rsidR="00CD647F" w:rsidRPr="004C5114" w:rsidRDefault="00CD647F" w:rsidP="001D1006">
      <w:pPr>
        <w:ind w:left="2708" w:hanging="634"/>
      </w:pPr>
    </w:p>
    <w:p w14:paraId="7261E4D2" w14:textId="2D280966" w:rsidR="00EB7C04" w:rsidRDefault="00CD647F" w:rsidP="001D1006">
      <w:pPr>
        <w:pStyle w:val="ListParagraph"/>
        <w:numPr>
          <w:ilvl w:val="0"/>
          <w:numId w:val="41"/>
        </w:numPr>
        <w:ind w:left="2708" w:hanging="634"/>
      </w:pPr>
      <w:r w:rsidRPr="004C5114">
        <w:t xml:space="preserve">The foamed penetration seal surface has no holes greater </w:t>
      </w:r>
      <w:r w:rsidR="00A678AE" w:rsidRPr="004C5114">
        <w:t>than</w:t>
      </w:r>
      <w:r w:rsidRPr="004C5114">
        <w:t xml:space="preserve"> 1 inch in depth in the functional portion of the sealant.</w:t>
      </w:r>
    </w:p>
    <w:p w14:paraId="7261E4D3" w14:textId="77777777" w:rsidR="00CD647F" w:rsidRPr="004C5114" w:rsidRDefault="00CD647F" w:rsidP="001D1006">
      <w:pPr>
        <w:ind w:left="2708" w:hanging="634"/>
      </w:pPr>
    </w:p>
    <w:p w14:paraId="7261E4D4" w14:textId="5D949980" w:rsidR="00CD647F" w:rsidRPr="00C5312F" w:rsidRDefault="00CD647F" w:rsidP="001D1006">
      <w:pPr>
        <w:pStyle w:val="ListParagraph"/>
        <w:numPr>
          <w:ilvl w:val="0"/>
          <w:numId w:val="41"/>
        </w:numPr>
        <w:ind w:left="2708" w:hanging="634"/>
      </w:pPr>
      <w:r>
        <w:lastRenderedPageBreak/>
        <w:t>There are no tears or rips in the functional portion of the sealant. Cables pulled away from the seal do not result in cracks &gt;</w:t>
      </w:r>
      <w:r w:rsidR="6B6366E8">
        <w:t xml:space="preserve"> </w:t>
      </w:r>
      <w:r>
        <w:t>1/8 inch in width, holes &gt; 1 inch in depth or tears or rips in the functional portion of the sealant.</w:t>
      </w:r>
    </w:p>
    <w:p w14:paraId="7261E4D5" w14:textId="77777777" w:rsidR="00CD647F" w:rsidRPr="00C5312F" w:rsidRDefault="00CD647F" w:rsidP="001D1006">
      <w:pPr>
        <w:ind w:left="2708" w:hanging="634"/>
      </w:pPr>
    </w:p>
    <w:p w14:paraId="7261E4D6" w14:textId="2620285F" w:rsidR="00CD647F" w:rsidRPr="00C5312F" w:rsidRDefault="00CD647F" w:rsidP="001D1006">
      <w:pPr>
        <w:pStyle w:val="ListParagraph"/>
        <w:numPr>
          <w:ilvl w:val="0"/>
          <w:numId w:val="41"/>
        </w:numPr>
        <w:ind w:left="2708" w:hanging="634"/>
      </w:pPr>
      <w:r w:rsidRPr="00C5312F">
        <w:t>There are no open (unsealed) conduits or open pipes protruding through the seal and terminating on either side of the fire barrier.</w:t>
      </w:r>
    </w:p>
    <w:p w14:paraId="7261E4D7" w14:textId="77777777" w:rsidR="00CD647F" w:rsidRPr="00C5312F" w:rsidRDefault="00CD647F" w:rsidP="001D1006">
      <w:pPr>
        <w:ind w:left="2708" w:hanging="634"/>
      </w:pPr>
    </w:p>
    <w:p w14:paraId="7261E4D8" w14:textId="1D11D00F" w:rsidR="003D1C9E" w:rsidRPr="00C5312F" w:rsidRDefault="00CD647F" w:rsidP="001D1006">
      <w:pPr>
        <w:pStyle w:val="ListParagraph"/>
        <w:numPr>
          <w:ilvl w:val="0"/>
          <w:numId w:val="41"/>
        </w:numPr>
        <w:ind w:left="2708" w:hanging="634"/>
      </w:pPr>
      <w:r>
        <w:t xml:space="preserve">The damming boards, when installed, such as </w:t>
      </w:r>
      <w:proofErr w:type="spellStart"/>
      <w:r>
        <w:t>Carborundum</w:t>
      </w:r>
      <w:proofErr w:type="spellEnd"/>
      <w:r w:rsidR="00831967">
        <w:t>™</w:t>
      </w:r>
      <w:r>
        <w:t xml:space="preserve">, </w:t>
      </w:r>
      <w:proofErr w:type="spellStart"/>
      <w:r>
        <w:t>Duraboard</w:t>
      </w:r>
      <w:proofErr w:type="spellEnd"/>
      <w:r w:rsidR="00831967">
        <w:t>®</w:t>
      </w:r>
      <w:r>
        <w:t xml:space="preserve">, </w:t>
      </w:r>
      <w:proofErr w:type="spellStart"/>
      <w:r>
        <w:t>Durablanket</w:t>
      </w:r>
      <w:proofErr w:type="spellEnd"/>
      <w:r w:rsidR="00831967">
        <w:t>®</w:t>
      </w:r>
      <w:r w:rsidR="00831967" w:rsidRPr="00904354">
        <w:rPr>
          <w:rFonts w:eastAsia="Arial"/>
        </w:rPr>
        <w:t xml:space="preserve">, or </w:t>
      </w:r>
      <w:r w:rsidR="00831967">
        <w:t>M</w:t>
      </w:r>
      <w:r>
        <w:t xml:space="preserve">asonite board are an integral part of the seal.  Verify that the damming boards and seams or </w:t>
      </w:r>
      <w:ins w:id="1173" w:author="Sippel, Timothy" w:date="2020-04-09T20:30:00Z">
        <w:r w:rsidR="183889C1">
          <w:t>thermal system insulation</w:t>
        </w:r>
      </w:ins>
      <w:r>
        <w:t xml:space="preserve"> material is undamaged and in its originally installed condition.</w:t>
      </w:r>
    </w:p>
    <w:p w14:paraId="7261E4D9" w14:textId="77777777" w:rsidR="00CD647F" w:rsidRPr="00C5312F" w:rsidRDefault="00CD647F" w:rsidP="00E4539B">
      <w:pPr>
        <w:ind w:left="2070" w:hanging="630"/>
      </w:pPr>
    </w:p>
    <w:p w14:paraId="7261E4DA" w14:textId="6D2A35C4" w:rsidR="00E629FF" w:rsidRDefault="00CD647F" w:rsidP="001D1006">
      <w:pPr>
        <w:numPr>
          <w:ilvl w:val="1"/>
          <w:numId w:val="6"/>
        </w:numPr>
        <w:ind w:left="1440" w:hanging="634"/>
      </w:pPr>
      <w:r>
        <w:t xml:space="preserve">Electrical Raceway Fire Barrier Systems </w:t>
      </w:r>
      <w:ins w:id="1174" w:author="Sippel, Timothy" w:date="2020-04-09T20:30:00Z">
        <w:r w:rsidR="6F8B8650">
          <w:t>(ERFBS)</w:t>
        </w:r>
      </w:ins>
    </w:p>
    <w:p w14:paraId="7261E4DB" w14:textId="77777777" w:rsidR="00E629FF" w:rsidRDefault="00E629FF" w:rsidP="00E4539B">
      <w:pPr>
        <w:ind w:left="2070" w:hanging="634"/>
      </w:pPr>
    </w:p>
    <w:p w14:paraId="7261E4DC" w14:textId="77777777" w:rsidR="00CD647F" w:rsidRPr="00C5312F" w:rsidRDefault="00CD647F" w:rsidP="001D1006">
      <w:pPr>
        <w:numPr>
          <w:ilvl w:val="2"/>
          <w:numId w:val="6"/>
        </w:numPr>
        <w:ind w:left="2074" w:hanging="634"/>
      </w:pPr>
      <w:r w:rsidRPr="00C5312F">
        <w:t>Determine by observation that ERFBS required to provide necessary power for safety controls or IROFS, such as cable tray fire wraps for cables and blanket material</w:t>
      </w:r>
      <w:r w:rsidR="008717DB">
        <w:t>,</w:t>
      </w:r>
      <w:r w:rsidRPr="00C5312F">
        <w:t xml:space="preserve"> are in good condition.  Visually inspect the physical condition and structural integrity of each ERFBS </w:t>
      </w:r>
      <w:r w:rsidR="008717DB">
        <w:t xml:space="preserve">to confirm </w:t>
      </w:r>
      <w:r w:rsidRPr="00C5312F">
        <w:t>the following:</w:t>
      </w:r>
    </w:p>
    <w:p w14:paraId="7261E4DD" w14:textId="77777777" w:rsidR="00CD647F" w:rsidRPr="00C5312F" w:rsidRDefault="00CD647F" w:rsidP="00E4539B">
      <w:pPr>
        <w:ind w:left="2070" w:hanging="634"/>
      </w:pPr>
    </w:p>
    <w:p w14:paraId="7261E4DE" w14:textId="77777777" w:rsidR="00CD647F" w:rsidRPr="00C5312F" w:rsidRDefault="00CD647F" w:rsidP="001D1006">
      <w:pPr>
        <w:pStyle w:val="ListParagraph"/>
        <w:numPr>
          <w:ilvl w:val="0"/>
          <w:numId w:val="42"/>
        </w:numPr>
        <w:ind w:left="2708" w:hanging="634"/>
      </w:pPr>
      <w:r w:rsidRPr="00C5312F">
        <w:t>Wrap materials are continuous and attached securely in place</w:t>
      </w:r>
      <w:r w:rsidR="00514615">
        <w:t xml:space="preserve">.  </w:t>
      </w:r>
      <w:r w:rsidR="009A6CFD">
        <w:t xml:space="preserve">In </w:t>
      </w:r>
      <w:r w:rsidR="009A6CFD" w:rsidRPr="00C5312F">
        <w:t xml:space="preserve">particular, check that material joints or seams are not separated from attachments or have gaps at the firewall structure. </w:t>
      </w:r>
    </w:p>
    <w:p w14:paraId="7261E4DF" w14:textId="77777777" w:rsidR="00CD647F" w:rsidRPr="00C5312F" w:rsidRDefault="00CD647F" w:rsidP="001D1006">
      <w:pPr>
        <w:ind w:left="2708" w:hanging="634"/>
      </w:pPr>
    </w:p>
    <w:p w14:paraId="7261E4E1" w14:textId="513ECDF5" w:rsidR="00CD647F" w:rsidRPr="00C5312F" w:rsidRDefault="00CD647F" w:rsidP="001D1006">
      <w:pPr>
        <w:pStyle w:val="ListParagraph"/>
        <w:numPr>
          <w:ilvl w:val="0"/>
          <w:numId w:val="42"/>
        </w:numPr>
        <w:ind w:left="2708" w:hanging="634"/>
      </w:pPr>
      <w:r w:rsidRPr="00C5312F">
        <w:t xml:space="preserve">No exposed metal </w:t>
      </w:r>
      <w:r w:rsidR="00514615">
        <w:t xml:space="preserve">is present </w:t>
      </w:r>
      <w:r w:rsidRPr="00C5312F">
        <w:t xml:space="preserve">which might act as </w:t>
      </w:r>
      <w:r w:rsidR="00A678AE" w:rsidRPr="00C5312F">
        <w:t>a</w:t>
      </w:r>
      <w:r w:rsidRPr="00C5312F">
        <w:t xml:space="preserve"> </w:t>
      </w:r>
      <w:ins w:id="1175" w:author="Duvigneaud, Dylanne" w:date="2020-08-28T18:10:00Z">
        <w:r w:rsidR="00C21899" w:rsidRPr="00C5312F">
          <w:t>thermal short</w:t>
        </w:r>
      </w:ins>
      <w:r w:rsidR="00EE1F4E" w:rsidRPr="00C5312F">
        <w:t>-circuit</w:t>
      </w:r>
      <w:r w:rsidRPr="00C5312F">
        <w:t xml:space="preserve"> from structural supports (i.e., all attachment supports, stud bolts, nuts, and washers are properly covered with the fireproofing material).</w:t>
      </w:r>
    </w:p>
    <w:p w14:paraId="7261E4E2" w14:textId="77777777" w:rsidR="00CD647F" w:rsidRPr="00C5312F" w:rsidRDefault="00CD647F" w:rsidP="001D1006">
      <w:pPr>
        <w:ind w:left="2708" w:hanging="634"/>
      </w:pPr>
    </w:p>
    <w:p w14:paraId="7261E4E3" w14:textId="09403A34" w:rsidR="00CD647F" w:rsidRPr="00C5312F" w:rsidRDefault="00CD647F" w:rsidP="001D1006">
      <w:pPr>
        <w:pStyle w:val="ListParagraph"/>
        <w:numPr>
          <w:ilvl w:val="0"/>
          <w:numId w:val="42"/>
        </w:numPr>
        <w:ind w:left="2708" w:hanging="634"/>
      </w:pPr>
      <w:r w:rsidRPr="00C5312F">
        <w:t xml:space="preserve">Banding, wire tie, and </w:t>
      </w:r>
      <w:proofErr w:type="gramStart"/>
      <w:r w:rsidRPr="00C5312F">
        <w:t>other</w:t>
      </w:r>
      <w:proofErr w:type="gramEnd"/>
      <w:r w:rsidRPr="00C5312F">
        <w:t xml:space="preserve"> fastener pattern and spacing appears appropriate. </w:t>
      </w:r>
    </w:p>
    <w:p w14:paraId="7261E4E4" w14:textId="77777777" w:rsidR="00CD647F" w:rsidRPr="00C5312F" w:rsidRDefault="00CD647F" w:rsidP="001D1006">
      <w:pPr>
        <w:ind w:left="2708" w:hanging="634"/>
      </w:pPr>
    </w:p>
    <w:p w14:paraId="7261E4E5" w14:textId="68203B5B" w:rsidR="00CD647F" w:rsidRPr="00C5312F" w:rsidRDefault="00CD647F" w:rsidP="001D1006">
      <w:pPr>
        <w:pStyle w:val="ListParagraph"/>
        <w:numPr>
          <w:ilvl w:val="0"/>
          <w:numId w:val="42"/>
        </w:numPr>
        <w:ind w:left="2708" w:hanging="634"/>
      </w:pPr>
      <w:r w:rsidRPr="00C5312F">
        <w:t>No breaks, tears, cracks, or holes</w:t>
      </w:r>
      <w:r w:rsidR="00514615">
        <w:t xml:space="preserve"> are present</w:t>
      </w:r>
      <w:r w:rsidRPr="00C5312F">
        <w:t>.</w:t>
      </w:r>
    </w:p>
    <w:p w14:paraId="7261E4E6" w14:textId="77777777" w:rsidR="00CD647F" w:rsidRPr="00C5312F" w:rsidRDefault="00CD647F" w:rsidP="001D1006">
      <w:pPr>
        <w:ind w:left="2708" w:hanging="634"/>
      </w:pPr>
    </w:p>
    <w:p w14:paraId="7261E4E7" w14:textId="586A86CE" w:rsidR="00CD647F" w:rsidRPr="00C5312F" w:rsidRDefault="00CD647F" w:rsidP="001D1006">
      <w:pPr>
        <w:pStyle w:val="ListParagraph"/>
        <w:numPr>
          <w:ilvl w:val="0"/>
          <w:numId w:val="42"/>
        </w:numPr>
        <w:ind w:left="2708" w:hanging="634"/>
      </w:pPr>
      <w:r w:rsidRPr="00C5312F">
        <w:t>No crumbling of material</w:t>
      </w:r>
      <w:r w:rsidR="00514615">
        <w:t xml:space="preserve"> is present</w:t>
      </w:r>
      <w:r w:rsidRPr="00C5312F">
        <w:t>.</w:t>
      </w:r>
    </w:p>
    <w:p w14:paraId="7261E4E8" w14:textId="77777777" w:rsidR="00CD647F" w:rsidRPr="00C5312F" w:rsidRDefault="00CD647F" w:rsidP="001D1006">
      <w:pPr>
        <w:ind w:left="2708" w:hanging="634"/>
      </w:pPr>
    </w:p>
    <w:p w14:paraId="7261E4E9" w14:textId="6F40F646" w:rsidR="00CD647F" w:rsidRPr="00C5312F" w:rsidRDefault="00CD647F" w:rsidP="001D1006">
      <w:pPr>
        <w:pStyle w:val="ListParagraph"/>
        <w:numPr>
          <w:ilvl w:val="0"/>
          <w:numId w:val="42"/>
        </w:numPr>
        <w:ind w:left="2708" w:hanging="634"/>
      </w:pPr>
      <w:r w:rsidRPr="00C5312F">
        <w:t>No water damage</w:t>
      </w:r>
      <w:r w:rsidR="00514615">
        <w:t xml:space="preserve"> has occurred.</w:t>
      </w:r>
    </w:p>
    <w:p w14:paraId="7261E4EA" w14:textId="77777777" w:rsidR="00CD647F" w:rsidRPr="00C5312F" w:rsidRDefault="00CD647F" w:rsidP="001D1006">
      <w:pPr>
        <w:ind w:left="2708" w:hanging="634"/>
      </w:pPr>
    </w:p>
    <w:p w14:paraId="7261E4EB" w14:textId="4E9D48D4" w:rsidR="00CD647F" w:rsidRPr="00C5312F" w:rsidRDefault="00CD647F" w:rsidP="001D1006">
      <w:pPr>
        <w:pStyle w:val="ListParagraph"/>
        <w:numPr>
          <w:ilvl w:val="0"/>
          <w:numId w:val="42"/>
        </w:numPr>
        <w:ind w:left="2708" w:hanging="634"/>
      </w:pPr>
      <w:r w:rsidRPr="00C5312F">
        <w:t>No sagging</w:t>
      </w:r>
      <w:r w:rsidR="00514615">
        <w:t xml:space="preserve"> is </w:t>
      </w:r>
      <w:r w:rsidR="009A6CFD">
        <w:t>observed</w:t>
      </w:r>
      <w:r w:rsidRPr="00C5312F">
        <w:t>.</w:t>
      </w:r>
    </w:p>
    <w:p w14:paraId="7261E4EC" w14:textId="77777777" w:rsidR="00CD647F" w:rsidRPr="00C5312F" w:rsidRDefault="00CD647F" w:rsidP="001D1006">
      <w:pPr>
        <w:ind w:left="2708" w:hanging="634"/>
      </w:pPr>
    </w:p>
    <w:p w14:paraId="7261E4ED" w14:textId="77777777" w:rsidR="00CD647F" w:rsidRPr="00C5312F" w:rsidRDefault="00CD647F" w:rsidP="001D1006">
      <w:pPr>
        <w:pStyle w:val="ListParagraph"/>
        <w:numPr>
          <w:ilvl w:val="0"/>
          <w:numId w:val="42"/>
        </w:numPr>
        <w:ind w:left="2708" w:hanging="634"/>
      </w:pPr>
      <w:r w:rsidRPr="00C5312F">
        <w:t>No blisters or bubbles</w:t>
      </w:r>
      <w:r w:rsidR="00514615">
        <w:t xml:space="preserve"> are present</w:t>
      </w:r>
      <w:r w:rsidRPr="00C5312F">
        <w:t>.</w:t>
      </w:r>
    </w:p>
    <w:p w14:paraId="7261E4EE" w14:textId="77777777" w:rsidR="00CD647F" w:rsidRPr="00C5312F" w:rsidRDefault="00CD647F" w:rsidP="00E4539B">
      <w:pPr>
        <w:ind w:left="2070" w:hanging="630"/>
      </w:pPr>
    </w:p>
    <w:p w14:paraId="7261E4EF" w14:textId="71701C6C" w:rsidR="003D1144" w:rsidRDefault="004613FF" w:rsidP="00A23B45">
      <w:pPr>
        <w:numPr>
          <w:ilvl w:val="1"/>
          <w:numId w:val="6"/>
        </w:numPr>
        <w:ind w:left="1440" w:hanging="634"/>
      </w:pPr>
      <w:ins w:id="1176" w:author="Sippel, Timothy" w:date="2020-03-09T09:30:00Z">
        <w:r>
          <w:t>Flammable/Combustible</w:t>
        </w:r>
        <w:r w:rsidRPr="003D1144">
          <w:t xml:space="preserve"> </w:t>
        </w:r>
      </w:ins>
      <w:r w:rsidR="00CD647F" w:rsidRPr="003D1144">
        <w:t>Spill, Leakage and Containment/Collection Systems</w:t>
      </w:r>
    </w:p>
    <w:p w14:paraId="7261E4F0" w14:textId="77777777" w:rsidR="003D1144" w:rsidRDefault="003D1144" w:rsidP="00E4539B">
      <w:pPr>
        <w:ind w:left="2070" w:hanging="634"/>
      </w:pPr>
    </w:p>
    <w:p w14:paraId="7261E4F1" w14:textId="60B87DB8" w:rsidR="00CD647F" w:rsidRDefault="00CB7490" w:rsidP="00A23B45">
      <w:pPr>
        <w:numPr>
          <w:ilvl w:val="2"/>
          <w:numId w:val="6"/>
        </w:numPr>
        <w:ind w:left="2074" w:hanging="634"/>
        <w:rPr>
          <w:ins w:id="1177" w:author="Sippel, Timothy" w:date="2020-03-09T09:41:00Z"/>
        </w:rPr>
      </w:pPr>
      <w:ins w:id="1178" w:author="Sippel, Timothy" w:date="2020-03-09T09:31:00Z">
        <w:r>
          <w:t>F</w:t>
        </w:r>
        <w:r w:rsidRPr="00C5312F">
          <w:t>lammable/combustible liquid</w:t>
        </w:r>
      </w:ins>
      <w:r w:rsidR="00CD647F" w:rsidRPr="00625E0F">
        <w:t xml:space="preserve"> leakage</w:t>
      </w:r>
      <w:ins w:id="1179" w:author="Sippel, Timothy" w:date="2020-03-09T09:33:00Z">
        <w:r w:rsidR="005A46EE">
          <w:t>,</w:t>
        </w:r>
      </w:ins>
      <w:r w:rsidR="00CD647F" w:rsidRPr="00625E0F">
        <w:t xml:space="preserve"> </w:t>
      </w:r>
      <w:del w:id="1180" w:author="Sippel, Timothy" w:date="2020-03-09T09:33:00Z">
        <w:r w:rsidR="00CD647F" w:rsidRPr="00625E0F" w:rsidDel="005A46EE">
          <w:delText xml:space="preserve">and </w:delText>
        </w:r>
      </w:del>
      <w:r w:rsidR="00CD647F" w:rsidRPr="00625E0F">
        <w:t>containment/collection</w:t>
      </w:r>
      <w:ins w:id="1181" w:author="Sippel, Timothy" w:date="2020-03-09T09:33:00Z">
        <w:r w:rsidR="005A46EE">
          <w:t>, and floor drain</w:t>
        </w:r>
      </w:ins>
      <w:r w:rsidR="00CD647F" w:rsidRPr="00625E0F">
        <w:t xml:space="preserve"> systems are fire protection features designed to collect leakage, spills, and spray from equipment and/or</w:t>
      </w:r>
      <w:r w:rsidR="00625E0F">
        <w:t xml:space="preserve"> </w:t>
      </w:r>
      <w:r w:rsidR="00CD647F" w:rsidRPr="00625E0F">
        <w:t xml:space="preserve">storage tanks that contain </w:t>
      </w:r>
      <w:ins w:id="1182" w:author="Duvigneaud, Dylanne" w:date="2020-08-28T12:48:00Z">
        <w:r w:rsidR="005333BF" w:rsidRPr="00625E0F">
          <w:t>flammab</w:t>
        </w:r>
        <w:r w:rsidR="005333BF">
          <w:t>le</w:t>
        </w:r>
      </w:ins>
      <w:r w:rsidR="00CD647F" w:rsidRPr="00625E0F">
        <w:t xml:space="preserve"> or combustible liquids (See NFPA 30, </w:t>
      </w:r>
      <w:del w:id="1183" w:author="Pearson, Alayna" w:date="2020-08-19T11:20:00Z">
        <w:r w:rsidR="00CD647F" w:rsidRPr="00625E0F" w:rsidDel="00D80BBD">
          <w:delText>"</w:delText>
        </w:r>
      </w:del>
      <w:r w:rsidR="00CD647F" w:rsidRPr="00625E0F">
        <w:t>Flammable and Combustible Liquids Code</w:t>
      </w:r>
      <w:ins w:id="1184" w:author="Sippel, Timothy" w:date="2020-03-09T09:49:00Z">
        <w:r w:rsidR="00841037">
          <w:t>,</w:t>
        </w:r>
      </w:ins>
      <w:r w:rsidR="00CD647F" w:rsidRPr="00625E0F">
        <w:t>"</w:t>
      </w:r>
      <w:ins w:id="1185" w:author="Sippel, Timothy" w:date="2020-03-09T09:49:00Z">
        <w:r w:rsidR="00841037">
          <w:t xml:space="preserve"> and Section 02.01 above</w:t>
        </w:r>
      </w:ins>
      <w:r w:rsidR="00CD647F" w:rsidRPr="00625E0F">
        <w:t xml:space="preserve">).  </w:t>
      </w:r>
      <w:ins w:id="1186" w:author="Sippel, Timothy" w:date="2020-03-09T09:35:00Z">
        <w:r w:rsidR="003B001B">
          <w:t xml:space="preserve">Spills </w:t>
        </w:r>
        <w:r w:rsidR="002A3DD0">
          <w:t xml:space="preserve">overflowing </w:t>
        </w:r>
      </w:ins>
      <w:ins w:id="1187" w:author="Sippel, Timothy" w:date="2020-03-09T09:37:00Z">
        <w:r w:rsidR="002A1116">
          <w:lastRenderedPageBreak/>
          <w:t>o</w:t>
        </w:r>
      </w:ins>
      <w:ins w:id="1188" w:author="Sippel, Timothy" w:date="2020-03-09T09:35:00Z">
        <w:r w:rsidR="002A3DD0">
          <w:t>r escaping from these systems may result in greater than anticipated fires due to increase</w:t>
        </w:r>
      </w:ins>
      <w:ins w:id="1189" w:author="Sippel, Timothy" w:date="2020-03-25T15:48:00Z">
        <w:r w:rsidR="00B054AB">
          <w:t>d</w:t>
        </w:r>
      </w:ins>
      <w:ins w:id="1190" w:author="Sippel, Timothy" w:date="2020-03-09T09:35:00Z">
        <w:r w:rsidR="002A3DD0">
          <w:t xml:space="preserve"> surface area, and therefore increased hazards to the workers and increased releases</w:t>
        </w:r>
        <w:r w:rsidR="00544F0A">
          <w:t>, as well as increas</w:t>
        </w:r>
      </w:ins>
      <w:ins w:id="1191" w:author="Sippel, Timothy" w:date="2020-03-09T09:36:00Z">
        <w:r w:rsidR="00544F0A">
          <w:t>ed risk</w:t>
        </w:r>
        <w:r w:rsidR="00F9044A">
          <w:t>s</w:t>
        </w:r>
        <w:r w:rsidR="00544F0A">
          <w:t xml:space="preserve"> of damaging other IROFS</w:t>
        </w:r>
      </w:ins>
      <w:ins w:id="1192" w:author="Sippel, Timothy" w:date="2020-03-09T09:37:00Z">
        <w:r w:rsidR="002A1116">
          <w:t>, etc</w:t>
        </w:r>
      </w:ins>
      <w:ins w:id="1193" w:author="Sippel, Timothy" w:date="2020-03-09T09:36:00Z">
        <w:r w:rsidR="00544F0A">
          <w:t xml:space="preserve">.  </w:t>
        </w:r>
      </w:ins>
      <w:ins w:id="1194" w:author="Sippel, Timothy" w:date="2020-03-09T09:37:00Z">
        <w:r w:rsidR="00DC6DE1">
          <w:t>Where such controls are credited, v</w:t>
        </w:r>
      </w:ins>
      <w:r w:rsidR="00CD647F" w:rsidRPr="00625E0F">
        <w:t xml:space="preserve">isually inspect the physical condition and structural integrity of </w:t>
      </w:r>
      <w:ins w:id="1195" w:author="Sippel, Timothy" w:date="2020-03-09T09:38:00Z">
        <w:r w:rsidR="0010730F">
          <w:t>IROFS</w:t>
        </w:r>
      </w:ins>
      <w:r w:rsidR="00CD647F" w:rsidRPr="00625E0F">
        <w:t xml:space="preserve"> leakage and containment/collection system for the following:</w:t>
      </w:r>
    </w:p>
    <w:p w14:paraId="7261E4F2" w14:textId="77777777" w:rsidR="00CD647F" w:rsidRPr="00C5312F" w:rsidRDefault="00CD647F" w:rsidP="00E4539B">
      <w:pPr>
        <w:ind w:left="-90" w:firstLine="1454"/>
      </w:pPr>
    </w:p>
    <w:p w14:paraId="7261E4F3" w14:textId="20BBF6A7" w:rsidR="00CD647F" w:rsidRPr="00C5312F" w:rsidRDefault="00CD647F" w:rsidP="00A23B45">
      <w:pPr>
        <w:pStyle w:val="ListParagraph"/>
        <w:numPr>
          <w:ilvl w:val="0"/>
          <w:numId w:val="43"/>
        </w:numPr>
        <w:ind w:left="2708" w:hanging="634"/>
      </w:pPr>
      <w:r w:rsidRPr="00C5312F">
        <w:t xml:space="preserve">The leakage and containment/collection system </w:t>
      </w:r>
      <w:proofErr w:type="gramStart"/>
      <w:r w:rsidRPr="00C5312F">
        <w:t>has</w:t>
      </w:r>
      <w:proofErr w:type="gramEnd"/>
      <w:r w:rsidRPr="00C5312F">
        <w:t xml:space="preserve"> sufficient volume </w:t>
      </w:r>
      <w:r w:rsidR="00F83236">
        <w:t xml:space="preserve">for collecting and holding the contents from </w:t>
      </w:r>
      <w:r w:rsidRPr="00C5312F">
        <w:t>the largest container allowed to prevent overflow from endangering important structures, facilities, or safety systems</w:t>
      </w:r>
      <w:ins w:id="1196" w:author="Sippel, Timothy" w:date="2020-03-09T09:39:00Z">
        <w:r w:rsidR="00891E37">
          <w:t>, or other safety basis requirement in the FHA or ISA</w:t>
        </w:r>
      </w:ins>
      <w:r w:rsidRPr="00C5312F">
        <w:t>.</w:t>
      </w:r>
    </w:p>
    <w:p w14:paraId="7261E4F4" w14:textId="77777777" w:rsidR="00CD647F" w:rsidRPr="00C5312F" w:rsidRDefault="00CD647F" w:rsidP="00A23B45">
      <w:pPr>
        <w:ind w:left="2708" w:hanging="634"/>
      </w:pPr>
    </w:p>
    <w:p w14:paraId="7261E4F5" w14:textId="559E154B" w:rsidR="00CD647F" w:rsidRDefault="00CD647F" w:rsidP="00A23B45">
      <w:pPr>
        <w:pStyle w:val="ListParagraph"/>
        <w:numPr>
          <w:ilvl w:val="0"/>
          <w:numId w:val="43"/>
        </w:numPr>
        <w:ind w:left="2708" w:hanging="634"/>
      </w:pPr>
      <w:r>
        <w:t xml:space="preserve">The containment/collection containment dike is </w:t>
      </w:r>
      <w:ins w:id="1197" w:author="Sippel, Timothy" w:date="2020-03-09T09:40:00Z">
        <w:r w:rsidR="00DB4F21">
          <w:t xml:space="preserve">subject to routine inspection to verify that it is </w:t>
        </w:r>
      </w:ins>
      <w:r w:rsidR="00456346">
        <w:t xml:space="preserve">liquid </w:t>
      </w:r>
      <w:r w:rsidR="00A66FDF">
        <w:t>tight</w:t>
      </w:r>
      <w:ins w:id="1198" w:author="Sippel, Timothy" w:date="2020-03-25T15:50:00Z">
        <w:r w:rsidR="004F76CD">
          <w:t>, and is made of materials (e.g., cau</w:t>
        </w:r>
      </w:ins>
      <w:ins w:id="1199" w:author="Sippel, Timothy" w:date="2020-03-30T16:56:00Z">
        <w:r w:rsidR="6B811BEE">
          <w:t>l</w:t>
        </w:r>
      </w:ins>
      <w:ins w:id="1200" w:author="Sippel, Timothy" w:date="2020-03-25T15:50:00Z">
        <w:r w:rsidR="004F76CD">
          <w:t>k, gas</w:t>
        </w:r>
        <w:r w:rsidR="000E41EE">
          <w:t xml:space="preserve">kets) that are able to </w:t>
        </w:r>
      </w:ins>
      <w:ins w:id="1201" w:author="Sippel, Timothy" w:date="2020-03-25T15:54:00Z">
        <w:r w:rsidR="006B4FC3">
          <w:t xml:space="preserve">adequately perform their </w:t>
        </w:r>
        <w:r w:rsidR="00C50A4E">
          <w:t>function during a fire</w:t>
        </w:r>
      </w:ins>
      <w:ins w:id="1202" w:author="Sippel, Timothy" w:date="2020-04-09T20:31:00Z">
        <w:r w:rsidR="6316F028">
          <w:t>,</w:t>
        </w:r>
      </w:ins>
      <w:ins w:id="1203" w:author="Sippel, Timothy" w:date="2020-04-23T14:06:00Z">
        <w:r w:rsidR="008228D5">
          <w:t xml:space="preserve"> if required</w:t>
        </w:r>
      </w:ins>
      <w:r w:rsidR="00A66FDF">
        <w:t>.</w:t>
      </w:r>
    </w:p>
    <w:p w14:paraId="7261E4F6" w14:textId="77777777" w:rsidR="00790B63" w:rsidRPr="00C5312F" w:rsidRDefault="00790B63" w:rsidP="00A23B45">
      <w:pPr>
        <w:ind w:left="2708" w:hanging="634"/>
      </w:pPr>
    </w:p>
    <w:p w14:paraId="7261E4F7" w14:textId="17A8862C" w:rsidR="00CD647F" w:rsidRDefault="00CD647F" w:rsidP="00A23B45">
      <w:pPr>
        <w:pStyle w:val="ListParagraph"/>
        <w:numPr>
          <w:ilvl w:val="0"/>
          <w:numId w:val="43"/>
        </w:numPr>
        <w:ind w:left="2708" w:hanging="634"/>
        <w:rPr>
          <w:ins w:id="1204" w:author="Sippel, Timothy" w:date="2020-03-09T09:31:00Z"/>
        </w:rPr>
      </w:pPr>
      <w:r w:rsidRPr="00C5312F">
        <w:t>Any piping passing through the dike walls ha</w:t>
      </w:r>
      <w:r w:rsidR="00A66FDF">
        <w:t>s</w:t>
      </w:r>
      <w:r w:rsidRPr="00C5312F">
        <w:t xml:space="preserve"> closed isolation block valves installed.  Where provision is made for draining water from diked areas, the drains should be controlled to prevent combustible liquids from entering areas where they would constitute a hazard to important structures, facilities, or safety systems.</w:t>
      </w:r>
    </w:p>
    <w:p w14:paraId="1009997C" w14:textId="29A0F702" w:rsidR="004613FF" w:rsidRDefault="004613FF" w:rsidP="00E4539B">
      <w:pPr>
        <w:pStyle w:val="ListParagraph"/>
        <w:rPr>
          <w:ins w:id="1205" w:author="Sippel, Timothy" w:date="2020-03-09T09:41:00Z"/>
        </w:rPr>
      </w:pPr>
    </w:p>
    <w:p w14:paraId="48856C37" w14:textId="578F192A" w:rsidR="00417678" w:rsidRDefault="00B5220E" w:rsidP="00A04394">
      <w:pPr>
        <w:numPr>
          <w:ilvl w:val="2"/>
          <w:numId w:val="6"/>
        </w:numPr>
        <w:ind w:left="2074" w:hanging="634"/>
        <w:rPr>
          <w:ins w:id="1206" w:author="Sippel, Timothy" w:date="2020-03-09T09:52:00Z"/>
        </w:rPr>
      </w:pPr>
      <w:ins w:id="1207" w:author="Sippel, Timothy" w:date="2020-03-09T09:41:00Z">
        <w:r>
          <w:t xml:space="preserve">Review </w:t>
        </w:r>
      </w:ins>
      <w:ins w:id="1208" w:author="Sippel, Timothy" w:date="2020-03-09T09:42:00Z">
        <w:r>
          <w:t>the analysis of selected f</w:t>
        </w:r>
      </w:ins>
      <w:ins w:id="1209" w:author="Sippel, Timothy" w:date="2020-03-09T09:41:00Z">
        <w:r>
          <w:t xml:space="preserve">lammable/combustible liquid storage </w:t>
        </w:r>
      </w:ins>
      <w:ins w:id="1210" w:author="Sippel, Timothy" w:date="2020-03-09T09:42:00Z">
        <w:r>
          <w:t xml:space="preserve">and handling </w:t>
        </w:r>
      </w:ins>
      <w:ins w:id="1211" w:author="Sippel, Timothy" w:date="2020-03-09T09:41:00Z">
        <w:r>
          <w:t>areas</w:t>
        </w:r>
      </w:ins>
      <w:ins w:id="1212" w:author="Sippel, Timothy" w:date="2020-03-09T09:42:00Z">
        <w:r w:rsidR="007A5651">
          <w:t xml:space="preserve"> </w:t>
        </w:r>
      </w:ins>
      <w:ins w:id="1213" w:author="Sippel, Timothy" w:date="2020-03-09T09:43:00Z">
        <w:r w:rsidR="007A5651">
          <w:t xml:space="preserve">to verify that the licensee has identified </w:t>
        </w:r>
        <w:r w:rsidR="007459AA">
          <w:t xml:space="preserve">any required </w:t>
        </w:r>
        <w:r w:rsidR="007A5651">
          <w:t xml:space="preserve">IROFS </w:t>
        </w:r>
        <w:r w:rsidR="007459AA">
          <w:t>related to storage and con</w:t>
        </w:r>
      </w:ins>
      <w:ins w:id="1214" w:author="Sippel, Timothy" w:date="2020-03-09T09:44:00Z">
        <w:r w:rsidR="007459AA">
          <w:t>tainmen</w:t>
        </w:r>
        <w:r w:rsidR="00937EF4">
          <w:t>t (</w:t>
        </w:r>
        <w:r w:rsidR="00103845">
          <w:t xml:space="preserve">e.g., either identifies IROFS, or analyses the hazards without </w:t>
        </w:r>
      </w:ins>
      <w:ins w:id="1215" w:author="Sippel, Timothy" w:date="2020-03-09T09:45:00Z">
        <w:r w:rsidR="00103845">
          <w:t>containment and screens it out</w:t>
        </w:r>
        <w:r w:rsidR="00974CDC">
          <w:t xml:space="preserve"> as low consequence</w:t>
        </w:r>
        <w:r w:rsidR="00103845">
          <w:t xml:space="preserve">, or </w:t>
        </w:r>
        <w:r w:rsidR="00974CDC">
          <w:t xml:space="preserve">by controlling </w:t>
        </w:r>
      </w:ins>
      <w:ins w:id="1216" w:author="Rivera Ortiz, Joel" w:date="2020-04-22T10:21:00Z">
        <w:r w:rsidR="00890B1C">
          <w:t xml:space="preserve">the </w:t>
        </w:r>
        <w:r w:rsidR="00D91588">
          <w:t xml:space="preserve">likelihood </w:t>
        </w:r>
      </w:ins>
      <w:ins w:id="1217" w:author="Pitts, Leonard" w:date="2020-03-27T13:21:00Z">
        <w:r w:rsidR="3647FC0D">
          <w:t>through</w:t>
        </w:r>
      </w:ins>
      <w:ins w:id="1218" w:author="Sippel, Timothy" w:date="2020-03-09T09:45:00Z">
        <w:r w:rsidR="00EF416A">
          <w:t xml:space="preserve"> pre</w:t>
        </w:r>
      </w:ins>
      <w:ins w:id="1219" w:author="Sippel, Timothy" w:date="2020-03-09T09:46:00Z">
        <w:r w:rsidR="00EF416A">
          <w:t>ventative controls on leakage or ignition)</w:t>
        </w:r>
        <w:r w:rsidR="00D555F3">
          <w:t xml:space="preserve">. </w:t>
        </w:r>
      </w:ins>
      <w:ins w:id="1220" w:author="Sippel, Timothy" w:date="2020-03-09T09:51:00Z">
        <w:r w:rsidR="00417678">
          <w:t xml:space="preserve"> </w:t>
        </w:r>
      </w:ins>
    </w:p>
    <w:p w14:paraId="41AACEBF" w14:textId="77777777" w:rsidR="005645DC" w:rsidRDefault="005645DC" w:rsidP="00A04394">
      <w:pPr>
        <w:ind w:left="2074" w:hanging="634"/>
        <w:rPr>
          <w:ins w:id="1221" w:author="Sippel, Timothy" w:date="2020-03-09T09:52:00Z"/>
        </w:rPr>
      </w:pPr>
    </w:p>
    <w:p w14:paraId="143B8F16" w14:textId="670A6C01" w:rsidR="00B5220E" w:rsidRDefault="00D555F3" w:rsidP="00A04394">
      <w:pPr>
        <w:pStyle w:val="ListParagraph"/>
        <w:numPr>
          <w:ilvl w:val="2"/>
          <w:numId w:val="6"/>
        </w:numPr>
        <w:ind w:left="2074" w:hanging="634"/>
        <w:rPr>
          <w:ins w:id="1222" w:author="Duvigneaud, Dylanne" w:date="2020-10-30T12:51:00Z"/>
        </w:rPr>
      </w:pPr>
      <w:ins w:id="1223" w:author="Sippel, Timothy" w:date="2020-03-09T09:46:00Z">
        <w:r>
          <w:t>Interview operators to verify that</w:t>
        </w:r>
      </w:ins>
      <w:ins w:id="1224" w:author="Sippel, Timothy" w:date="2020-03-09T09:43:00Z">
        <w:r w:rsidR="007A5651">
          <w:t xml:space="preserve"> the necessary precautions </w:t>
        </w:r>
      </w:ins>
      <w:ins w:id="1225" w:author="Sippel, Timothy" w:date="2020-03-09T09:56:00Z">
        <w:r w:rsidR="00A326C2">
          <w:t xml:space="preserve">and procedurally required actions </w:t>
        </w:r>
      </w:ins>
      <w:ins w:id="1226" w:author="Pitts, Leonard" w:date="2020-03-27T13:21:00Z">
        <w:r w:rsidR="364796AA">
          <w:t>related</w:t>
        </w:r>
      </w:ins>
      <w:ins w:id="1227" w:author="Sippel, Timothy" w:date="2020-03-09T09:46:00Z">
        <w:r>
          <w:t xml:space="preserve"> to </w:t>
        </w:r>
        <w:r w:rsidR="009668E0">
          <w:t>sp</w:t>
        </w:r>
      </w:ins>
      <w:ins w:id="1228" w:author="Sippel, Timothy" w:date="2020-03-09T09:47:00Z">
        <w:r w:rsidR="009668E0">
          <w:t xml:space="preserve">ills/leak of flammable and combustible liquids are </w:t>
        </w:r>
      </w:ins>
      <w:ins w:id="1229" w:author="Sippel, Timothy" w:date="2020-03-09T09:43:00Z">
        <w:r w:rsidR="007A5651">
          <w:t>understood</w:t>
        </w:r>
      </w:ins>
      <w:ins w:id="1230" w:author="Sippel, Timothy" w:date="2020-03-09T09:47:00Z">
        <w:r w:rsidR="009668E0">
          <w:t>.</w:t>
        </w:r>
      </w:ins>
    </w:p>
    <w:p w14:paraId="0F66E720" w14:textId="77777777" w:rsidR="00971318" w:rsidRDefault="00971318" w:rsidP="00971318">
      <w:pPr>
        <w:pStyle w:val="ListParagraph"/>
        <w:rPr>
          <w:ins w:id="1231" w:author="Duvigneaud, Dylanne" w:date="2020-10-30T12:51:00Z"/>
        </w:rPr>
      </w:pPr>
    </w:p>
    <w:p w14:paraId="2B4F5E27" w14:textId="5091E92D" w:rsidR="00BD4632" w:rsidRDefault="00BD4632" w:rsidP="00A04394">
      <w:pPr>
        <w:pStyle w:val="ListParagraph"/>
        <w:numPr>
          <w:ilvl w:val="2"/>
          <w:numId w:val="6"/>
        </w:numPr>
        <w:ind w:left="2074" w:hanging="634"/>
        <w:rPr>
          <w:ins w:id="1232" w:author="Sippel, Timothy" w:date="2020-03-09T09:52:00Z"/>
        </w:rPr>
      </w:pPr>
      <w:ins w:id="1233" w:author="Sippel, Timothy" w:date="2020-03-09T09:52:00Z">
        <w:r w:rsidRPr="00BD4632">
          <w:t xml:space="preserve">Interview operators and emergency response personnel (e.g., fire brigade members) to verify that during a fire in a </w:t>
        </w:r>
      </w:ins>
      <w:ins w:id="1234" w:author="Sippel, Timothy" w:date="2020-03-09T09:53:00Z">
        <w:r w:rsidRPr="00BD4632">
          <w:t xml:space="preserve">diked area or flammable/combustible liquid storage and handling area personnel are able to access any </w:t>
        </w:r>
      </w:ins>
      <w:ins w:id="1235" w:author="Sippel, Timothy" w:date="2020-03-09T09:54:00Z">
        <w:r w:rsidRPr="00BD4632">
          <w:t xml:space="preserve">necessary valves or controls without entering the diked are or </w:t>
        </w:r>
      </w:ins>
      <w:ins w:id="1236" w:author="Pitts, Leonard" w:date="2020-03-27T13:21:00Z">
        <w:r w:rsidRPr="00BD4632">
          <w:t>anticipated</w:t>
        </w:r>
      </w:ins>
      <w:ins w:id="1237" w:author="Sippel, Timothy" w:date="2020-03-09T09:54:00Z">
        <w:r w:rsidRPr="00BD4632">
          <w:t xml:space="preserve"> fire area.</w:t>
        </w:r>
      </w:ins>
    </w:p>
    <w:p w14:paraId="5A962271" w14:textId="77777777" w:rsidR="005645DC" w:rsidRDefault="005645DC" w:rsidP="00E4539B">
      <w:pPr>
        <w:ind w:left="2700" w:hanging="630"/>
        <w:rPr>
          <w:ins w:id="1238" w:author="Sippel, Timothy" w:date="2020-03-09T09:52:00Z"/>
        </w:rPr>
      </w:pPr>
    </w:p>
    <w:p w14:paraId="7261E4F9" w14:textId="19DE424A" w:rsidR="005E711B" w:rsidRPr="00C5312F" w:rsidRDefault="00D25160" w:rsidP="00A043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C5312F">
        <w:t>02.</w:t>
      </w:r>
      <w:ins w:id="1239" w:author="Sippel, Timothy" w:date="2020-03-06T15:35:00Z">
        <w:r w:rsidR="00BE4FD1" w:rsidRPr="00C5312F">
          <w:t>0</w:t>
        </w:r>
      </w:ins>
      <w:ins w:id="1240" w:author="Rivera Ortiz, Joel" w:date="2020-04-16T08:29:00Z">
        <w:r w:rsidR="00300C3E">
          <w:t>6</w:t>
        </w:r>
      </w:ins>
      <w:r w:rsidRPr="00C5312F">
        <w:tab/>
      </w:r>
      <w:ins w:id="1241" w:author="Rivera Ortiz, Joel" w:date="2020-04-15T11:47:00Z">
        <w:r w:rsidR="003C2830">
          <w:tab/>
        </w:r>
      </w:ins>
      <w:ins w:id="1242" w:author="Sippel, Timothy" w:date="2020-03-06T15:36:00Z">
        <w:r w:rsidR="00F66E60" w:rsidRPr="003446AC">
          <w:rPr>
            <w:u w:val="single"/>
          </w:rPr>
          <w:t>Fire Protection Program Elements</w:t>
        </w:r>
      </w:ins>
      <w:ins w:id="1243" w:author="Duvigneaud, Dylanne" w:date="2020-10-30T12:50:00Z">
        <w:r w:rsidR="00971318">
          <w:rPr>
            <w:u w:val="single"/>
          </w:rPr>
          <w:t>.</w:t>
        </w:r>
      </w:ins>
    </w:p>
    <w:p w14:paraId="7261E4FA" w14:textId="77777777" w:rsidR="00DF1299" w:rsidRPr="00C5312F" w:rsidRDefault="00DF1299" w:rsidP="00E4539B">
      <w:pPr>
        <w:ind w:left="2070" w:hanging="623"/>
      </w:pPr>
    </w:p>
    <w:p w14:paraId="3D70800E" w14:textId="7EA1DE6E" w:rsidR="00F66E60" w:rsidRDefault="00D25160" w:rsidP="00126C82">
      <w:pPr>
        <w:numPr>
          <w:ilvl w:val="0"/>
          <w:numId w:val="7"/>
        </w:numPr>
        <w:ind w:left="807" w:hanging="533"/>
      </w:pPr>
      <w:r w:rsidRPr="003C2830">
        <w:rPr>
          <w:u w:val="single"/>
        </w:rPr>
        <w:t>Inspection Requirements</w:t>
      </w:r>
      <w:r w:rsidR="00DF1299" w:rsidRPr="00C5312F">
        <w:t xml:space="preserve">  </w:t>
      </w:r>
    </w:p>
    <w:p w14:paraId="74DD0E91" w14:textId="77777777" w:rsidR="00F66E60" w:rsidRDefault="00F66E60" w:rsidP="00E4539B">
      <w:pPr>
        <w:ind w:left="807" w:firstLine="0"/>
      </w:pPr>
    </w:p>
    <w:p w14:paraId="7261E4FB" w14:textId="2D1D8330" w:rsidR="00D25160" w:rsidRDefault="00F66E60" w:rsidP="00126C82">
      <w:pPr>
        <w:pStyle w:val="ListParagraph"/>
        <w:numPr>
          <w:ilvl w:val="0"/>
          <w:numId w:val="8"/>
        </w:numPr>
        <w:ind w:left="1440" w:hanging="634"/>
      </w:pPr>
      <w:ins w:id="1244" w:author="Sippel, Timothy" w:date="2020-03-06T15:36:00Z">
        <w:r w:rsidRPr="00F66E60">
          <w:t>Compensatory Measures:</w:t>
        </w:r>
        <w:r w:rsidRPr="00C5312F">
          <w:t xml:space="preserve"> </w:t>
        </w:r>
      </w:ins>
      <w:r w:rsidR="00DF1299" w:rsidRPr="00C5312F">
        <w:t>Determine whether</w:t>
      </w:r>
      <w:r w:rsidR="00441249" w:rsidRPr="00C5312F">
        <w:t xml:space="preserve"> compensatory measures are put in place for out-of-service, degraded or inoperable required fire protection equipment, systems or features</w:t>
      </w:r>
      <w:ins w:id="1245" w:author="Rivera Ortiz, Joel" w:date="2020-04-22T11:07:00Z">
        <w:r w:rsidR="007A6418">
          <w:t xml:space="preserve"> in accordance with the license </w:t>
        </w:r>
      </w:ins>
      <w:ins w:id="1246" w:author="Duvigneaud, Dylanne" w:date="2020-08-28T12:52:00Z">
        <w:r w:rsidR="00855EC6">
          <w:t>requirements</w:t>
        </w:r>
      </w:ins>
      <w:r w:rsidR="00441249" w:rsidRPr="00C5312F">
        <w:t>.</w:t>
      </w:r>
    </w:p>
    <w:p w14:paraId="40A1C048" w14:textId="77777777" w:rsidR="00DF50C3" w:rsidRDefault="00DF50C3" w:rsidP="00126C82">
      <w:pPr>
        <w:pStyle w:val="ListParagraph"/>
        <w:ind w:left="1440" w:hanging="634"/>
      </w:pPr>
    </w:p>
    <w:p w14:paraId="0182893F" w14:textId="76E4D780" w:rsidR="00DF50C3" w:rsidRDefault="00DF50C3" w:rsidP="00126C82">
      <w:pPr>
        <w:pStyle w:val="ListParagraph"/>
        <w:numPr>
          <w:ilvl w:val="0"/>
          <w:numId w:val="8"/>
        </w:numPr>
        <w:ind w:left="1440" w:hanging="634"/>
        <w:rPr>
          <w:ins w:id="1247" w:author="Sippel, Timothy" w:date="2020-03-06T15:36:00Z"/>
        </w:rPr>
      </w:pPr>
      <w:ins w:id="1248" w:author="Sippel, Timothy" w:date="2020-03-06T15:39:00Z">
        <w:r w:rsidRPr="00DF50C3">
          <w:t>Fire Brigade Training and Drills</w:t>
        </w:r>
      </w:ins>
      <w:ins w:id="1249" w:author="Sippel, Timothy" w:date="2020-03-06T15:40:00Z">
        <w:r w:rsidRPr="00DF50C3">
          <w:t>:</w:t>
        </w:r>
      </w:ins>
      <w:ins w:id="1250" w:author="Sippel, Timothy" w:date="2020-03-06T15:41:00Z">
        <w:r w:rsidRPr="00DF50C3">
          <w:t xml:space="preserve"> </w:t>
        </w:r>
      </w:ins>
      <w:ins w:id="1251" w:author="Duvigneaud, Dylanne" w:date="2020-10-30T12:52:00Z">
        <w:r w:rsidR="00971318">
          <w:t xml:space="preserve"> </w:t>
        </w:r>
      </w:ins>
      <w:ins w:id="1252" w:author="Rivera Ortiz, Joel" w:date="2020-04-22T10:43:00Z">
        <w:r w:rsidRPr="00DF50C3">
          <w:t xml:space="preserve">Observe a fire brigade drill </w:t>
        </w:r>
      </w:ins>
      <w:ins w:id="1253" w:author="Sippel, Timothy" w:date="2020-06-11T16:22:00Z">
        <w:r w:rsidRPr="00DF50C3">
          <w:t xml:space="preserve">(e.g., burn building training, fire response simulation) </w:t>
        </w:r>
      </w:ins>
      <w:ins w:id="1254" w:author="Rivera Ortiz, Joel" w:date="2020-04-22T10:43:00Z">
        <w:r w:rsidRPr="00DF50C3">
          <w:t xml:space="preserve">at least once within two inspection periods </w:t>
        </w:r>
        <w:r w:rsidRPr="00DF50C3">
          <w:lastRenderedPageBreak/>
          <w:t>(four years)</w:t>
        </w:r>
      </w:ins>
      <w:ins w:id="1255" w:author="Rivera Ortiz, Joel" w:date="2020-04-22T10:44:00Z">
        <w:r w:rsidRPr="00DF50C3">
          <w:t xml:space="preserve"> to </w:t>
        </w:r>
      </w:ins>
      <w:ins w:id="1256" w:author="Rivera Ortiz, Joel" w:date="2020-04-22T10:45:00Z">
        <w:r w:rsidRPr="00DF50C3">
          <w:t>verify the drill is conducted in accordance with the license requirements.</w:t>
        </w:r>
      </w:ins>
      <w:ins w:id="1257" w:author="Rivera Ortiz, Joel" w:date="2020-04-22T10:46:00Z">
        <w:r w:rsidRPr="00DF50C3">
          <w:t xml:space="preserve">  </w:t>
        </w:r>
      </w:ins>
      <w:ins w:id="1258" w:author="Sippel, Timothy" w:date="2020-03-09T10:37:00Z">
        <w:r w:rsidRPr="00DF50C3">
          <w:t>Determine whether the fire brigade qualifications and training (including drills) meet the requirements of the license and applicable procedures.</w:t>
        </w:r>
      </w:ins>
    </w:p>
    <w:p w14:paraId="1D0E9022" w14:textId="333DD2FA" w:rsidR="00C71BA3" w:rsidRDefault="00ED3D23" w:rsidP="00A85DE8">
      <w:pPr>
        <w:pStyle w:val="ListParagraph"/>
        <w:ind w:left="1440" w:hanging="90"/>
      </w:pPr>
      <w:ins w:id="1259" w:author="Sippel, Timothy" w:date="2020-03-09T10:37:00Z">
        <w:del w:id="1260" w:author="Rivera Ortiz, Joel" w:date="2020-04-22T10:44:00Z">
          <w:r w:rsidDel="00F610AA">
            <w:delText xml:space="preserve">  </w:delText>
          </w:r>
        </w:del>
      </w:ins>
    </w:p>
    <w:p w14:paraId="08C8336B" w14:textId="370C88B2" w:rsidR="00E06F78" w:rsidRDefault="003074E9" w:rsidP="00126C82">
      <w:pPr>
        <w:pStyle w:val="ListParagraph"/>
        <w:numPr>
          <w:ilvl w:val="0"/>
          <w:numId w:val="8"/>
        </w:numPr>
        <w:ind w:left="1440" w:hanging="634"/>
        <w:rPr>
          <w:ins w:id="1261" w:author="Sippel, Timothy" w:date="2020-03-06T16:01:00Z"/>
        </w:rPr>
      </w:pPr>
      <w:ins w:id="1262" w:author="Sippel, Timothy" w:date="2020-03-06T15:45:00Z">
        <w:r w:rsidRPr="003074E9">
          <w:t xml:space="preserve">Training Compliance with License Requirements: </w:t>
        </w:r>
      </w:ins>
      <w:ins w:id="1263" w:author="Duvigneaud, Dylanne" w:date="2020-10-30T12:52:00Z">
        <w:r w:rsidR="00971318">
          <w:t xml:space="preserve"> </w:t>
        </w:r>
      </w:ins>
      <w:ins w:id="1264" w:author="Sippel, Timothy" w:date="2020-03-06T15:47:00Z">
        <w:r w:rsidR="00E06F78">
          <w:t>As applicable, evaluate compliance with license requirements relating to implementation of training for operators in the area of fire protection, including:</w:t>
        </w:r>
      </w:ins>
    </w:p>
    <w:p w14:paraId="6DCA7254" w14:textId="77777777" w:rsidR="009F3AD3" w:rsidRDefault="009F3AD3" w:rsidP="00E4539B">
      <w:pPr>
        <w:pStyle w:val="ListParagraph"/>
        <w:ind w:left="2070" w:hanging="623"/>
        <w:rPr>
          <w:ins w:id="1265" w:author="Sippel, Timothy" w:date="2020-03-06T16:01:00Z"/>
        </w:rPr>
      </w:pPr>
    </w:p>
    <w:p w14:paraId="78A29AFE" w14:textId="55949445" w:rsidR="00E06F78" w:rsidRDefault="00E06F78" w:rsidP="00BC11A3">
      <w:pPr>
        <w:pStyle w:val="ListParagraph"/>
        <w:numPr>
          <w:ilvl w:val="0"/>
          <w:numId w:val="15"/>
        </w:numPr>
        <w:ind w:left="2074" w:hanging="634"/>
      </w:pPr>
      <w:ins w:id="1266" w:author="Sippel, Timothy" w:date="2020-03-06T15:47:00Z">
        <w:r>
          <w:t>IROFS or safety controls</w:t>
        </w:r>
      </w:ins>
      <w:ins w:id="1267" w:author="Rivera Ortiz, Joel" w:date="2020-04-22T10:48:00Z">
        <w:r w:rsidR="00B53EF3">
          <w:t xml:space="preserve">: </w:t>
        </w:r>
      </w:ins>
      <w:ins w:id="1268" w:author="Duvigneaud, Dylanne" w:date="2020-10-30T12:52:00Z">
        <w:r w:rsidR="00971318">
          <w:t xml:space="preserve"> </w:t>
        </w:r>
      </w:ins>
      <w:ins w:id="1269" w:author="Rivera Ortiz, Joel" w:date="2020-04-22T10:48:00Z">
        <w:r w:rsidR="00B53EF3">
          <w:t>S</w:t>
        </w:r>
      </w:ins>
      <w:ins w:id="1270" w:author="Sippel, Timothy" w:date="2020-03-06T15:47:00Z">
        <w:r>
          <w:t xml:space="preserve">elect a sample of </w:t>
        </w:r>
        <w:proofErr w:type="gramStart"/>
        <w:r>
          <w:t>risk-significant</w:t>
        </w:r>
        <w:proofErr w:type="gramEnd"/>
        <w:r>
          <w:t xml:space="preserve"> administrative </w:t>
        </w:r>
      </w:ins>
      <w:ins w:id="1271" w:author="Sippel, Timothy" w:date="2020-03-06T15:51:00Z">
        <w:r w:rsidR="00F41361">
          <w:t>IROFS</w:t>
        </w:r>
      </w:ins>
      <w:ins w:id="1272" w:author="Sippel, Timothy" w:date="2020-03-06T15:47:00Z">
        <w:r>
          <w:t xml:space="preserve"> and determine whether </w:t>
        </w:r>
      </w:ins>
      <w:ins w:id="1273" w:author="Rivera Ortiz, Joel" w:date="2020-04-22T10:58:00Z">
        <w:r w:rsidR="00723AA3">
          <w:t xml:space="preserve">operator </w:t>
        </w:r>
      </w:ins>
      <w:ins w:id="1274" w:author="Rivera Ortiz, Joel" w:date="2020-04-22T10:48:00Z">
        <w:r w:rsidR="00DB2A88">
          <w:t xml:space="preserve">training and </w:t>
        </w:r>
      </w:ins>
      <w:ins w:id="1275" w:author="Rivera Ortiz, Joel" w:date="2020-04-22T10:49:00Z">
        <w:r w:rsidR="008769E4">
          <w:t>knowledge</w:t>
        </w:r>
      </w:ins>
      <w:ins w:id="1276" w:author="Rivera Ortiz, Joel" w:date="2020-04-22T10:48:00Z">
        <w:r w:rsidR="00DB2A88">
          <w:t xml:space="preserve"> r</w:t>
        </w:r>
      </w:ins>
      <w:ins w:id="1277" w:author="Rivera Ortiz, Joel" w:date="2020-04-22T10:49:00Z">
        <w:r w:rsidR="00DB2A88">
          <w:t>equirements</w:t>
        </w:r>
      </w:ins>
      <w:ins w:id="1278" w:author="Rivera Ortiz, Joel" w:date="2020-04-22T10:58:00Z">
        <w:r w:rsidR="00723AA3">
          <w:t xml:space="preserve"> in the license </w:t>
        </w:r>
      </w:ins>
      <w:ins w:id="1279" w:author="Rivera Ortiz, Joel" w:date="2020-04-22T10:47:00Z">
        <w:r w:rsidR="00B015D8">
          <w:t>are</w:t>
        </w:r>
      </w:ins>
      <w:ins w:id="1280" w:author="Rivera Ortiz, Joel" w:date="2020-04-22T10:48:00Z">
        <w:r w:rsidR="00DB2A88">
          <w:t xml:space="preserve"> </w:t>
        </w:r>
      </w:ins>
      <w:ins w:id="1281" w:author="Rivera Ortiz, Joel" w:date="2020-04-22T10:49:00Z">
        <w:r w:rsidR="008769E4">
          <w:t>met</w:t>
        </w:r>
      </w:ins>
      <w:ins w:id="1282" w:author="Sippel, Timothy" w:date="2020-03-06T15:47:00Z">
        <w:r>
          <w:t>.</w:t>
        </w:r>
      </w:ins>
    </w:p>
    <w:p w14:paraId="18004E89" w14:textId="77777777" w:rsidR="00613C2A" w:rsidRDefault="00613C2A" w:rsidP="00BC11A3">
      <w:pPr>
        <w:pStyle w:val="ListParagraph"/>
        <w:ind w:left="2074" w:hanging="634"/>
      </w:pPr>
    </w:p>
    <w:p w14:paraId="327D2E11" w14:textId="5D4EC903" w:rsidR="00613C2A" w:rsidRDefault="00613C2A" w:rsidP="00BC11A3">
      <w:pPr>
        <w:pStyle w:val="ListParagraph"/>
        <w:numPr>
          <w:ilvl w:val="0"/>
          <w:numId w:val="15"/>
        </w:numPr>
        <w:ind w:left="2074" w:hanging="634"/>
        <w:rPr>
          <w:ins w:id="1283" w:author="Sippel, Timothy" w:date="2020-03-06T15:47:00Z"/>
        </w:rPr>
      </w:pPr>
      <w:ins w:id="1284" w:author="Sippel, Timothy" w:date="2020-03-06T15:47:00Z">
        <w:r w:rsidRPr="00613C2A">
          <w:t>Fire Safety for Operators</w:t>
        </w:r>
      </w:ins>
      <w:ins w:id="1285" w:author="Rivera Ortiz, Joel" w:date="2020-04-22T11:00:00Z">
        <w:r w:rsidRPr="00613C2A">
          <w:t>:</w:t>
        </w:r>
      </w:ins>
      <w:ins w:id="1286" w:author="Duvigneaud, Dylanne" w:date="2020-10-30T12:52:00Z">
        <w:r w:rsidR="007810C9">
          <w:t xml:space="preserve"> </w:t>
        </w:r>
      </w:ins>
      <w:ins w:id="1287" w:author="Rivera Ortiz, Joel" w:date="2020-04-22T11:00:00Z">
        <w:r w:rsidRPr="00613C2A">
          <w:t xml:space="preserve"> </w:t>
        </w:r>
      </w:ins>
      <w:ins w:id="1288" w:author="Rivera Ortiz, Joel" w:date="2020-04-22T10:59:00Z">
        <w:r w:rsidRPr="00613C2A">
          <w:t>Evaluate whether the licensee is complying with other fire safety training requirements spe</w:t>
        </w:r>
      </w:ins>
      <w:ins w:id="1289" w:author="Rivera Ortiz, Joel" w:date="2020-04-22T11:00:00Z">
        <w:r w:rsidRPr="00613C2A">
          <w:t xml:space="preserve">cified in the license such as </w:t>
        </w:r>
      </w:ins>
      <w:ins w:id="1290" w:author="Sippel, Timothy" w:date="2020-03-06T15:47:00Z">
        <w:r w:rsidRPr="00613C2A">
          <w:t>manual fire-fighting techniques or “see and flee” actions.</w:t>
        </w:r>
      </w:ins>
    </w:p>
    <w:p w14:paraId="2A2A37FA" w14:textId="77777777" w:rsidR="003074E9" w:rsidRDefault="003074E9" w:rsidP="00E4539B">
      <w:pPr>
        <w:pStyle w:val="ListParagraph"/>
        <w:ind w:left="2160" w:hanging="720"/>
        <w:rPr>
          <w:ins w:id="1291" w:author="Sippel, Timothy" w:date="2020-03-06T15:45:00Z"/>
        </w:rPr>
      </w:pPr>
    </w:p>
    <w:p w14:paraId="730DECD0" w14:textId="0E9D38A3" w:rsidR="00F66E60" w:rsidRDefault="009F3AD3" w:rsidP="00BC11A3">
      <w:pPr>
        <w:pStyle w:val="ListParagraph"/>
        <w:numPr>
          <w:ilvl w:val="0"/>
          <w:numId w:val="8"/>
        </w:numPr>
        <w:ind w:left="1440" w:hanging="634"/>
        <w:rPr>
          <w:ins w:id="1292" w:author="Duvigneaud, Dylanne" w:date="2020-10-30T12:53:00Z"/>
        </w:rPr>
      </w:pPr>
      <w:ins w:id="1293" w:author="Sippel, Timothy" w:date="2020-03-06T16:01:00Z">
        <w:r>
          <w:t>Communications:</w:t>
        </w:r>
      </w:ins>
      <w:ins w:id="1294" w:author="Rivera Ortiz, Joel" w:date="2020-04-22T11:08:00Z">
        <w:r w:rsidR="004506CD">
          <w:t xml:space="preserve"> </w:t>
        </w:r>
      </w:ins>
      <w:r w:rsidR="00BC11A3">
        <w:t xml:space="preserve"> </w:t>
      </w:r>
      <w:ins w:id="1295" w:author="Rivera Ortiz, Joel" w:date="2020-04-22T11:13:00Z">
        <w:r w:rsidR="00323D80">
          <w:t xml:space="preserve">Verify that </w:t>
        </w:r>
        <w:r w:rsidR="00E66E06">
          <w:t>e</w:t>
        </w:r>
      </w:ins>
      <w:ins w:id="1296" w:author="Sippel, Timothy" w:date="2020-03-06T16:01:00Z">
        <w:r w:rsidR="005F27E9">
          <w:t xml:space="preserve">mergency communications systems </w:t>
        </w:r>
      </w:ins>
      <w:ins w:id="1297" w:author="Sippel, Timothy" w:date="2020-06-11T16:24:00Z">
        <w:r w:rsidR="0058676C">
          <w:t xml:space="preserve">(e.g., radios) </w:t>
        </w:r>
      </w:ins>
      <w:ins w:id="1298" w:author="Sippel, Timothy" w:date="2020-03-06T16:01:00Z">
        <w:r w:rsidR="005F27E9">
          <w:t>are available, operable, adequate, and reliable for their required performance in fire response activities</w:t>
        </w:r>
      </w:ins>
      <w:ins w:id="1299" w:author="Rivera Ortiz, Joel" w:date="2020-04-22T11:14:00Z">
        <w:r w:rsidR="00E66E06">
          <w:t xml:space="preserve"> in accordance with the license requirements.</w:t>
        </w:r>
      </w:ins>
    </w:p>
    <w:p w14:paraId="40928C52" w14:textId="77777777" w:rsidR="007810C9" w:rsidRDefault="007810C9" w:rsidP="007810C9"/>
    <w:p w14:paraId="1FA66AA6" w14:textId="329AC400" w:rsidR="004241E2" w:rsidRDefault="003E4053" w:rsidP="00BC11A3">
      <w:pPr>
        <w:pStyle w:val="ListParagraph"/>
        <w:numPr>
          <w:ilvl w:val="0"/>
          <w:numId w:val="8"/>
        </w:numPr>
        <w:ind w:left="1440" w:hanging="634"/>
        <w:rPr>
          <w:ins w:id="1300" w:author="Sippel, Timothy" w:date="2020-03-09T10:10:00Z"/>
        </w:rPr>
      </w:pPr>
      <w:ins w:id="1301" w:author="Sippel, Timothy" w:date="2020-03-09T10:10:00Z">
        <w:r w:rsidRPr="003E4053">
          <w:t xml:space="preserve">Organizational Structure: </w:t>
        </w:r>
      </w:ins>
      <w:r w:rsidR="00BC11A3">
        <w:t xml:space="preserve"> </w:t>
      </w:r>
      <w:ins w:id="1302" w:author="Sippel, Timothy" w:date="2020-03-09T10:11:00Z">
        <w:r w:rsidRPr="003E4053">
          <w:t>D</w:t>
        </w:r>
      </w:ins>
      <w:ins w:id="1303" w:author="Sippel, Timothy" w:date="2020-03-09T10:10:00Z">
        <w:r w:rsidRPr="003E4053">
          <w:t>iscuss</w:t>
        </w:r>
      </w:ins>
      <w:ins w:id="1304" w:author="Sippel, Timothy" w:date="2020-03-09T10:11:00Z">
        <w:r w:rsidRPr="003E4053">
          <w:t xml:space="preserve"> recent changes to the</w:t>
        </w:r>
      </w:ins>
      <w:ins w:id="1305" w:author="Sippel, Timothy" w:date="2020-03-09T10:10:00Z">
        <w:r w:rsidRPr="003E4053">
          <w:t xml:space="preserve"> </w:t>
        </w:r>
      </w:ins>
      <w:ins w:id="1306" w:author="Sippel, Timothy" w:date="2020-03-09T10:11:00Z">
        <w:r w:rsidRPr="003E4053">
          <w:t xml:space="preserve">licensee’s organizational structure </w:t>
        </w:r>
      </w:ins>
      <w:ins w:id="1307" w:author="Sippel, Timothy" w:date="2020-03-09T10:10:00Z">
        <w:r w:rsidRPr="003E4053">
          <w:t>with licensee staff and management representatives</w:t>
        </w:r>
      </w:ins>
      <w:ins w:id="1308" w:author="Sippel, Timothy" w:date="2020-03-09T10:12:00Z">
        <w:r w:rsidRPr="003E4053">
          <w:t xml:space="preserve"> to</w:t>
        </w:r>
      </w:ins>
      <w:ins w:id="1309" w:author="Sippel, Timothy" w:date="2020-03-09T10:10:00Z">
        <w:r w:rsidRPr="003E4053">
          <w:t xml:space="preserve"> determine whether the </w:t>
        </w:r>
      </w:ins>
      <w:ins w:id="1310" w:author="Sippel, Timothy" w:date="2020-03-09T10:11:00Z">
        <w:r w:rsidRPr="003E4053">
          <w:t>change</w:t>
        </w:r>
      </w:ins>
      <w:ins w:id="1311" w:author="Sippel, Timothy" w:date="2020-03-09T10:10:00Z">
        <w:r w:rsidRPr="003E4053">
          <w:t xml:space="preserve"> in accordance with license </w:t>
        </w:r>
      </w:ins>
      <w:ins w:id="1312" w:author="Sippel, Timothy" w:date="2020-03-09T10:12:00Z">
        <w:r w:rsidRPr="003E4053">
          <w:t>requirements</w:t>
        </w:r>
      </w:ins>
      <w:ins w:id="1313" w:author="Sippel, Timothy" w:date="2020-03-09T10:10:00Z">
        <w:r w:rsidRPr="003E4053">
          <w:t>.</w:t>
        </w:r>
      </w:ins>
    </w:p>
    <w:p w14:paraId="5E6298D7" w14:textId="77777777" w:rsidR="00B25603" w:rsidRDefault="00B25603" w:rsidP="00BC11A3">
      <w:pPr>
        <w:pStyle w:val="ListParagraph"/>
        <w:ind w:left="1440" w:hanging="634"/>
        <w:rPr>
          <w:ins w:id="1314" w:author="Sippel, Timothy" w:date="2020-03-09T10:10:00Z"/>
        </w:rPr>
      </w:pPr>
    </w:p>
    <w:p w14:paraId="433B8666" w14:textId="18A79B17" w:rsidR="00DD0F8C" w:rsidRDefault="00DD0F8C" w:rsidP="00BC11A3">
      <w:pPr>
        <w:pStyle w:val="ListParagraph"/>
        <w:numPr>
          <w:ilvl w:val="0"/>
          <w:numId w:val="8"/>
        </w:numPr>
        <w:ind w:left="1440" w:hanging="634"/>
        <w:rPr>
          <w:ins w:id="1315" w:author="Sippel, Timothy" w:date="2020-03-09T15:19:00Z"/>
        </w:rPr>
      </w:pPr>
      <w:ins w:id="1316" w:author="Sippel, Timothy" w:date="2020-03-09T11:05:00Z">
        <w:r>
          <w:t xml:space="preserve">Emergency Lighting: </w:t>
        </w:r>
      </w:ins>
      <w:r w:rsidR="00BC11A3">
        <w:t xml:space="preserve"> </w:t>
      </w:r>
      <w:ins w:id="1317" w:author="Sippel, Timothy" w:date="2020-03-09T11:06:00Z">
        <w:r w:rsidR="00EA1186">
          <w:t>Verify</w:t>
        </w:r>
      </w:ins>
      <w:ins w:id="1318" w:author="Sippel, Timothy" w:date="2020-03-09T11:05:00Z">
        <w:r w:rsidR="00681143" w:rsidRPr="00681143">
          <w:t xml:space="preserve"> that </w:t>
        </w:r>
      </w:ins>
      <w:ins w:id="1319" w:author="Sippel, Timothy" w:date="2020-03-09T11:06:00Z">
        <w:r w:rsidR="00EA1186" w:rsidRPr="00EA1186">
          <w:t xml:space="preserve">emergency lighting </w:t>
        </w:r>
        <w:r w:rsidR="00EA1186">
          <w:t>is</w:t>
        </w:r>
        <w:r w:rsidR="00EA1186" w:rsidRPr="00EA1186">
          <w:t xml:space="preserve"> available and operable when needed</w:t>
        </w:r>
      </w:ins>
      <w:ins w:id="1320" w:author="Rivera Ortiz, Joel" w:date="2020-04-22T11:15:00Z">
        <w:r w:rsidR="00E66E06">
          <w:t xml:space="preserve"> in</w:t>
        </w:r>
      </w:ins>
      <w:r w:rsidR="00141E86">
        <w:t xml:space="preserve"> </w:t>
      </w:r>
      <w:ins w:id="1321" w:author="Rivera Ortiz, Joel" w:date="2020-04-22T11:15:00Z">
        <w:r w:rsidR="00E66E06">
          <w:t>accordance with the license requirements</w:t>
        </w:r>
      </w:ins>
      <w:ins w:id="1322" w:author="Sippel, Timothy" w:date="2020-03-09T11:06:00Z">
        <w:r w:rsidR="00D92DB9">
          <w:t>.</w:t>
        </w:r>
      </w:ins>
    </w:p>
    <w:p w14:paraId="164982C4" w14:textId="77777777" w:rsidR="0030533D" w:rsidRDefault="0030533D" w:rsidP="00BC11A3">
      <w:pPr>
        <w:pStyle w:val="ListParagraph"/>
        <w:ind w:left="1440" w:hanging="634"/>
        <w:rPr>
          <w:ins w:id="1323" w:author="Sippel, Timothy" w:date="2020-03-09T15:19:00Z"/>
        </w:rPr>
      </w:pPr>
    </w:p>
    <w:p w14:paraId="555418D5" w14:textId="14641785" w:rsidR="0030533D" w:rsidRDefault="0030533D" w:rsidP="00BC11A3">
      <w:pPr>
        <w:pStyle w:val="ListParagraph"/>
        <w:numPr>
          <w:ilvl w:val="0"/>
          <w:numId w:val="8"/>
        </w:numPr>
        <w:ind w:left="1440" w:hanging="634"/>
        <w:rPr>
          <w:ins w:id="1324" w:author="Duvigneaud, Dylanne" w:date="2020-10-30T12:53:00Z"/>
        </w:rPr>
      </w:pPr>
      <w:ins w:id="1325" w:author="Sippel, Timothy" w:date="2020-03-09T15:19:00Z">
        <w:r>
          <w:t xml:space="preserve">Pre-Fire Plans: </w:t>
        </w:r>
      </w:ins>
      <w:r w:rsidR="00BC11A3">
        <w:t xml:space="preserve"> </w:t>
      </w:r>
      <w:ins w:id="1326" w:author="Sippel, Timothy" w:date="2020-03-09T15:19:00Z">
        <w:r w:rsidR="005922C9">
          <w:t xml:space="preserve">Review changes in the facility Pre-Fire Plans for the selected areas (if required by license condition) made since the previous fire protection </w:t>
        </w:r>
      </w:ins>
      <w:ins w:id="1327" w:author="Rivera Ortiz, Joel" w:date="2020-04-22T10:49:00Z">
        <w:r w:rsidR="008769E4">
          <w:t>inspection and</w:t>
        </w:r>
      </w:ins>
      <w:ins w:id="1328" w:author="Sippel, Timothy" w:date="2020-03-09T15:19:00Z">
        <w:r w:rsidR="005922C9">
          <w:t xml:space="preserve"> determine if the changes are consistent with the facility FHA.</w:t>
        </w:r>
      </w:ins>
    </w:p>
    <w:p w14:paraId="7261E4FC" w14:textId="77777777" w:rsidR="00D25160" w:rsidRPr="00C5312F" w:rsidRDefault="00D25160" w:rsidP="00E4539B">
      <w:pPr>
        <w:ind w:left="807" w:firstLine="0"/>
      </w:pPr>
    </w:p>
    <w:p w14:paraId="539C2689" w14:textId="044AAEDF" w:rsidR="006E55FA" w:rsidRDefault="00D25160" w:rsidP="00BC11A3">
      <w:pPr>
        <w:numPr>
          <w:ilvl w:val="0"/>
          <w:numId w:val="7"/>
        </w:numPr>
        <w:ind w:left="807" w:hanging="533"/>
        <w:rPr>
          <w:ins w:id="1329" w:author="Sippel, Timothy" w:date="2020-03-06T15:37:00Z"/>
        </w:rPr>
      </w:pPr>
      <w:r w:rsidRPr="008651F1">
        <w:rPr>
          <w:u w:val="single"/>
        </w:rPr>
        <w:t>Inspection Guidance</w:t>
      </w:r>
    </w:p>
    <w:p w14:paraId="346BCD29" w14:textId="77777777" w:rsidR="006E55FA" w:rsidRDefault="006E55FA" w:rsidP="00E4539B">
      <w:pPr>
        <w:ind w:left="807" w:firstLine="0"/>
        <w:rPr>
          <w:ins w:id="1330" w:author="Sippel, Timothy" w:date="2020-03-06T15:37:00Z"/>
        </w:rPr>
      </w:pPr>
    </w:p>
    <w:p w14:paraId="24D1059C" w14:textId="77777777" w:rsidR="003E5580" w:rsidRDefault="006E55FA" w:rsidP="00BC11A3">
      <w:pPr>
        <w:pStyle w:val="ListParagraph"/>
        <w:numPr>
          <w:ilvl w:val="0"/>
          <w:numId w:val="9"/>
        </w:numPr>
        <w:ind w:left="1440" w:hanging="634"/>
        <w:rPr>
          <w:ins w:id="1331" w:author="Rivera Ortiz, Joel" w:date="2020-04-22T17:27:00Z"/>
        </w:rPr>
      </w:pPr>
      <w:ins w:id="1332" w:author="Sippel, Timothy" w:date="2020-03-06T15:37:00Z">
        <w:r w:rsidRPr="00F66E60">
          <w:t>Compensatory Measures</w:t>
        </w:r>
      </w:ins>
    </w:p>
    <w:p w14:paraId="03090889" w14:textId="02AFC051" w:rsidR="003E5580" w:rsidRDefault="003E5580" w:rsidP="00E4539B">
      <w:pPr>
        <w:pStyle w:val="ListParagraph"/>
        <w:ind w:left="1080" w:firstLine="0"/>
        <w:rPr>
          <w:ins w:id="1333" w:author="Rivera Ortiz, Joel" w:date="2020-04-22T17:27:00Z"/>
        </w:rPr>
      </w:pPr>
    </w:p>
    <w:p w14:paraId="7261E4FD" w14:textId="119B0484" w:rsidR="00D25160" w:rsidRPr="00C5312F" w:rsidRDefault="00D25160" w:rsidP="00BC11A3">
      <w:pPr>
        <w:pStyle w:val="ListParagraph"/>
        <w:ind w:left="1440" w:firstLine="0"/>
      </w:pPr>
      <w:r w:rsidRPr="00C5312F">
        <w:t xml:space="preserve">The use of compensatory measures, on a </w:t>
      </w:r>
      <w:r w:rsidR="009A6CFD" w:rsidRPr="00C5312F">
        <w:t>short-term</w:t>
      </w:r>
      <w:r w:rsidRPr="00C5312F">
        <w:t xml:space="preserve"> basis, is an integral part of licensees</w:t>
      </w:r>
      <w:r w:rsidR="007C1618">
        <w:t>’</w:t>
      </w:r>
      <w:r w:rsidRPr="00C5312F">
        <w:t xml:space="preserve"> fire protection programs.  In most cases, such measures can effectively compensate for the reduction in </w:t>
      </w:r>
      <w:r w:rsidR="007C1618">
        <w:t xml:space="preserve">the level of </w:t>
      </w:r>
      <w:r w:rsidRPr="00C5312F">
        <w:t>fire protection defense-in-depth until the operability of the degraded or inoperable fire protection feature can be restored</w:t>
      </w:r>
      <w:r w:rsidR="007C1618">
        <w:t>,</w:t>
      </w:r>
      <w:r w:rsidRPr="00C5312F">
        <w:t xml:space="preserve"> or the nonconformance can be corrected.  For typical fire protection system deficiencies (e.g., inoperable fire detection and suppression systems) the plant administrative procedures should specify the appropriate compensatory measures.</w:t>
      </w:r>
    </w:p>
    <w:p w14:paraId="7261E4FE" w14:textId="77777777" w:rsidR="00984BAC" w:rsidRPr="00C5312F" w:rsidRDefault="00984BAC" w:rsidP="00BC11A3">
      <w:pPr>
        <w:ind w:left="1440" w:firstLine="0"/>
      </w:pPr>
    </w:p>
    <w:p w14:paraId="7261E4FF" w14:textId="4023552A" w:rsidR="00984BAC" w:rsidRPr="00C5312F" w:rsidRDefault="00984BAC" w:rsidP="00BC11A3">
      <w:pPr>
        <w:ind w:left="1440" w:firstLine="0"/>
      </w:pPr>
      <w:r w:rsidRPr="00C5312F">
        <w:t xml:space="preserve">Each </w:t>
      </w:r>
      <w:r w:rsidR="007C1618">
        <w:t xml:space="preserve">level of defense in fire protection </w:t>
      </w:r>
      <w:r w:rsidRPr="00C5312F">
        <w:t xml:space="preserve">(i.e., prevent fires, detect and suppress fires, and limit fire damage), should meet certain minimum requirements; however, strengthening any one can compensate in some measure for weaknesses, known or unknown, in others. </w:t>
      </w:r>
      <w:r w:rsidR="00816698">
        <w:t xml:space="preserve"> </w:t>
      </w:r>
      <w:r w:rsidRPr="00C5312F">
        <w:t>In some cases, reductions in defense in depth can be immediately corrected.  For example, combustibles can be removed if found in a combustible free zone.  In other cases, more time is needed to correct the problem (e.g., repair an inoperable fire detection system</w:t>
      </w:r>
      <w:r w:rsidR="007C1618">
        <w:t>,</w:t>
      </w:r>
      <w:r w:rsidRPr="00C5312F">
        <w:t xml:space="preserve"> or </w:t>
      </w:r>
      <w:r w:rsidRPr="00C5312F">
        <w:lastRenderedPageBreak/>
        <w:t>install a missing fire barrier).  In still other cases, fire protection features are purposefully removed from service (e.g., a fire barrier penetration seal may be removed to allow a new cable run).  When immediate corrective actions cannot be taken, compensatory measures are implemented to mitigate the increased fire risk created by the degraded, inoperable, or nonconforming condition until permanent corrective actions can be implemented.</w:t>
      </w:r>
    </w:p>
    <w:p w14:paraId="7261E500" w14:textId="77777777" w:rsidR="00EB7C04" w:rsidRDefault="00EB7C04" w:rsidP="00BC11A3">
      <w:pPr>
        <w:ind w:left="1440" w:firstLine="0"/>
      </w:pPr>
    </w:p>
    <w:p w14:paraId="7261E501" w14:textId="2686EFEC" w:rsidR="00D25160" w:rsidRPr="00C5312F" w:rsidRDefault="00D25160" w:rsidP="00BC11A3">
      <w:pPr>
        <w:ind w:left="1440" w:firstLine="0"/>
      </w:pPr>
      <w:r w:rsidRPr="00C5312F">
        <w:t xml:space="preserve">Fire watches are the most common form of compensatory measure for typical fire protection system deficiencies.  Fire watches are personnel trained to inspect for the control of ignition sources, fire hazards, and combustible materials; to look for signs of incipient fires; to provide prompt notification of fire hazards and fires; and, in some cases, to take actions to begin fire suppression activities. </w:t>
      </w:r>
      <w:r w:rsidR="00816698">
        <w:t xml:space="preserve"> </w:t>
      </w:r>
      <w:r w:rsidRPr="00C5312F">
        <w:t>The primary purpose of the fire watch is to look for fire hazards and other conditions that could lead to a fire.</w:t>
      </w:r>
    </w:p>
    <w:p w14:paraId="7261E502" w14:textId="77777777" w:rsidR="00D25160" w:rsidRPr="00C5312F" w:rsidRDefault="00D25160" w:rsidP="00BC11A3">
      <w:pPr>
        <w:ind w:left="1440" w:firstLine="0"/>
      </w:pPr>
    </w:p>
    <w:p w14:paraId="7261E503" w14:textId="129A7EBA" w:rsidR="00D25160" w:rsidRPr="00C5312F" w:rsidRDefault="00D25160" w:rsidP="00BC11A3">
      <w:pPr>
        <w:ind w:left="1440" w:firstLine="0"/>
      </w:pPr>
      <w:r w:rsidRPr="00C5312F">
        <w:t xml:space="preserve">Fire watches may also detect fires, call out the fire brigade, give exact information regarding the nature and location of the fire to the fire brigade, and </w:t>
      </w:r>
      <w:ins w:id="1334" w:author="Rivera Ortiz, Joel" w:date="2020-04-22T17:39:00Z">
        <w:r w:rsidR="002210BF">
          <w:t xml:space="preserve">even </w:t>
        </w:r>
      </w:ins>
      <w:r w:rsidRPr="00C5312F">
        <w:t>initiate fire suppression activities for incipient stage fires</w:t>
      </w:r>
      <w:ins w:id="1335" w:author="Rivera Ortiz, Joel" w:date="2020-04-22T17:38:00Z">
        <w:r w:rsidR="00142624">
          <w:t xml:space="preserve"> if allowed by</w:t>
        </w:r>
      </w:ins>
      <w:ins w:id="1336" w:author="Rivera Ortiz, Joel" w:date="2020-04-22T17:40:00Z">
        <w:r w:rsidR="007534AB">
          <w:t xml:space="preserve"> site procedures</w:t>
        </w:r>
      </w:ins>
      <w:ins w:id="1337" w:author="Rivera Ortiz, Joel" w:date="2020-04-22T17:39:00Z">
        <w:r w:rsidR="008E2B1F">
          <w:t>.</w:t>
        </w:r>
      </w:ins>
      <w:ins w:id="1338" w:author="Rivera Ortiz, Joel" w:date="2020-04-22T17:40:00Z">
        <w:r w:rsidR="007534AB">
          <w:t xml:space="preserve">  </w:t>
        </w:r>
      </w:ins>
      <w:ins w:id="1339" w:author="Rivera Ortiz, Joel" w:date="2020-04-22T17:39:00Z">
        <w:r w:rsidR="008E2B1F">
          <w:t xml:space="preserve">The inspectors may </w:t>
        </w:r>
      </w:ins>
      <w:ins w:id="1340" w:author="Duvigneaud, Dylanne" w:date="2020-08-28T12:56:00Z">
        <w:r w:rsidR="004B4A26">
          <w:t>a</w:t>
        </w:r>
        <w:r w:rsidR="004B4A26" w:rsidRPr="004B4A26">
          <w:t>ssess whether:</w:t>
        </w:r>
      </w:ins>
    </w:p>
    <w:p w14:paraId="7261E504" w14:textId="77777777" w:rsidR="00D25160" w:rsidRPr="00C5312F" w:rsidRDefault="00D25160" w:rsidP="00E4539B">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pPr>
    </w:p>
    <w:p w14:paraId="7261E505" w14:textId="4008F342" w:rsidR="00D25160" w:rsidRDefault="00D25160" w:rsidP="00BC11A3">
      <w:pPr>
        <w:pStyle w:val="ListParagraph"/>
        <w:numPr>
          <w:ilvl w:val="0"/>
          <w:numId w:val="44"/>
        </w:numPr>
        <w:ind w:left="2074" w:hanging="634"/>
        <w:rPr>
          <w:ins w:id="1341" w:author="Sippel, Timothy" w:date="2020-03-06T15:38:00Z"/>
        </w:rPr>
      </w:pPr>
      <w:r>
        <w:t>Compensatory measures are put in place by the licensee for out-of-service</w:t>
      </w:r>
      <w:ins w:id="1342" w:author="Sippel, Timothy" w:date="2020-04-09T19:47:00Z">
        <w:r w:rsidR="61729627">
          <w:t xml:space="preserve"> (including for testing)</w:t>
        </w:r>
      </w:ins>
      <w:r>
        <w:t>, degraded or inoperable fire protection equipment</w:t>
      </w:r>
      <w:r w:rsidR="00191B4E">
        <w:t xml:space="preserve"> that is required to be operable</w:t>
      </w:r>
      <w:r w:rsidR="00117641">
        <w:t>;</w:t>
      </w:r>
      <w:r>
        <w:t xml:space="preserve"> </w:t>
      </w:r>
      <w:r w:rsidR="00191B4E">
        <w:t xml:space="preserve">or </w:t>
      </w:r>
      <w:r w:rsidR="002E6F81">
        <w:t xml:space="preserve">inoperable </w:t>
      </w:r>
      <w:r>
        <w:t>systems or features (e.g., detection and suppression systems and equipment, passive fire barrier features, etc.).</w:t>
      </w:r>
    </w:p>
    <w:p w14:paraId="162CE30C" w14:textId="77777777" w:rsidR="00FD3D6D" w:rsidRPr="00C5312F" w:rsidRDefault="00FD3D6D" w:rsidP="00BC11A3">
      <w:pPr>
        <w:ind w:left="2074" w:hanging="634"/>
      </w:pPr>
    </w:p>
    <w:p w14:paraId="07C01ABD" w14:textId="5EF71B49" w:rsidR="00D04276" w:rsidRPr="00C5312F" w:rsidRDefault="00D04276" w:rsidP="00BC11A3">
      <w:pPr>
        <w:pStyle w:val="ListParagraph"/>
        <w:numPr>
          <w:ilvl w:val="0"/>
          <w:numId w:val="44"/>
        </w:numPr>
        <w:ind w:left="2074" w:hanging="634"/>
        <w:rPr>
          <w:ins w:id="1343" w:author="Sippel, Timothy" w:date="2020-03-06T15:55:00Z"/>
        </w:rPr>
      </w:pPr>
      <w:ins w:id="1344" w:author="Sippel, Timothy" w:date="2020-03-06T15:55:00Z">
        <w:r w:rsidRPr="00C5312F">
          <w:t>For identified impaired fire protection features, compensatory actions (usually a posted fire watch) are established and continue</w:t>
        </w:r>
        <w:r>
          <w:t>d</w:t>
        </w:r>
        <w:r w:rsidRPr="00C5312F">
          <w:t xml:space="preserve"> until the component is restored.</w:t>
        </w:r>
      </w:ins>
    </w:p>
    <w:p w14:paraId="6FCE8BD7" w14:textId="77777777" w:rsidR="00D04276" w:rsidRPr="00C5312F" w:rsidRDefault="00D04276" w:rsidP="00BC11A3">
      <w:pPr>
        <w:ind w:left="2074" w:hanging="634"/>
        <w:rPr>
          <w:ins w:id="1345" w:author="Sippel, Timothy" w:date="2020-03-06T15:55:00Z"/>
        </w:rPr>
      </w:pPr>
    </w:p>
    <w:p w14:paraId="7261E506" w14:textId="4B40269B" w:rsidR="00D25160" w:rsidRDefault="00D25160" w:rsidP="00BC11A3">
      <w:pPr>
        <w:pStyle w:val="ListParagraph"/>
        <w:numPr>
          <w:ilvl w:val="0"/>
          <w:numId w:val="44"/>
        </w:numPr>
        <w:ind w:left="2074" w:hanging="634"/>
        <w:rPr>
          <w:ins w:id="1346" w:author="Duvigneaud, Dylanne" w:date="2020-10-30T12:54:00Z"/>
        </w:rPr>
      </w:pPr>
      <w:r>
        <w:t xml:space="preserve">Compensatory measures are adequate to provide at least the same reduction in fire risk (considering the out of service time) as the fire protection item(s) </w:t>
      </w:r>
      <w:r w:rsidR="00CD59F9">
        <w:t>for which the compensatory measures are applied.</w:t>
      </w:r>
    </w:p>
    <w:p w14:paraId="205A7D68" w14:textId="77777777" w:rsidR="0049781D" w:rsidRDefault="0049781D" w:rsidP="0049781D">
      <w:pPr>
        <w:pStyle w:val="ListParagraph"/>
        <w:rPr>
          <w:ins w:id="1347" w:author="Duvigneaud, Dylanne" w:date="2020-10-30T12:54:00Z"/>
        </w:rPr>
      </w:pPr>
    </w:p>
    <w:p w14:paraId="05DE2F8C" w14:textId="0EF4BF01" w:rsidR="006037A9" w:rsidRPr="00C5312F" w:rsidRDefault="006037A9" w:rsidP="00BC11A3">
      <w:pPr>
        <w:pStyle w:val="ListParagraph"/>
        <w:numPr>
          <w:ilvl w:val="0"/>
          <w:numId w:val="44"/>
        </w:numPr>
        <w:ind w:left="2074" w:hanging="634"/>
        <w:rPr>
          <w:ins w:id="1348" w:author="Sippel, Timothy" w:date="2020-03-06T15:55:00Z"/>
        </w:rPr>
      </w:pPr>
      <w:ins w:id="1349" w:author="Sippel, Timothy" w:date="2020-03-06T15:55:00Z">
        <w:r>
          <w:t>T</w:t>
        </w:r>
        <w:r w:rsidRPr="00C5312F">
          <w:t xml:space="preserve">he </w:t>
        </w:r>
      </w:ins>
      <w:ins w:id="1350" w:author="Sippel, Timothy" w:date="2020-03-11T15:04:00Z">
        <w:r w:rsidR="008615F1">
          <w:t xml:space="preserve">training and </w:t>
        </w:r>
      </w:ins>
      <w:ins w:id="1351" w:author="Sippel, Timothy" w:date="2020-03-06T15:55:00Z">
        <w:r w:rsidRPr="00C5312F">
          <w:t>duties of posted compensatory action fire watchers are adequate</w:t>
        </w:r>
        <w:r>
          <w:t>,</w:t>
        </w:r>
        <w:r w:rsidRPr="00C5312F">
          <w:t xml:space="preserve"> and fire watch rounds are completed within specified procedural time frames.</w:t>
        </w:r>
      </w:ins>
    </w:p>
    <w:p w14:paraId="37D2BA11" w14:textId="77777777" w:rsidR="006037A9" w:rsidRPr="00C5312F" w:rsidRDefault="006037A9" w:rsidP="00BC11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ins w:id="1352" w:author="Sippel, Timothy" w:date="2020-03-06T15:55:00Z"/>
        </w:rPr>
      </w:pPr>
    </w:p>
    <w:p w14:paraId="7261E508" w14:textId="389F82E2" w:rsidR="00D25160" w:rsidRDefault="00D25160" w:rsidP="00BC11A3">
      <w:pPr>
        <w:pStyle w:val="ListParagraph"/>
        <w:numPr>
          <w:ilvl w:val="0"/>
          <w:numId w:val="44"/>
        </w:numPr>
        <w:ind w:left="2074" w:hanging="634"/>
        <w:rPr>
          <w:ins w:id="1353" w:author="Duvigneaud, Dylanne" w:date="2020-10-30T12:54:00Z"/>
        </w:rPr>
      </w:pPr>
      <w:r>
        <w:t>Licensee</w:t>
      </w:r>
      <w:r w:rsidR="00A72A43">
        <w:t>’s</w:t>
      </w:r>
      <w:r>
        <w:t xml:space="preserve"> plans for permanent corrective actions, </w:t>
      </w:r>
      <w:r w:rsidR="00A72A43">
        <w:t xml:space="preserve">and the </w:t>
      </w:r>
      <w:r>
        <w:t xml:space="preserve">effectiveness </w:t>
      </w:r>
      <w:r w:rsidR="00A72A43">
        <w:t xml:space="preserve">of the corrective actions for </w:t>
      </w:r>
      <w:r>
        <w:t>returning the equipment to service in a reasonable period of time, are adequate.</w:t>
      </w:r>
    </w:p>
    <w:p w14:paraId="20D538DD" w14:textId="77777777" w:rsidR="0049781D" w:rsidRDefault="0049781D" w:rsidP="0049781D">
      <w:pPr>
        <w:pStyle w:val="ListParagraph"/>
        <w:rPr>
          <w:ins w:id="1354" w:author="Duvigneaud, Dylanne" w:date="2020-10-30T12:54:00Z"/>
        </w:rPr>
      </w:pPr>
    </w:p>
    <w:p w14:paraId="2B198842" w14:textId="77777777" w:rsidR="00FD19F8" w:rsidRDefault="00606833" w:rsidP="00BC11A3">
      <w:pPr>
        <w:pStyle w:val="ListParagraph"/>
        <w:numPr>
          <w:ilvl w:val="0"/>
          <w:numId w:val="9"/>
        </w:numPr>
        <w:ind w:left="1440" w:hanging="634"/>
        <w:rPr>
          <w:ins w:id="1355" w:author="Rivera Ortiz, Joel" w:date="2020-04-22T17:27:00Z"/>
        </w:rPr>
      </w:pPr>
      <w:ins w:id="1356" w:author="Sippel, Timothy" w:date="2020-03-06T15:42:00Z">
        <w:r>
          <w:t>Fire Brigade Training and Drills</w:t>
        </w:r>
      </w:ins>
    </w:p>
    <w:p w14:paraId="5961DC7E" w14:textId="66AFCEEB" w:rsidR="00FD19F8" w:rsidRDefault="00FD19F8" w:rsidP="00A85DE8">
      <w:pPr>
        <w:pStyle w:val="ListParagraph"/>
        <w:ind w:left="1440" w:firstLine="0"/>
        <w:rPr>
          <w:ins w:id="1357" w:author="Rivera Ortiz, Joel" w:date="2020-04-22T17:28:00Z"/>
        </w:rPr>
      </w:pPr>
    </w:p>
    <w:p w14:paraId="7261E512" w14:textId="55470EDD" w:rsidR="00691B62" w:rsidRDefault="009A6CFD" w:rsidP="00BC11A3">
      <w:pPr>
        <w:pStyle w:val="ListParagraph"/>
        <w:ind w:left="1440" w:firstLine="0"/>
        <w:rPr>
          <w:ins w:id="1358" w:author="Sippel, Timothy" w:date="2020-03-06T15:45:00Z"/>
        </w:rPr>
      </w:pPr>
      <w:r>
        <w:t>If</w:t>
      </w:r>
      <w:r w:rsidR="00691B62">
        <w:t xml:space="preserve"> </w:t>
      </w:r>
      <w:ins w:id="1359" w:author="Sippel, Timothy" w:date="2020-03-09T10:29:00Z">
        <w:r w:rsidR="007203E0">
          <w:t xml:space="preserve">a </w:t>
        </w:r>
      </w:ins>
      <w:r w:rsidR="00691B62">
        <w:t>drill is not scheduled to take place during the inspection, the inspection requirement may be accomplished by interviewing Fire Brigade members to determine the actions they would take in the event of a fire response</w:t>
      </w:r>
      <w:ins w:id="1360" w:author="Sippel, Timothy" w:date="2020-03-11T16:34:00Z">
        <w:r w:rsidR="00530D6E">
          <w:t>, and reviewing documentation of recent events in which the fire brig</w:t>
        </w:r>
      </w:ins>
      <w:ins w:id="1361" w:author="Sippel, Timothy" w:date="2020-03-11T16:35:00Z">
        <w:r w:rsidR="00530D6E">
          <w:t>ade was activated</w:t>
        </w:r>
      </w:ins>
      <w:r w:rsidR="00691B62">
        <w:t>.  Different fire scenarios should be p</w:t>
      </w:r>
      <w:ins w:id="1362" w:author="Sippel, Timothy" w:date="2020-04-09T20:38:00Z">
        <w:r w:rsidR="1DE944AD">
          <w:t>osed</w:t>
        </w:r>
      </w:ins>
      <w:ins w:id="1363" w:author="Sippel, Timothy" w:date="2020-04-09T20:39:00Z">
        <w:r w:rsidR="1DE944AD">
          <w:t xml:space="preserve"> to the fire brigade members</w:t>
        </w:r>
      </w:ins>
      <w:r w:rsidR="00691B62">
        <w:t xml:space="preserve"> to determine the extent of Fire Brigade training. </w:t>
      </w:r>
      <w:r w:rsidR="00255869">
        <w:t xml:space="preserve"> </w:t>
      </w:r>
      <w:ins w:id="1364" w:author="Sippel, Timothy" w:date="2020-04-09T20:39:00Z">
        <w:r w:rsidR="4FC32CD4">
          <w:t xml:space="preserve">For sites without a resident inspector, a drill must be observed at least </w:t>
        </w:r>
      </w:ins>
      <w:ins w:id="1365" w:author="Rivera Ortiz, Joel" w:date="2020-04-22T17:52:00Z">
        <w:r w:rsidR="0017591F" w:rsidRPr="0017591F">
          <w:t xml:space="preserve">once within two inspection periods (four years) </w:t>
        </w:r>
      </w:ins>
      <w:ins w:id="1366" w:author="Sippel, Timothy" w:date="2020-04-09T20:39:00Z">
        <w:r w:rsidR="4FC32CD4">
          <w:t xml:space="preserve">in order </w:t>
        </w:r>
        <w:r w:rsidR="4FC32CD4">
          <w:lastRenderedPageBreak/>
          <w:t>to complete the inspection procedure</w:t>
        </w:r>
      </w:ins>
      <w:ins w:id="1367" w:author="Rivera Ortiz, Joel" w:date="2020-04-22T17:51:00Z">
        <w:r w:rsidR="00042492">
          <w:t xml:space="preserve">.  </w:t>
        </w:r>
      </w:ins>
      <w:r w:rsidR="00691B62">
        <w:t>The following information should be assessed during a drill observation</w:t>
      </w:r>
      <w:ins w:id="1368" w:author="Sippel, Timothy" w:date="2020-03-09T10:37:00Z">
        <w:r w:rsidR="00D44DE8">
          <w:t>, and/or during interviews and review of training</w:t>
        </w:r>
      </w:ins>
      <w:r w:rsidR="00691B62">
        <w:t>:</w:t>
      </w:r>
    </w:p>
    <w:p w14:paraId="7261E513" w14:textId="77777777" w:rsidR="00691B62" w:rsidRPr="00C5312F" w:rsidRDefault="00691B62" w:rsidP="00E453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p>
    <w:p w14:paraId="3E526C29" w14:textId="13DCBBF0" w:rsidR="004E226C" w:rsidRDefault="00F96C0F" w:rsidP="00A843DA">
      <w:pPr>
        <w:pStyle w:val="ListParagraph"/>
        <w:numPr>
          <w:ilvl w:val="0"/>
          <w:numId w:val="45"/>
        </w:numPr>
        <w:ind w:left="2074" w:hanging="634"/>
        <w:rPr>
          <w:ins w:id="1369" w:author="Sippel, Timothy" w:date="2020-03-09T10:38:00Z"/>
        </w:rPr>
      </w:pPr>
      <w:ins w:id="1370" w:author="Sippel, Timothy" w:date="2020-03-09T10:38:00Z">
        <w:r>
          <w:t>T</w:t>
        </w:r>
        <w:r w:rsidR="004E226C">
          <w:t>he organization, training, qualifications, and equipment of the fire brigade are adequate to respond to the credible fire scenarios identified in the Emergency Plan</w:t>
        </w:r>
      </w:ins>
      <w:ins w:id="1371" w:author="Sippel, Timothy" w:date="2020-04-09T20:40:00Z">
        <w:r w:rsidR="2C94FB12">
          <w:t>/ISA</w:t>
        </w:r>
      </w:ins>
      <w:ins w:id="1372" w:author="Sippel, Timothy" w:date="2020-03-09T10:38:00Z">
        <w:r w:rsidR="004E226C">
          <w:t>, with assistance from offsite fire departments.</w:t>
        </w:r>
      </w:ins>
      <w:ins w:id="1373" w:author="Sippel, Timothy" w:date="2020-03-09T10:40:00Z">
        <w:r w:rsidR="00B976A5">
          <w:t xml:space="preserve"> (</w:t>
        </w:r>
      </w:ins>
      <w:ins w:id="1374" w:author="Sippel, Timothy" w:date="2020-03-09T10:41:00Z">
        <w:r w:rsidR="00B976A5">
          <w:t>NFPA 600, “Standard on Industrial Fire Brigades,” and NFPA 1081, “Standard for Industrial Fire Brigade Member Professional Qualifications” describe the requirements for the organization, training, and personal protective equipment of fire brigades whenever they are established by the employer</w:t>
        </w:r>
        <w:r w:rsidR="00A3776C">
          <w:t xml:space="preserve"> and may</w:t>
        </w:r>
        <w:r w:rsidR="00B976A5">
          <w:t xml:space="preserve"> be used </w:t>
        </w:r>
        <w:r w:rsidR="00A3776C">
          <w:t>as</w:t>
        </w:r>
        <w:r w:rsidR="00B976A5">
          <w:t xml:space="preserve"> guidance.</w:t>
        </w:r>
      </w:ins>
      <w:ins w:id="1375" w:author="Sippel, Timothy" w:date="2020-03-09T10:40:00Z">
        <w:r w:rsidR="00B976A5">
          <w:t>)</w:t>
        </w:r>
      </w:ins>
    </w:p>
    <w:p w14:paraId="03DE5FCF" w14:textId="77777777" w:rsidR="004E226C" w:rsidRDefault="004E226C" w:rsidP="00A843DA">
      <w:pPr>
        <w:ind w:left="2074" w:hanging="634"/>
        <w:rPr>
          <w:ins w:id="1376" w:author="Sippel, Timothy" w:date="2020-03-09T10:38:00Z"/>
        </w:rPr>
      </w:pPr>
    </w:p>
    <w:p w14:paraId="7261E514" w14:textId="351CF2E4" w:rsidR="00691B62" w:rsidRDefault="00691B62" w:rsidP="00A843DA">
      <w:pPr>
        <w:pStyle w:val="ListParagraph"/>
        <w:numPr>
          <w:ilvl w:val="0"/>
          <w:numId w:val="45"/>
        </w:numPr>
        <w:ind w:left="2074" w:hanging="634"/>
        <w:rPr>
          <w:ins w:id="1377" w:author="Duvigneaud, Dylanne" w:date="2020-10-30T12:56:00Z"/>
        </w:rPr>
      </w:pPr>
      <w:r>
        <w:t xml:space="preserve">Protective clothing/turnout gear </w:t>
      </w:r>
      <w:ins w:id="1378" w:author="Sippel, Timothy" w:date="2020-03-06T15:44:00Z">
        <w:r w:rsidR="006E4635">
          <w:t xml:space="preserve">and self-contained breathing apparatus (SCBA) equipment </w:t>
        </w:r>
      </w:ins>
      <w:r>
        <w:t xml:space="preserve">is properly </w:t>
      </w:r>
      <w:r w:rsidR="005C30F3">
        <w:t>put on</w:t>
      </w:r>
      <w:ins w:id="1379" w:author="Sippel, Timothy" w:date="2020-03-09T10:41:00Z">
        <w:r w:rsidR="009C6EEA">
          <w:t>,</w:t>
        </w:r>
      </w:ins>
      <w:r w:rsidR="005C30F3">
        <w:t xml:space="preserve"> used</w:t>
      </w:r>
      <w:ins w:id="1380" w:author="Sippel, Timothy" w:date="2020-03-09T10:42:00Z">
        <w:r w:rsidR="009C6EEA">
          <w:t>, and removed</w:t>
        </w:r>
      </w:ins>
      <w:r w:rsidR="005C30F3">
        <w:t xml:space="preserve">.  </w:t>
      </w:r>
    </w:p>
    <w:p w14:paraId="141D5FFB" w14:textId="77777777" w:rsidR="00660C1F" w:rsidRDefault="00660C1F" w:rsidP="00660C1F">
      <w:pPr>
        <w:pStyle w:val="ListParagraph"/>
        <w:rPr>
          <w:ins w:id="1381" w:author="Duvigneaud, Dylanne" w:date="2020-10-30T12:56:00Z"/>
        </w:rPr>
      </w:pPr>
    </w:p>
    <w:p w14:paraId="7261E518" w14:textId="415D1565" w:rsidR="00691B62" w:rsidRDefault="00691B62" w:rsidP="00A843DA">
      <w:pPr>
        <w:pStyle w:val="ListParagraph"/>
        <w:numPr>
          <w:ilvl w:val="0"/>
          <w:numId w:val="45"/>
        </w:numPr>
        <w:ind w:left="2074" w:hanging="634"/>
        <w:rPr>
          <w:ins w:id="1382" w:author="Duvigneaud, Dylanne" w:date="2020-10-30T12:56:00Z"/>
        </w:rPr>
      </w:pPr>
      <w:r>
        <w:t xml:space="preserve">Fire hose lines are capable of reaching all necessary fire hazard locations, the lines are laid out without flow constrictions, the hose is simulated </w:t>
      </w:r>
      <w:r w:rsidR="005C30F3">
        <w:t xml:space="preserve">as </w:t>
      </w:r>
      <w:r>
        <w:t>being charged with water, and the nozzle is pattern (flow stream) tested prior to entering the fire area of concern.</w:t>
      </w:r>
    </w:p>
    <w:p w14:paraId="2B0A8927" w14:textId="77777777" w:rsidR="00660C1F" w:rsidRPr="00C5312F" w:rsidRDefault="00660C1F" w:rsidP="00660C1F"/>
    <w:p w14:paraId="7261E51A" w14:textId="0518D027" w:rsidR="00691B62" w:rsidRDefault="00691B62" w:rsidP="00A843DA">
      <w:pPr>
        <w:pStyle w:val="ListParagraph"/>
        <w:numPr>
          <w:ilvl w:val="0"/>
          <w:numId w:val="45"/>
        </w:numPr>
        <w:ind w:left="2074" w:hanging="634"/>
        <w:rPr>
          <w:ins w:id="1383" w:author="Duvigneaud, Dylanne" w:date="2020-10-30T12:56:00Z"/>
        </w:rPr>
      </w:pPr>
      <w:r>
        <w:t>The fire area of concern is entered in a controlled manner (e.g., fire brigade members stay low to the floor and feel the door for heat prior to entry into the fire area).</w:t>
      </w:r>
      <w:ins w:id="1384" w:author="Sippel, Timothy" w:date="2020-03-09T10:46:00Z">
        <w:r w:rsidR="00543DE3">
          <w:t xml:space="preserve">  </w:t>
        </w:r>
        <w:r w:rsidR="00997C52">
          <w:t>Drills simulate forced entry into a structure or confined space.</w:t>
        </w:r>
      </w:ins>
      <w:ins w:id="1385" w:author="Sippel, Timothy" w:date="2020-03-09T10:59:00Z">
        <w:r w:rsidR="00CD727F">
          <w:t xml:space="preserve">  </w:t>
        </w:r>
        <w:r w:rsidR="00221A80">
          <w:t xml:space="preserve">Fire brigade members are trained to </w:t>
        </w:r>
      </w:ins>
      <w:ins w:id="1386" w:author="Sippel, Timothy" w:date="2020-04-09T20:42:00Z">
        <w:r w:rsidR="54E17F00">
          <w:t xml:space="preserve">recognize and </w:t>
        </w:r>
      </w:ins>
      <w:ins w:id="1387" w:author="Sippel, Timothy" w:date="2020-03-09T10:59:00Z">
        <w:r w:rsidR="00221A80">
          <w:t>exit a hazardous area for which they are not equipped.</w:t>
        </w:r>
      </w:ins>
    </w:p>
    <w:p w14:paraId="73C4567A" w14:textId="77777777" w:rsidR="00660C1F" w:rsidRPr="00C5312F" w:rsidRDefault="00660C1F" w:rsidP="00660C1F"/>
    <w:p w14:paraId="7261E51B" w14:textId="77777777" w:rsidR="00691B62" w:rsidRPr="00C5312F" w:rsidRDefault="00691B62" w:rsidP="00A843DA">
      <w:pPr>
        <w:ind w:left="2074" w:hanging="634"/>
      </w:pPr>
    </w:p>
    <w:p w14:paraId="7261E51C" w14:textId="04DB9585" w:rsidR="00691B62" w:rsidRDefault="00691B62" w:rsidP="00A843DA">
      <w:pPr>
        <w:pStyle w:val="ListParagraph"/>
        <w:numPr>
          <w:ilvl w:val="0"/>
          <w:numId w:val="45"/>
        </w:numPr>
        <w:ind w:left="2074" w:hanging="634"/>
        <w:rPr>
          <w:ins w:id="1388" w:author="Sippel, Timothy" w:date="2020-03-09T10:57:00Z"/>
        </w:rPr>
      </w:pPr>
      <w:r w:rsidRPr="00C5312F">
        <w:t xml:space="preserve">Sufficient firefighting equipment is brought to the scene by the fire brigade to properly perform </w:t>
      </w:r>
      <w:r w:rsidR="009A6CFD">
        <w:t>its</w:t>
      </w:r>
      <w:r w:rsidR="005C30F3">
        <w:t xml:space="preserve"> </w:t>
      </w:r>
      <w:r w:rsidRPr="00C5312F">
        <w:t>firefighting duties</w:t>
      </w:r>
      <w:ins w:id="1389" w:author="Sippel, Timothy" w:date="2020-03-09T10:52:00Z">
        <w:r w:rsidR="00A757E2">
          <w:t xml:space="preserve">, and manual </w:t>
        </w:r>
        <w:r w:rsidR="00521A59">
          <w:t>fire suppression activities are simulated</w:t>
        </w:r>
      </w:ins>
      <w:r w:rsidRPr="00C5312F">
        <w:t>.</w:t>
      </w:r>
    </w:p>
    <w:p w14:paraId="270440D3" w14:textId="77777777" w:rsidR="005D3C06" w:rsidRDefault="005D3C06" w:rsidP="00A843DA">
      <w:pPr>
        <w:pStyle w:val="ListParagraph"/>
        <w:ind w:left="2074" w:hanging="634"/>
        <w:rPr>
          <w:ins w:id="1390" w:author="Sippel, Timothy" w:date="2020-03-09T10:57:00Z"/>
        </w:rPr>
      </w:pPr>
    </w:p>
    <w:p w14:paraId="16AA86DB" w14:textId="0950051F" w:rsidR="005D3C06" w:rsidRDefault="005D3C06" w:rsidP="00A843DA">
      <w:pPr>
        <w:pStyle w:val="ListParagraph"/>
        <w:numPr>
          <w:ilvl w:val="0"/>
          <w:numId w:val="45"/>
        </w:numPr>
        <w:ind w:left="2074" w:hanging="634"/>
        <w:rPr>
          <w:ins w:id="1391" w:author="Duvigneaud, Dylanne" w:date="2020-10-30T12:56:00Z"/>
        </w:rPr>
      </w:pPr>
      <w:ins w:id="1392" w:author="Sippel, Timothy" w:date="2020-03-09T10:57:00Z">
        <w:r>
          <w:t xml:space="preserve">The fire brigade members practice overhaul </w:t>
        </w:r>
        <w:r w:rsidR="004D6FC2">
          <w:t xml:space="preserve">of </w:t>
        </w:r>
      </w:ins>
      <w:ins w:id="1393" w:author="Sippel, Timothy" w:date="2020-03-09T10:58:00Z">
        <w:r w:rsidR="004D6FC2">
          <w:t>the</w:t>
        </w:r>
      </w:ins>
      <w:ins w:id="1394" w:author="Sippel, Timothy" w:date="2020-03-09T10:57:00Z">
        <w:r w:rsidR="004D6FC2">
          <w:t xml:space="preserve"> fire scene, so that structural integrity is not compromised, </w:t>
        </w:r>
      </w:ins>
      <w:ins w:id="1395" w:author="Sippel, Timothy" w:date="2020-03-09T10:58:00Z">
        <w:r w:rsidR="004D6FC2">
          <w:t xml:space="preserve">and </w:t>
        </w:r>
      </w:ins>
      <w:ins w:id="1396" w:author="Sippel, Timothy" w:date="2020-03-09T10:57:00Z">
        <w:r w:rsidR="004D6FC2">
          <w:t>hidden fires</w:t>
        </w:r>
      </w:ins>
      <w:ins w:id="1397" w:author="Duvigneaud, Dylanne" w:date="2020-08-28T13:05:00Z">
        <w:r w:rsidR="00331044">
          <w:t xml:space="preserve"> </w:t>
        </w:r>
      </w:ins>
      <w:ins w:id="1398" w:author="Sippel, Timothy" w:date="2020-03-09T10:57:00Z">
        <w:r w:rsidR="004D6FC2">
          <w:t>are extinguished.</w:t>
        </w:r>
      </w:ins>
    </w:p>
    <w:p w14:paraId="1FEBC1C7" w14:textId="77777777" w:rsidR="00660C1F" w:rsidRDefault="00660C1F" w:rsidP="00660C1F">
      <w:pPr>
        <w:pStyle w:val="ListParagraph"/>
        <w:rPr>
          <w:ins w:id="1399" w:author="Duvigneaud, Dylanne" w:date="2020-10-30T12:56:00Z"/>
        </w:rPr>
      </w:pPr>
    </w:p>
    <w:p w14:paraId="7261E51E" w14:textId="013EDA8E" w:rsidR="00691B62" w:rsidRDefault="00691B62" w:rsidP="00A843DA">
      <w:pPr>
        <w:pStyle w:val="ListParagraph"/>
        <w:numPr>
          <w:ilvl w:val="0"/>
          <w:numId w:val="45"/>
        </w:numPr>
        <w:ind w:left="2074" w:hanging="634"/>
        <w:rPr>
          <w:ins w:id="1400" w:author="Duvigneaud, Dylanne" w:date="2020-10-30T12:56:00Z"/>
        </w:rPr>
      </w:pPr>
      <w:r>
        <w:t xml:space="preserve">The fire brigade leader's </w:t>
      </w:r>
      <w:r w:rsidR="009A6CFD">
        <w:t>firefighting</w:t>
      </w:r>
      <w:del w:id="1401" w:author="Sippel, Timothy" w:date="2019-11-18T15:19:00Z">
        <w:r w:rsidDel="00691B62">
          <w:delText>`</w:delText>
        </w:r>
      </w:del>
      <w:r>
        <w:t xml:space="preserve"> directions are thorough, clear, and effective.</w:t>
      </w:r>
      <w:ins w:id="1402" w:author="Sippel, Timothy" w:date="2020-03-09T10:46:00Z">
        <w:r w:rsidR="00290352">
          <w:t xml:space="preserve">  The interface with offsite fire departments</w:t>
        </w:r>
      </w:ins>
      <w:ins w:id="1403" w:author="Sippel, Timothy" w:date="2020-03-09T10:47:00Z">
        <w:r w:rsidR="00290352">
          <w:t xml:space="preserve"> is adequate to </w:t>
        </w:r>
        <w:r w:rsidR="00842067">
          <w:t>accomplish required tasks.</w:t>
        </w:r>
      </w:ins>
    </w:p>
    <w:p w14:paraId="63533D3F" w14:textId="77777777" w:rsidR="00660C1F" w:rsidRDefault="00660C1F" w:rsidP="00660C1F"/>
    <w:p w14:paraId="7261E522" w14:textId="5E476088" w:rsidR="00691B62" w:rsidRDefault="00691B62" w:rsidP="00A843DA">
      <w:pPr>
        <w:pStyle w:val="ListParagraph"/>
        <w:numPr>
          <w:ilvl w:val="0"/>
          <w:numId w:val="45"/>
        </w:numPr>
        <w:ind w:left="2074" w:hanging="634"/>
        <w:rPr>
          <w:ins w:id="1404" w:author="Duvigneaud, Dylanne" w:date="2020-10-30T12:57:00Z"/>
        </w:rPr>
      </w:pPr>
      <w:r>
        <w:t xml:space="preserve">Members of the fire brigade check for fire victims and propagation </w:t>
      </w:r>
      <w:r w:rsidR="005C30F3">
        <w:t xml:space="preserve">of the fire </w:t>
      </w:r>
      <w:r>
        <w:t>into other plant areas.</w:t>
      </w:r>
      <w:ins w:id="1405" w:author="Sippel, Timothy" w:date="2020-03-09T10:48:00Z">
        <w:r w:rsidR="00573BDD">
          <w:t xml:space="preserve">  </w:t>
        </w:r>
        <w:r w:rsidR="00544618">
          <w:t>Fire brigade members simulate e</w:t>
        </w:r>
        <w:r w:rsidR="00573BDD">
          <w:t>mergency medical care</w:t>
        </w:r>
        <w:r w:rsidR="00544618">
          <w:t xml:space="preserve"> </w:t>
        </w:r>
        <w:r w:rsidR="00925B09">
          <w:t>that t</w:t>
        </w:r>
      </w:ins>
      <w:ins w:id="1406" w:author="Sippel, Timothy" w:date="2020-03-09T10:49:00Z">
        <w:r w:rsidR="00925B09">
          <w:t>hey are trained and qualified to provide</w:t>
        </w:r>
      </w:ins>
      <w:ins w:id="1407" w:author="Sippel, Timothy" w:date="2020-03-09T10:48:00Z">
        <w:r w:rsidR="00573BDD">
          <w:t>.</w:t>
        </w:r>
      </w:ins>
    </w:p>
    <w:p w14:paraId="3CD7F16E" w14:textId="77777777" w:rsidR="00660C1F" w:rsidRDefault="00660C1F" w:rsidP="002770B1">
      <w:pPr>
        <w:pStyle w:val="ListParagraph"/>
        <w:ind w:hanging="720"/>
        <w:rPr>
          <w:ins w:id="1408" w:author="Duvigneaud, Dylanne" w:date="2020-10-30T12:57:00Z"/>
        </w:rPr>
      </w:pPr>
    </w:p>
    <w:p w14:paraId="7261E524" w14:textId="444607FC" w:rsidR="00691B62" w:rsidRDefault="00691B62" w:rsidP="00A843DA">
      <w:pPr>
        <w:pStyle w:val="ListParagraph"/>
        <w:numPr>
          <w:ilvl w:val="0"/>
          <w:numId w:val="45"/>
        </w:numPr>
        <w:ind w:left="2074" w:hanging="634"/>
        <w:rPr>
          <w:ins w:id="1409" w:author="Duvigneaud, Dylanne" w:date="2020-10-30T12:57:00Z"/>
        </w:rPr>
      </w:pPr>
      <w:r>
        <w:t xml:space="preserve">Effective smoke removal operations </w:t>
      </w:r>
      <w:r w:rsidR="005C30F3">
        <w:t xml:space="preserve">are </w:t>
      </w:r>
      <w:r>
        <w:t>simulated.</w:t>
      </w:r>
    </w:p>
    <w:p w14:paraId="4DAD2131" w14:textId="77777777" w:rsidR="00660C1F" w:rsidRPr="00C5312F" w:rsidRDefault="00660C1F" w:rsidP="00660C1F"/>
    <w:p w14:paraId="7261E526" w14:textId="26A8D61D" w:rsidR="00691B62" w:rsidRDefault="00691B62" w:rsidP="00A843DA">
      <w:pPr>
        <w:pStyle w:val="ListParagraph"/>
        <w:numPr>
          <w:ilvl w:val="0"/>
          <w:numId w:val="45"/>
        </w:numPr>
        <w:ind w:left="2074" w:hanging="634"/>
        <w:rPr>
          <w:ins w:id="1410" w:author="Duvigneaud, Dylanne" w:date="2020-10-30T12:57:00Z"/>
        </w:rPr>
      </w:pPr>
      <w:r>
        <w:t xml:space="preserve">The </w:t>
      </w:r>
      <w:ins w:id="1411" w:author="Sippel, Timothy" w:date="2020-03-09T10:43:00Z">
        <w:r w:rsidR="00116613">
          <w:t>P</w:t>
        </w:r>
      </w:ins>
      <w:r>
        <w:t>re-</w:t>
      </w:r>
      <w:ins w:id="1412" w:author="Sippel, Timothy" w:date="2020-03-09T10:43:00Z">
        <w:r w:rsidR="00116613">
          <w:t xml:space="preserve">Fire Plan </w:t>
        </w:r>
        <w:r w:rsidR="00D70E44">
          <w:t>is implemented</w:t>
        </w:r>
        <w:r w:rsidR="00674088">
          <w:t xml:space="preserve"> </w:t>
        </w:r>
      </w:ins>
      <w:ins w:id="1413" w:author="Sippel, Timothy" w:date="2020-03-09T10:44:00Z">
        <w:r w:rsidR="00674088">
          <w:t>(e.</w:t>
        </w:r>
        <w:r w:rsidR="00AB6684">
          <w:t>g.</w:t>
        </w:r>
        <w:r w:rsidR="00674088">
          <w:t>, it is consulted as needed</w:t>
        </w:r>
        <w:r w:rsidR="00AB6684">
          <w:t xml:space="preserve"> to identify hazards, and </w:t>
        </w:r>
      </w:ins>
      <w:r>
        <w:t>strategies</w:t>
      </w:r>
      <w:ins w:id="1414" w:author="Sippel, Timothy" w:date="2020-03-09T10:44:00Z">
        <w:r w:rsidR="00AB6684">
          <w:t>)</w:t>
        </w:r>
      </w:ins>
      <w:r>
        <w:t>.</w:t>
      </w:r>
    </w:p>
    <w:p w14:paraId="0F3A31EA" w14:textId="77777777" w:rsidR="00660C1F" w:rsidRPr="00C5312F" w:rsidRDefault="00660C1F" w:rsidP="00660C1F"/>
    <w:p w14:paraId="1876526C" w14:textId="4260434F" w:rsidR="00974A76" w:rsidRDefault="007D68C2" w:rsidP="00A843DA">
      <w:pPr>
        <w:pStyle w:val="ListParagraph"/>
        <w:numPr>
          <w:ilvl w:val="0"/>
          <w:numId w:val="45"/>
        </w:numPr>
        <w:ind w:left="2074" w:hanging="634"/>
        <w:rPr>
          <w:ins w:id="1415" w:author="Sippel, Timothy" w:date="2020-03-09T10:49:00Z"/>
        </w:rPr>
      </w:pPr>
      <w:ins w:id="1416" w:author="Duvigneaud, Dylanne" w:date="2020-08-28T13:06:00Z">
        <w:r w:rsidRPr="006135BE">
          <w:t>Firefighting</w:t>
        </w:r>
      </w:ins>
      <w:ins w:id="1417" w:author="Sippel, Timothy" w:date="2020-03-09T10:49:00Z">
        <w:r w:rsidR="006135BE" w:rsidRPr="006135BE">
          <w:t xml:space="preserve"> techniques for different hazards that might be present at the facility</w:t>
        </w:r>
        <w:r w:rsidR="006135BE">
          <w:t xml:space="preserve"> are practiced at the required frequency</w:t>
        </w:r>
        <w:r w:rsidR="006135BE" w:rsidRPr="006135BE">
          <w:t>.</w:t>
        </w:r>
      </w:ins>
    </w:p>
    <w:p w14:paraId="7409C86E" w14:textId="77777777" w:rsidR="00D313D8" w:rsidRDefault="00D313D8" w:rsidP="00A843DA">
      <w:pPr>
        <w:pStyle w:val="ListParagraph"/>
        <w:ind w:left="2074" w:hanging="634"/>
        <w:rPr>
          <w:ins w:id="1418" w:author="Sippel, Timothy" w:date="2020-03-09T10:49:00Z"/>
        </w:rPr>
      </w:pPr>
    </w:p>
    <w:p w14:paraId="2187DBD9" w14:textId="46F23DB5" w:rsidR="00D313D8" w:rsidRDefault="005E2A2D" w:rsidP="00A843DA">
      <w:pPr>
        <w:pStyle w:val="ListParagraph"/>
        <w:numPr>
          <w:ilvl w:val="0"/>
          <w:numId w:val="45"/>
        </w:numPr>
        <w:ind w:left="2074" w:hanging="634"/>
        <w:rPr>
          <w:ins w:id="1419" w:author="Duvigneaud, Dylanne" w:date="2020-10-30T13:01:00Z"/>
        </w:rPr>
      </w:pPr>
      <w:ins w:id="1420" w:author="Sippel, Timothy" w:date="2020-03-09T10:50:00Z">
        <w:r>
          <w:lastRenderedPageBreak/>
          <w:t>Fire brigade members participate in a drill semiannually</w:t>
        </w:r>
        <w:r w:rsidR="00922C61">
          <w:t xml:space="preserve">, or as required; and participate in a live fire </w:t>
        </w:r>
        <w:r w:rsidR="001C2F45">
          <w:t xml:space="preserve">training </w:t>
        </w:r>
      </w:ins>
      <w:ins w:id="1421" w:author="Sippel, Timothy" w:date="2020-03-09T10:51:00Z">
        <w:r w:rsidR="001C2F45">
          <w:t>annually, or as required</w:t>
        </w:r>
      </w:ins>
      <w:ins w:id="1422" w:author="Sippel, Timothy" w:date="2020-03-09T10:50:00Z">
        <w:r>
          <w:t>.</w:t>
        </w:r>
      </w:ins>
      <w:ins w:id="1423" w:author="Sippel, Timothy" w:date="2020-03-09T10:51:00Z">
        <w:r w:rsidR="00250E02">
          <w:t xml:space="preserve">  Live fire training includes props that are representative of, and that simulate as closely as possible the hazards and conditions that could be encountered by fire brigade </w:t>
        </w:r>
      </w:ins>
      <w:ins w:id="1424" w:author="Duvigneaud, Dylanne" w:date="2020-08-28T13:06:00Z">
        <w:r w:rsidR="00722E01">
          <w:t>members and</w:t>
        </w:r>
      </w:ins>
      <w:ins w:id="1425" w:author="Sippel, Timothy" w:date="2020-03-09T10:51:00Z">
        <w:r w:rsidR="00250E02">
          <w:t xml:space="preserve"> meets the applicable training requirement</w:t>
        </w:r>
      </w:ins>
      <w:ins w:id="1426" w:author="Sippel, Timothy" w:date="2020-03-09T10:52:00Z">
        <w:r w:rsidR="00250E02">
          <w:t>s</w:t>
        </w:r>
      </w:ins>
      <w:ins w:id="1427" w:author="Sippel, Timothy" w:date="2020-03-09T10:51:00Z">
        <w:r w:rsidR="00250E02">
          <w:t>.</w:t>
        </w:r>
      </w:ins>
    </w:p>
    <w:p w14:paraId="738CAD66" w14:textId="77777777" w:rsidR="00F51952" w:rsidRDefault="00F51952" w:rsidP="00F51952">
      <w:pPr>
        <w:pStyle w:val="ListParagraph"/>
        <w:rPr>
          <w:ins w:id="1428" w:author="Duvigneaud, Dylanne" w:date="2020-10-30T13:01:00Z"/>
        </w:rPr>
      </w:pPr>
    </w:p>
    <w:p w14:paraId="3F2A4720" w14:textId="77777777" w:rsidR="00FD19F8" w:rsidRDefault="00182E9D" w:rsidP="00A843DA">
      <w:pPr>
        <w:pStyle w:val="ListParagraph"/>
        <w:numPr>
          <w:ilvl w:val="0"/>
          <w:numId w:val="9"/>
        </w:numPr>
        <w:ind w:left="1440" w:hanging="634"/>
        <w:rPr>
          <w:ins w:id="1429" w:author="Rivera Ortiz, Joel" w:date="2020-04-22T17:28:00Z"/>
        </w:rPr>
      </w:pPr>
      <w:r>
        <w:t xml:space="preserve">Operator </w:t>
      </w:r>
      <w:r w:rsidR="003074E9" w:rsidRPr="003074E9">
        <w:t>Training</w:t>
      </w:r>
    </w:p>
    <w:p w14:paraId="580F667A" w14:textId="77777777" w:rsidR="00FD19F8" w:rsidRDefault="00FD19F8" w:rsidP="00E4539B">
      <w:pPr>
        <w:pStyle w:val="ListParagraph"/>
        <w:ind w:left="1080" w:firstLine="0"/>
        <w:rPr>
          <w:ins w:id="1430" w:author="Rivera Ortiz, Joel" w:date="2020-04-22T17:28:00Z"/>
        </w:rPr>
      </w:pPr>
    </w:p>
    <w:p w14:paraId="13846AF1" w14:textId="5C6ED48E" w:rsidR="003074E9" w:rsidRDefault="00ED7880" w:rsidP="00A843DA">
      <w:pPr>
        <w:pStyle w:val="ListParagraph"/>
        <w:ind w:left="1440" w:firstLine="0"/>
        <w:rPr>
          <w:ins w:id="1431" w:author="Sippel, Timothy" w:date="2020-03-06T16:02:00Z"/>
        </w:rPr>
      </w:pPr>
      <w:ins w:id="1432" w:author="Rivera Ortiz, Joel" w:date="2020-04-22T11:02:00Z">
        <w:r>
          <w:t>T</w:t>
        </w:r>
        <w:r w:rsidRPr="00ED7880">
          <w:t xml:space="preserve">raining and fire safety techniques </w:t>
        </w:r>
        <w:r>
          <w:t xml:space="preserve">for operators </w:t>
        </w:r>
        <w:r w:rsidRPr="00ED7880">
          <w:t>will vary from site to site.</w:t>
        </w:r>
        <w:r>
          <w:t xml:space="preserve">  </w:t>
        </w:r>
      </w:ins>
      <w:ins w:id="1433" w:author="Sippel, Timothy" w:date="2020-03-06T15:56:00Z">
        <w:r w:rsidR="00582A44" w:rsidRPr="006907F3">
          <w:t>Specific regulatory requirements related to the licensee</w:t>
        </w:r>
        <w:r w:rsidR="00582A44">
          <w:t>’s</w:t>
        </w:r>
        <w:r w:rsidR="00582A44" w:rsidRPr="006907F3">
          <w:t xml:space="preserve"> training program will be contained in </w:t>
        </w:r>
      </w:ins>
      <w:ins w:id="1434" w:author="Sippel, Timothy" w:date="2020-03-09T10:40:00Z">
        <w:r w:rsidR="00F3533F">
          <w:t xml:space="preserve">the </w:t>
        </w:r>
      </w:ins>
      <w:ins w:id="1435" w:author="Sippel, Timothy" w:date="2020-03-06T15:56:00Z">
        <w:r w:rsidR="00582A44" w:rsidRPr="006907F3">
          <w:t>license</w:t>
        </w:r>
      </w:ins>
      <w:ins w:id="1436" w:author="Sippel, Timothy" w:date="2020-03-09T10:40:00Z">
        <w:r w:rsidR="00F3533F">
          <w:t>, license</w:t>
        </w:r>
      </w:ins>
      <w:ins w:id="1437" w:author="Sippel, Timothy" w:date="2020-03-06T15:56:00Z">
        <w:r w:rsidR="00582A44">
          <w:t xml:space="preserve"> conditions</w:t>
        </w:r>
      </w:ins>
      <w:ins w:id="1438" w:author="Sippel, Timothy" w:date="2020-03-09T10:40:00Z">
        <w:r w:rsidR="00F3533F">
          <w:t>,</w:t>
        </w:r>
      </w:ins>
      <w:ins w:id="1439" w:author="Sippel, Timothy" w:date="2020-03-06T15:56:00Z">
        <w:r w:rsidR="00582A44">
          <w:t xml:space="preserve"> </w:t>
        </w:r>
        <w:r w:rsidR="00582A44" w:rsidRPr="006907F3">
          <w:t>or l</w:t>
        </w:r>
      </w:ins>
      <w:ins w:id="1440" w:author="Sippel, Timothy" w:date="2020-03-09T10:40:00Z">
        <w:r w:rsidR="00F3533F">
          <w:t>icensee</w:t>
        </w:r>
      </w:ins>
      <w:ins w:id="1441" w:author="Sippel, Timothy" w:date="2020-03-06T15:56:00Z">
        <w:r w:rsidR="00582A44" w:rsidRPr="006907F3">
          <w:t xml:space="preserve"> procedures.  In addition, training for administrative controls that are IROFS is required </w:t>
        </w:r>
        <w:r w:rsidR="00582A44">
          <w:t xml:space="preserve">to meet </w:t>
        </w:r>
        <w:r w:rsidR="00582A44" w:rsidRPr="006907F3">
          <w:t>10 CFR 70.62(d) to ensure the IROFS is available and reliable.  The license may require the licensee to implement a training program described in their application.</w:t>
        </w:r>
      </w:ins>
    </w:p>
    <w:p w14:paraId="3A1292D3" w14:textId="77777777" w:rsidR="00582A44" w:rsidRPr="00C5312F" w:rsidRDefault="00582A44" w:rsidP="00E4539B">
      <w:pPr>
        <w:ind w:left="2160" w:hanging="720"/>
        <w:rPr>
          <w:ins w:id="1442" w:author="Sippel, Timothy" w:date="2020-03-06T15:56:00Z"/>
        </w:rPr>
      </w:pPr>
      <w:bookmarkStart w:id="1443" w:name="_Hlk34644553"/>
    </w:p>
    <w:p w14:paraId="75978BEE" w14:textId="2DDD7BB7" w:rsidR="00582A44" w:rsidRDefault="00582A44" w:rsidP="00A843DA">
      <w:pPr>
        <w:pStyle w:val="ListParagraph"/>
        <w:numPr>
          <w:ilvl w:val="0"/>
          <w:numId w:val="46"/>
        </w:numPr>
        <w:ind w:left="2074" w:hanging="634"/>
        <w:rPr>
          <w:ins w:id="1444" w:author="Sippel, Timothy" w:date="2020-03-06T15:57:00Z"/>
        </w:rPr>
      </w:pPr>
      <w:ins w:id="1445" w:author="Sippel, Timothy" w:date="2020-03-06T15:57:00Z">
        <w:r w:rsidRPr="006907F3">
          <w:t xml:space="preserve">In </w:t>
        </w:r>
        <w:r>
          <w:t xml:space="preserve">evaluating </w:t>
        </w:r>
        <w:r w:rsidRPr="006907F3">
          <w:t xml:space="preserve">the implementation of the approved or required program, </w:t>
        </w:r>
        <w:bookmarkEnd w:id="1443"/>
        <w:r w:rsidRPr="006907F3">
          <w:t xml:space="preserve">pay attention to completion of requirements related to initial training, periodic retraining, on-the-job training, and </w:t>
        </w:r>
        <w:r>
          <w:t xml:space="preserve">the results of </w:t>
        </w:r>
        <w:r w:rsidRPr="006907F3">
          <w:t>tests and examination of trainees.</w:t>
        </w:r>
      </w:ins>
      <w:ins w:id="1446" w:author="Sippel, Timothy" w:date="2020-03-06T15:56:00Z">
        <w:r>
          <w:t xml:space="preserve">  </w:t>
        </w:r>
      </w:ins>
    </w:p>
    <w:p w14:paraId="24DFDBFF" w14:textId="77777777" w:rsidR="00582A44" w:rsidRDefault="00582A44" w:rsidP="00A843DA">
      <w:pPr>
        <w:ind w:left="2074" w:hanging="634"/>
        <w:rPr>
          <w:ins w:id="1447" w:author="Sippel, Timothy" w:date="2020-03-06T15:57:00Z"/>
        </w:rPr>
      </w:pPr>
    </w:p>
    <w:p w14:paraId="0EC4C59B" w14:textId="6D2CFC98" w:rsidR="00582A44" w:rsidRDefault="0087146C" w:rsidP="00A843DA">
      <w:pPr>
        <w:pStyle w:val="ListParagraph"/>
        <w:numPr>
          <w:ilvl w:val="0"/>
          <w:numId w:val="46"/>
        </w:numPr>
        <w:ind w:left="2074" w:hanging="634"/>
        <w:rPr>
          <w:ins w:id="1448" w:author="Sippel, Timothy" w:date="2020-03-06T15:57:00Z"/>
        </w:rPr>
      </w:pPr>
      <w:ins w:id="1449" w:author="Rivera Ortiz, Joel" w:date="2020-04-22T17:57:00Z">
        <w:r>
          <w:t>Review</w:t>
        </w:r>
      </w:ins>
      <w:ins w:id="1450" w:author="Sippel, Timothy" w:date="2020-03-06T15:57:00Z">
        <w:r w:rsidR="00582A44" w:rsidRPr="006907F3">
          <w:t xml:space="preserve"> a selection of </w:t>
        </w:r>
      </w:ins>
      <w:ins w:id="1451" w:author="Sippel, Timothy" w:date="2020-03-06T15:59:00Z">
        <w:r w:rsidR="00AD0A0D">
          <w:t xml:space="preserve">training material and </w:t>
        </w:r>
      </w:ins>
      <w:ins w:id="1452" w:author="Sippel, Timothy" w:date="2020-03-06T15:57:00Z">
        <w:r w:rsidR="00582A44" w:rsidRPr="006907F3">
          <w:t xml:space="preserve">records </w:t>
        </w:r>
      </w:ins>
      <w:ins w:id="1453" w:author="Sippel, Timothy" w:date="2020-03-06T15:59:00Z">
        <w:r w:rsidR="00AD0A0D">
          <w:t>for</w:t>
        </w:r>
      </w:ins>
      <w:ins w:id="1454" w:author="Sippel, Timothy" w:date="2020-03-06T15:57:00Z">
        <w:r w:rsidR="00582A44" w:rsidRPr="006907F3">
          <w:t xml:space="preserve"> initial </w:t>
        </w:r>
      </w:ins>
      <w:ins w:id="1455" w:author="Sippel, Timothy" w:date="2020-03-06T15:58:00Z">
        <w:r w:rsidR="004B1E85">
          <w:t xml:space="preserve">and continuing </w:t>
        </w:r>
      </w:ins>
      <w:ins w:id="1456" w:author="Sippel, Timothy" w:date="2020-03-06T15:57:00Z">
        <w:r w:rsidR="00582A44" w:rsidRPr="006907F3">
          <w:t>training for a variety of workers</w:t>
        </w:r>
        <w:r w:rsidR="00582A44">
          <w:t>,</w:t>
        </w:r>
        <w:r w:rsidR="00582A44" w:rsidRPr="006907F3">
          <w:t xml:space="preserve"> including tests </w:t>
        </w:r>
        <w:r w:rsidR="00582A44">
          <w:t xml:space="preserve">and </w:t>
        </w:r>
        <w:r w:rsidR="00582A44" w:rsidRPr="006907F3">
          <w:t>exams (if tests are required).</w:t>
        </w:r>
      </w:ins>
    </w:p>
    <w:p w14:paraId="606F8566" w14:textId="77777777" w:rsidR="00582A44" w:rsidRDefault="00582A44" w:rsidP="00A843DA">
      <w:pPr>
        <w:pStyle w:val="ListParagraph"/>
        <w:ind w:left="2074" w:hanging="634"/>
        <w:rPr>
          <w:ins w:id="1457" w:author="Sippel, Timothy" w:date="2020-03-06T15:57:00Z"/>
        </w:rPr>
      </w:pPr>
    </w:p>
    <w:p w14:paraId="01054D5C" w14:textId="3268FCCD" w:rsidR="00AD253A" w:rsidRDefault="00697352" w:rsidP="00A843DA">
      <w:pPr>
        <w:pStyle w:val="ListParagraph"/>
        <w:numPr>
          <w:ilvl w:val="0"/>
          <w:numId w:val="46"/>
        </w:numPr>
        <w:ind w:left="2074" w:hanging="634"/>
        <w:rPr>
          <w:ins w:id="1458" w:author="Sippel, Timothy" w:date="2020-03-06T15:59:00Z"/>
        </w:rPr>
      </w:pPr>
      <w:ins w:id="1459" w:author="Sippel, Timothy" w:date="2020-03-11T14:51:00Z">
        <w:r w:rsidRPr="006907F3">
          <w:t xml:space="preserve">Discuss the training program with one or more supervisors and one or more operators or technicians, selected at random, to </w:t>
        </w:r>
        <w:r>
          <w:t xml:space="preserve">confirm that </w:t>
        </w:r>
        <w:r w:rsidRPr="006907F3">
          <w:t xml:space="preserve">their participation in the training program </w:t>
        </w:r>
        <w:r>
          <w:t xml:space="preserve">is </w:t>
        </w:r>
        <w:r w:rsidRPr="006907F3">
          <w:t>as indicated by their training records.</w:t>
        </w:r>
        <w:r>
          <w:t xml:space="preserve">  Interview operators about why selected controls are needed, their intended safety functions, and the requirements for the controls.  Where operator </w:t>
        </w:r>
      </w:ins>
      <w:ins w:id="1460" w:author="Duvigneaud, Dylanne" w:date="2020-08-28T13:06:00Z">
        <w:r w:rsidR="00722E01">
          <w:t>firefighting</w:t>
        </w:r>
      </w:ins>
      <w:ins w:id="1461" w:author="Sippel, Timothy" w:date="2020-03-11T14:51:00Z">
        <w:r>
          <w:t xml:space="preserve"> or “see and flee” actions are credited interview operators about how they would respond to various scenarios</w:t>
        </w:r>
      </w:ins>
      <w:ins w:id="1462" w:author="Sippel, Timothy" w:date="2020-03-11T14:52:00Z">
        <w:r w:rsidR="00BE608F">
          <w:t xml:space="preserve"> (e.g., if you saw smoke)</w:t>
        </w:r>
      </w:ins>
      <w:ins w:id="1463" w:author="Sippel, Timothy" w:date="2020-03-11T14:51:00Z">
        <w:r>
          <w:t>.</w:t>
        </w:r>
      </w:ins>
    </w:p>
    <w:p w14:paraId="20AA42CA" w14:textId="77777777" w:rsidR="00AD0A0D" w:rsidRDefault="00AD0A0D" w:rsidP="00A843DA">
      <w:pPr>
        <w:pStyle w:val="ListParagraph"/>
        <w:ind w:left="2074" w:hanging="634"/>
        <w:rPr>
          <w:ins w:id="1464" w:author="Sippel, Timothy" w:date="2020-03-06T15:59:00Z"/>
        </w:rPr>
      </w:pPr>
    </w:p>
    <w:p w14:paraId="4B8AA35F" w14:textId="2F45B353" w:rsidR="00AD0A0D" w:rsidRDefault="00AD0A0D" w:rsidP="00A843DA">
      <w:pPr>
        <w:pStyle w:val="ListParagraph"/>
        <w:numPr>
          <w:ilvl w:val="0"/>
          <w:numId w:val="46"/>
        </w:numPr>
        <w:ind w:left="2074" w:hanging="634"/>
        <w:rPr>
          <w:ins w:id="1465" w:author="Sippel, Timothy" w:date="2020-03-06T15:56:00Z"/>
        </w:rPr>
      </w:pPr>
      <w:ins w:id="1466" w:author="Sippel, Timothy" w:date="2020-03-06T15:59:00Z">
        <w:r w:rsidRPr="006907F3">
          <w:t>Discuss the program with the licensee</w:t>
        </w:r>
        <w:r>
          <w:t>’s</w:t>
        </w:r>
        <w:r w:rsidRPr="006907F3">
          <w:t xml:space="preserve"> representative </w:t>
        </w:r>
        <w:r>
          <w:t xml:space="preserve">who is </w:t>
        </w:r>
        <w:r w:rsidRPr="006907F3">
          <w:t>responsibl</w:t>
        </w:r>
        <w:r>
          <w:t>e</w:t>
        </w:r>
        <w:r w:rsidRPr="006907F3">
          <w:t xml:space="preserve"> for training. </w:t>
        </w:r>
        <w:r>
          <w:t xml:space="preserve"> </w:t>
        </w:r>
        <w:r w:rsidRPr="006907F3">
          <w:t xml:space="preserve">Discuss any changes made since the last </w:t>
        </w:r>
      </w:ins>
      <w:ins w:id="1467" w:author="Duvigneaud, Dylanne" w:date="2020-08-28T13:06:00Z">
        <w:r w:rsidR="00722E01" w:rsidRPr="006907F3">
          <w:t>inspection</w:t>
        </w:r>
        <w:r w:rsidR="00722E01">
          <w:t xml:space="preserve"> and</w:t>
        </w:r>
      </w:ins>
      <w:ins w:id="1468" w:author="Sippel, Timothy" w:date="2020-03-06T15:59:00Z">
        <w:r w:rsidRPr="006907F3">
          <w:t xml:space="preserve"> </w:t>
        </w:r>
        <w:r>
          <w:t xml:space="preserve">confirm </w:t>
        </w:r>
        <w:r w:rsidRPr="006907F3">
          <w:t>that substantive changes were reviewed and approved by management and</w:t>
        </w:r>
        <w:r>
          <w:t>,</w:t>
        </w:r>
        <w:r w:rsidRPr="006907F3">
          <w:t xml:space="preserve"> if required, by the NRC; review and discuss the licensee</w:t>
        </w:r>
        <w:r>
          <w:t>’s</w:t>
        </w:r>
        <w:r w:rsidRPr="006907F3">
          <w:t xml:space="preserve"> evaluation of the overall effectiveness of the training program.  The inspection should be directed at assessing the sufficiency of the training program in addressing the fire safety aspects of hazards that can affect special nuclear material (SNM) at the facility.  The principal objective of the training program is to ensure that employees have been adequately prepared to perform their job tasks in a safe and effective manner.</w:t>
        </w:r>
      </w:ins>
    </w:p>
    <w:p w14:paraId="08FA95FC" w14:textId="10589D6C" w:rsidR="003446AC" w:rsidRDefault="003446AC" w:rsidP="00E4539B">
      <w:pPr>
        <w:ind w:left="2160" w:hanging="720"/>
        <w:rPr>
          <w:ins w:id="1469" w:author="Sippel, Timothy" w:date="2020-03-06T15:45:00Z"/>
        </w:rPr>
      </w:pPr>
    </w:p>
    <w:p w14:paraId="62A3A84A" w14:textId="77777777" w:rsidR="00FD19F8" w:rsidRDefault="00DF664F" w:rsidP="00A843DA">
      <w:pPr>
        <w:pStyle w:val="ListParagraph"/>
        <w:numPr>
          <w:ilvl w:val="0"/>
          <w:numId w:val="9"/>
        </w:numPr>
        <w:ind w:left="1440" w:hanging="634"/>
        <w:rPr>
          <w:ins w:id="1470" w:author="Rivera Ortiz, Joel" w:date="2020-04-22T17:28:00Z"/>
        </w:rPr>
      </w:pPr>
      <w:ins w:id="1471" w:author="Sippel, Timothy" w:date="2020-03-06T16:03:00Z">
        <w:r>
          <w:t>Communications</w:t>
        </w:r>
      </w:ins>
    </w:p>
    <w:p w14:paraId="203AC946" w14:textId="77777777" w:rsidR="00FD19F8" w:rsidRDefault="00FD19F8" w:rsidP="00E4539B">
      <w:pPr>
        <w:pStyle w:val="ListParagraph"/>
        <w:ind w:left="1080" w:firstLine="0"/>
        <w:rPr>
          <w:ins w:id="1472" w:author="Rivera Ortiz, Joel" w:date="2020-04-22T17:28:00Z"/>
        </w:rPr>
      </w:pPr>
    </w:p>
    <w:p w14:paraId="1814BF8A" w14:textId="1E8164ED" w:rsidR="00DF664F" w:rsidRDefault="00DF664F" w:rsidP="00A843DA">
      <w:pPr>
        <w:pStyle w:val="ListParagraph"/>
        <w:ind w:left="1440" w:firstLine="0"/>
        <w:rPr>
          <w:ins w:id="1473" w:author="Sippel, Timothy" w:date="2020-03-09T11:01:00Z"/>
        </w:rPr>
      </w:pPr>
      <w:ins w:id="1474" w:author="Sippel, Timothy" w:date="2020-03-06T16:02:00Z">
        <w:r w:rsidRPr="00DF664F">
          <w:t xml:space="preserve">Assess the capability of the communication systems </w:t>
        </w:r>
      </w:ins>
      <w:ins w:id="1475" w:author="Sippel, Timothy" w:date="2020-06-11T16:26:00Z">
        <w:r w:rsidR="00F109C2">
          <w:t xml:space="preserve">(e.g., radios) </w:t>
        </w:r>
      </w:ins>
      <w:ins w:id="1476" w:author="Sippel, Timothy" w:date="2020-03-06T16:02:00Z">
        <w:r w:rsidRPr="00DF664F">
          <w:t>to support the operators</w:t>
        </w:r>
      </w:ins>
      <w:ins w:id="1477" w:author="Sippel, Timothy" w:date="2020-03-24T10:12:00Z">
        <w:r w:rsidR="00B82CCB">
          <w:t xml:space="preserve"> and fire brigade members</w:t>
        </w:r>
      </w:ins>
      <w:ins w:id="1478" w:author="Sippel, Timothy" w:date="2020-03-06T16:02:00Z">
        <w:r w:rsidRPr="00DF664F">
          <w:t xml:space="preserve"> in the conduct and coordination of their required actions (e.g., consider ambient noise levels, clarity of reception, reliability, and coverage patterns).  If specific issues arise relating to communications adequacy, then observe communications tests in the subject </w:t>
        </w:r>
        <w:r w:rsidRPr="00DF664F">
          <w:lastRenderedPageBreak/>
          <w:t xml:space="preserve">plant area or areas.  </w:t>
        </w:r>
      </w:ins>
      <w:ins w:id="1479" w:author="Sippel, Timothy" w:date="2020-03-06T16:05:00Z">
        <w:r w:rsidR="0067729B">
          <w:t>Communication</w:t>
        </w:r>
      </w:ins>
      <w:ins w:id="1480" w:author="Sippel, Timothy" w:date="2020-03-06T16:02:00Z">
        <w:r w:rsidRPr="00DF664F">
          <w:t xml:space="preserve"> tests should use a realistic scenario such as during audible alarm conditions.  Review the battery use characteristics and duration for the fire brigade </w:t>
        </w:r>
        <w:proofErr w:type="gramStart"/>
        <w:r w:rsidRPr="00DF664F">
          <w:t>radios, and</w:t>
        </w:r>
        <w:proofErr w:type="gramEnd"/>
        <w:r w:rsidRPr="00DF664F">
          <w:t xml:space="preserve"> verify that the batteries are </w:t>
        </w:r>
      </w:ins>
      <w:ins w:id="1481" w:author="Duvigneaud, Dylanne" w:date="2020-08-28T13:06:00Z">
        <w:r w:rsidR="00E117A8">
          <w:t>appropriately</w:t>
        </w:r>
      </w:ins>
      <w:ins w:id="1482" w:author="Sippel, Timothy" w:date="2020-03-06T16:02:00Z">
        <w:r w:rsidRPr="00DF664F">
          <w:t xml:space="preserve"> rated (full charge) for talk and receive use.</w:t>
        </w:r>
      </w:ins>
    </w:p>
    <w:p w14:paraId="6137D0E3" w14:textId="77777777" w:rsidR="009055A5" w:rsidRDefault="009055A5" w:rsidP="00E4539B">
      <w:pPr>
        <w:pStyle w:val="ListParagraph"/>
        <w:ind w:left="1440" w:hanging="720"/>
        <w:rPr>
          <w:ins w:id="1483" w:author="Sippel, Timothy" w:date="2020-03-09T10:13:00Z"/>
        </w:rPr>
      </w:pPr>
    </w:p>
    <w:p w14:paraId="7F9ED3BF" w14:textId="77777777" w:rsidR="00FD19F8" w:rsidRDefault="009055A5" w:rsidP="00A843DA">
      <w:pPr>
        <w:pStyle w:val="ListParagraph"/>
        <w:numPr>
          <w:ilvl w:val="0"/>
          <w:numId w:val="9"/>
        </w:numPr>
        <w:ind w:left="1440" w:hanging="634"/>
        <w:rPr>
          <w:ins w:id="1484" w:author="Rivera Ortiz, Joel" w:date="2020-04-22T17:28:00Z"/>
        </w:rPr>
      </w:pPr>
      <w:ins w:id="1485" w:author="Sippel, Timothy" w:date="2020-03-09T10:14:00Z">
        <w:r>
          <w:t>Organizational Changes</w:t>
        </w:r>
      </w:ins>
    </w:p>
    <w:p w14:paraId="0CF12D48" w14:textId="44519DD9" w:rsidR="00FD19F8" w:rsidRDefault="00FD19F8" w:rsidP="00E4539B">
      <w:pPr>
        <w:pStyle w:val="ListParagraph"/>
        <w:ind w:left="1080" w:firstLine="0"/>
        <w:rPr>
          <w:ins w:id="1486" w:author="Rivera Ortiz, Joel" w:date="2020-04-22T17:28:00Z"/>
        </w:rPr>
      </w:pPr>
    </w:p>
    <w:p w14:paraId="30407D28" w14:textId="316F1123" w:rsidR="000161F2" w:rsidRDefault="009055A5" w:rsidP="00A843DA">
      <w:pPr>
        <w:pStyle w:val="ListParagraph"/>
        <w:ind w:left="1440" w:firstLine="0"/>
        <w:rPr>
          <w:ins w:id="1487" w:author="Sippel, Timothy" w:date="2020-03-09T10:15:00Z"/>
        </w:rPr>
      </w:pPr>
      <w:ins w:id="1488" w:author="Sippel, Timothy" w:date="2020-03-09T10:13:00Z">
        <w:r>
          <w:t xml:space="preserve">Discuss with licensee representatives any organizational changes, structural changes, and/or changes in personnel responsibilities and functions since the last inspection.  </w:t>
        </w:r>
      </w:ins>
    </w:p>
    <w:p w14:paraId="350E3FCC" w14:textId="77777777" w:rsidR="000161F2" w:rsidRDefault="000161F2" w:rsidP="00A843DA">
      <w:pPr>
        <w:pStyle w:val="ListParagraph"/>
        <w:ind w:left="1440" w:firstLine="0"/>
        <w:rPr>
          <w:ins w:id="1489" w:author="Sippel, Timothy" w:date="2020-03-09T10:15:00Z"/>
        </w:rPr>
      </w:pPr>
    </w:p>
    <w:p w14:paraId="188FBA4A" w14:textId="42A88A28" w:rsidR="009055A5" w:rsidRPr="00DF664F" w:rsidRDefault="009D7E61" w:rsidP="00A843DA">
      <w:pPr>
        <w:pStyle w:val="ListParagraph"/>
        <w:ind w:left="1440" w:firstLine="0"/>
        <w:rPr>
          <w:ins w:id="1490" w:author="Sippel, Timothy" w:date="2020-03-06T16:02:00Z"/>
        </w:rPr>
      </w:pPr>
      <w:ins w:id="1491" w:author="Sippel, Timothy" w:date="2020-03-09T10:17:00Z">
        <w:r>
          <w:t xml:space="preserve">Review licensee procedures governing </w:t>
        </w:r>
      </w:ins>
      <w:ins w:id="1492" w:author="Sippel, Timothy" w:date="2020-03-09T10:19:00Z">
        <w:r w:rsidR="002D175A">
          <w:t xml:space="preserve">the </w:t>
        </w:r>
      </w:ins>
      <w:ins w:id="1493" w:author="Sippel, Timothy" w:date="2020-03-09T10:17:00Z">
        <w:r>
          <w:t>change</w:t>
        </w:r>
      </w:ins>
      <w:ins w:id="1494" w:author="Sippel, Timothy" w:date="2020-03-09T10:18:00Z">
        <w:r w:rsidR="008E5049">
          <w:t>(s)</w:t>
        </w:r>
      </w:ins>
      <w:ins w:id="1495" w:author="Sippel, Timothy" w:date="2020-03-09T10:17:00Z">
        <w:r w:rsidR="008E5049">
          <w:t xml:space="preserve"> </w:t>
        </w:r>
      </w:ins>
      <w:ins w:id="1496" w:author="Sippel, Timothy" w:date="2020-03-09T10:18:00Z">
        <w:r w:rsidR="008E5049">
          <w:t>and</w:t>
        </w:r>
      </w:ins>
      <w:ins w:id="1497" w:author="Sippel, Timothy" w:date="2020-03-09T10:17:00Z">
        <w:r>
          <w:t xml:space="preserve"> </w:t>
        </w:r>
      </w:ins>
      <w:ins w:id="1498" w:author="Sippel, Timothy" w:date="2020-03-09T10:18:00Z">
        <w:r w:rsidR="008E5049">
          <w:t>d</w:t>
        </w:r>
      </w:ins>
      <w:ins w:id="1499" w:author="Sippel, Timothy" w:date="2020-03-09T10:13:00Z">
        <w:r w:rsidR="009055A5">
          <w:t>etermine whether the individuals who made the change</w:t>
        </w:r>
      </w:ins>
      <w:ins w:id="1500" w:author="Sippel, Timothy" w:date="2020-03-09T10:18:00Z">
        <w:r w:rsidR="008E5049">
          <w:t>(</w:t>
        </w:r>
      </w:ins>
      <w:ins w:id="1501" w:author="Sippel, Timothy" w:date="2020-03-09T10:13:00Z">
        <w:r w:rsidR="009055A5">
          <w:t>s</w:t>
        </w:r>
      </w:ins>
      <w:ins w:id="1502" w:author="Sippel, Timothy" w:date="2020-03-09T10:18:00Z">
        <w:r w:rsidR="008E5049">
          <w:t>)</w:t>
        </w:r>
      </w:ins>
      <w:ins w:id="1503" w:author="Sippel, Timothy" w:date="2020-03-09T10:13:00Z">
        <w:r w:rsidR="009055A5">
          <w:t xml:space="preserve"> were qualified to make them, and whether the changes were </w:t>
        </w:r>
      </w:ins>
      <w:ins w:id="1504" w:author="Sippel, Timothy" w:date="2020-03-09T10:18:00Z">
        <w:r w:rsidR="002D175A">
          <w:t xml:space="preserve">properly made and </w:t>
        </w:r>
      </w:ins>
      <w:ins w:id="1505" w:author="Sippel, Timothy" w:date="2020-03-09T10:13:00Z">
        <w:r w:rsidR="009055A5">
          <w:t>approved.</w:t>
        </w:r>
      </w:ins>
      <w:ins w:id="1506" w:author="Sippel, Timothy" w:date="2020-03-09T10:19:00Z">
        <w:r w:rsidR="009328D1">
          <w:t xml:space="preserve">  </w:t>
        </w:r>
      </w:ins>
      <w:ins w:id="1507" w:author="Sippel, Timothy" w:date="2020-03-09T10:13:00Z">
        <w:r w:rsidR="009055A5">
          <w:t>Focus on whether the qualifications of t</w:t>
        </w:r>
      </w:ins>
      <w:ins w:id="1508" w:author="Sippel, Timothy" w:date="2020-03-09T10:19:00Z">
        <w:r w:rsidR="009328D1">
          <w:t>he</w:t>
        </w:r>
      </w:ins>
      <w:ins w:id="1509" w:author="Sippel, Timothy" w:date="2020-03-09T10:13:00Z">
        <w:r w:rsidR="009055A5">
          <w:t xml:space="preserve"> staff meet </w:t>
        </w:r>
      </w:ins>
      <w:ins w:id="1510" w:author="Sippel, Timothy" w:date="2020-03-09T10:19:00Z">
        <w:r w:rsidR="009328D1">
          <w:t>license</w:t>
        </w:r>
      </w:ins>
      <w:ins w:id="1511" w:author="Sippel, Timothy" w:date="2020-03-09T10:13:00Z">
        <w:r w:rsidR="009055A5">
          <w:t xml:space="preserve"> requirements, including years of relevant experience, educational background, and training required for the newly assigned responsibilities.</w:t>
        </w:r>
      </w:ins>
      <w:ins w:id="1512" w:author="Sippel, Timothy" w:date="2020-03-09T10:22:00Z">
        <w:r w:rsidR="00F6028B">
          <w:t xml:space="preserve">  </w:t>
        </w:r>
      </w:ins>
      <w:ins w:id="1513" w:author="Sippel, Timothy" w:date="2020-03-09T10:13:00Z">
        <w:r w:rsidR="009055A5">
          <w:t xml:space="preserve">Changes in organization </w:t>
        </w:r>
      </w:ins>
      <w:ins w:id="1514" w:author="Sippel, Timothy" w:date="2020-03-09T10:22:00Z">
        <w:r w:rsidR="00F6028B">
          <w:t>should</w:t>
        </w:r>
      </w:ins>
      <w:ins w:id="1515" w:author="Sippel, Timothy" w:date="2020-03-09T10:13:00Z">
        <w:r w:rsidR="009055A5">
          <w:t xml:space="preserve"> be examined with </w:t>
        </w:r>
        <w:proofErr w:type="gramStart"/>
        <w:r w:rsidR="009055A5">
          <w:t>particular attention</w:t>
        </w:r>
        <w:proofErr w:type="gramEnd"/>
        <w:r w:rsidR="009055A5">
          <w:t xml:space="preserve"> to changes in personnel, functions, responsibilities, and authorities.</w:t>
        </w:r>
      </w:ins>
    </w:p>
    <w:p w14:paraId="329BE68B" w14:textId="21E81FB7" w:rsidR="003446AC" w:rsidRDefault="003446AC" w:rsidP="00E4539B">
      <w:pPr>
        <w:ind w:left="1440" w:firstLine="0"/>
        <w:rPr>
          <w:ins w:id="1516" w:author="Sippel, Timothy" w:date="2020-03-06T15:45:00Z"/>
        </w:rPr>
      </w:pPr>
    </w:p>
    <w:p w14:paraId="6F2B8F05" w14:textId="77777777" w:rsidR="0052772F" w:rsidRDefault="00284BD6" w:rsidP="00A843DA">
      <w:pPr>
        <w:pStyle w:val="ListParagraph"/>
        <w:numPr>
          <w:ilvl w:val="0"/>
          <w:numId w:val="9"/>
        </w:numPr>
        <w:ind w:left="1440" w:hanging="634"/>
        <w:rPr>
          <w:ins w:id="1517" w:author="Rivera Ortiz, Joel" w:date="2020-04-22T17:28:00Z"/>
        </w:rPr>
      </w:pPr>
      <w:ins w:id="1518" w:author="Sippel, Timothy" w:date="2020-03-09T11:01:00Z">
        <w:r>
          <w:t>Eme</w:t>
        </w:r>
      </w:ins>
      <w:ins w:id="1519" w:author="Sippel, Timothy" w:date="2020-03-09T11:02:00Z">
        <w:r>
          <w:t>rgency Lighting</w:t>
        </w:r>
      </w:ins>
    </w:p>
    <w:p w14:paraId="1A12160A" w14:textId="77777777" w:rsidR="002832EB" w:rsidRDefault="002832EB" w:rsidP="00E4539B">
      <w:pPr>
        <w:pStyle w:val="ListParagraph"/>
        <w:ind w:left="1080" w:firstLine="0"/>
        <w:rPr>
          <w:ins w:id="1520" w:author="Rivera Ortiz, Joel" w:date="2020-04-22T18:04:00Z"/>
        </w:rPr>
      </w:pPr>
    </w:p>
    <w:p w14:paraId="78CC77E5" w14:textId="0511FF72" w:rsidR="00BD4E24" w:rsidRDefault="0013799B" w:rsidP="00A843DA">
      <w:pPr>
        <w:pStyle w:val="ListParagraph"/>
        <w:ind w:left="1440" w:firstLine="0"/>
        <w:rPr>
          <w:ins w:id="1521" w:author="Rivera Ortiz, Joel" w:date="2020-04-22T20:17:00Z"/>
        </w:rPr>
      </w:pPr>
      <w:ins w:id="1522" w:author="Rivera Ortiz, Joel" w:date="2020-04-22T20:38:00Z">
        <w:r>
          <w:t xml:space="preserve">The inspectors should interview plant personnel, conduct walk-downs, and review records to verity that </w:t>
        </w:r>
      </w:ins>
      <w:ins w:id="1523" w:author="Sippel, Timothy" w:date="2020-03-09T11:02:00Z">
        <w:r w:rsidR="00C16477">
          <w:t>emergency lighting, either in fixed or portable form,</w:t>
        </w:r>
      </w:ins>
      <w:ins w:id="1524" w:author="Rivera Ortiz, Joel" w:date="2020-04-22T20:39:00Z">
        <w:r w:rsidR="009B2D2B">
          <w:t xml:space="preserve"> </w:t>
        </w:r>
      </w:ins>
      <w:ins w:id="1525" w:author="Rivera Ortiz, Joel" w:date="2020-04-22T20:40:00Z">
        <w:r w:rsidR="009B2D2B">
          <w:t xml:space="preserve">is </w:t>
        </w:r>
      </w:ins>
      <w:ins w:id="1526" w:author="Rivera Ortiz, Joel" w:date="2020-04-22T20:41:00Z">
        <w:r w:rsidR="00C45507">
          <w:t xml:space="preserve">maintained in </w:t>
        </w:r>
      </w:ins>
      <w:ins w:id="1527" w:author="Rivera Ortiz, Joel" w:date="2020-04-22T20:42:00Z">
        <w:r w:rsidR="00F21612">
          <w:t>proper</w:t>
        </w:r>
      </w:ins>
      <w:ins w:id="1528" w:author="Rivera Ortiz, Joel" w:date="2020-04-22T20:41:00Z">
        <w:r w:rsidR="00C45507">
          <w:t xml:space="preserve"> condition </w:t>
        </w:r>
      </w:ins>
      <w:ins w:id="1529" w:author="Rivera Ortiz, Joel" w:date="2020-04-22T20:42:00Z">
        <w:r w:rsidR="00F21612">
          <w:t xml:space="preserve">to </w:t>
        </w:r>
      </w:ins>
      <w:ins w:id="1530" w:author="Rivera Ortiz, Joel" w:date="2020-04-22T20:40:00Z">
        <w:r w:rsidR="009B2D2B">
          <w:t>perform</w:t>
        </w:r>
      </w:ins>
      <w:ins w:id="1531" w:author="Rivera Ortiz, Joel" w:date="2020-04-22T20:42:00Z">
        <w:r w:rsidR="00F21612">
          <w:t xml:space="preserve"> </w:t>
        </w:r>
      </w:ins>
      <w:ins w:id="1532" w:author="Rivera Ortiz, Joel" w:date="2020-04-22T20:40:00Z">
        <w:r w:rsidR="006444B6">
          <w:t>its safety function</w:t>
        </w:r>
      </w:ins>
      <w:ins w:id="1533" w:author="Rivera Ortiz, Joel" w:date="2020-04-22T20:42:00Z">
        <w:r w:rsidR="00F21612">
          <w:t>.</w:t>
        </w:r>
      </w:ins>
      <w:ins w:id="1534" w:author="Sippel, Timothy" w:date="2020-03-09T11:08:00Z">
        <w:r w:rsidR="00AD0D8B">
          <w:t xml:space="preserve">  </w:t>
        </w:r>
      </w:ins>
    </w:p>
    <w:p w14:paraId="0FEF8201" w14:textId="77777777" w:rsidR="00A64F75" w:rsidRDefault="00A64F75" w:rsidP="00A843DA">
      <w:pPr>
        <w:pStyle w:val="ListParagraph"/>
        <w:ind w:left="1440" w:firstLine="0"/>
        <w:rPr>
          <w:ins w:id="1535" w:author="Rivera Ortiz, Joel" w:date="2020-04-22T20:17:00Z"/>
        </w:rPr>
      </w:pPr>
    </w:p>
    <w:p w14:paraId="4814F798" w14:textId="0B247029" w:rsidR="00AD0D8B" w:rsidRDefault="00AD0D8B" w:rsidP="00A843DA">
      <w:pPr>
        <w:pStyle w:val="ListParagraph"/>
        <w:ind w:left="1440" w:firstLine="0"/>
        <w:rPr>
          <w:ins w:id="1536" w:author="Sippel, Timothy" w:date="2020-03-09T15:20:00Z"/>
        </w:rPr>
      </w:pPr>
      <w:ins w:id="1537" w:author="Sippel, Timothy" w:date="2020-03-09T11:08:00Z">
        <w:r>
          <w:t>As applicable, determine whether:</w:t>
        </w:r>
      </w:ins>
    </w:p>
    <w:p w14:paraId="0E2DA64F" w14:textId="77777777" w:rsidR="00E80906" w:rsidRDefault="00E80906" w:rsidP="00E4539B">
      <w:pPr>
        <w:pStyle w:val="ListParagraph"/>
        <w:ind w:left="1440" w:firstLine="0"/>
        <w:rPr>
          <w:ins w:id="1538" w:author="Sippel, Timothy" w:date="2020-03-09T11:08:00Z"/>
        </w:rPr>
      </w:pPr>
    </w:p>
    <w:p w14:paraId="06527C3B" w14:textId="2EF284DE" w:rsidR="00BD7D18" w:rsidRDefault="00BD7D18" w:rsidP="00A843DA">
      <w:pPr>
        <w:pStyle w:val="ListParagraph"/>
        <w:numPr>
          <w:ilvl w:val="0"/>
          <w:numId w:val="47"/>
        </w:numPr>
        <w:ind w:left="2074" w:hanging="634"/>
        <w:rPr>
          <w:ins w:id="1539" w:author="Rivera Ortiz, Joel" w:date="2020-04-22T20:34:00Z"/>
        </w:rPr>
      </w:pPr>
      <w:ins w:id="1540" w:author="Rivera Ortiz, Joel" w:date="2020-04-22T20:34:00Z">
        <w:r>
          <w:t>Battery-powered backup lighting units are provided at the fire brigade storage locations and response assembly areas</w:t>
        </w:r>
      </w:ins>
      <w:ins w:id="1541" w:author="Rivera Ortiz, Joel" w:date="2020-04-22T20:44:00Z">
        <w:r w:rsidR="0076343C">
          <w:t>.</w:t>
        </w:r>
      </w:ins>
    </w:p>
    <w:p w14:paraId="01BBBCEF" w14:textId="77777777" w:rsidR="00706999" w:rsidRDefault="00706999" w:rsidP="00A843DA">
      <w:pPr>
        <w:pStyle w:val="ListParagraph"/>
        <w:ind w:left="2074" w:hanging="634"/>
        <w:rPr>
          <w:ins w:id="1542" w:author="Rivera Ortiz, Joel" w:date="2020-04-22T20:34:00Z"/>
        </w:rPr>
      </w:pPr>
    </w:p>
    <w:p w14:paraId="5E21E448" w14:textId="6A6541AB" w:rsidR="00BD7D18" w:rsidRDefault="00706999" w:rsidP="00A843DA">
      <w:pPr>
        <w:pStyle w:val="ListParagraph"/>
        <w:numPr>
          <w:ilvl w:val="0"/>
          <w:numId w:val="47"/>
        </w:numPr>
        <w:ind w:left="2074" w:hanging="634"/>
        <w:rPr>
          <w:ins w:id="1543" w:author="Rivera Ortiz, Joel" w:date="2020-04-22T20:34:00Z"/>
        </w:rPr>
      </w:pPr>
      <w:ins w:id="1544" w:author="Rivera Ortiz, Joel" w:date="2020-04-22T20:34:00Z">
        <w:r>
          <w:t>L</w:t>
        </w:r>
        <w:r w:rsidR="00BD7D18">
          <w:t>ighting is adequate to support fire brigade assembly and dress-out operations</w:t>
        </w:r>
      </w:ins>
      <w:ins w:id="1545" w:author="Rivera Ortiz, Joel" w:date="2020-04-22T20:44:00Z">
        <w:r w:rsidR="0076343C">
          <w:t>.</w:t>
        </w:r>
      </w:ins>
    </w:p>
    <w:p w14:paraId="6B65D5EB" w14:textId="77777777" w:rsidR="00706999" w:rsidRDefault="00706999" w:rsidP="00A843DA">
      <w:pPr>
        <w:ind w:left="2074" w:hanging="634"/>
        <w:rPr>
          <w:ins w:id="1546" w:author="Rivera Ortiz, Joel" w:date="2020-04-22T20:33:00Z"/>
        </w:rPr>
      </w:pPr>
    </w:p>
    <w:p w14:paraId="0B60136F" w14:textId="3452FFE6" w:rsidR="000A3D1D" w:rsidRDefault="000A3D1D" w:rsidP="00A843DA">
      <w:pPr>
        <w:pStyle w:val="ListParagraph"/>
        <w:numPr>
          <w:ilvl w:val="0"/>
          <w:numId w:val="47"/>
        </w:numPr>
        <w:ind w:left="2074" w:hanging="634"/>
        <w:rPr>
          <w:ins w:id="1547" w:author="Sippel, Timothy" w:date="2020-03-09T11:10:00Z"/>
        </w:rPr>
      </w:pPr>
      <w:ins w:id="1548" w:author="Sippel, Timothy" w:date="2020-03-09T11:10:00Z">
        <w:r>
          <w:t>P</w:t>
        </w:r>
      </w:ins>
      <w:ins w:id="1549" w:author="Sippel, Timothy" w:date="2020-03-09T11:07:00Z">
        <w:r w:rsidR="00F40689">
          <w:t>ower distribution system contains protective devices so that a fire in the area will not cause loss of emergency lighting in any unaffected area needing lighting.</w:t>
        </w:r>
      </w:ins>
    </w:p>
    <w:p w14:paraId="5A6F2338" w14:textId="6AE5C269" w:rsidR="000A3D1D" w:rsidRDefault="00E80906" w:rsidP="00A843DA">
      <w:pPr>
        <w:pStyle w:val="ListParagraph"/>
        <w:ind w:left="2074" w:hanging="634"/>
        <w:rPr>
          <w:ins w:id="1550" w:author="Sippel, Timothy" w:date="2020-03-09T11:10:00Z"/>
        </w:rPr>
      </w:pPr>
      <w:ins w:id="1551" w:author="Sippel, Timothy" w:date="2020-03-09T11:10:00Z">
        <w:del w:id="1552" w:author="Sippel, Timothy" w:date="2020-03-16T15:34:00Z">
          <w:r w:rsidDel="009B18A7">
            <w:delText xml:space="preserve"> </w:delText>
          </w:r>
        </w:del>
      </w:ins>
    </w:p>
    <w:p w14:paraId="244DC220" w14:textId="550CC98F" w:rsidR="000A3D1D" w:rsidRDefault="000A3D1D" w:rsidP="00A843DA">
      <w:pPr>
        <w:pStyle w:val="ListParagraph"/>
        <w:numPr>
          <w:ilvl w:val="0"/>
          <w:numId w:val="47"/>
        </w:numPr>
        <w:ind w:left="2074" w:hanging="634"/>
        <w:rPr>
          <w:ins w:id="1553" w:author="Sippel, Timothy" w:date="2020-03-09T11:10:00Z"/>
        </w:rPr>
      </w:pPr>
      <w:ins w:id="1554" w:author="Sippel, Timothy" w:date="2020-03-09T11:10:00Z">
        <w:r>
          <w:t>B</w:t>
        </w:r>
      </w:ins>
      <w:ins w:id="1555" w:author="Sippel, Timothy" w:date="2020-03-09T11:07:00Z">
        <w:r w:rsidR="00F40689">
          <w:t>attery power supplies are rated with the hour capacity required by the code of record.</w:t>
        </w:r>
      </w:ins>
    </w:p>
    <w:p w14:paraId="561CFB7F" w14:textId="77777777" w:rsidR="000A3D1D" w:rsidRDefault="000A3D1D" w:rsidP="00A843DA">
      <w:pPr>
        <w:pStyle w:val="ListParagraph"/>
        <w:ind w:left="2074" w:hanging="634"/>
        <w:rPr>
          <w:ins w:id="1556" w:author="Sippel, Timothy" w:date="2020-03-09T11:10:00Z"/>
        </w:rPr>
      </w:pPr>
    </w:p>
    <w:p w14:paraId="1B683431" w14:textId="56C90B3A" w:rsidR="000A3D1D" w:rsidRDefault="000A3D1D" w:rsidP="00A843DA">
      <w:pPr>
        <w:pStyle w:val="ListParagraph"/>
        <w:numPr>
          <w:ilvl w:val="0"/>
          <w:numId w:val="47"/>
        </w:numPr>
        <w:ind w:left="2074" w:hanging="634"/>
        <w:rPr>
          <w:ins w:id="1557" w:author="Sippel, Timothy" w:date="2020-03-09T11:10:00Z"/>
        </w:rPr>
      </w:pPr>
      <w:ins w:id="1558" w:author="Sippel, Timothy" w:date="2020-03-09T11:10:00Z">
        <w:r>
          <w:t>O</w:t>
        </w:r>
      </w:ins>
      <w:ins w:id="1559" w:author="Sippel, Timothy" w:date="2020-03-09T11:07:00Z">
        <w:r w:rsidR="00F40689">
          <w:t>perability testing and maintenance of the lighting units follow licensee procedures and manufacture’s recommendations</w:t>
        </w:r>
      </w:ins>
      <w:ins w:id="1560" w:author="Rivera Ortiz, Joel" w:date="2020-04-22T20:21:00Z">
        <w:r w:rsidR="005A7E78">
          <w:t xml:space="preserve"> to</w:t>
        </w:r>
        <w:r w:rsidR="00EE15B5">
          <w:t xml:space="preserve"> demonstrate the</w:t>
        </w:r>
      </w:ins>
      <w:ins w:id="1561" w:author="Rivera Ortiz, Joel" w:date="2020-04-22T20:22:00Z">
        <w:r w:rsidR="00EE15B5">
          <w:t xml:space="preserve"> ability to perform </w:t>
        </w:r>
      </w:ins>
      <w:ins w:id="1562" w:author="Rivera Ortiz, Joel" w:date="2020-04-22T20:28:00Z">
        <w:r w:rsidR="003811E7">
          <w:t>their</w:t>
        </w:r>
      </w:ins>
      <w:ins w:id="1563" w:author="Sippel, Timothy" w:date="2020-03-09T11:07:00Z">
        <w:del w:id="1564" w:author="Rivera Ortiz, Joel" w:date="2020-04-22T20:22:00Z">
          <w:r w:rsidR="00F40689" w:rsidDel="00EE15B5">
            <w:delText>.</w:delText>
          </w:r>
        </w:del>
      </w:ins>
      <w:ins w:id="1565" w:author="Rivera Ortiz, Joel" w:date="2020-04-22T20:28:00Z">
        <w:r w:rsidR="003811E7">
          <w:t xml:space="preserve"> </w:t>
        </w:r>
      </w:ins>
      <w:ins w:id="1566" w:author="Rivera Ortiz, Joel" w:date="2020-04-22T20:18:00Z">
        <w:r w:rsidR="00F41542">
          <w:t xml:space="preserve">safety function (e.g., if workers are not able to </w:t>
        </w:r>
      </w:ins>
      <w:ins w:id="1567" w:author="Duvigneaud, Dylanne" w:date="2020-08-28T13:07:00Z">
        <w:r w:rsidR="00E117A8">
          <w:t>evacuate,</w:t>
        </w:r>
      </w:ins>
      <w:ins w:id="1568" w:author="Rivera Ortiz, Joel" w:date="2020-04-22T20:18:00Z">
        <w:r w:rsidR="00F41542">
          <w:t xml:space="preserve"> they may be exposed to greater than analyzed hazards)</w:t>
        </w:r>
      </w:ins>
    </w:p>
    <w:p w14:paraId="07A6E983" w14:textId="77777777" w:rsidR="000A3D1D" w:rsidRDefault="000A3D1D" w:rsidP="00A843DA">
      <w:pPr>
        <w:pStyle w:val="ListParagraph"/>
        <w:ind w:left="2074" w:hanging="634"/>
        <w:rPr>
          <w:ins w:id="1569" w:author="Sippel, Timothy" w:date="2020-03-09T11:10:00Z"/>
        </w:rPr>
      </w:pPr>
    </w:p>
    <w:p w14:paraId="70A983ED" w14:textId="7424DAA6" w:rsidR="000A3D1D" w:rsidRDefault="000A3D1D" w:rsidP="00A843DA">
      <w:pPr>
        <w:pStyle w:val="ListParagraph"/>
        <w:numPr>
          <w:ilvl w:val="0"/>
          <w:numId w:val="47"/>
        </w:numPr>
        <w:ind w:left="2074" w:hanging="634"/>
        <w:rPr>
          <w:ins w:id="1570" w:author="Sippel, Timothy" w:date="2020-03-09T11:11:00Z"/>
        </w:rPr>
      </w:pPr>
      <w:ins w:id="1571" w:author="Sippel, Timothy" w:date="2020-03-09T11:10:00Z">
        <w:r>
          <w:t>S</w:t>
        </w:r>
      </w:ins>
      <w:ins w:id="1572" w:author="Sippel, Timothy" w:date="2020-03-09T11:07:00Z">
        <w:r w:rsidR="00F40689">
          <w:t>ufficient illumination is provided to permit access to and operation or verification of components for safety controls.</w:t>
        </w:r>
      </w:ins>
    </w:p>
    <w:p w14:paraId="32371BAD" w14:textId="77777777" w:rsidR="000A3D1D" w:rsidRDefault="000A3D1D" w:rsidP="00A843DA">
      <w:pPr>
        <w:pStyle w:val="ListParagraph"/>
        <w:ind w:left="2074" w:hanging="634"/>
        <w:rPr>
          <w:ins w:id="1573" w:author="Sippel, Timothy" w:date="2020-03-09T11:11:00Z"/>
        </w:rPr>
      </w:pPr>
    </w:p>
    <w:p w14:paraId="1510E59D" w14:textId="16B70926" w:rsidR="00F40689" w:rsidRDefault="000A3D1D" w:rsidP="00A843DA">
      <w:pPr>
        <w:pStyle w:val="ListParagraph"/>
        <w:numPr>
          <w:ilvl w:val="0"/>
          <w:numId w:val="47"/>
        </w:numPr>
        <w:ind w:left="2074" w:hanging="634"/>
        <w:rPr>
          <w:ins w:id="1574" w:author="Rivera Ortiz, Joel" w:date="2020-04-22T20:36:00Z"/>
        </w:rPr>
      </w:pPr>
      <w:ins w:id="1575" w:author="Sippel, Timothy" w:date="2020-03-09T11:11:00Z">
        <w:r>
          <w:t>E</w:t>
        </w:r>
      </w:ins>
      <w:ins w:id="1576" w:author="Sippel, Timothy" w:date="2020-03-09T11:07:00Z">
        <w:r w:rsidR="00F40689">
          <w:t>mergency lighting unit batteries are being maintained consistent with the manufacturer’s recommendations.</w:t>
        </w:r>
      </w:ins>
    </w:p>
    <w:p w14:paraId="1812339C" w14:textId="77777777" w:rsidR="00976175" w:rsidRDefault="00976175" w:rsidP="00A843DA">
      <w:pPr>
        <w:pStyle w:val="ListParagraph"/>
        <w:ind w:left="2074" w:hanging="634"/>
        <w:rPr>
          <w:ins w:id="1577" w:author="Rivera Ortiz, Joel" w:date="2020-04-22T20:36:00Z"/>
        </w:rPr>
      </w:pPr>
    </w:p>
    <w:p w14:paraId="2484DCAA" w14:textId="3F6BF560" w:rsidR="00976175" w:rsidRDefault="00976175" w:rsidP="00A843DA">
      <w:pPr>
        <w:pStyle w:val="ListParagraph"/>
        <w:numPr>
          <w:ilvl w:val="0"/>
          <w:numId w:val="47"/>
        </w:numPr>
        <w:ind w:left="2074" w:hanging="634"/>
        <w:rPr>
          <w:ins w:id="1578" w:author="Sippel, Timothy" w:date="2020-03-09T11:01:00Z"/>
        </w:rPr>
      </w:pPr>
      <w:ins w:id="1579" w:author="Rivera Ortiz, Joel" w:date="2020-04-22T20:36:00Z">
        <w:r>
          <w:t xml:space="preserve">Changes to </w:t>
        </w:r>
        <w:r w:rsidR="00CD1493">
          <w:t xml:space="preserve">emergency </w:t>
        </w:r>
        <w:r>
          <w:t>ligh</w:t>
        </w:r>
        <w:r w:rsidR="00CD1493">
          <w:t>ting devices are revi</w:t>
        </w:r>
      </w:ins>
      <w:ins w:id="1580" w:author="Rivera Ortiz, Joel" w:date="2020-04-22T20:37:00Z">
        <w:r w:rsidR="00CD1493">
          <w:t>ewed</w:t>
        </w:r>
        <w:r w:rsidR="000D3957">
          <w:t xml:space="preserve"> in accordance with t</w:t>
        </w:r>
        <w:r w:rsidR="003505B2">
          <w:t>he fire protection program</w:t>
        </w:r>
      </w:ins>
      <w:ins w:id="1581" w:author="Rivera Ortiz, Joel" w:date="2020-04-22T20:46:00Z">
        <w:r w:rsidR="00C74699">
          <w:t>.</w:t>
        </w:r>
      </w:ins>
      <w:ins w:id="1582" w:author="Rivera Ortiz, Joel" w:date="2020-04-22T20:37:00Z">
        <w:r w:rsidR="00CD1493">
          <w:t xml:space="preserve"> </w:t>
        </w:r>
      </w:ins>
      <w:ins w:id="1583" w:author="Rivera Ortiz, Joel" w:date="2020-04-22T20:36:00Z">
        <w:r w:rsidR="00CD1493">
          <w:t xml:space="preserve"> </w:t>
        </w:r>
      </w:ins>
    </w:p>
    <w:p w14:paraId="56C78FFC" w14:textId="638807DD" w:rsidR="00284BD6" w:rsidRDefault="00284BD6" w:rsidP="00E4539B">
      <w:pPr>
        <w:ind w:left="1440" w:firstLine="0"/>
        <w:rPr>
          <w:ins w:id="1584" w:author="Sippel, Timothy" w:date="2020-03-09T15:20:00Z"/>
        </w:rPr>
      </w:pPr>
    </w:p>
    <w:p w14:paraId="373E509E" w14:textId="77777777" w:rsidR="0052772F" w:rsidRDefault="005922C9" w:rsidP="00A843DA">
      <w:pPr>
        <w:pStyle w:val="ListParagraph"/>
        <w:numPr>
          <w:ilvl w:val="0"/>
          <w:numId w:val="9"/>
        </w:numPr>
        <w:ind w:left="1440" w:hanging="634"/>
        <w:rPr>
          <w:ins w:id="1585" w:author="Rivera Ortiz, Joel" w:date="2020-04-22T17:29:00Z"/>
        </w:rPr>
      </w:pPr>
      <w:ins w:id="1586" w:author="Sippel, Timothy" w:date="2020-03-09T15:20:00Z">
        <w:r>
          <w:t>Pre-Fire Plans</w:t>
        </w:r>
      </w:ins>
    </w:p>
    <w:p w14:paraId="73A424D4" w14:textId="77777777" w:rsidR="0052772F" w:rsidRDefault="0052772F" w:rsidP="00E4539B">
      <w:pPr>
        <w:pStyle w:val="ListParagraph"/>
        <w:ind w:left="1080" w:firstLine="0"/>
        <w:rPr>
          <w:ins w:id="1587" w:author="Rivera Ortiz, Joel" w:date="2020-04-22T17:29:00Z"/>
        </w:rPr>
      </w:pPr>
    </w:p>
    <w:p w14:paraId="102040A4" w14:textId="745FFE28" w:rsidR="005922C9" w:rsidRDefault="00675047" w:rsidP="00A843DA">
      <w:pPr>
        <w:pStyle w:val="ListParagraph"/>
        <w:ind w:left="1440" w:firstLine="0"/>
        <w:rPr>
          <w:ins w:id="1588" w:author="Sippel, Timothy" w:date="2020-03-09T15:20:00Z"/>
        </w:rPr>
      </w:pPr>
      <w:ins w:id="1589" w:author="Sippel, Timothy" w:date="2020-03-09T15:20:00Z">
        <w:r>
          <w:t>In some instances, the Pre-Fire Plan is part of the general emergency plan required by the license.  However, the Pre-Fire Plan is different from a</w:t>
        </w:r>
      </w:ins>
      <w:ins w:id="1590" w:author="Sippel, Timothy" w:date="2020-03-11T15:48:00Z">
        <w:r w:rsidR="000B735E">
          <w:t>n</w:t>
        </w:r>
      </w:ins>
      <w:ins w:id="1591" w:author="Sippel, Timothy" w:date="2020-03-09T15:20:00Z">
        <w:r>
          <w:t xml:space="preserve"> </w:t>
        </w:r>
      </w:ins>
      <w:ins w:id="1592" w:author="Sippel, Timothy" w:date="2020-03-11T15:48:00Z">
        <w:r w:rsidR="000B735E">
          <w:t>emergency</w:t>
        </w:r>
      </w:ins>
      <w:ins w:id="1593" w:author="Sippel, Timothy" w:date="2020-03-09T15:20:00Z">
        <w:r>
          <w:t xml:space="preserve"> </w:t>
        </w:r>
      </w:ins>
      <w:ins w:id="1594" w:author="Sippel, Timothy" w:date="2020-03-11T15:48:00Z">
        <w:r w:rsidR="000B735E">
          <w:t>p</w:t>
        </w:r>
      </w:ins>
      <w:ins w:id="1595" w:author="Sippel, Timothy" w:date="2020-03-09T15:20:00Z">
        <w:r>
          <w:t>lan in that it requires information needed by fire-fighting personnel responding to an emergency.  Often, the same team of employees is trained to respond to both fires and radiological emergencies.  This is acceptable, since a fire emergency may turn out to be a radiological emergency as well.</w:t>
        </w:r>
      </w:ins>
    </w:p>
    <w:p w14:paraId="3CA8F394" w14:textId="38953A99" w:rsidR="005922C9" w:rsidRDefault="005922C9" w:rsidP="00A843DA">
      <w:pPr>
        <w:ind w:left="1440" w:firstLine="0"/>
        <w:rPr>
          <w:ins w:id="1596" w:author="Sippel, Timothy" w:date="2020-03-09T15:20:00Z"/>
        </w:rPr>
      </w:pPr>
    </w:p>
    <w:p w14:paraId="4FF5E483" w14:textId="79C0A315" w:rsidR="005922C9" w:rsidRDefault="003E091A" w:rsidP="00A843DA">
      <w:pPr>
        <w:ind w:left="1440" w:firstLine="0"/>
        <w:rPr>
          <w:ins w:id="1597" w:author="Sippel, Timothy" w:date="2020-03-09T11:01:00Z"/>
        </w:rPr>
      </w:pPr>
      <w:ins w:id="1598" w:author="Sippel, Timothy" w:date="2020-03-09T15:21:00Z">
        <w:r w:rsidRPr="003E091A">
          <w:t xml:space="preserve">The inspector should determine </w:t>
        </w:r>
      </w:ins>
      <w:ins w:id="1599" w:author="Rivera Ortiz, Joel" w:date="2020-04-22T20:46:00Z">
        <w:r w:rsidR="00474F49">
          <w:t>whether</w:t>
        </w:r>
      </w:ins>
      <w:ins w:id="1600" w:author="Sippel, Timothy" w:date="2020-03-09T15:21:00Z">
        <w:r w:rsidRPr="003E091A">
          <w:t xml:space="preserve"> the Pre</w:t>
        </w:r>
      </w:ins>
      <w:ins w:id="1601" w:author="Sippel, Timothy" w:date="2020-03-09T15:25:00Z">
        <w:r w:rsidR="009E52E7">
          <w:t>-</w:t>
        </w:r>
      </w:ins>
      <w:ins w:id="1602" w:author="Sippel, Timothy" w:date="2020-03-09T15:21:00Z">
        <w:r w:rsidRPr="003E091A">
          <w:t>Fire Plans continue to include these elements</w:t>
        </w:r>
        <w:r>
          <w:t>, as required by the license</w:t>
        </w:r>
        <w:r w:rsidRPr="003E091A">
          <w:t>:</w:t>
        </w:r>
      </w:ins>
    </w:p>
    <w:p w14:paraId="69D8D6AD" w14:textId="7779FB1B" w:rsidR="00284BD6" w:rsidRDefault="00284BD6" w:rsidP="00E4539B">
      <w:pPr>
        <w:ind w:left="1440" w:firstLine="0"/>
        <w:rPr>
          <w:ins w:id="1603" w:author="Sippel, Timothy" w:date="2020-03-09T15:21:00Z"/>
        </w:rPr>
      </w:pPr>
    </w:p>
    <w:p w14:paraId="74D7D365" w14:textId="676E6872" w:rsidR="003E091A" w:rsidRDefault="00B30EEB" w:rsidP="00A843DA">
      <w:pPr>
        <w:pStyle w:val="ListParagraph"/>
        <w:numPr>
          <w:ilvl w:val="0"/>
          <w:numId w:val="48"/>
        </w:numPr>
        <w:ind w:left="2074" w:hanging="634"/>
        <w:rPr>
          <w:ins w:id="1604" w:author="Sippel, Timothy" w:date="2020-03-09T15:21:00Z"/>
        </w:rPr>
      </w:pPr>
      <w:ins w:id="1605" w:author="Sippel, Timothy" w:date="2020-03-09T15:22:00Z">
        <w:r w:rsidRPr="00B30EEB">
          <w:t>The most favorable direction to attack a fire in each area taking into consideration the ventilation direction, access to hallways, stairs and doors which are most likely to be fire free, and the best station or elevation for fighting the fire.</w:t>
        </w:r>
      </w:ins>
    </w:p>
    <w:p w14:paraId="16D5C0C1" w14:textId="227945F9" w:rsidR="003E091A" w:rsidRDefault="003E091A" w:rsidP="00A843DA">
      <w:pPr>
        <w:pStyle w:val="ListParagraph"/>
        <w:ind w:left="2074" w:hanging="634"/>
        <w:rPr>
          <w:ins w:id="1606" w:author="Sippel, Timothy" w:date="2020-03-09T15:21:00Z"/>
        </w:rPr>
      </w:pPr>
    </w:p>
    <w:p w14:paraId="215077B8" w14:textId="6E3D55DC" w:rsidR="003E091A" w:rsidRDefault="00D04F6D" w:rsidP="00A843DA">
      <w:pPr>
        <w:pStyle w:val="ListParagraph"/>
        <w:numPr>
          <w:ilvl w:val="0"/>
          <w:numId w:val="48"/>
        </w:numPr>
        <w:ind w:left="2074" w:hanging="634"/>
        <w:rPr>
          <w:ins w:id="1607" w:author="Sippel, Timothy" w:date="2020-03-09T15:22:00Z"/>
        </w:rPr>
      </w:pPr>
      <w:ins w:id="1608" w:author="Sippel, Timothy" w:date="2020-03-09T15:22:00Z">
        <w:r w:rsidRPr="00D04F6D">
          <w:t xml:space="preserve">Designation of plant systems that should have plans in place to reduce the damage potential from a local fire which could affect a greater area (e.g., any hydraulic or electrical systems in the area covered by the specific </w:t>
        </w:r>
      </w:ins>
      <w:ins w:id="1609" w:author="Duvigneaud, Dylanne" w:date="2020-08-28T13:07:00Z">
        <w:r w:rsidR="0071342D" w:rsidRPr="00D04F6D">
          <w:t>firefighting</w:t>
        </w:r>
      </w:ins>
      <w:ins w:id="1610" w:author="Sippel, Timothy" w:date="2020-03-09T15:22:00Z">
        <w:r w:rsidRPr="00D04F6D">
          <w:t xml:space="preserve"> procedure that could increase the hazards in the area because of over pressurization or electrical hazards).</w:t>
        </w:r>
      </w:ins>
    </w:p>
    <w:p w14:paraId="6426549B" w14:textId="77777777" w:rsidR="00D04F6D" w:rsidRDefault="00D04F6D" w:rsidP="00A843DA">
      <w:pPr>
        <w:pStyle w:val="ListParagraph"/>
        <w:ind w:left="2074" w:hanging="634"/>
        <w:rPr>
          <w:ins w:id="1611" w:author="Sippel, Timothy" w:date="2020-03-09T15:22:00Z"/>
        </w:rPr>
      </w:pPr>
    </w:p>
    <w:p w14:paraId="258B180C" w14:textId="27309342" w:rsidR="00D04F6D" w:rsidRDefault="0005799B" w:rsidP="00A843DA">
      <w:pPr>
        <w:pStyle w:val="ListParagraph"/>
        <w:numPr>
          <w:ilvl w:val="0"/>
          <w:numId w:val="48"/>
        </w:numPr>
        <w:ind w:left="2074" w:hanging="634"/>
        <w:rPr>
          <w:ins w:id="1612" w:author="Sippel, Timothy" w:date="2020-03-09T15:22:00Z"/>
        </w:rPr>
      </w:pPr>
      <w:ins w:id="1613" w:author="Sippel, Timothy" w:date="2020-03-09T15:22:00Z">
        <w:r w:rsidRPr="0005799B">
          <w:t>Designation of vital heat sensitive (safety controls and IROFS) system components that should be kept cool while fighting a local fire. Critical equipment which contains particularly hazardous combustible material should be designated to receive cooling</w:t>
        </w:r>
        <w:r>
          <w:t>.</w:t>
        </w:r>
      </w:ins>
    </w:p>
    <w:p w14:paraId="2F56FC26" w14:textId="77777777" w:rsidR="0005799B" w:rsidRDefault="0005799B" w:rsidP="00A843DA">
      <w:pPr>
        <w:pStyle w:val="ListParagraph"/>
        <w:ind w:left="2074" w:hanging="634"/>
        <w:rPr>
          <w:ins w:id="1614" w:author="Sippel, Timothy" w:date="2020-03-09T15:22:00Z"/>
        </w:rPr>
      </w:pPr>
    </w:p>
    <w:p w14:paraId="15992617" w14:textId="0A84924C" w:rsidR="0005799B" w:rsidRDefault="00F4155C" w:rsidP="00A843DA">
      <w:pPr>
        <w:pStyle w:val="ListParagraph"/>
        <w:numPr>
          <w:ilvl w:val="0"/>
          <w:numId w:val="48"/>
        </w:numPr>
        <w:ind w:left="2074" w:hanging="634"/>
        <w:rPr>
          <w:ins w:id="1615" w:author="Sippel, Timothy" w:date="2020-03-09T15:23:00Z"/>
        </w:rPr>
      </w:pPr>
      <w:ins w:id="1616" w:author="Sippel, Timothy" w:date="2020-03-09T15:23:00Z">
        <w:r w:rsidRPr="00F4155C">
          <w:t>Identification of radiological and toxic hazards in fire zones.</w:t>
        </w:r>
      </w:ins>
    </w:p>
    <w:p w14:paraId="79F102E2" w14:textId="77777777" w:rsidR="00F4155C" w:rsidRDefault="00F4155C" w:rsidP="00A843DA">
      <w:pPr>
        <w:pStyle w:val="ListParagraph"/>
        <w:ind w:left="2074" w:hanging="634"/>
        <w:rPr>
          <w:ins w:id="1617" w:author="Sippel, Timothy" w:date="2020-03-09T15:23:00Z"/>
        </w:rPr>
      </w:pPr>
    </w:p>
    <w:p w14:paraId="3268CF9A" w14:textId="57B749C0" w:rsidR="00F4155C" w:rsidRDefault="00B81121" w:rsidP="00A843DA">
      <w:pPr>
        <w:pStyle w:val="ListParagraph"/>
        <w:numPr>
          <w:ilvl w:val="0"/>
          <w:numId w:val="48"/>
        </w:numPr>
        <w:ind w:left="2074" w:hanging="634"/>
        <w:rPr>
          <w:ins w:id="1618" w:author="Sippel, Timothy" w:date="2020-03-09T15:23:00Z"/>
        </w:rPr>
      </w:pPr>
      <w:ins w:id="1619" w:author="Sippel, Timothy" w:date="2020-03-09T15:23:00Z">
        <w:r w:rsidRPr="00B81121">
          <w:t>Ventilation system operation that ensures desired plant pressure distribution when the ventilation flow is modified for fire containment or smoke clearing operations.</w:t>
        </w:r>
      </w:ins>
    </w:p>
    <w:p w14:paraId="5AE845F6" w14:textId="77777777" w:rsidR="00B81121" w:rsidRDefault="00B81121" w:rsidP="00A843DA">
      <w:pPr>
        <w:pStyle w:val="ListParagraph"/>
        <w:ind w:left="2074" w:hanging="634"/>
        <w:rPr>
          <w:ins w:id="1620" w:author="Sippel, Timothy" w:date="2020-03-09T15:23:00Z"/>
        </w:rPr>
      </w:pPr>
    </w:p>
    <w:p w14:paraId="204A3BE3" w14:textId="2993320D" w:rsidR="00B81121" w:rsidRDefault="00F63492" w:rsidP="00A843DA">
      <w:pPr>
        <w:pStyle w:val="ListParagraph"/>
        <w:numPr>
          <w:ilvl w:val="0"/>
          <w:numId w:val="48"/>
        </w:numPr>
        <w:ind w:left="2074" w:hanging="634"/>
        <w:rPr>
          <w:ins w:id="1621" w:author="Duvigneaud, Dylanne" w:date="2020-10-30T13:15:00Z"/>
        </w:rPr>
      </w:pPr>
      <w:ins w:id="1622" w:author="Sippel, Timothy" w:date="2020-03-09T15:23:00Z">
        <w:r>
          <w:t xml:space="preserve">Indication of the areas of concentration of combustibles, storage of flammable or combustible liquids, and areas where the use of water for fire suppression is restricted due to criticality safety concerns.  (More detailed review of criticality concerns due to </w:t>
        </w:r>
      </w:ins>
      <w:ins w:id="1623" w:author="Duvigneaud, Dylanne" w:date="2020-08-28T13:07:00Z">
        <w:r w:rsidR="0071342D">
          <w:t>firefighting</w:t>
        </w:r>
      </w:ins>
      <w:ins w:id="1624" w:author="Sippel, Timothy" w:date="2020-03-09T15:24:00Z">
        <w:r>
          <w:t xml:space="preserve"> is handled in </w:t>
        </w:r>
        <w:r w:rsidR="0034327D">
          <w:t>IP 88015)</w:t>
        </w:r>
      </w:ins>
    </w:p>
    <w:p w14:paraId="1B5D1DB6" w14:textId="77777777" w:rsidR="00800BB9" w:rsidRDefault="00800BB9" w:rsidP="00800BB9">
      <w:pPr>
        <w:pStyle w:val="ListParagraph"/>
        <w:rPr>
          <w:ins w:id="1625" w:author="Duvigneaud, Dylanne" w:date="2020-10-30T13:15:00Z"/>
        </w:rPr>
      </w:pPr>
    </w:p>
    <w:p w14:paraId="361A6074" w14:textId="11A7576E" w:rsidR="0034327D" w:rsidRDefault="005C6CA8" w:rsidP="00A843DA">
      <w:pPr>
        <w:pStyle w:val="ListParagraph"/>
        <w:numPr>
          <w:ilvl w:val="0"/>
          <w:numId w:val="48"/>
        </w:numPr>
        <w:ind w:left="2074" w:hanging="634"/>
        <w:rPr>
          <w:ins w:id="1626" w:author="Sippel, Timothy" w:date="2020-03-09T15:24:00Z"/>
        </w:rPr>
      </w:pPr>
      <w:ins w:id="1627" w:author="Sippel, Timothy" w:date="2020-03-09T15:24:00Z">
        <w:r w:rsidRPr="005C6CA8">
          <w:t>Description of the offsite fire department's resources, and estimated response time by the offsite fire department to provide assistance to the facility.</w:t>
        </w:r>
      </w:ins>
    </w:p>
    <w:p w14:paraId="42627EBB" w14:textId="77777777" w:rsidR="005C6CA8" w:rsidRDefault="005C6CA8" w:rsidP="00A843DA">
      <w:pPr>
        <w:pStyle w:val="ListParagraph"/>
        <w:ind w:left="2074" w:hanging="634"/>
        <w:rPr>
          <w:ins w:id="1628" w:author="Sippel, Timothy" w:date="2020-03-09T15:24:00Z"/>
        </w:rPr>
      </w:pPr>
    </w:p>
    <w:p w14:paraId="54A7BF4B" w14:textId="661E0297" w:rsidR="005C6CA8" w:rsidRDefault="007A2C2A" w:rsidP="00A843DA">
      <w:pPr>
        <w:pStyle w:val="ListParagraph"/>
        <w:numPr>
          <w:ilvl w:val="0"/>
          <w:numId w:val="48"/>
        </w:numPr>
        <w:ind w:left="2074" w:hanging="634"/>
        <w:rPr>
          <w:ins w:id="1629" w:author="Sippel, Timothy" w:date="2020-03-09T15:24:00Z"/>
        </w:rPr>
      </w:pPr>
      <w:ins w:id="1630" w:author="Sippel, Timothy" w:date="2020-03-09T15:24:00Z">
        <w:r w:rsidRPr="007A2C2A">
          <w:t>Identification of, preferably with the help of site plans and drawings, the location of firefighting equipment such as portable extinguishers, automatic fire</w:t>
        </w:r>
        <w:r>
          <w:t xml:space="preserve"> </w:t>
        </w:r>
        <w:r w:rsidR="00475638" w:rsidRPr="00475638">
          <w:t xml:space="preserve">suppression systems, stand-pipes, hydrants, hoses, and manual pull </w:t>
        </w:r>
        <w:r w:rsidR="00475638" w:rsidRPr="00475638">
          <w:lastRenderedPageBreak/>
          <w:t>stations for the fire alarm.  In addition, passive features like fire walls and fire doors should be clearly indicated</w:t>
        </w:r>
        <w:r w:rsidR="00DA19DD">
          <w:t>.</w:t>
        </w:r>
      </w:ins>
    </w:p>
    <w:p w14:paraId="726CCDED" w14:textId="77777777" w:rsidR="00DA19DD" w:rsidRDefault="00DA19DD" w:rsidP="00A843DA">
      <w:pPr>
        <w:pStyle w:val="ListParagraph"/>
        <w:ind w:left="2074" w:hanging="634"/>
        <w:rPr>
          <w:ins w:id="1631" w:author="Sippel, Timothy" w:date="2020-03-09T15:24:00Z"/>
        </w:rPr>
      </w:pPr>
    </w:p>
    <w:p w14:paraId="7E6B38BE" w14:textId="082B2482" w:rsidR="00DA19DD" w:rsidRDefault="00934C4B" w:rsidP="00A843DA">
      <w:pPr>
        <w:pStyle w:val="ListParagraph"/>
        <w:numPr>
          <w:ilvl w:val="0"/>
          <w:numId w:val="48"/>
        </w:numPr>
        <w:ind w:left="2074" w:hanging="634"/>
        <w:rPr>
          <w:ins w:id="1632" w:author="Sippel, Timothy" w:date="2020-03-09T15:24:00Z"/>
        </w:rPr>
      </w:pPr>
      <w:ins w:id="1633" w:author="Sippel, Timothy" w:date="2020-03-09T15:24:00Z">
        <w:r w:rsidRPr="00934C4B">
          <w:t>Identification of evacuation routes and emergency lighting should be clearly identified.</w:t>
        </w:r>
      </w:ins>
    </w:p>
    <w:p w14:paraId="0A63BA83" w14:textId="77777777" w:rsidR="00934C4B" w:rsidRDefault="00934C4B" w:rsidP="00A843DA">
      <w:pPr>
        <w:pStyle w:val="ListParagraph"/>
        <w:ind w:left="2074" w:hanging="634"/>
        <w:rPr>
          <w:ins w:id="1634" w:author="Sippel, Timothy" w:date="2020-03-09T15:24:00Z"/>
        </w:rPr>
      </w:pPr>
    </w:p>
    <w:p w14:paraId="0FF6CEAF" w14:textId="5173609B" w:rsidR="00934C4B" w:rsidRDefault="009E52E7" w:rsidP="00A843DA">
      <w:pPr>
        <w:pStyle w:val="ListParagraph"/>
        <w:numPr>
          <w:ilvl w:val="0"/>
          <w:numId w:val="48"/>
        </w:numPr>
        <w:ind w:left="2074" w:hanging="634"/>
        <w:rPr>
          <w:ins w:id="1635" w:author="Sippel, Timothy" w:date="2020-03-09T15:21:00Z"/>
        </w:rPr>
      </w:pPr>
      <w:ins w:id="1636" w:author="Sippel, Timothy" w:date="2020-03-09T15:25:00Z">
        <w:r w:rsidRPr="009E52E7">
          <w:t>Identification of fire suppression system and flammable gas isolation valves.</w:t>
        </w:r>
      </w:ins>
    </w:p>
    <w:p w14:paraId="3EE1F1C0" w14:textId="77777777" w:rsidR="003E091A" w:rsidRDefault="003E091A" w:rsidP="00E4539B">
      <w:pPr>
        <w:ind w:left="1440" w:firstLine="0"/>
      </w:pPr>
    </w:p>
    <w:p w14:paraId="7261E52A" w14:textId="0EF3E6C1" w:rsidR="00DD4C4E" w:rsidRPr="00C5312F" w:rsidRDefault="00E21D54" w:rsidP="00800BB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C5312F">
        <w:t>02.</w:t>
      </w:r>
      <w:ins w:id="1637" w:author="Sippel, Timothy" w:date="2020-03-11T14:57:00Z">
        <w:r w:rsidR="00152346">
          <w:t>0</w:t>
        </w:r>
      </w:ins>
      <w:ins w:id="1638" w:author="Rivera Ortiz, Joel" w:date="2020-04-16T08:29:00Z">
        <w:r w:rsidR="00300C3E">
          <w:t>7</w:t>
        </w:r>
      </w:ins>
      <w:r w:rsidR="00DF1299" w:rsidRPr="00C5312F">
        <w:tab/>
      </w:r>
      <w:r w:rsidR="001D6A12">
        <w:tab/>
      </w:r>
      <w:r w:rsidR="00DF1299" w:rsidRPr="00C5312F">
        <w:rPr>
          <w:u w:val="single"/>
        </w:rPr>
        <w:t>Identification and Resolution of Problems</w:t>
      </w:r>
      <w:r>
        <w:t>.</w:t>
      </w:r>
    </w:p>
    <w:p w14:paraId="3CB750A4" w14:textId="77777777" w:rsidR="00672748" w:rsidRPr="00C5312F" w:rsidRDefault="00672748" w:rsidP="00E4539B">
      <w:pPr>
        <w:rPr>
          <w:ins w:id="1639" w:author="Rivera Ortiz, Joel" w:date="2020-04-15T15:43:00Z"/>
        </w:rPr>
      </w:pPr>
    </w:p>
    <w:p w14:paraId="52CD7054" w14:textId="77777777" w:rsidR="00E40BD8" w:rsidRPr="001D6A12" w:rsidRDefault="00DD4C4E" w:rsidP="00A843DA">
      <w:pPr>
        <w:pStyle w:val="ListParagraph"/>
        <w:numPr>
          <w:ilvl w:val="1"/>
          <w:numId w:val="8"/>
        </w:numPr>
        <w:ind w:left="807" w:hanging="533"/>
        <w:rPr>
          <w:ins w:id="1640" w:author="Rivera Ortiz, Joel" w:date="2020-04-15T15:44:00Z"/>
          <w:u w:val="single"/>
        </w:rPr>
      </w:pPr>
      <w:ins w:id="1641" w:author="Rivera Ortiz, Joel" w:date="2020-04-15T15:43:00Z">
        <w:r w:rsidRPr="001D6A12">
          <w:rPr>
            <w:u w:val="single"/>
          </w:rPr>
          <w:t>Inspection Requ</w:t>
        </w:r>
      </w:ins>
      <w:ins w:id="1642" w:author="Rivera Ortiz, Joel" w:date="2020-04-15T15:44:00Z">
        <w:r w:rsidRPr="001D6A12">
          <w:rPr>
            <w:u w:val="single"/>
          </w:rPr>
          <w:t>irements</w:t>
        </w:r>
      </w:ins>
    </w:p>
    <w:p w14:paraId="790C13B1" w14:textId="77777777" w:rsidR="00E40BD8" w:rsidRDefault="00E40BD8" w:rsidP="00E4539B">
      <w:pPr>
        <w:pStyle w:val="ListParagraph"/>
        <w:ind w:left="1887" w:firstLine="0"/>
        <w:rPr>
          <w:ins w:id="1643" w:author="Rivera Ortiz, Joel" w:date="2020-04-15T15:44:00Z"/>
        </w:rPr>
      </w:pPr>
    </w:p>
    <w:p w14:paraId="5FDFD897" w14:textId="146864F9" w:rsidR="00E40BD8" w:rsidRDefault="32B36B5F" w:rsidP="00A843DA">
      <w:pPr>
        <w:pStyle w:val="ListParagraph"/>
        <w:numPr>
          <w:ilvl w:val="3"/>
          <w:numId w:val="5"/>
        </w:numPr>
        <w:ind w:left="1440" w:hanging="634"/>
        <w:rPr>
          <w:rFonts w:eastAsia="Arial"/>
        </w:rPr>
      </w:pPr>
      <w:ins w:id="1644" w:author="Sippel, Timothy" w:date="2020-05-06T13:35:00Z">
        <w:r w:rsidRPr="458A859F">
          <w:rPr>
            <w:rFonts w:eastAsia="Arial"/>
          </w:rPr>
          <w:t>Determine whether the licensee is identifying issues in the area of fire protection, entering them into the corrective action program</w:t>
        </w:r>
      </w:ins>
      <w:ins w:id="1645" w:author="Rivera Ortiz, Joel" w:date="2020-05-07T07:47:00Z">
        <w:r w:rsidR="000E7872">
          <w:rPr>
            <w:rFonts w:eastAsia="Arial"/>
          </w:rPr>
          <w:t xml:space="preserve"> (CAP)</w:t>
        </w:r>
      </w:ins>
      <w:ins w:id="1646" w:author="Sippel, Timothy" w:date="2020-05-06T13:35:00Z">
        <w:r w:rsidRPr="458A859F">
          <w:rPr>
            <w:rFonts w:eastAsia="Arial"/>
          </w:rPr>
          <w:t>, and correcting the condition as required by license, procedure, and or NRC requirements.</w:t>
        </w:r>
      </w:ins>
      <w:ins w:id="1647" w:author="Rivera Ortiz, Joel" w:date="2020-05-07T07:48:00Z">
        <w:r w:rsidR="00605803">
          <w:rPr>
            <w:rFonts w:eastAsia="Arial"/>
          </w:rPr>
          <w:t xml:space="preserve">  </w:t>
        </w:r>
      </w:ins>
      <w:ins w:id="1648" w:author="Sippel, Timothy" w:date="2020-05-06T13:35:00Z">
        <w:del w:id="1649" w:author="Rivera Ortiz, Joel" w:date="2020-05-07T07:48:00Z">
          <w:r w:rsidRPr="458A859F" w:rsidDel="00605803">
            <w:rPr>
              <w:rFonts w:eastAsia="Arial"/>
            </w:rPr>
            <w:delText xml:space="preserve"> </w:delText>
          </w:r>
        </w:del>
        <w:r w:rsidRPr="458A859F">
          <w:rPr>
            <w:rFonts w:eastAsia="Arial"/>
          </w:rPr>
          <w:t>Licensees with a</w:t>
        </w:r>
      </w:ins>
      <w:ins w:id="1650" w:author="Rivera Ortiz, Joel" w:date="2020-05-07T07:47:00Z">
        <w:r w:rsidR="000E7872">
          <w:rPr>
            <w:rFonts w:eastAsia="Arial"/>
          </w:rPr>
          <w:t xml:space="preserve"> credited </w:t>
        </w:r>
      </w:ins>
      <w:ins w:id="1651" w:author="Sippel, Timothy" w:date="2020-05-06T13:35:00Z">
        <w:r w:rsidRPr="458A859F">
          <w:rPr>
            <w:rFonts w:eastAsia="Arial"/>
          </w:rPr>
          <w:t>CAP will have their corrective action program inspected in accordance with IP 88161</w:t>
        </w:r>
      </w:ins>
      <w:ins w:id="1652" w:author="Duvigneaud, Dylanne" w:date="2020-10-30T13:17:00Z">
        <w:r w:rsidR="009F19AF">
          <w:rPr>
            <w:rFonts w:eastAsia="Arial"/>
          </w:rPr>
          <w:t>, “</w:t>
        </w:r>
        <w:r w:rsidR="00CE6970" w:rsidRPr="00CE6970">
          <w:rPr>
            <w:rFonts w:eastAsia="Arial"/>
          </w:rPr>
          <w:t>Corrective Action Program (CAP) Implementation at Fuel Cycle Facilities</w:t>
        </w:r>
      </w:ins>
      <w:ins w:id="1653" w:author="Duvigneaud, Dylanne" w:date="2020-10-30T13:18:00Z">
        <w:r w:rsidR="00CE6970">
          <w:rPr>
            <w:rFonts w:eastAsia="Arial"/>
          </w:rPr>
          <w:t>”</w:t>
        </w:r>
      </w:ins>
      <w:ins w:id="1654" w:author="Sippel, Timothy" w:date="2020-05-06T13:35:00Z">
        <w:r w:rsidRPr="458A859F">
          <w:rPr>
            <w:rFonts w:eastAsia="Arial"/>
          </w:rPr>
          <w:t xml:space="preserve">.  Corrective actions </w:t>
        </w:r>
      </w:ins>
      <w:ins w:id="1655" w:author="Rivera Ortiz, Joel" w:date="2020-05-07T07:48:00Z">
        <w:r w:rsidR="00605803">
          <w:rPr>
            <w:rFonts w:eastAsia="Arial"/>
          </w:rPr>
          <w:t xml:space="preserve">for </w:t>
        </w:r>
      </w:ins>
      <w:ins w:id="1656" w:author="Rivera Ortiz, Joel" w:date="2020-05-07T07:49:00Z">
        <w:r w:rsidR="001F7436">
          <w:rPr>
            <w:rFonts w:eastAsia="Arial"/>
          </w:rPr>
          <w:t xml:space="preserve">traditional enforcement </w:t>
        </w:r>
      </w:ins>
      <w:ins w:id="1657" w:author="Rivera Ortiz, Joel" w:date="2020-05-07T07:48:00Z">
        <w:r w:rsidR="00605803">
          <w:rPr>
            <w:rFonts w:eastAsia="Arial"/>
          </w:rPr>
          <w:t>v</w:t>
        </w:r>
      </w:ins>
      <w:ins w:id="1658" w:author="Sippel, Timothy" w:date="2020-05-06T13:35:00Z">
        <w:r w:rsidRPr="458A859F">
          <w:rPr>
            <w:rFonts w:eastAsia="Arial"/>
          </w:rPr>
          <w:t>iolations will be inspected in accordance with IP 92702</w:t>
        </w:r>
      </w:ins>
      <w:ins w:id="1659" w:author="Duvigneaud, Dylanne" w:date="2020-10-30T13:18:00Z">
        <w:r w:rsidR="00CE6970">
          <w:rPr>
            <w:rFonts w:eastAsia="Arial"/>
          </w:rPr>
          <w:t>, “</w:t>
        </w:r>
        <w:r w:rsidR="00CE6970" w:rsidRPr="00CE6970">
          <w:rPr>
            <w:rFonts w:eastAsia="Arial"/>
          </w:rPr>
          <w:t>Follow</w:t>
        </w:r>
      </w:ins>
      <w:ins w:id="1660" w:author="Curran, Bridget" w:date="2020-11-09T07:01:00Z">
        <w:r w:rsidR="009843AB">
          <w:rPr>
            <w:rFonts w:eastAsia="Arial"/>
          </w:rPr>
          <w:t xml:space="preserve"> </w:t>
        </w:r>
      </w:ins>
      <w:ins w:id="1661" w:author="Duvigneaud, Dylanne" w:date="2020-10-30T13:18:00Z">
        <w:r w:rsidR="00CE6970" w:rsidRPr="00CE6970">
          <w:rPr>
            <w:rFonts w:eastAsia="Arial"/>
          </w:rPr>
          <w:t>up on Traditional Enforcement Actions Including Violations, Deviations, Confirmatory Action Letters, Confirmatory Orders, And Alternative Dispute Resolution Confirmatory Orders</w:t>
        </w:r>
        <w:r w:rsidR="00FE6124">
          <w:rPr>
            <w:rFonts w:eastAsia="Arial"/>
          </w:rPr>
          <w:t>”</w:t>
        </w:r>
      </w:ins>
      <w:ins w:id="1662" w:author="Sippel, Timothy" w:date="2020-05-06T13:35:00Z">
        <w:r w:rsidRPr="458A859F">
          <w:rPr>
            <w:rFonts w:eastAsia="Arial"/>
          </w:rPr>
          <w:t>.</w:t>
        </w:r>
      </w:ins>
    </w:p>
    <w:p w14:paraId="1820F5B1" w14:textId="77777777" w:rsidR="000925B5" w:rsidRDefault="000925B5" w:rsidP="00A843DA">
      <w:pPr>
        <w:pStyle w:val="ListParagraph"/>
        <w:ind w:left="1440" w:hanging="634"/>
        <w:rPr>
          <w:rFonts w:eastAsia="Arial"/>
        </w:rPr>
      </w:pPr>
    </w:p>
    <w:p w14:paraId="0228588F" w14:textId="1F8695B2" w:rsidR="000925B5" w:rsidRDefault="000925B5" w:rsidP="00A843DA">
      <w:pPr>
        <w:pStyle w:val="ListParagraph"/>
        <w:numPr>
          <w:ilvl w:val="3"/>
          <w:numId w:val="5"/>
        </w:numPr>
        <w:ind w:left="1440" w:hanging="634"/>
        <w:rPr>
          <w:ins w:id="1663" w:author="Rivera Ortiz, Joel" w:date="2020-04-15T15:44:00Z"/>
          <w:rFonts w:eastAsia="Arial"/>
        </w:rPr>
      </w:pPr>
      <w:r w:rsidRPr="000925B5">
        <w:rPr>
          <w:rFonts w:eastAsia="Arial"/>
        </w:rPr>
        <w:t>Verify the licensee is conducting audits and self-assessments as described in the license application and applicable licensing basis documents.</w:t>
      </w:r>
    </w:p>
    <w:p w14:paraId="5F0C1658" w14:textId="77777777" w:rsidR="00746DAF" w:rsidRDefault="00746DAF" w:rsidP="00E4539B">
      <w:pPr>
        <w:rPr>
          <w:ins w:id="1664" w:author="Rivera Ortiz, Joel" w:date="2020-04-15T15:49:00Z"/>
        </w:rPr>
      </w:pPr>
    </w:p>
    <w:p w14:paraId="451D2F59" w14:textId="77777777" w:rsidR="00746DAF" w:rsidRPr="00537B02" w:rsidRDefault="00746DAF" w:rsidP="00A843DA">
      <w:pPr>
        <w:pStyle w:val="ListParagraph"/>
        <w:numPr>
          <w:ilvl w:val="0"/>
          <w:numId w:val="5"/>
        </w:numPr>
        <w:ind w:left="807" w:hanging="533"/>
        <w:rPr>
          <w:ins w:id="1665" w:author="Rivera Ortiz, Joel" w:date="2020-04-15T15:50:00Z"/>
          <w:u w:val="single"/>
        </w:rPr>
      </w:pPr>
      <w:ins w:id="1666" w:author="Rivera Ortiz, Joel" w:date="2020-04-15T15:50:00Z">
        <w:r w:rsidRPr="00537B02">
          <w:rPr>
            <w:u w:val="single"/>
          </w:rPr>
          <w:t>Inspection Guidance</w:t>
        </w:r>
      </w:ins>
    </w:p>
    <w:p w14:paraId="7261E53E" w14:textId="5C785344" w:rsidR="00EB7C04" w:rsidRDefault="00EB7C04" w:rsidP="00E4539B">
      <w:pPr>
        <w:pStyle w:val="ListParagraph"/>
        <w:ind w:left="1080" w:firstLine="0"/>
      </w:pPr>
    </w:p>
    <w:p w14:paraId="32DC3EAA" w14:textId="35091146" w:rsidR="00911FD3" w:rsidRDefault="00911FD3" w:rsidP="00A843DA">
      <w:pPr>
        <w:numPr>
          <w:ilvl w:val="1"/>
          <w:numId w:val="2"/>
        </w:numPr>
        <w:tabs>
          <w:tab w:val="clear" w:pos="1440"/>
        </w:tabs>
        <w:ind w:hanging="630"/>
        <w:rPr>
          <w:ins w:id="1667" w:author="Rivera Ortiz, Joel" w:date="2020-04-22T20:50:00Z"/>
        </w:rPr>
      </w:pPr>
      <w:ins w:id="1668" w:author="Rivera Ortiz, Joel" w:date="2020-04-22T20:50:00Z">
        <w:r>
          <w:t>Fire Protection Issues</w:t>
        </w:r>
      </w:ins>
    </w:p>
    <w:p w14:paraId="4C30F1EA" w14:textId="77777777" w:rsidR="00B82DCE" w:rsidRDefault="00B82DCE" w:rsidP="00A843DA">
      <w:pPr>
        <w:ind w:left="1440" w:hanging="630"/>
        <w:rPr>
          <w:ins w:id="1669" w:author="Rivera Ortiz, Joel" w:date="2020-04-22T20:50:00Z"/>
        </w:rPr>
      </w:pPr>
    </w:p>
    <w:p w14:paraId="7261E541" w14:textId="33CA23F8" w:rsidR="00B97ECB" w:rsidRPr="006907F3" w:rsidRDefault="00C7431A" w:rsidP="00A843DA">
      <w:pPr>
        <w:ind w:left="1440" w:firstLine="0"/>
      </w:pPr>
      <w:ins w:id="1670" w:author="Rivera Ortiz, Joel" w:date="2020-04-15T15:52:00Z">
        <w:r>
          <w:t>L</w:t>
        </w:r>
      </w:ins>
      <w:ins w:id="1671" w:author="Rivera Ortiz, Joel" w:date="2020-04-15T15:50:00Z">
        <w:r w:rsidR="00F11EB6">
          <w:t xml:space="preserve">icensees </w:t>
        </w:r>
        <w:r w:rsidR="00F509BB">
          <w:t xml:space="preserve">may be required to </w:t>
        </w:r>
      </w:ins>
      <w:r w:rsidR="00B97ECB">
        <w:t xml:space="preserve">implement a program </w:t>
      </w:r>
      <w:r w:rsidR="006449CD">
        <w:t xml:space="preserve">for evaluating </w:t>
      </w:r>
      <w:ins w:id="1672" w:author="Rivera Ortiz, Joel" w:date="2020-05-07T07:50:00Z">
        <w:r w:rsidR="00A90C0E">
          <w:t>and resolvin</w:t>
        </w:r>
        <w:r w:rsidR="002A678D">
          <w:t xml:space="preserve">g </w:t>
        </w:r>
      </w:ins>
      <w:ins w:id="1673" w:author="Rivera Ortiz, Joel" w:date="2020-05-07T07:56:00Z">
        <w:r w:rsidR="00E93C4A" w:rsidRPr="00E93C4A">
          <w:t>fire protection issues</w:t>
        </w:r>
        <w:r w:rsidR="00E93C4A">
          <w:t xml:space="preserve">.  Generally, licensees use the CAP </w:t>
        </w:r>
      </w:ins>
      <w:ins w:id="1674" w:author="Rivera Ortiz, Joel" w:date="2020-05-07T07:57:00Z">
        <w:r w:rsidR="00E93C4A">
          <w:t>for such purpose.  If applicable, t</w:t>
        </w:r>
      </w:ins>
      <w:ins w:id="1675" w:author="Rivera Ortiz, Joel" w:date="2020-04-15T15:51:00Z">
        <w:r w:rsidR="00F509BB">
          <w:t xml:space="preserve">he inspector </w:t>
        </w:r>
      </w:ins>
      <w:ins w:id="1676" w:author="Rivera Ortiz, Joel" w:date="2020-04-15T15:56:00Z">
        <w:r w:rsidR="00537B02">
          <w:t>should</w:t>
        </w:r>
      </w:ins>
      <w:ins w:id="1677" w:author="Rivera Ortiz, Joel" w:date="2020-04-15T15:51:00Z">
        <w:r w:rsidR="00F509BB">
          <w:t xml:space="preserve"> r</w:t>
        </w:r>
      </w:ins>
      <w:r w:rsidR="0026037E">
        <w:t xml:space="preserve">eview </w:t>
      </w:r>
      <w:ins w:id="1678" w:author="Rivera Ortiz, Joel" w:date="2020-05-07T07:56:00Z">
        <w:r w:rsidR="000874DA">
          <w:t>safety</w:t>
        </w:r>
      </w:ins>
      <w:ins w:id="1679" w:author="Rivera Ortiz, Joel" w:date="2020-04-15T16:09:00Z">
        <w:r w:rsidR="0065262D">
          <w:t>-</w:t>
        </w:r>
      </w:ins>
      <w:ins w:id="1680" w:author="Sippel, Timothy" w:date="2020-05-06T13:39:00Z">
        <w:r w:rsidR="7FA0FBA1">
          <w:t>significant</w:t>
        </w:r>
      </w:ins>
      <w:ins w:id="1681" w:author="Rivera Ortiz, Joel" w:date="2020-04-15T16:09:00Z">
        <w:r w:rsidR="0026037E">
          <w:t xml:space="preserve"> </w:t>
        </w:r>
      </w:ins>
      <w:ins w:id="1682" w:author="Rivera Ortiz, Joel" w:date="2020-05-07T07:57:00Z">
        <w:r w:rsidR="00E93C4A">
          <w:t>issues</w:t>
        </w:r>
      </w:ins>
      <w:r w:rsidR="0026037E">
        <w:t xml:space="preserve"> </w:t>
      </w:r>
      <w:ins w:id="1683" w:author="Sippel, Timothy" w:date="2020-03-11T14:58:00Z">
        <w:r w:rsidR="001A08E0">
          <w:t xml:space="preserve">and fire protection system failures </w:t>
        </w:r>
      </w:ins>
      <w:ins w:id="1684" w:author="Rivera Ortiz, Joel" w:date="2020-05-07T07:51:00Z">
        <w:r w:rsidR="00555D67">
          <w:t xml:space="preserve">documented </w:t>
        </w:r>
      </w:ins>
      <w:ins w:id="1685" w:author="Rivera Ortiz, Joel" w:date="2020-05-07T07:52:00Z">
        <w:r w:rsidR="008F6AF0">
          <w:t xml:space="preserve">in the </w:t>
        </w:r>
      </w:ins>
      <w:ins w:id="1686" w:author="Rivera Ortiz, Joel" w:date="2020-05-07T07:53:00Z">
        <w:r w:rsidR="00CA4A18">
          <w:t xml:space="preserve">CAP </w:t>
        </w:r>
      </w:ins>
      <w:r w:rsidR="0026037E">
        <w:t xml:space="preserve">to determine </w:t>
      </w:r>
      <w:ins w:id="1687" w:author="Sippel, Timothy" w:date="2020-03-09T15:29:00Z">
        <w:r w:rsidR="00C11343">
          <w:t xml:space="preserve">if an adjustment to the inspection scope is needed, and </w:t>
        </w:r>
      </w:ins>
      <w:ins w:id="1688" w:author="Rivera Ortiz, Joel" w:date="2020-05-07T07:55:00Z">
        <w:r w:rsidR="0071163C">
          <w:t xml:space="preserve">whether the licensee </w:t>
        </w:r>
      </w:ins>
      <w:r w:rsidR="006449CD">
        <w:t xml:space="preserve">complied </w:t>
      </w:r>
      <w:r w:rsidR="0026037E">
        <w:t>with the license</w:t>
      </w:r>
      <w:ins w:id="1689" w:author="Rivera Ortiz, Joel" w:date="2020-05-07T07:54:00Z">
        <w:r w:rsidR="00CA4A18">
          <w:t xml:space="preserve"> requirements</w:t>
        </w:r>
      </w:ins>
      <w:ins w:id="1690" w:author="Rivera Ortiz, Joel" w:date="2020-05-07T07:55:00Z">
        <w:r w:rsidR="0071163C">
          <w:t>.</w:t>
        </w:r>
      </w:ins>
    </w:p>
    <w:p w14:paraId="3C8CE647" w14:textId="250E2BB0" w:rsidR="00D80BBD" w:rsidRDefault="00D80BBD" w:rsidP="00A843DA">
      <w:pPr>
        <w:pStyle w:val="ListParagraph"/>
        <w:ind w:left="1440" w:hanging="630"/>
        <w:rPr>
          <w:ins w:id="1691" w:author="Pearson, Alayna" w:date="2020-08-19T11:20:00Z"/>
        </w:rPr>
      </w:pPr>
    </w:p>
    <w:p w14:paraId="5C9FE682" w14:textId="5A10B512" w:rsidR="00B82DCE" w:rsidRDefault="00B82DCE" w:rsidP="00A843DA">
      <w:pPr>
        <w:numPr>
          <w:ilvl w:val="1"/>
          <w:numId w:val="2"/>
        </w:numPr>
        <w:tabs>
          <w:tab w:val="clear" w:pos="1440"/>
        </w:tabs>
        <w:ind w:hanging="630"/>
        <w:rPr>
          <w:ins w:id="1692" w:author="Rivera Ortiz, Joel" w:date="2020-04-22T20:50:00Z"/>
        </w:rPr>
      </w:pPr>
      <w:ins w:id="1693" w:author="Rivera Ortiz, Joel" w:date="2020-04-22T20:50:00Z">
        <w:r>
          <w:t>Audits and Self-Assessments</w:t>
        </w:r>
      </w:ins>
    </w:p>
    <w:p w14:paraId="44837AD6" w14:textId="77777777" w:rsidR="00B82DCE" w:rsidRDefault="00B82DCE" w:rsidP="00A843DA">
      <w:pPr>
        <w:tabs>
          <w:tab w:val="left" w:pos="274"/>
          <w:tab w:val="left" w:pos="1080"/>
          <w:tab w:val="left" w:pos="2790"/>
          <w:tab w:val="left" w:pos="3240"/>
          <w:tab w:val="left" w:pos="3874"/>
          <w:tab w:val="left" w:pos="4507"/>
          <w:tab w:val="left" w:pos="5040"/>
          <w:tab w:val="left" w:pos="5674"/>
          <w:tab w:val="left" w:pos="6307"/>
          <w:tab w:val="left" w:pos="7474"/>
          <w:tab w:val="left" w:pos="8107"/>
          <w:tab w:val="left" w:pos="8726"/>
        </w:tabs>
        <w:ind w:left="1440" w:hanging="630"/>
        <w:rPr>
          <w:ins w:id="1694" w:author="Rivera Ortiz, Joel" w:date="2020-04-22T20:51:00Z"/>
        </w:rPr>
      </w:pPr>
    </w:p>
    <w:p w14:paraId="6B3230E8" w14:textId="48DC409E" w:rsidR="005255F9" w:rsidRDefault="00C7431A" w:rsidP="00A843DA">
      <w:pPr>
        <w:tabs>
          <w:tab w:val="left" w:pos="274"/>
          <w:tab w:val="left" w:pos="1080"/>
          <w:tab w:val="left" w:pos="2790"/>
          <w:tab w:val="left" w:pos="3240"/>
          <w:tab w:val="left" w:pos="3874"/>
          <w:tab w:val="left" w:pos="4507"/>
          <w:tab w:val="left" w:pos="5040"/>
          <w:tab w:val="left" w:pos="5674"/>
          <w:tab w:val="left" w:pos="6307"/>
          <w:tab w:val="left" w:pos="7474"/>
          <w:tab w:val="left" w:pos="8107"/>
          <w:tab w:val="left" w:pos="8726"/>
        </w:tabs>
        <w:ind w:left="1440" w:firstLine="0"/>
        <w:rPr>
          <w:ins w:id="1695" w:author="Rivera Ortiz, Joel" w:date="2020-04-15T16:04:00Z"/>
        </w:rPr>
      </w:pPr>
      <w:ins w:id="1696" w:author="Rivera Ortiz, Joel" w:date="2020-04-15T15:52:00Z">
        <w:r>
          <w:t xml:space="preserve">Licensees may be required </w:t>
        </w:r>
      </w:ins>
      <w:ins w:id="1697" w:author="Rivera Ortiz, Joel" w:date="2020-04-15T15:53:00Z">
        <w:r>
          <w:t xml:space="preserve">to conduct </w:t>
        </w:r>
      </w:ins>
      <w:r w:rsidR="00F13DC6">
        <w:t>audits or self-assessments</w:t>
      </w:r>
      <w:ins w:id="1698" w:author="Rivera Ortiz, Joel" w:date="2020-04-15T15:57:00Z">
        <w:r w:rsidR="00C9234E">
          <w:t xml:space="preserve"> of the fire protection program</w:t>
        </w:r>
      </w:ins>
      <w:r w:rsidR="00F13DC6">
        <w:t>.</w:t>
      </w:r>
      <w:ins w:id="1699" w:author="Rivera Ortiz, Joel" w:date="2020-04-15T16:00:00Z">
        <w:r w:rsidR="005255F9">
          <w:t xml:space="preserve">  </w:t>
        </w:r>
      </w:ins>
      <w:ins w:id="1700" w:author="Rivera Ortiz, Joel" w:date="2020-04-15T16:02:00Z">
        <w:r w:rsidR="00D553BC">
          <w:t>T</w:t>
        </w:r>
      </w:ins>
      <w:ins w:id="1701" w:author="Rivera Ortiz, Joel" w:date="2020-04-15T15:57:00Z">
        <w:r w:rsidR="00C9234E">
          <w:t>he inspectors should</w:t>
        </w:r>
      </w:ins>
      <w:ins w:id="1702" w:author="Rivera Ortiz, Joel" w:date="2020-04-15T16:01:00Z">
        <w:r w:rsidR="005255F9">
          <w:t xml:space="preserve"> select a sample of</w:t>
        </w:r>
      </w:ins>
      <w:r w:rsidR="00F13DC6">
        <w:t xml:space="preserve"> </w:t>
      </w:r>
      <w:r w:rsidR="00B75EEC" w:rsidRPr="006907F3">
        <w:t>audits</w:t>
      </w:r>
      <w:ins w:id="1703" w:author="Rivera Ortiz, Joel" w:date="2020-04-15T16:01:00Z">
        <w:r w:rsidR="00B75EEC" w:rsidRPr="006907F3">
          <w:t xml:space="preserve"> </w:t>
        </w:r>
        <w:r w:rsidR="005255F9">
          <w:t>or self-assessments</w:t>
        </w:r>
      </w:ins>
      <w:r w:rsidR="00B75EEC" w:rsidRPr="006907F3">
        <w:t xml:space="preserve"> perf</w:t>
      </w:r>
      <w:r w:rsidR="007119B4" w:rsidRPr="006907F3">
        <w:t xml:space="preserve">ormed since the previous </w:t>
      </w:r>
      <w:r w:rsidR="00B75EEC" w:rsidRPr="006907F3">
        <w:t>inspection</w:t>
      </w:r>
      <w:ins w:id="1704" w:author="Rivera Ortiz, Joel" w:date="2020-04-15T16:02:00Z">
        <w:r w:rsidR="00D553BC">
          <w:t xml:space="preserve"> to determine whether the licensee met the requirements in the license</w:t>
        </w:r>
      </w:ins>
      <w:ins w:id="1705" w:author="Wu, Angela" w:date="2020-10-29T17:04:00Z">
        <w:r w:rsidR="00BB3CF4">
          <w:t>, as well as any site-specific guidance or procedures outlining the conduct of such audits</w:t>
        </w:r>
      </w:ins>
      <w:ins w:id="1706" w:author="Rivera Ortiz, Joel" w:date="2020-04-15T16:02:00Z">
        <w:r w:rsidR="00D553BC">
          <w:t>.</w:t>
        </w:r>
      </w:ins>
      <w:ins w:id="1707" w:author="Rivera Ortiz, Joel" w:date="2020-04-15T16:03:00Z">
        <w:r w:rsidR="00C8386B">
          <w:t xml:space="preserve">  </w:t>
        </w:r>
      </w:ins>
      <w:ins w:id="1708" w:author="Rivera Ortiz, Joel" w:date="2020-04-15T16:08:00Z">
        <w:r w:rsidR="00261D1B">
          <w:t xml:space="preserve">Priority should be given to audits/self-assessments addressing </w:t>
        </w:r>
        <w:r w:rsidR="00B87783">
          <w:t>risk-</w:t>
        </w:r>
      </w:ins>
      <w:ins w:id="1709" w:author="Duvigneaud, Dylanne" w:date="2020-08-28T13:07:00Z">
        <w:r w:rsidR="0071342D">
          <w:t>significant</w:t>
        </w:r>
      </w:ins>
      <w:ins w:id="1710" w:author="Rivera Ortiz, Joel" w:date="2020-04-15T16:09:00Z">
        <w:r w:rsidR="00B87783">
          <w:t xml:space="preserve"> issues.  </w:t>
        </w:r>
      </w:ins>
      <w:ins w:id="1711" w:author="Rivera Ortiz, Joel" w:date="2020-04-15T16:03:00Z">
        <w:r w:rsidR="00955094">
          <w:t>The inspectors may consider</w:t>
        </w:r>
      </w:ins>
      <w:ins w:id="1712" w:author="Rivera Ortiz, Joel" w:date="2020-04-15T16:04:00Z">
        <w:r w:rsidR="00955094">
          <w:t xml:space="preserve"> the following attributes</w:t>
        </w:r>
      </w:ins>
      <w:ins w:id="1713" w:author="Rivera Ortiz, Joel" w:date="2020-04-15T16:05:00Z">
        <w:r w:rsidR="00F915A9">
          <w:t xml:space="preserve"> for the review of audits and self assessments</w:t>
        </w:r>
      </w:ins>
      <w:ins w:id="1714" w:author="Rivera Ortiz, Joel" w:date="2020-04-15T16:04:00Z">
        <w:r w:rsidR="00955094">
          <w:t xml:space="preserve">, </w:t>
        </w:r>
        <w:r w:rsidR="00B323A1">
          <w:t>i</w:t>
        </w:r>
      </w:ins>
      <w:ins w:id="1715" w:author="Rivera Ortiz, Joel" w:date="2020-04-15T16:05:00Z">
        <w:r w:rsidR="00F915A9">
          <w:t>f</w:t>
        </w:r>
      </w:ins>
      <w:ins w:id="1716" w:author="Rivera Ortiz, Joel" w:date="2020-04-15T16:04:00Z">
        <w:r w:rsidR="00B323A1">
          <w:t xml:space="preserve"> a</w:t>
        </w:r>
        <w:r w:rsidR="00955094">
          <w:t>pplicabl</w:t>
        </w:r>
        <w:r w:rsidR="0083064D">
          <w:t>e:</w:t>
        </w:r>
      </w:ins>
    </w:p>
    <w:p w14:paraId="14BC69BA" w14:textId="1B30B9EC" w:rsidR="0083064D" w:rsidRDefault="0083064D" w:rsidP="00E4539B">
      <w:pPr>
        <w:tabs>
          <w:tab w:val="left" w:pos="274"/>
          <w:tab w:val="left" w:pos="1080"/>
          <w:tab w:val="left" w:pos="2790"/>
          <w:tab w:val="left" w:pos="3240"/>
          <w:tab w:val="left" w:pos="3874"/>
          <w:tab w:val="left" w:pos="4507"/>
          <w:tab w:val="left" w:pos="5040"/>
          <w:tab w:val="left" w:pos="5674"/>
          <w:tab w:val="left" w:pos="6307"/>
          <w:tab w:val="left" w:pos="7474"/>
          <w:tab w:val="left" w:pos="8107"/>
          <w:tab w:val="left" w:pos="8726"/>
        </w:tabs>
        <w:rPr>
          <w:ins w:id="1717" w:author="Rivera Ortiz, Joel" w:date="2020-04-15T16:04:00Z"/>
        </w:rPr>
      </w:pPr>
    </w:p>
    <w:p w14:paraId="6CA94560" w14:textId="450BDACA" w:rsidR="0083064D" w:rsidRDefault="0083064D" w:rsidP="003A4939">
      <w:pPr>
        <w:pStyle w:val="ListParagraph"/>
        <w:numPr>
          <w:ilvl w:val="0"/>
          <w:numId w:val="49"/>
        </w:numPr>
        <w:tabs>
          <w:tab w:val="left" w:pos="274"/>
          <w:tab w:val="left" w:pos="1080"/>
          <w:tab w:val="left" w:pos="2790"/>
          <w:tab w:val="left" w:pos="3240"/>
          <w:tab w:val="left" w:pos="3874"/>
          <w:tab w:val="left" w:pos="4507"/>
          <w:tab w:val="left" w:pos="5040"/>
          <w:tab w:val="left" w:pos="5674"/>
          <w:tab w:val="left" w:pos="6307"/>
          <w:tab w:val="left" w:pos="7474"/>
          <w:tab w:val="left" w:pos="8107"/>
          <w:tab w:val="left" w:pos="8726"/>
        </w:tabs>
        <w:ind w:left="2074" w:hanging="634"/>
        <w:rPr>
          <w:ins w:id="1718" w:author="Rivera Ortiz, Joel" w:date="2020-04-15T16:07:00Z"/>
        </w:rPr>
      </w:pPr>
      <w:ins w:id="1719" w:author="Rivera Ortiz, Joel" w:date="2020-04-15T16:04:00Z">
        <w:r>
          <w:t>Scope</w:t>
        </w:r>
      </w:ins>
      <w:ins w:id="1720" w:author="Rivera Ortiz, Joel" w:date="2020-04-15T16:05:00Z">
        <w:r>
          <w:t xml:space="preserve"> of the audit</w:t>
        </w:r>
      </w:ins>
      <w:r w:rsidR="003A4939">
        <w:t>;</w:t>
      </w:r>
    </w:p>
    <w:p w14:paraId="65021664" w14:textId="77777777" w:rsidR="0065301D" w:rsidRDefault="0065301D" w:rsidP="003A4939">
      <w:pPr>
        <w:pStyle w:val="ListParagraph"/>
        <w:tabs>
          <w:tab w:val="left" w:pos="274"/>
          <w:tab w:val="left" w:pos="1080"/>
          <w:tab w:val="left" w:pos="2790"/>
          <w:tab w:val="left" w:pos="3240"/>
          <w:tab w:val="left" w:pos="3874"/>
          <w:tab w:val="left" w:pos="4507"/>
          <w:tab w:val="left" w:pos="5040"/>
          <w:tab w:val="left" w:pos="5674"/>
          <w:tab w:val="left" w:pos="6307"/>
          <w:tab w:val="left" w:pos="7474"/>
          <w:tab w:val="left" w:pos="8107"/>
          <w:tab w:val="left" w:pos="8726"/>
        </w:tabs>
        <w:ind w:left="2074" w:hanging="634"/>
        <w:rPr>
          <w:ins w:id="1721" w:author="Rivera Ortiz, Joel" w:date="2020-04-15T16:07:00Z"/>
        </w:rPr>
      </w:pPr>
    </w:p>
    <w:p w14:paraId="77CE9E42" w14:textId="72D54A53" w:rsidR="0065301D" w:rsidRDefault="0065301D" w:rsidP="003A4939">
      <w:pPr>
        <w:pStyle w:val="ListParagraph"/>
        <w:numPr>
          <w:ilvl w:val="0"/>
          <w:numId w:val="49"/>
        </w:numPr>
        <w:tabs>
          <w:tab w:val="left" w:pos="274"/>
          <w:tab w:val="left" w:pos="1080"/>
          <w:tab w:val="left" w:pos="2790"/>
          <w:tab w:val="left" w:pos="3240"/>
          <w:tab w:val="left" w:pos="3874"/>
          <w:tab w:val="left" w:pos="4507"/>
          <w:tab w:val="left" w:pos="5040"/>
          <w:tab w:val="left" w:pos="5674"/>
          <w:tab w:val="left" w:pos="6307"/>
          <w:tab w:val="left" w:pos="7474"/>
          <w:tab w:val="left" w:pos="8107"/>
          <w:tab w:val="left" w:pos="8726"/>
        </w:tabs>
        <w:ind w:left="2074" w:hanging="634"/>
        <w:rPr>
          <w:ins w:id="1722" w:author="Rivera Ortiz, Joel" w:date="2020-04-15T16:07:00Z"/>
        </w:rPr>
      </w:pPr>
      <w:ins w:id="1723" w:author="Rivera Ortiz, Joel" w:date="2020-04-15T16:07:00Z">
        <w:r>
          <w:lastRenderedPageBreak/>
          <w:t>Frequency of the audit</w:t>
        </w:r>
      </w:ins>
      <w:r w:rsidR="003A4939">
        <w:t>;</w:t>
      </w:r>
    </w:p>
    <w:p w14:paraId="5B08ADF2" w14:textId="77777777" w:rsidR="0065301D" w:rsidRDefault="0065301D" w:rsidP="003A4939">
      <w:pPr>
        <w:tabs>
          <w:tab w:val="left" w:pos="274"/>
          <w:tab w:val="left" w:pos="1080"/>
          <w:tab w:val="left" w:pos="2790"/>
          <w:tab w:val="left" w:pos="3240"/>
          <w:tab w:val="left" w:pos="3874"/>
          <w:tab w:val="left" w:pos="4507"/>
          <w:tab w:val="left" w:pos="5040"/>
          <w:tab w:val="left" w:pos="5674"/>
          <w:tab w:val="left" w:pos="6307"/>
          <w:tab w:val="left" w:pos="7474"/>
          <w:tab w:val="left" w:pos="8107"/>
          <w:tab w:val="left" w:pos="8726"/>
        </w:tabs>
        <w:ind w:left="2074" w:hanging="634"/>
        <w:rPr>
          <w:ins w:id="1724" w:author="Rivera Ortiz, Joel" w:date="2020-04-15T16:05:00Z"/>
        </w:rPr>
      </w:pPr>
    </w:p>
    <w:p w14:paraId="17B9E4DC" w14:textId="44A7BCF9" w:rsidR="0065301D" w:rsidRDefault="002356B1" w:rsidP="003A4939">
      <w:pPr>
        <w:pStyle w:val="ListParagraph"/>
        <w:numPr>
          <w:ilvl w:val="0"/>
          <w:numId w:val="49"/>
        </w:numPr>
        <w:ind w:left="2074" w:hanging="634"/>
        <w:rPr>
          <w:ins w:id="1725" w:author="Rivera Ortiz, Joel" w:date="2020-04-15T16:07:00Z"/>
        </w:rPr>
      </w:pPr>
      <w:ins w:id="1726" w:author="Duvigneaud, Dylanne" w:date="2020-08-28T18:10:00Z">
        <w:r>
          <w:t>Independence</w:t>
        </w:r>
      </w:ins>
      <w:ins w:id="1727" w:author="Rivera Ortiz, Joel" w:date="2020-04-15T16:06:00Z">
        <w:r w:rsidR="00F915A9">
          <w:t xml:space="preserve"> of staff </w:t>
        </w:r>
        <w:r w:rsidR="00067418">
          <w:t xml:space="preserve">that conducted the </w:t>
        </w:r>
        <w:r w:rsidR="0065301D">
          <w:t>audit</w:t>
        </w:r>
      </w:ins>
      <w:r w:rsidR="003A4939">
        <w:t>;</w:t>
      </w:r>
    </w:p>
    <w:p w14:paraId="43C20FE1" w14:textId="77777777" w:rsidR="0065301D" w:rsidRDefault="0065301D" w:rsidP="003A4939">
      <w:pPr>
        <w:tabs>
          <w:tab w:val="left" w:pos="274"/>
          <w:tab w:val="left" w:pos="1080"/>
          <w:tab w:val="left" w:pos="2790"/>
          <w:tab w:val="left" w:pos="3240"/>
          <w:tab w:val="left" w:pos="3874"/>
          <w:tab w:val="left" w:pos="4507"/>
          <w:tab w:val="left" w:pos="5040"/>
          <w:tab w:val="left" w:pos="5674"/>
          <w:tab w:val="left" w:pos="6307"/>
          <w:tab w:val="left" w:pos="7474"/>
          <w:tab w:val="left" w:pos="8107"/>
          <w:tab w:val="left" w:pos="8726"/>
        </w:tabs>
        <w:ind w:left="2074" w:hanging="634"/>
        <w:rPr>
          <w:ins w:id="1728" w:author="Rivera Ortiz, Joel" w:date="2020-04-15T16:06:00Z"/>
        </w:rPr>
      </w:pPr>
    </w:p>
    <w:p w14:paraId="6C297E69" w14:textId="118159D7" w:rsidR="00831E89" w:rsidRDefault="0065301D" w:rsidP="003A4939">
      <w:pPr>
        <w:pStyle w:val="ListParagraph"/>
        <w:numPr>
          <w:ilvl w:val="0"/>
          <w:numId w:val="49"/>
        </w:numPr>
        <w:ind w:left="2074" w:hanging="634"/>
        <w:rPr>
          <w:ins w:id="1729" w:author="Rivera Ortiz, Joel" w:date="2020-04-22T21:03:00Z"/>
        </w:rPr>
      </w:pPr>
      <w:ins w:id="1730" w:author="Rivera Ortiz, Joel" w:date="2020-04-15T16:06:00Z">
        <w:r>
          <w:t>Documentation, tracking, and resolution of audit findings</w:t>
        </w:r>
      </w:ins>
      <w:r w:rsidR="003A4939">
        <w:t>.</w:t>
      </w:r>
      <w:ins w:id="1731" w:author="Rivera Ortiz, Joel" w:date="2020-04-15T16:05:00Z">
        <w:r w:rsidR="0083064D">
          <w:t xml:space="preserve"> </w:t>
        </w:r>
      </w:ins>
    </w:p>
    <w:p w14:paraId="7261E557" w14:textId="41F2961D" w:rsidR="00C83FC8" w:rsidRDefault="00C83FC8" w:rsidP="00E4539B">
      <w:pPr>
        <w:tabs>
          <w:tab w:val="left" w:pos="274"/>
          <w:tab w:val="left" w:pos="806"/>
          <w:tab w:val="left" w:pos="1080"/>
          <w:tab w:val="left" w:pos="2790"/>
          <w:tab w:val="left" w:pos="3240"/>
          <w:tab w:val="left" w:pos="3874"/>
          <w:tab w:val="left" w:pos="4507"/>
          <w:tab w:val="left" w:pos="5040"/>
          <w:tab w:val="left" w:pos="5674"/>
          <w:tab w:val="left" w:pos="6307"/>
          <w:tab w:val="left" w:pos="7474"/>
          <w:tab w:val="left" w:pos="8107"/>
          <w:tab w:val="left" w:pos="8726"/>
        </w:tabs>
        <w:ind w:left="0" w:firstLine="0"/>
      </w:pPr>
    </w:p>
    <w:p w14:paraId="7261E566" w14:textId="77777777" w:rsidR="00790B63" w:rsidRDefault="00790B63" w:rsidP="00E4539B">
      <w:pPr>
        <w:tabs>
          <w:tab w:val="left" w:pos="274"/>
          <w:tab w:val="left" w:pos="806"/>
          <w:tab w:val="left" w:pos="1080"/>
          <w:tab w:val="left" w:pos="2790"/>
          <w:tab w:val="left" w:pos="3240"/>
          <w:tab w:val="left" w:pos="3874"/>
          <w:tab w:val="left" w:pos="4507"/>
          <w:tab w:val="left" w:pos="5040"/>
          <w:tab w:val="left" w:pos="5674"/>
          <w:tab w:val="left" w:pos="6307"/>
          <w:tab w:val="left" w:pos="7474"/>
          <w:tab w:val="left" w:pos="8107"/>
          <w:tab w:val="left" w:pos="8726"/>
        </w:tabs>
        <w:ind w:left="0" w:firstLine="0"/>
      </w:pPr>
    </w:p>
    <w:p w14:paraId="7261E568" w14:textId="77777777" w:rsidR="00DF1299" w:rsidRPr="00C5312F" w:rsidRDefault="00DF1299" w:rsidP="00E4539B">
      <w:pPr>
        <w:ind w:left="1440" w:hanging="1440"/>
      </w:pPr>
      <w:r w:rsidRPr="00C5312F">
        <w:t>88055</w:t>
      </w:r>
      <w:r w:rsidRPr="00C5312F">
        <w:noBreakHyphen/>
        <w:t>03</w:t>
      </w:r>
      <w:r w:rsidRPr="00C5312F">
        <w:tab/>
      </w:r>
      <w:r w:rsidR="00925785" w:rsidRPr="00C5312F">
        <w:t>RESOURCE ESTIMATE</w:t>
      </w:r>
    </w:p>
    <w:p w14:paraId="7261E569" w14:textId="77777777" w:rsidR="00925785" w:rsidRPr="00C5312F" w:rsidRDefault="00925785" w:rsidP="00E453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p>
    <w:p w14:paraId="7261E56A" w14:textId="308FA67C" w:rsidR="00EB7C04" w:rsidRDefault="00F10D95" w:rsidP="00E453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r>
        <w:t xml:space="preserve">The resource estimate to perform this inspection procedure is </w:t>
      </w:r>
      <w:ins w:id="1732" w:author="Sippel, Timothy" w:date="2020-03-05T16:11:00Z">
        <w:r w:rsidR="00BE7B01">
          <w:t xml:space="preserve">as specified in Table 1 of IMC 2600 Appendix B, with a variance of ±10%. </w:t>
        </w:r>
      </w:ins>
    </w:p>
    <w:p w14:paraId="7261E56B" w14:textId="77777777" w:rsidR="00DF1299" w:rsidRDefault="00DF1299" w:rsidP="00E453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261E56C" w14:textId="77777777" w:rsidR="007057E8" w:rsidRPr="00C5312F" w:rsidRDefault="007057E8" w:rsidP="00E453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261E56D" w14:textId="107CEF9D" w:rsidR="00DF1299" w:rsidRPr="00C5312F" w:rsidRDefault="00DF1299" w:rsidP="00E4539B">
      <w:pPr>
        <w:ind w:left="1440" w:hanging="1440"/>
      </w:pPr>
      <w:r w:rsidRPr="00C5312F">
        <w:t>88055</w:t>
      </w:r>
      <w:r w:rsidRPr="00C5312F">
        <w:noBreakHyphen/>
        <w:t>04</w:t>
      </w:r>
      <w:r w:rsidRPr="00C5312F">
        <w:tab/>
      </w:r>
      <w:r w:rsidR="00DE4EFB" w:rsidRPr="00C5312F">
        <w:t>REFERENCES</w:t>
      </w:r>
    </w:p>
    <w:p w14:paraId="7261E56E" w14:textId="77777777" w:rsidR="00DF1299" w:rsidRPr="00C5312F" w:rsidRDefault="00DF1299" w:rsidP="00E453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F43877D" w14:textId="77777777" w:rsidR="00EF69CF" w:rsidRPr="00EF69CF" w:rsidRDefault="00EF69CF" w:rsidP="003A4939">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9CF">
        <w:t>04.01</w:t>
      </w:r>
      <w:r w:rsidRPr="00EF69CF">
        <w:tab/>
      </w:r>
      <w:r w:rsidRPr="00EF69CF">
        <w:rPr>
          <w:u w:val="single"/>
        </w:rPr>
        <w:t>National Fire Protection Association (NFPA) Codes</w:t>
      </w:r>
    </w:p>
    <w:p w14:paraId="0CB1B7EE" w14:textId="77777777" w:rsidR="00EF69CF" w:rsidRPr="00EF69CF" w:rsidRDefault="00EF69CF" w:rsidP="00E453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8E9E022" w14:textId="3AEC5165"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10, "Portable Fire Extinguishers"</w:t>
      </w:r>
    </w:p>
    <w:p w14:paraId="5F483471"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7010C6D0"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11, "Low-, Medium-, and High-Expansion Foam"</w:t>
      </w:r>
    </w:p>
    <w:p w14:paraId="4EA80BC1"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1FD7BE10"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12, "Carbon Dioxide Extinguishing Systems"</w:t>
      </w:r>
    </w:p>
    <w:p w14:paraId="32A32236"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37644683"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13, "Sprinkler Systems"</w:t>
      </w:r>
    </w:p>
    <w:p w14:paraId="1CF1E1B7"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066CDFF5"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14, "Standpipe and Hose Systems"</w:t>
      </w:r>
    </w:p>
    <w:p w14:paraId="19D86F81"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1F3A75DE"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15, "Water Spray Fixed Systems for Fire Protection"</w:t>
      </w:r>
    </w:p>
    <w:p w14:paraId="20C87C80"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465CEC7A"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16, "Foam-Water Sprinkler and Foam-Water Spray Systems"</w:t>
      </w:r>
    </w:p>
    <w:p w14:paraId="75E8E413"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0282B25B"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20, "Stationary Pumps for Fire Protection"</w:t>
      </w:r>
    </w:p>
    <w:p w14:paraId="6B00ED80"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1DA43A4B"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20H, “Stationary Pumps and Standpipe Systems”</w:t>
      </w:r>
    </w:p>
    <w:p w14:paraId="405D244A"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50460AF1"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24, "Private Fire Service Mains and Their Appurtenances"</w:t>
      </w:r>
    </w:p>
    <w:p w14:paraId="2A1E9426"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72262C0D"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25, “Inspection, Testing, and Maintenance of Water-Based Fire Protection Systems”</w:t>
      </w:r>
    </w:p>
    <w:p w14:paraId="3D74DC0B"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472A6C6F"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30, "Flammable and Combustible Liquids Code"</w:t>
      </w:r>
    </w:p>
    <w:p w14:paraId="418EC161"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1C9D8506"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31, "Oil Burning Equipment"</w:t>
      </w:r>
    </w:p>
    <w:p w14:paraId="62050866"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76202D5C"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37, "Stationary Combustion Engines and Gas Turbines"</w:t>
      </w:r>
    </w:p>
    <w:p w14:paraId="4B79095F"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7D697187"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45, "Laboratories Using Chemicals"</w:t>
      </w:r>
    </w:p>
    <w:p w14:paraId="51353716"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018F2854"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51B, "Fire Prevention During Welding, Cutting and Other Hot Work"</w:t>
      </w:r>
    </w:p>
    <w:p w14:paraId="6C0AD01E"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75DEF22D"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rPr>
          <w:lang w:val="fr-FR"/>
        </w:rPr>
      </w:pPr>
      <w:r w:rsidRPr="00EF69CF">
        <w:rPr>
          <w:lang w:val="fr-FR"/>
        </w:rPr>
        <w:t>NFPA 54, " National Fuel Gas Code"</w:t>
      </w:r>
    </w:p>
    <w:p w14:paraId="04FDA7A8"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rPr>
          <w:lang w:val="fr-FR"/>
        </w:rPr>
      </w:pPr>
    </w:p>
    <w:p w14:paraId="12157C86"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55, “Compressed Gases and Cryogenic Fluids”</w:t>
      </w:r>
    </w:p>
    <w:p w14:paraId="5D56E5C3"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69B955CF"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69, "Explosion Prevention Systems"</w:t>
      </w:r>
    </w:p>
    <w:p w14:paraId="061DDC97"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42A44008"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70, "National Electrical Code"</w:t>
      </w:r>
    </w:p>
    <w:p w14:paraId="32394F12"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5B9B290C"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70B, "Electrical Equipment Maintenance"</w:t>
      </w:r>
    </w:p>
    <w:p w14:paraId="6A82A472"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30EBA99E"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70E, "Electrical Safety in the Workplace"</w:t>
      </w:r>
    </w:p>
    <w:p w14:paraId="5BD6E412"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5DF85FED"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72, "National Fire Alarm and Signaling Code"</w:t>
      </w:r>
    </w:p>
    <w:p w14:paraId="1C84FBB0"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34B85AB1"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75, "Information Technology Equipment"</w:t>
      </w:r>
    </w:p>
    <w:p w14:paraId="1F7C0448"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73BCF8AC"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77, "Static Electricity"</w:t>
      </w:r>
    </w:p>
    <w:p w14:paraId="339CD95E"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234BC0CB"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79, "Industrial Machinery"</w:t>
      </w:r>
    </w:p>
    <w:p w14:paraId="2C2FF6D3"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471CD6A4"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80, "Fire Doors and Other Opening Protectives"</w:t>
      </w:r>
    </w:p>
    <w:p w14:paraId="38633130"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5062CF96"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80A, "Protection of Buildings from Exterior Fire Exposures"</w:t>
      </w:r>
    </w:p>
    <w:p w14:paraId="79C27C77"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352DCC4E"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85, "Boiler and Combustion Systems Hazard Code"</w:t>
      </w:r>
    </w:p>
    <w:p w14:paraId="3903958B"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598CBABB"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86, "Ovens and Furnaces"</w:t>
      </w:r>
    </w:p>
    <w:p w14:paraId="06E46B7C"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03FC1578"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101, "Life Safety Code"</w:t>
      </w:r>
    </w:p>
    <w:p w14:paraId="78D05084"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6AADD36F"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220, "Types of Building Construction"</w:t>
      </w:r>
    </w:p>
    <w:p w14:paraId="2995305A"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5B6CBD2B"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251, "Fire Tests of Building Construction and Materials"</w:t>
      </w:r>
    </w:p>
    <w:p w14:paraId="75A1F79B"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61A4DF1B"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321, "Basic Classification of Flammable and Combustible Liquids"</w:t>
      </w:r>
    </w:p>
    <w:p w14:paraId="0D0FFAEF"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391A5A6C"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484, “Combustible Metals”</w:t>
      </w:r>
    </w:p>
    <w:p w14:paraId="430BB288"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32CCE852"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600, "Facility Fire Brigades"</w:t>
      </w:r>
    </w:p>
    <w:p w14:paraId="79F94E41" w14:textId="77777777" w:rsidR="00EF69CF" w:rsidRPr="00EF69CF" w:rsidRDefault="00EF69CF" w:rsidP="003A4939">
      <w:pPr>
        <w:ind w:left="810" w:firstLine="0"/>
      </w:pPr>
    </w:p>
    <w:p w14:paraId="6C3C03DA" w14:textId="77777777" w:rsidR="00EF69CF" w:rsidRPr="00EF69CF" w:rsidRDefault="00EF69CF" w:rsidP="003A4939">
      <w:pPr>
        <w:ind w:left="810" w:firstLine="0"/>
      </w:pPr>
      <w:r w:rsidRPr="00EF69CF">
        <w:t>NFPA 652, “Combustible Dust”</w:t>
      </w:r>
    </w:p>
    <w:p w14:paraId="556CC64B"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49000E14"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750, “Water Mist Fire Protection Systems”</w:t>
      </w:r>
    </w:p>
    <w:p w14:paraId="2228DF26"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15056C08"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801, "Facilities Handling Radioactive Materials"</w:t>
      </w:r>
    </w:p>
    <w:p w14:paraId="0C0E1D5E"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p>
    <w:p w14:paraId="148943F1" w14:textId="77777777" w:rsidR="00EF69CF" w:rsidRPr="00EF69CF" w:rsidRDefault="00EF69CF" w:rsidP="003A49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pPr>
      <w:r w:rsidRPr="00EF69CF">
        <w:t>NFPA 2001, “Clean Agent Fire Extinguishing Systems”</w:t>
      </w:r>
    </w:p>
    <w:p w14:paraId="71002F24" w14:textId="77777777" w:rsidR="00EF69CF" w:rsidRPr="00EF69CF" w:rsidRDefault="00EF69CF" w:rsidP="00E453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F1D79EE" w14:textId="4213D53A" w:rsidR="00EF69CF" w:rsidRDefault="00EF69CF" w:rsidP="00E453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DE7F91A" w14:textId="174C048F" w:rsidR="009843AB" w:rsidRDefault="009843AB" w:rsidP="00E453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A579892" w14:textId="6D8502D6" w:rsidR="009843AB" w:rsidRDefault="009843AB" w:rsidP="00E453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2CAB7DE" w14:textId="55FC7752" w:rsidR="009843AB" w:rsidRDefault="009843AB" w:rsidP="00E453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17A5D0E" w14:textId="77777777" w:rsidR="009843AB" w:rsidRPr="00EF69CF" w:rsidRDefault="009843AB" w:rsidP="00E453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8DB7110" w14:textId="77777777" w:rsidR="00EF69CF" w:rsidRPr="00EF69CF" w:rsidRDefault="00EF69CF" w:rsidP="003A4939">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F69CF">
        <w:t>04.02</w:t>
      </w:r>
      <w:r w:rsidRPr="00EF69CF">
        <w:tab/>
      </w:r>
      <w:r w:rsidRPr="00EF69CF">
        <w:rPr>
          <w:u w:val="single"/>
        </w:rPr>
        <w:t>U.S. Nuclear Regulatory Commission Documents</w:t>
      </w:r>
    </w:p>
    <w:p w14:paraId="358D1EDF" w14:textId="77777777" w:rsidR="00EF69CF" w:rsidRPr="00EF69CF" w:rsidRDefault="00EF69CF" w:rsidP="00E453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1E6235D" w14:textId="31BE6B14" w:rsidR="00EF69CF" w:rsidRDefault="00EF69CF" w:rsidP="008470EB">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446"/>
      </w:pPr>
      <w:bookmarkStart w:id="1733" w:name="_Hlk49517008"/>
      <w:r w:rsidRPr="00EF69CF">
        <w:t>NUREG</w:t>
      </w:r>
      <w:r w:rsidR="008470EB">
        <w:t>-</w:t>
      </w:r>
      <w:r w:rsidRPr="00EF69CF">
        <w:t>1520</w:t>
      </w:r>
      <w:bookmarkEnd w:id="1733"/>
      <w:r w:rsidRPr="00EF69CF">
        <w:t>, “Standard Review Plan for Fuel Cycle Facilities License Applications — Final Report” Rev. 2, June 2015</w:t>
      </w:r>
    </w:p>
    <w:p w14:paraId="1085B6CB" w14:textId="77777777" w:rsidR="0045200E" w:rsidRPr="00EF69CF" w:rsidRDefault="0045200E" w:rsidP="008470EB">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446"/>
      </w:pPr>
    </w:p>
    <w:p w14:paraId="74E74BCC" w14:textId="77777777" w:rsidR="00EF69CF" w:rsidRPr="00EF69CF" w:rsidRDefault="00EF69CF" w:rsidP="008470EB">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446"/>
      </w:pPr>
      <w:r w:rsidRPr="00EF69CF">
        <w:t>American Society for Testing and Materials, ASTM E</w:t>
      </w:r>
      <w:r w:rsidRPr="00EF69CF">
        <w:noBreakHyphen/>
        <w:t>84, "Surface Burning Characteristics of Building Materials"</w:t>
      </w:r>
    </w:p>
    <w:p w14:paraId="6853C6F9" w14:textId="77777777" w:rsidR="00EF69CF" w:rsidRPr="00EF69CF" w:rsidRDefault="00EF69CF" w:rsidP="008470EB">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446"/>
      </w:pPr>
    </w:p>
    <w:p w14:paraId="71052495" w14:textId="77777777" w:rsidR="00EF69CF" w:rsidRPr="00EF69CF" w:rsidRDefault="00EF69CF" w:rsidP="008470EB">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446"/>
      </w:pPr>
      <w:r w:rsidRPr="00EF69CF">
        <w:t>American Society for Testing and Materials, ASTM E</w:t>
      </w:r>
      <w:r w:rsidRPr="00EF69CF">
        <w:noBreakHyphen/>
        <w:t>119, "Fire Tests of Building Construction and Materials"</w:t>
      </w:r>
    </w:p>
    <w:p w14:paraId="6D595812" w14:textId="77777777" w:rsidR="00EF69CF" w:rsidRPr="00EF69CF" w:rsidRDefault="00EF69CF" w:rsidP="008470EB">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446"/>
      </w:pPr>
    </w:p>
    <w:p w14:paraId="179492C4" w14:textId="77777777" w:rsidR="00EF69CF" w:rsidRPr="00EF69CF" w:rsidRDefault="00EF69CF" w:rsidP="008470EB">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446"/>
      </w:pPr>
      <w:r w:rsidRPr="00EF69CF">
        <w:t>Factory Mutual System Approval Guide, "Equipment, Materials, Services for Conservation of Property"</w:t>
      </w:r>
    </w:p>
    <w:p w14:paraId="39CF3628" w14:textId="77777777" w:rsidR="00EF69CF" w:rsidRPr="00EF69CF" w:rsidRDefault="00EF69CF" w:rsidP="008470EB">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446"/>
      </w:pPr>
    </w:p>
    <w:p w14:paraId="5D5D64E9" w14:textId="2D1B7F8D" w:rsidR="00EF69CF" w:rsidRPr="00EF69CF" w:rsidRDefault="00EF69CF" w:rsidP="008470EB">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446"/>
      </w:pPr>
      <w:r w:rsidRPr="00EF69CF">
        <w:t xml:space="preserve">National Fire Protection Association, </w:t>
      </w:r>
      <w:r w:rsidR="007C7BFA">
        <w:t>"</w:t>
      </w:r>
      <w:r w:rsidRPr="00EF69CF">
        <w:t>Fire Protection Handbook</w:t>
      </w:r>
      <w:r w:rsidR="007C7BFA" w:rsidRPr="007C7BFA">
        <w:t>"</w:t>
      </w:r>
    </w:p>
    <w:p w14:paraId="62F52A51" w14:textId="77777777" w:rsidR="00EF69CF" w:rsidRPr="00EF69CF" w:rsidRDefault="00EF69CF" w:rsidP="008470EB">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446"/>
      </w:pPr>
    </w:p>
    <w:p w14:paraId="72653FF0" w14:textId="77777777" w:rsidR="00EF69CF" w:rsidRPr="00EF69CF" w:rsidRDefault="00EF69CF" w:rsidP="008470EB">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446"/>
      </w:pPr>
      <w:r w:rsidRPr="00EF69CF">
        <w:t>Underwriters Laboratories Standard UL 555, "Standard for Fire Dampers"</w:t>
      </w:r>
    </w:p>
    <w:p w14:paraId="3152C436" w14:textId="77777777" w:rsidR="00EF69CF" w:rsidRPr="00EF69CF" w:rsidRDefault="00EF69CF" w:rsidP="008470EB">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446"/>
      </w:pPr>
    </w:p>
    <w:p w14:paraId="4F3E265B" w14:textId="77777777" w:rsidR="00EF69CF" w:rsidRPr="00EF69CF" w:rsidRDefault="00EF69CF" w:rsidP="008470EB">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446"/>
      </w:pPr>
      <w:r w:rsidRPr="00EF69CF">
        <w:t>Underwriters Laboratories Standard UL 586, (ANSI B 132.1), " Standard for Safety for High-Efficiency, Particulate, Air Filter Units"</w:t>
      </w:r>
    </w:p>
    <w:p w14:paraId="1E5249A0" w14:textId="77777777" w:rsidR="00EF69CF" w:rsidRPr="00EF69CF" w:rsidRDefault="00EF69CF" w:rsidP="008470EB">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446"/>
      </w:pPr>
    </w:p>
    <w:p w14:paraId="55DF4D6D" w14:textId="1731935B" w:rsidR="00EF69CF" w:rsidRDefault="00EF69CF" w:rsidP="008470EB">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446"/>
        <w:rPr>
          <w:u w:val="single"/>
        </w:rPr>
      </w:pPr>
      <w:r w:rsidRPr="00EF69CF">
        <w:t xml:space="preserve">Underwriters Laboratories, </w:t>
      </w:r>
      <w:r w:rsidR="007C7BFA" w:rsidRPr="007C7BFA">
        <w:t>"</w:t>
      </w:r>
      <w:r w:rsidRPr="00EF69CF">
        <w:t>Building Materials Directory</w:t>
      </w:r>
      <w:r w:rsidR="007C7BFA" w:rsidRPr="007C7BFA">
        <w:t>"</w:t>
      </w:r>
    </w:p>
    <w:p w14:paraId="71AE7838" w14:textId="4D46EFA8" w:rsidR="00D61E7D" w:rsidRDefault="00D61E7D" w:rsidP="00E453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u w:val="single"/>
        </w:rPr>
      </w:pPr>
    </w:p>
    <w:p w14:paraId="3564EEDA" w14:textId="77777777" w:rsidR="00D61E7D" w:rsidRDefault="00D61E7D" w:rsidP="00E453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u w:val="single"/>
        </w:rPr>
      </w:pPr>
    </w:p>
    <w:p w14:paraId="7261E5E7" w14:textId="1DC8D4EE" w:rsidR="00DF1299" w:rsidRPr="006907F3" w:rsidRDefault="00DF1299" w:rsidP="00E4539B">
      <w:pPr>
        <w:ind w:left="1454" w:hanging="1454"/>
      </w:pPr>
      <w:r w:rsidRPr="006907F3">
        <w:t>88055</w:t>
      </w:r>
      <w:r w:rsidRPr="006907F3">
        <w:noBreakHyphen/>
        <w:t>05</w:t>
      </w:r>
      <w:r w:rsidRPr="006907F3">
        <w:tab/>
      </w:r>
      <w:r w:rsidR="00DE4EFB" w:rsidRPr="006907F3">
        <w:t>PROCEDURE COMPLETION</w:t>
      </w:r>
    </w:p>
    <w:p w14:paraId="7261E5E8" w14:textId="77777777" w:rsidR="00DF1299" w:rsidRPr="006907F3" w:rsidRDefault="00DF1299" w:rsidP="00E453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261E5E9" w14:textId="42036E80" w:rsidR="00DF1299" w:rsidRDefault="00D65417" w:rsidP="00E453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r w:rsidRPr="006907F3">
        <w:t xml:space="preserve">Implementation of each applicable inspection requirement will constitute completion of this procedure.  </w:t>
      </w:r>
      <w:r w:rsidR="00C5312F" w:rsidRPr="006907F3">
        <w:t>Individual inspection samples and breadth of review will be determined by the inspector</w:t>
      </w:r>
      <w:r w:rsidR="0052379F" w:rsidRPr="006907F3">
        <w:t>(s)</w:t>
      </w:r>
      <w:r w:rsidR="00C5312F" w:rsidRPr="006907F3">
        <w:t xml:space="preserve"> based o</w:t>
      </w:r>
      <w:r w:rsidR="005A63AE" w:rsidRPr="006907F3">
        <w:t xml:space="preserve">n </w:t>
      </w:r>
      <w:r w:rsidR="0067483A">
        <w:t>the licensee’</w:t>
      </w:r>
      <w:r w:rsidR="004420F3">
        <w:t xml:space="preserve">s compliance with </w:t>
      </w:r>
      <w:r w:rsidR="005A63AE" w:rsidRPr="006907F3">
        <w:t>requirement</w:t>
      </w:r>
      <w:r w:rsidR="004420F3">
        <w:t>s</w:t>
      </w:r>
      <w:r w:rsidR="005A63AE" w:rsidRPr="006907F3">
        <w:t xml:space="preserve">, </w:t>
      </w:r>
      <w:r w:rsidR="004420F3">
        <w:t xml:space="preserve">taking into consideration the </w:t>
      </w:r>
      <w:r w:rsidR="005A63AE" w:rsidRPr="006907F3">
        <w:t>risk-</w:t>
      </w:r>
      <w:r w:rsidR="00C5312F" w:rsidRPr="006907F3">
        <w:t>significance of activit</w:t>
      </w:r>
      <w:r w:rsidR="004420F3">
        <w:t>ies</w:t>
      </w:r>
      <w:r w:rsidR="00C5312F" w:rsidRPr="006907F3">
        <w:t>, and extent of the activit</w:t>
      </w:r>
      <w:r w:rsidR="004420F3">
        <w:t>ies</w:t>
      </w:r>
      <w:r w:rsidR="00C5312F" w:rsidRPr="006907F3">
        <w:t xml:space="preserve"> </w:t>
      </w:r>
      <w:r w:rsidR="004420F3">
        <w:t xml:space="preserve">that can be observed </w:t>
      </w:r>
      <w:r w:rsidR="00C5312F" w:rsidRPr="006907F3">
        <w:t xml:space="preserve">or records </w:t>
      </w:r>
      <w:r w:rsidR="004420F3">
        <w:t xml:space="preserve">that are </w:t>
      </w:r>
      <w:r w:rsidR="00C5312F" w:rsidRPr="006907F3">
        <w:t>available.</w:t>
      </w:r>
    </w:p>
    <w:p w14:paraId="086780D0" w14:textId="18B30622" w:rsidR="00DD5707" w:rsidRDefault="00DD5707" w:rsidP="00E453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7"/>
      </w:pPr>
    </w:p>
    <w:p w14:paraId="759286AD" w14:textId="23D03E9A" w:rsidR="00DD5707" w:rsidRPr="00C5312F" w:rsidRDefault="00DD5707" w:rsidP="00E453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7"/>
      </w:pPr>
      <w:ins w:id="1734" w:author="Sippel, Timothy" w:date="2020-03-09T10:31:00Z">
        <w:r>
          <w:t xml:space="preserve">A fire brigade drill must be observed by the NRC </w:t>
        </w:r>
        <w:r w:rsidR="00C779D8">
          <w:t xml:space="preserve">at least once within </w:t>
        </w:r>
      </w:ins>
      <w:ins w:id="1735" w:author="Sippel, Timothy" w:date="2020-03-09T10:32:00Z">
        <w:r w:rsidR="00C779D8">
          <w:t>two inspection periods (four years) in o</w:t>
        </w:r>
      </w:ins>
      <w:ins w:id="1736" w:author="Semmes, Mollie" w:date="2020-07-17T15:56:00Z">
        <w:r w:rsidR="003C66C2">
          <w:t>r</w:t>
        </w:r>
      </w:ins>
      <w:ins w:id="1737" w:author="Sippel, Timothy" w:date="2020-03-09T10:32:00Z">
        <w:r w:rsidR="00C779D8">
          <w:t>der to complete the procedure.</w:t>
        </w:r>
      </w:ins>
    </w:p>
    <w:p w14:paraId="7261E5EA" w14:textId="77777777" w:rsidR="00DF1299" w:rsidRPr="00C5312F" w:rsidRDefault="00DF1299"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7261E5EB" w14:textId="77777777" w:rsidR="00DF1299" w:rsidRPr="00C5312F" w:rsidRDefault="00DF1299"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7261E5EC" w14:textId="77777777" w:rsidR="00DF1299" w:rsidRPr="00C5312F" w:rsidRDefault="00DF1299"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C5312F">
        <w:t>END</w:t>
      </w:r>
    </w:p>
    <w:p w14:paraId="7261E5ED" w14:textId="77777777" w:rsidR="00DF1299" w:rsidRDefault="00DF1299"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7261E5EE" w14:textId="77777777" w:rsidR="003D69C1" w:rsidRDefault="003D69C1"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7F5D4DBA" w14:textId="77777777" w:rsidR="002770B1" w:rsidRDefault="003D69C1" w:rsidP="00E453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1738" w:name="_Toc332186188"/>
      <w:r w:rsidRPr="003D69C1">
        <w:t>Attachment:</w:t>
      </w:r>
      <w:bookmarkStart w:id="1739" w:name="_Toc331754129"/>
      <w:bookmarkStart w:id="1740" w:name="_Toc332186189"/>
      <w:bookmarkEnd w:id="1738"/>
    </w:p>
    <w:p w14:paraId="7261E5F0" w14:textId="5D43CC2D" w:rsidR="003D69C1" w:rsidRPr="003D69C1" w:rsidRDefault="003D69C1" w:rsidP="00E453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3D69C1" w:rsidRPr="003D69C1" w:rsidSect="007057E8">
          <w:footerReference w:type="default" r:id="rId11"/>
          <w:footerReference w:type="first" r:id="rId12"/>
          <w:pgSz w:w="12240" w:h="15840" w:code="1"/>
          <w:pgMar w:top="1440" w:right="1440" w:bottom="1440" w:left="1440" w:header="720" w:footer="720" w:gutter="0"/>
          <w:cols w:space="720"/>
          <w:noEndnote/>
          <w:titlePg/>
          <w:docGrid w:linePitch="326"/>
        </w:sectPr>
      </w:pPr>
      <w:r>
        <w:t xml:space="preserve">Revision </w:t>
      </w:r>
      <w:r w:rsidRPr="003D69C1">
        <w:t xml:space="preserve">History for </w:t>
      </w:r>
      <w:bookmarkEnd w:id="1739"/>
      <w:bookmarkEnd w:id="1740"/>
      <w:r>
        <w:t>IP 88055</w:t>
      </w:r>
    </w:p>
    <w:p w14:paraId="7261E5F1" w14:textId="77777777" w:rsidR="00514036" w:rsidRPr="00C5312F" w:rsidRDefault="00426DE6"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lastRenderedPageBreak/>
        <w:t>Attachment</w:t>
      </w:r>
      <w:r w:rsidR="00514036" w:rsidRPr="00C5312F">
        <w:t xml:space="preserve"> 1</w:t>
      </w:r>
      <w:r w:rsidR="00DE0764">
        <w:t xml:space="preserve"> - </w:t>
      </w:r>
      <w:r w:rsidR="00514036" w:rsidRPr="00C5312F">
        <w:t>Revision History for IP 88055</w:t>
      </w:r>
    </w:p>
    <w:p w14:paraId="7261E5F2" w14:textId="77777777" w:rsidR="00514036" w:rsidRPr="00C5312F" w:rsidRDefault="00514036"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tbl>
      <w:tblPr>
        <w:tblW w:w="5177" w:type="pct"/>
        <w:tblCellMar>
          <w:left w:w="120" w:type="dxa"/>
          <w:right w:w="120" w:type="dxa"/>
        </w:tblCellMar>
        <w:tblLook w:val="0000" w:firstRow="0" w:lastRow="0" w:firstColumn="0" w:lastColumn="0" w:noHBand="0" w:noVBand="0"/>
      </w:tblPr>
      <w:tblGrid>
        <w:gridCol w:w="1646"/>
        <w:gridCol w:w="1900"/>
        <w:gridCol w:w="4786"/>
        <w:gridCol w:w="2393"/>
        <w:gridCol w:w="2675"/>
      </w:tblGrid>
      <w:tr w:rsidR="00453DAF" w:rsidRPr="00C5312F" w14:paraId="7261E5FE" w14:textId="77777777" w:rsidTr="4B35105E">
        <w:trPr>
          <w:tblHeader/>
        </w:trPr>
        <w:tc>
          <w:tcPr>
            <w:tcW w:w="614"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61E5F3" w14:textId="77777777" w:rsidR="00403AB0"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Commitment</w:t>
            </w:r>
          </w:p>
          <w:p w14:paraId="7261E5F4" w14:textId="77777777" w:rsidR="00403AB0"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 xml:space="preserve">Tracking </w:t>
            </w:r>
          </w:p>
          <w:p w14:paraId="7261E5F5" w14:textId="77777777" w:rsidR="00453DAF" w:rsidRPr="00C5312F"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Number</w:t>
            </w:r>
          </w:p>
        </w:tc>
        <w:tc>
          <w:tcPr>
            <w:tcW w:w="709"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61E5F6" w14:textId="77777777" w:rsidR="00403AB0"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637E">
              <w:t>Accession</w:t>
            </w:r>
          </w:p>
          <w:p w14:paraId="7261E5F7" w14:textId="77777777" w:rsidR="00453DAF" w:rsidRPr="0056637E"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637E">
              <w:t>Number</w:t>
            </w:r>
          </w:p>
          <w:p w14:paraId="7261E5F8" w14:textId="77777777" w:rsidR="00453DAF" w:rsidRPr="0056637E"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637E">
              <w:t>Issue Date</w:t>
            </w:r>
          </w:p>
          <w:p w14:paraId="7261E5F9" w14:textId="77777777" w:rsidR="00453DAF" w:rsidRPr="00C5312F"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637E">
              <w:t>Change Notice</w:t>
            </w:r>
          </w:p>
        </w:tc>
        <w:tc>
          <w:tcPr>
            <w:tcW w:w="1786"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61E5FA" w14:textId="77777777" w:rsidR="00453DAF" w:rsidRPr="00C5312F"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C5312F">
              <w:t>Description of Change</w:t>
            </w:r>
          </w:p>
        </w:tc>
        <w:tc>
          <w:tcPr>
            <w:tcW w:w="893"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61E5FB" w14:textId="77777777" w:rsidR="00403AB0"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0" w:firstLine="30"/>
            </w:pPr>
            <w:r w:rsidRPr="00453DAF">
              <w:t>Description of Training</w:t>
            </w:r>
            <w:r w:rsidR="00EB7C04">
              <w:t xml:space="preserve"> </w:t>
            </w:r>
            <w:r w:rsidRPr="00453DAF">
              <w:t xml:space="preserve">Required and </w:t>
            </w:r>
          </w:p>
          <w:p w14:paraId="7261E5FC" w14:textId="77777777" w:rsidR="00453DAF" w:rsidRPr="00C5312F"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0" w:firstLine="30"/>
            </w:pPr>
            <w:r w:rsidRPr="00453DAF">
              <w:t>Completion Date</w:t>
            </w:r>
          </w:p>
        </w:tc>
        <w:tc>
          <w:tcPr>
            <w:tcW w:w="998"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61E5FD" w14:textId="77777777" w:rsidR="00453DAF" w:rsidRPr="00C5312F"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r w:rsidRPr="00C5312F">
              <w:t>Comment</w:t>
            </w:r>
            <w:r w:rsidR="00E82697">
              <w:t xml:space="preserve"> Resolution</w:t>
            </w:r>
            <w:r w:rsidRPr="00C5312F">
              <w:t xml:space="preserve"> </w:t>
            </w:r>
            <w:r w:rsidR="00EB7C04">
              <w:t xml:space="preserve">and </w:t>
            </w:r>
            <w:r w:rsidR="00E82697">
              <w:t xml:space="preserve">Closed </w:t>
            </w:r>
            <w:r w:rsidR="00EB7C04">
              <w:t xml:space="preserve">Feedback </w:t>
            </w:r>
            <w:r w:rsidR="00E82697">
              <w:t>Form Accessi</w:t>
            </w:r>
            <w:r w:rsidRPr="00C5312F">
              <w:t>on Number</w:t>
            </w:r>
            <w:r w:rsidR="00E82697">
              <w:t xml:space="preserve"> (Pre-Decisional, Non-Public Information)</w:t>
            </w:r>
          </w:p>
        </w:tc>
      </w:tr>
      <w:tr w:rsidR="00453DAF" w:rsidRPr="00C5312F" w14:paraId="7261E606" w14:textId="77777777" w:rsidTr="4B35105E">
        <w:tc>
          <w:tcPr>
            <w:tcW w:w="614"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61E5FF" w14:textId="77777777" w:rsidR="00453DAF" w:rsidRPr="00C5312F"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N/A</w:t>
            </w:r>
          </w:p>
        </w:tc>
        <w:tc>
          <w:tcPr>
            <w:tcW w:w="709"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61E600" w14:textId="77777777" w:rsidR="008C50E5" w:rsidRDefault="008C50E5"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ML061790328</w:t>
            </w:r>
          </w:p>
          <w:p w14:paraId="7261E601" w14:textId="77777777" w:rsidR="00453DAF" w:rsidRPr="00C5312F"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09/05/06</w:t>
            </w:r>
          </w:p>
          <w:p w14:paraId="7261E602" w14:textId="77777777" w:rsidR="00453DAF" w:rsidRPr="00C5312F"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CN 06-020</w:t>
            </w:r>
          </w:p>
        </w:tc>
        <w:tc>
          <w:tcPr>
            <w:tcW w:w="1786"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61E603" w14:textId="77777777" w:rsidR="00453DAF" w:rsidRPr="00C5312F"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r w:rsidRPr="00C5312F">
              <w:t xml:space="preserve">This document has been revised to:  (1) emphasize the risk-informed, performance-based approach to inspection, (2) impose changes to the core inspection program based on operating experience, and (3) remove completed or obsolete MCs and incorporate other fuel cycle MCs into a central location. </w:t>
            </w:r>
          </w:p>
        </w:tc>
        <w:tc>
          <w:tcPr>
            <w:tcW w:w="893"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61E604" w14:textId="77777777" w:rsidR="00453DAF" w:rsidRPr="00C5312F"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N/A</w:t>
            </w:r>
          </w:p>
        </w:tc>
        <w:tc>
          <w:tcPr>
            <w:tcW w:w="998"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61E605" w14:textId="77777777" w:rsidR="00453DAF" w:rsidRPr="00C5312F"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ML061790337</w:t>
            </w:r>
          </w:p>
        </w:tc>
      </w:tr>
      <w:tr w:rsidR="00453DAF" w:rsidRPr="00C5312F" w14:paraId="7261E60E" w14:textId="77777777" w:rsidTr="00EE12BC">
        <w:trPr>
          <w:trHeight w:hRule="exact" w:val="1034"/>
        </w:trPr>
        <w:tc>
          <w:tcPr>
            <w:tcW w:w="614"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61E607" w14:textId="77777777" w:rsidR="00453DAF" w:rsidRPr="00C5312F"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N/A</w:t>
            </w:r>
          </w:p>
        </w:tc>
        <w:tc>
          <w:tcPr>
            <w:tcW w:w="709"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61E608" w14:textId="77777777" w:rsidR="008C50E5" w:rsidRDefault="008C50E5"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ML080880493</w:t>
            </w:r>
          </w:p>
          <w:p w14:paraId="7261E609" w14:textId="77777777" w:rsidR="00453DAF" w:rsidRPr="00C5312F"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08/19/08</w:t>
            </w:r>
          </w:p>
          <w:p w14:paraId="7261E60A" w14:textId="77777777" w:rsidR="00453DAF" w:rsidRPr="00C5312F"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CN 08-024</w:t>
            </w:r>
          </w:p>
        </w:tc>
        <w:tc>
          <w:tcPr>
            <w:tcW w:w="1786"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61E60B" w14:textId="77777777" w:rsidR="00453DAF" w:rsidRPr="00C5312F"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r w:rsidRPr="00C5312F">
              <w:t>This document has been revised to add more guidance into the Compensatory Measures and Annual Inspection of the Fire Brigade Drill sections.</w:t>
            </w:r>
          </w:p>
        </w:tc>
        <w:tc>
          <w:tcPr>
            <w:tcW w:w="893"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61E60C" w14:textId="77777777" w:rsidR="00453DAF" w:rsidRPr="00C5312F"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N/A</w:t>
            </w:r>
          </w:p>
        </w:tc>
        <w:tc>
          <w:tcPr>
            <w:tcW w:w="998"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61E60D" w14:textId="77777777" w:rsidR="00453DAF" w:rsidRPr="00C5312F"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ML080880471</w:t>
            </w:r>
          </w:p>
        </w:tc>
      </w:tr>
      <w:tr w:rsidR="00453DAF" w:rsidRPr="00C5312F" w14:paraId="7261E616" w14:textId="77777777" w:rsidTr="4B35105E">
        <w:tc>
          <w:tcPr>
            <w:tcW w:w="614"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61E60F" w14:textId="77777777" w:rsidR="00453DAF" w:rsidRPr="00C5312F"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N/A</w:t>
            </w:r>
          </w:p>
        </w:tc>
        <w:tc>
          <w:tcPr>
            <w:tcW w:w="709"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61E610" w14:textId="77777777" w:rsidR="00453DAF" w:rsidRPr="0056637E"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637E">
              <w:t>ML13233A186</w:t>
            </w:r>
          </w:p>
          <w:p w14:paraId="7261E611" w14:textId="77777777" w:rsidR="00453DAF" w:rsidRPr="00EB7C04" w:rsidRDefault="00EB7C04"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B7C04">
              <w:t>01/23/14</w:t>
            </w:r>
          </w:p>
          <w:p w14:paraId="7261E612" w14:textId="77777777" w:rsidR="00453DAF" w:rsidRPr="00C5312F" w:rsidRDefault="00EB7C04"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B7C04">
              <w:t>CN 14-003</w:t>
            </w:r>
          </w:p>
        </w:tc>
        <w:tc>
          <w:tcPr>
            <w:tcW w:w="1786"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61E613" w14:textId="77777777" w:rsidR="00453DAF" w:rsidRPr="00947654"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 w:firstLine="0"/>
            </w:pPr>
            <w:r w:rsidRPr="00947654">
              <w:t xml:space="preserve">This document has been </w:t>
            </w:r>
            <w:r>
              <w:t xml:space="preserve">significantly </w:t>
            </w:r>
            <w:r w:rsidRPr="00947654">
              <w:t>revised to update the format according to new MC 0040 standards.  Redundant information between the requirements and guidance sections has been removed to increase efficiency. Minor grammar edits have been completed.  Additional information regarding the PI&amp;R section has been added from IP 88005.  Additional training information has been added from IP 88010.</w:t>
            </w:r>
          </w:p>
        </w:tc>
        <w:tc>
          <w:tcPr>
            <w:tcW w:w="893"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61E614" w14:textId="77777777" w:rsidR="00453DAF" w:rsidRPr="00C5312F"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N/A</w:t>
            </w:r>
          </w:p>
        </w:tc>
        <w:tc>
          <w:tcPr>
            <w:tcW w:w="998"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61E615" w14:textId="77777777" w:rsidR="00453DAF" w:rsidRPr="00C5312F" w:rsidRDefault="00453DAF"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F4A49">
              <w:t>ML13347A993</w:t>
            </w:r>
          </w:p>
        </w:tc>
      </w:tr>
      <w:tr w:rsidR="00E82697" w:rsidRPr="00C5312F" w14:paraId="7261E61E" w14:textId="77777777" w:rsidTr="4B35105E">
        <w:tc>
          <w:tcPr>
            <w:tcW w:w="614"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61E617" w14:textId="77777777" w:rsidR="00E82697" w:rsidRDefault="00E82697"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N/A</w:t>
            </w:r>
          </w:p>
        </w:tc>
        <w:tc>
          <w:tcPr>
            <w:tcW w:w="709"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61E618" w14:textId="77777777" w:rsidR="00E82697" w:rsidRDefault="00565542"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ML18099A293</w:t>
            </w:r>
          </w:p>
          <w:p w14:paraId="7261E619" w14:textId="77777777" w:rsidR="00E82697" w:rsidRDefault="00565542"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10/01</w:t>
            </w:r>
            <w:r w:rsidR="00E82697">
              <w:t>/18</w:t>
            </w:r>
          </w:p>
          <w:p w14:paraId="7261E61A" w14:textId="77777777" w:rsidR="00E82697" w:rsidRPr="0056637E" w:rsidRDefault="00565542"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CN 18-033</w:t>
            </w:r>
          </w:p>
        </w:tc>
        <w:tc>
          <w:tcPr>
            <w:tcW w:w="1786"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61E61B" w14:textId="366770B5" w:rsidR="00E82697" w:rsidRPr="00947654" w:rsidRDefault="00E82697"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 w:firstLine="0"/>
            </w:pPr>
            <w:r>
              <w:t>Revision includes editorial changes to remove Part 76 certificate holder references and transfer or resource hours from IP 88055 to IP 88135 (Resident Inspector Program)</w:t>
            </w:r>
          </w:p>
        </w:tc>
        <w:tc>
          <w:tcPr>
            <w:tcW w:w="893"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61E61C" w14:textId="2A2F843C" w:rsidR="00E82697" w:rsidRDefault="00E82697"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N/A</w:t>
            </w:r>
          </w:p>
        </w:tc>
        <w:tc>
          <w:tcPr>
            <w:tcW w:w="998"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61E61D" w14:textId="77777777" w:rsidR="00E82697" w:rsidRPr="00BF4A49" w:rsidRDefault="00E82697"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N/A</w:t>
            </w:r>
          </w:p>
        </w:tc>
      </w:tr>
    </w:tbl>
    <w:p w14:paraId="679B3A52" w14:textId="49194E6E" w:rsidR="00EE12BC" w:rsidRDefault="00EE12BC"/>
    <w:p w14:paraId="6AE2A85A" w14:textId="14616F19" w:rsidR="00EE12BC" w:rsidRDefault="00EE12BC"/>
    <w:p w14:paraId="78EFC2DB" w14:textId="21135547" w:rsidR="00EE12BC" w:rsidRDefault="00EE12BC"/>
    <w:p w14:paraId="7DBB593C" w14:textId="175B47D6" w:rsidR="00EE12BC" w:rsidRDefault="00EE12BC"/>
    <w:p w14:paraId="23DFAC18" w14:textId="77777777" w:rsidR="00EE12BC" w:rsidRDefault="00EE12BC"/>
    <w:tbl>
      <w:tblPr>
        <w:tblW w:w="5177" w:type="pct"/>
        <w:tblCellMar>
          <w:left w:w="120" w:type="dxa"/>
          <w:right w:w="120" w:type="dxa"/>
        </w:tblCellMar>
        <w:tblLook w:val="0000" w:firstRow="0" w:lastRow="0" w:firstColumn="0" w:lastColumn="0" w:noHBand="0" w:noVBand="0"/>
      </w:tblPr>
      <w:tblGrid>
        <w:gridCol w:w="1646"/>
        <w:gridCol w:w="1900"/>
        <w:gridCol w:w="4786"/>
        <w:gridCol w:w="2393"/>
        <w:gridCol w:w="2675"/>
      </w:tblGrid>
      <w:tr w:rsidR="00EE12BC" w:rsidRPr="00C5312F" w14:paraId="517A1D7E" w14:textId="77777777" w:rsidTr="00B41DBD">
        <w:trPr>
          <w:trHeight w:val="856"/>
        </w:trPr>
        <w:tc>
          <w:tcPr>
            <w:tcW w:w="614"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C1903B8" w14:textId="77777777" w:rsidR="00EE12BC" w:rsidRDefault="00EE12BC" w:rsidP="00EE12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Commitment</w:t>
            </w:r>
          </w:p>
          <w:p w14:paraId="66B0ABC4" w14:textId="77777777" w:rsidR="00EE12BC" w:rsidRDefault="00EE12BC" w:rsidP="00EE12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 xml:space="preserve">Tracking </w:t>
            </w:r>
          </w:p>
          <w:p w14:paraId="3917B70B" w14:textId="22BA7D35" w:rsidR="00EE12BC" w:rsidRDefault="00EE12BC" w:rsidP="00EE12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Number</w:t>
            </w:r>
          </w:p>
        </w:tc>
        <w:tc>
          <w:tcPr>
            <w:tcW w:w="709"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7622F85" w14:textId="77777777" w:rsidR="00EE12BC" w:rsidRDefault="00EE12BC" w:rsidP="00EE12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637E">
              <w:t>Accession</w:t>
            </w:r>
          </w:p>
          <w:p w14:paraId="3CC5F648" w14:textId="77777777" w:rsidR="00EE12BC" w:rsidRPr="0056637E" w:rsidRDefault="00EE12BC" w:rsidP="00EE12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637E">
              <w:t>Number</w:t>
            </w:r>
          </w:p>
          <w:p w14:paraId="1185F064" w14:textId="77777777" w:rsidR="00EE12BC" w:rsidRPr="0056637E" w:rsidRDefault="00EE12BC" w:rsidP="00EE12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637E">
              <w:t>Issue Date</w:t>
            </w:r>
          </w:p>
          <w:p w14:paraId="5DD5FB48" w14:textId="5A63E3B3" w:rsidR="00EE12BC" w:rsidRPr="005D270E" w:rsidRDefault="00EE12BC" w:rsidP="00EE12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637E">
              <w:t>Change Notice</w:t>
            </w:r>
          </w:p>
        </w:tc>
        <w:tc>
          <w:tcPr>
            <w:tcW w:w="1786"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515F4A3" w14:textId="45232CC8" w:rsidR="00EE12BC" w:rsidRDefault="00EE12BC" w:rsidP="00EE12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 w:firstLine="0"/>
            </w:pPr>
            <w:r w:rsidRPr="00C5312F">
              <w:t>Description of Change</w:t>
            </w:r>
          </w:p>
        </w:tc>
        <w:tc>
          <w:tcPr>
            <w:tcW w:w="893"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179DDEE" w14:textId="77777777" w:rsidR="00EE12BC" w:rsidRDefault="00EE12BC" w:rsidP="00EE12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0" w:firstLine="30"/>
            </w:pPr>
            <w:r w:rsidRPr="00453DAF">
              <w:t>Description of Training</w:t>
            </w:r>
            <w:r>
              <w:t xml:space="preserve"> </w:t>
            </w:r>
            <w:r w:rsidRPr="00453DAF">
              <w:t xml:space="preserve">Required and </w:t>
            </w:r>
          </w:p>
          <w:p w14:paraId="6656F83D" w14:textId="6B43D52A" w:rsidR="00EE12BC" w:rsidRPr="005D270E" w:rsidRDefault="00EE12BC" w:rsidP="00EE12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pPr>
            <w:r w:rsidRPr="00453DAF">
              <w:t>Completion Date</w:t>
            </w:r>
          </w:p>
        </w:tc>
        <w:tc>
          <w:tcPr>
            <w:tcW w:w="998"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17E3313" w14:textId="2455A711" w:rsidR="00EE12BC" w:rsidRPr="005D270E" w:rsidRDefault="00EE12BC" w:rsidP="00EE12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r w:rsidRPr="00C5312F">
              <w:t>Comment</w:t>
            </w:r>
            <w:r>
              <w:t xml:space="preserve"> Resolution</w:t>
            </w:r>
            <w:r w:rsidRPr="00C5312F">
              <w:t xml:space="preserve"> </w:t>
            </w:r>
            <w:r>
              <w:t>and Closed Feedback Form Accessi</w:t>
            </w:r>
            <w:r w:rsidRPr="00C5312F">
              <w:t>on Number</w:t>
            </w:r>
            <w:r>
              <w:t xml:space="preserve"> (Pre-Decisional, Non-Public Information)</w:t>
            </w:r>
          </w:p>
        </w:tc>
      </w:tr>
      <w:tr w:rsidR="00EE12BC" w:rsidRPr="00C5312F" w14:paraId="53596AAE" w14:textId="77777777" w:rsidTr="00B41DBD">
        <w:trPr>
          <w:trHeight w:val="856"/>
        </w:trPr>
        <w:tc>
          <w:tcPr>
            <w:tcW w:w="614"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2C0B0B" w14:textId="1D1AEFAA" w:rsidR="00EE12BC" w:rsidRDefault="00EE12BC" w:rsidP="00EE12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N/A</w:t>
            </w:r>
          </w:p>
        </w:tc>
        <w:tc>
          <w:tcPr>
            <w:tcW w:w="709"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593F5EC" w14:textId="77777777" w:rsidR="00EE12BC" w:rsidRPr="005D270E" w:rsidRDefault="00EE12BC" w:rsidP="00EE12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270E">
              <w:t>ML20241A306</w:t>
            </w:r>
          </w:p>
          <w:p w14:paraId="5A8D0E13" w14:textId="7DDC5AEE" w:rsidR="00EE12BC" w:rsidRDefault="00935829" w:rsidP="00EE12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11/09/20</w:t>
            </w:r>
          </w:p>
          <w:p w14:paraId="1EB0A401" w14:textId="58024E04" w:rsidR="00EE12BC" w:rsidRDefault="00EE12BC" w:rsidP="00EE12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270E">
              <w:t xml:space="preserve">CN </w:t>
            </w:r>
            <w:r w:rsidR="00935829">
              <w:t>20-061</w:t>
            </w:r>
          </w:p>
        </w:tc>
        <w:tc>
          <w:tcPr>
            <w:tcW w:w="1786"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9908045" w14:textId="14789334" w:rsidR="00EE12BC" w:rsidRDefault="00EE12BC" w:rsidP="00EE12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 w:firstLine="0"/>
            </w:pPr>
            <w:r>
              <w:t>Revision to implement the recommendations from the Smarter Inspection Program (</w:t>
            </w:r>
            <w:r w:rsidRPr="004677BA">
              <w:rPr>
                <w:bCs/>
                <w:iCs/>
                <w:szCs w:val="28"/>
              </w:rPr>
              <w:t>ML20077L247</w:t>
            </w:r>
            <w:r>
              <w:rPr>
                <w:iCs/>
              </w:rPr>
              <w:t xml:space="preserve">and </w:t>
            </w:r>
            <w:r w:rsidRPr="004677BA">
              <w:rPr>
                <w:iCs/>
              </w:rPr>
              <w:t>ML20073G659)</w:t>
            </w:r>
            <w:r>
              <w:rPr>
                <w:iCs/>
              </w:rPr>
              <w:t>.  Also, the information in the document is restructured from previous version.</w:t>
            </w:r>
          </w:p>
        </w:tc>
        <w:tc>
          <w:tcPr>
            <w:tcW w:w="893"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795C2F7" w14:textId="008C361F" w:rsidR="00EE12BC" w:rsidRDefault="00EE12BC" w:rsidP="00EE12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hanging="4"/>
            </w:pPr>
            <w:r w:rsidRPr="005D270E">
              <w:t>Completed by December 2020</w:t>
            </w:r>
          </w:p>
        </w:tc>
        <w:tc>
          <w:tcPr>
            <w:tcW w:w="998" w:type="pct"/>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76546CA" w14:textId="6F71E29C" w:rsidR="00EE12BC" w:rsidRDefault="00EE12BC" w:rsidP="00EE12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270E">
              <w:t>N/A</w:t>
            </w:r>
            <w:r w:rsidRPr="005D270E" w:rsidDel="005D270E">
              <w:t xml:space="preserve"> </w:t>
            </w:r>
          </w:p>
        </w:tc>
      </w:tr>
    </w:tbl>
    <w:p w14:paraId="7261E61F" w14:textId="77777777" w:rsidR="00DF1299" w:rsidRPr="00514036" w:rsidRDefault="00DF1299" w:rsidP="001C4F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sectPr w:rsidR="00DF1299" w:rsidRPr="00514036" w:rsidSect="0002105F">
      <w:footerReference w:type="even" r:id="rId13"/>
      <w:footerReference w:type="default" r:id="rId14"/>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19966" w14:textId="77777777" w:rsidR="009843AB" w:rsidRDefault="009843AB">
      <w:r>
        <w:separator/>
      </w:r>
    </w:p>
  </w:endnote>
  <w:endnote w:type="continuationSeparator" w:id="0">
    <w:p w14:paraId="1E7563D1" w14:textId="77777777" w:rsidR="009843AB" w:rsidRDefault="009843AB">
      <w:r>
        <w:continuationSeparator/>
      </w:r>
    </w:p>
  </w:endnote>
  <w:endnote w:type="continuationNotice" w:id="1">
    <w:p w14:paraId="73B251BE" w14:textId="77777777" w:rsidR="009843AB" w:rsidRDefault="00984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 Lisa Recut">
    <w:altName w:val="Calibri"/>
    <w:panose1 w:val="00000000000000000000"/>
    <w:charset w:val="00"/>
    <w:family w:val="roman"/>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F33E" w14:textId="0370A219" w:rsidR="009843AB" w:rsidRDefault="009843AB" w:rsidP="002C6B20">
    <w:pPr>
      <w:tabs>
        <w:tab w:val="center" w:pos="4680"/>
        <w:tab w:val="right" w:pos="9360"/>
      </w:tabs>
      <w:spacing w:line="240" w:lineRule="exact"/>
    </w:pPr>
    <w:r w:rsidRPr="00EB7C04">
      <w:t xml:space="preserve">Issue Date:  </w:t>
    </w:r>
    <w:r w:rsidR="00935829">
      <w:t>11/09/20</w:t>
    </w:r>
    <w:r w:rsidRPr="008175FA">
      <w:tab/>
    </w:r>
    <w:r w:rsidRPr="008175FA">
      <w:rPr>
        <w:rStyle w:val="PageNumber"/>
      </w:rPr>
      <w:fldChar w:fldCharType="begin"/>
    </w:r>
    <w:r w:rsidRPr="008175FA">
      <w:rPr>
        <w:rStyle w:val="PageNumber"/>
      </w:rPr>
      <w:instrText xml:space="preserve"> PAGE </w:instrText>
    </w:r>
    <w:r w:rsidRPr="008175FA">
      <w:rPr>
        <w:rStyle w:val="PageNumber"/>
      </w:rPr>
      <w:fldChar w:fldCharType="separate"/>
    </w:r>
    <w:r>
      <w:rPr>
        <w:rStyle w:val="PageNumber"/>
        <w:noProof/>
      </w:rPr>
      <w:t>19</w:t>
    </w:r>
    <w:r w:rsidRPr="008175FA">
      <w:rPr>
        <w:rStyle w:val="PageNumber"/>
      </w:rPr>
      <w:fldChar w:fldCharType="end"/>
    </w:r>
    <w:r w:rsidRPr="008175FA">
      <w:tab/>
      <w:t>88055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151847"/>
      <w:docPartObj>
        <w:docPartGallery w:val="Page Numbers (Bottom of Page)"/>
        <w:docPartUnique/>
      </w:docPartObj>
    </w:sdtPr>
    <w:sdtEndPr>
      <w:rPr>
        <w:noProof/>
      </w:rPr>
    </w:sdtEndPr>
    <w:sdtContent>
      <w:p w14:paraId="2A73A62A" w14:textId="5581891D" w:rsidR="009843AB" w:rsidRDefault="009843AB" w:rsidP="00FA5925">
        <w:pPr>
          <w:pStyle w:val="Footer"/>
          <w:tabs>
            <w:tab w:val="clear" w:pos="4320"/>
            <w:tab w:val="clear" w:pos="8640"/>
            <w:tab w:val="center" w:pos="4680"/>
            <w:tab w:val="right" w:pos="9360"/>
          </w:tabs>
        </w:pPr>
        <w:r w:rsidRPr="00743818">
          <w:t xml:space="preserve">Issue Date:  </w:t>
        </w:r>
        <w:r w:rsidR="00935829">
          <w:t>11/09/20</w:t>
        </w:r>
        <w:r>
          <w:tab/>
        </w:r>
        <w:r w:rsidRPr="00743818">
          <w:fldChar w:fldCharType="begin"/>
        </w:r>
        <w:r w:rsidRPr="00743818">
          <w:instrText xml:space="preserve"> PAGE   \* MERGEFORMAT </w:instrText>
        </w:r>
        <w:r w:rsidRPr="00743818">
          <w:fldChar w:fldCharType="separate"/>
        </w:r>
        <w:r>
          <w:rPr>
            <w:noProof/>
          </w:rPr>
          <w:t>1</w:t>
        </w:r>
        <w:r w:rsidRPr="00743818">
          <w:rPr>
            <w:noProof/>
          </w:rPr>
          <w:fldChar w:fldCharType="end"/>
        </w:r>
        <w:r>
          <w:rPr>
            <w:noProof/>
          </w:rPr>
          <w:tab/>
          <w:t>88055</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E62B" w14:textId="77777777" w:rsidR="009843AB" w:rsidRDefault="009843AB">
    <w:pPr>
      <w:spacing w:line="229" w:lineRule="exact"/>
    </w:pPr>
  </w:p>
  <w:p w14:paraId="7261E62C" w14:textId="77777777" w:rsidR="009843AB" w:rsidRDefault="009843AB">
    <w:pPr>
      <w:tabs>
        <w:tab w:val="left" w:pos="-1440"/>
        <w:tab w:val="left" w:pos="-720"/>
        <w:tab w:val="left" w:pos="0"/>
        <w:tab w:val="left" w:pos="720"/>
        <w:tab w:val="left" w:pos="1440"/>
        <w:tab w:val="left" w:pos="2160"/>
        <w:tab w:val="left" w:pos="2880"/>
        <w:tab w:val="left" w:pos="3600"/>
        <w:tab w:val="left" w:pos="4320"/>
        <w:tab w:val="left" w:pos="5040"/>
        <w:tab w:val="left" w:pos="5760"/>
        <w:tab w:val="right" w:pos="12960"/>
      </w:tabs>
      <w:ind w:left="5760" w:hanging="5760"/>
      <w:rPr>
        <w:rFonts w:ascii="Shruti" w:hAnsi="Shruti" w:cs="Shruti"/>
      </w:rPr>
    </w:pPr>
    <w:r>
      <w:rPr>
        <w:rFonts w:ascii="Shruti" w:hAnsi="Shruti" w:cs="Shruti"/>
      </w:rPr>
      <w:t>Issue Date: 08/19/08</w:t>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t>A-1</w:t>
    </w:r>
    <w:r>
      <w:rPr>
        <w:rFonts w:ascii="Shruti" w:hAnsi="Shruti" w:cs="Shruti"/>
      </w:rPr>
      <w:tab/>
      <w:t xml:space="preserve">88055, </w:t>
    </w:r>
    <w:proofErr w:type="spellStart"/>
    <w:r>
      <w:rPr>
        <w:rFonts w:ascii="Shruti" w:hAnsi="Shruti" w:cs="Shruti"/>
      </w:rPr>
      <w:t>Att</w:t>
    </w:r>
    <w:proofErr w:type="spellEnd"/>
    <w:r>
      <w:rPr>
        <w:rFonts w:ascii="Shruti" w:hAnsi="Shruti" w:cs="Shruti"/>
      </w:rPr>
      <w:t xml:space="preserve">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E62D" w14:textId="0F1DD75F" w:rsidR="009843AB" w:rsidRPr="00EB7C04" w:rsidRDefault="009843AB" w:rsidP="00426DE6">
    <w:pPr>
      <w:tabs>
        <w:tab w:val="left" w:pos="-1440"/>
        <w:tab w:val="left" w:pos="-720"/>
        <w:tab w:val="right" w:pos="6610"/>
        <w:tab w:val="right" w:pos="12960"/>
      </w:tabs>
      <w:ind w:left="6480" w:hanging="6480"/>
    </w:pPr>
    <w:r w:rsidRPr="00EB7C04">
      <w:t xml:space="preserve">Issue Date:  </w:t>
    </w:r>
    <w:r w:rsidR="00935829">
      <w:t>11/09/20</w:t>
    </w:r>
    <w:r w:rsidRPr="00EB7C04">
      <w:tab/>
      <w:t>Att1-</w:t>
    </w:r>
    <w:r w:rsidRPr="00EB7C04">
      <w:rPr>
        <w:rStyle w:val="PageNumber"/>
      </w:rPr>
      <w:fldChar w:fldCharType="begin"/>
    </w:r>
    <w:r w:rsidRPr="00EB7C04">
      <w:rPr>
        <w:rStyle w:val="PageNumber"/>
      </w:rPr>
      <w:instrText xml:space="preserve"> PAGE </w:instrText>
    </w:r>
    <w:r w:rsidRPr="00EB7C04">
      <w:rPr>
        <w:rStyle w:val="PageNumber"/>
      </w:rPr>
      <w:fldChar w:fldCharType="separate"/>
    </w:r>
    <w:r>
      <w:rPr>
        <w:rStyle w:val="PageNumber"/>
        <w:noProof/>
      </w:rPr>
      <w:t>1</w:t>
    </w:r>
    <w:r w:rsidRPr="00EB7C04">
      <w:rPr>
        <w:rStyle w:val="PageNumber"/>
      </w:rPr>
      <w:fldChar w:fldCharType="end"/>
    </w:r>
    <w:r w:rsidRPr="00EB7C04">
      <w:rPr>
        <w:rStyle w:val="PageNumber"/>
      </w:rPr>
      <w:tab/>
    </w:r>
    <w:r w:rsidRPr="00EB7C04">
      <w:t>88055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AFC17" w14:textId="77777777" w:rsidR="009843AB" w:rsidRDefault="009843AB">
      <w:r>
        <w:separator/>
      </w:r>
    </w:p>
  </w:footnote>
  <w:footnote w:type="continuationSeparator" w:id="0">
    <w:p w14:paraId="2D7D55CE" w14:textId="77777777" w:rsidR="009843AB" w:rsidRDefault="009843AB">
      <w:r>
        <w:continuationSeparator/>
      </w:r>
    </w:p>
  </w:footnote>
  <w:footnote w:type="continuationNotice" w:id="1">
    <w:p w14:paraId="1F25AEAE" w14:textId="77777777" w:rsidR="009843AB" w:rsidRDefault="009843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64"/>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51"/>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name w:val="AutoList6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6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5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name w:val="AutoList1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B"/>
    <w:multiLevelType w:val="multilevel"/>
    <w:tmpl w:val="00000000"/>
    <w:name w:val="Bullets"/>
    <w:lvl w:ilvl="0">
      <w:start w:val="1"/>
      <w:numFmt w:val="decimal"/>
      <w:lvlText w:val="!"/>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upperLetter"/>
      <w:lvlText w:val="(%5)"/>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11" w15:restartNumberingAfterBreak="0">
    <w:nsid w:val="009C0749"/>
    <w:multiLevelType w:val="hybridMultilevel"/>
    <w:tmpl w:val="5068154C"/>
    <w:lvl w:ilvl="0" w:tplc="36388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FF2812"/>
    <w:multiLevelType w:val="hybridMultilevel"/>
    <w:tmpl w:val="C86686F0"/>
    <w:lvl w:ilvl="0" w:tplc="04AC8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9C176C"/>
    <w:multiLevelType w:val="hybridMultilevel"/>
    <w:tmpl w:val="4C78287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537395B"/>
    <w:multiLevelType w:val="hybridMultilevel"/>
    <w:tmpl w:val="8BB03F56"/>
    <w:lvl w:ilvl="0" w:tplc="725EE7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76B44CF"/>
    <w:multiLevelType w:val="hybridMultilevel"/>
    <w:tmpl w:val="F670B1C6"/>
    <w:lvl w:ilvl="0" w:tplc="36388D0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9C6BBD"/>
    <w:multiLevelType w:val="hybridMultilevel"/>
    <w:tmpl w:val="F42C07FC"/>
    <w:lvl w:ilvl="0" w:tplc="04AC8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E663E1"/>
    <w:multiLevelType w:val="hybridMultilevel"/>
    <w:tmpl w:val="F88A4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920A0A"/>
    <w:multiLevelType w:val="hybridMultilevel"/>
    <w:tmpl w:val="1AFA36D2"/>
    <w:lvl w:ilvl="0" w:tplc="A66C1C06">
      <w:start w:val="1"/>
      <w:numFmt w:val="lowerLetter"/>
      <w:lvlText w:val="%1."/>
      <w:lvlJc w:val="left"/>
      <w:pPr>
        <w:ind w:left="634" w:hanging="360"/>
      </w:pPr>
      <w:rPr>
        <w:rFonts w:hint="default"/>
      </w:rPr>
    </w:lvl>
    <w:lvl w:ilvl="1" w:tplc="0409000F">
      <w:start w:val="1"/>
      <w:numFmt w:val="decimal"/>
      <w:lvlText w:val="%2."/>
      <w:lvlJc w:val="left"/>
      <w:pPr>
        <w:ind w:left="1354" w:hanging="360"/>
      </w:pPr>
      <w:rPr>
        <w:rFonts w:hint="default"/>
      </w:rPr>
    </w:lvl>
    <w:lvl w:ilvl="2" w:tplc="096CE4AA">
      <w:start w:val="1"/>
      <w:numFmt w:val="lowerLetter"/>
      <w:lvlText w:val="(%3)"/>
      <w:lvlJc w:val="left"/>
      <w:pPr>
        <w:ind w:left="2074" w:hanging="180"/>
      </w:pPr>
      <w:rPr>
        <w:rFonts w:hint="default"/>
      </w:r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9" w15:restartNumberingAfterBreak="0">
    <w:nsid w:val="164914E5"/>
    <w:multiLevelType w:val="hybridMultilevel"/>
    <w:tmpl w:val="72269C10"/>
    <w:lvl w:ilvl="0" w:tplc="DB864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C50359"/>
    <w:multiLevelType w:val="hybridMultilevel"/>
    <w:tmpl w:val="6DEEAE66"/>
    <w:lvl w:ilvl="0" w:tplc="04090019">
      <w:start w:val="1"/>
      <w:numFmt w:val="lowerLetter"/>
      <w:lvlText w:val="%1."/>
      <w:lvlJc w:val="left"/>
      <w:pPr>
        <w:ind w:left="720" w:hanging="360"/>
      </w:pPr>
    </w:lvl>
    <w:lvl w:ilvl="1" w:tplc="C8B459C0">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CD5BA5"/>
    <w:multiLevelType w:val="hybridMultilevel"/>
    <w:tmpl w:val="4B60F27C"/>
    <w:lvl w:ilvl="0" w:tplc="36388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8D03A7"/>
    <w:multiLevelType w:val="hybridMultilevel"/>
    <w:tmpl w:val="950A44E0"/>
    <w:lvl w:ilvl="0" w:tplc="36388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74B7B"/>
    <w:multiLevelType w:val="hybridMultilevel"/>
    <w:tmpl w:val="DA848326"/>
    <w:lvl w:ilvl="0" w:tplc="BAF0200A">
      <w:start w:val="1"/>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695212"/>
    <w:multiLevelType w:val="hybridMultilevel"/>
    <w:tmpl w:val="02888FE6"/>
    <w:lvl w:ilvl="0" w:tplc="36388D0A">
      <w:start w:val="1"/>
      <w:numFmt w:val="lowerLetter"/>
      <w:lvlText w:val="(%1)"/>
      <w:lvlJc w:val="left"/>
      <w:pPr>
        <w:ind w:left="720" w:hanging="360"/>
      </w:pPr>
      <w:rPr>
        <w:rFonts w:hint="default"/>
      </w:rPr>
    </w:lvl>
    <w:lvl w:ilvl="1" w:tplc="36388D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6863BA"/>
    <w:multiLevelType w:val="hybridMultilevel"/>
    <w:tmpl w:val="224E90C6"/>
    <w:lvl w:ilvl="0" w:tplc="135E752A">
      <w:start w:val="1"/>
      <w:numFmt w:val="lowerLetter"/>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ED5AF2"/>
    <w:multiLevelType w:val="hybridMultilevel"/>
    <w:tmpl w:val="6D747258"/>
    <w:lvl w:ilvl="0" w:tplc="36388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8E6D03"/>
    <w:multiLevelType w:val="hybridMultilevel"/>
    <w:tmpl w:val="D444E06A"/>
    <w:lvl w:ilvl="0" w:tplc="36388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08477A"/>
    <w:multiLevelType w:val="hybridMultilevel"/>
    <w:tmpl w:val="A8041932"/>
    <w:lvl w:ilvl="0" w:tplc="36388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4F2A14"/>
    <w:multiLevelType w:val="hybridMultilevel"/>
    <w:tmpl w:val="EEA4C514"/>
    <w:lvl w:ilvl="0" w:tplc="420EA3F4">
      <w:start w:val="1"/>
      <w:numFmt w:val="lowerLetter"/>
      <w:lvlText w:val="(%1)"/>
      <w:lvlJc w:val="left"/>
      <w:pPr>
        <w:ind w:left="720" w:hanging="360"/>
      </w:pPr>
      <w:rPr>
        <w:rFonts w:hint="default"/>
      </w:rPr>
    </w:lvl>
    <w:lvl w:ilvl="1" w:tplc="114CE7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E9764C"/>
    <w:multiLevelType w:val="hybridMultilevel"/>
    <w:tmpl w:val="48B6D7E2"/>
    <w:lvl w:ilvl="0" w:tplc="55EA579C">
      <w:start w:val="4"/>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3422F8"/>
    <w:multiLevelType w:val="hybridMultilevel"/>
    <w:tmpl w:val="5492E814"/>
    <w:lvl w:ilvl="0" w:tplc="36388D0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D10DE6"/>
    <w:multiLevelType w:val="hybridMultilevel"/>
    <w:tmpl w:val="83827A88"/>
    <w:lvl w:ilvl="0" w:tplc="36388D0A">
      <w:start w:val="1"/>
      <w:numFmt w:val="lowerLetter"/>
      <w:lvlText w:val="(%1)"/>
      <w:lvlJc w:val="left"/>
      <w:pPr>
        <w:ind w:left="720" w:hanging="360"/>
      </w:pPr>
      <w:rPr>
        <w:rFonts w:hint="default"/>
      </w:rPr>
    </w:lvl>
    <w:lvl w:ilvl="1" w:tplc="36388D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2C2EB2"/>
    <w:multiLevelType w:val="hybridMultilevel"/>
    <w:tmpl w:val="B322ACB2"/>
    <w:lvl w:ilvl="0" w:tplc="765633C8">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4" w15:restartNumberingAfterBreak="0">
    <w:nsid w:val="313163EB"/>
    <w:multiLevelType w:val="hybridMultilevel"/>
    <w:tmpl w:val="692E6726"/>
    <w:lvl w:ilvl="0" w:tplc="A61297A4">
      <w:start w:val="1"/>
      <w:numFmt w:val="lowerLetter"/>
      <w:lvlText w:val="%1."/>
      <w:lvlJc w:val="left"/>
      <w:pPr>
        <w:ind w:left="630" w:hanging="360"/>
      </w:pPr>
      <w:rPr>
        <w:rFonts w:hint="default"/>
      </w:rPr>
    </w:lvl>
    <w:lvl w:ilvl="1" w:tplc="903010C4">
      <w:start w:val="1"/>
      <w:numFmt w:val="decimal"/>
      <w:lvlText w:val="%2."/>
      <w:lvlJc w:val="left"/>
      <w:pPr>
        <w:ind w:left="1350" w:hanging="360"/>
      </w:pPr>
      <w:rPr>
        <w:rFonts w:hint="default"/>
      </w:rPr>
    </w:lvl>
    <w:lvl w:ilvl="2" w:tplc="BAF0200A">
      <w:start w:val="1"/>
      <w:numFmt w:val="lowerLetter"/>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33C6652C"/>
    <w:multiLevelType w:val="hybridMultilevel"/>
    <w:tmpl w:val="3B7669AA"/>
    <w:lvl w:ilvl="0" w:tplc="36388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8469F8"/>
    <w:multiLevelType w:val="hybridMultilevel"/>
    <w:tmpl w:val="8A08E184"/>
    <w:lvl w:ilvl="0" w:tplc="A61297A4">
      <w:start w:val="1"/>
      <w:numFmt w:val="lowerLetter"/>
      <w:lvlText w:val="%1."/>
      <w:lvlJc w:val="left"/>
      <w:pPr>
        <w:ind w:left="630" w:hanging="360"/>
      </w:pPr>
      <w:rPr>
        <w:rFonts w:hint="default"/>
      </w:rPr>
    </w:lvl>
    <w:lvl w:ilvl="1" w:tplc="D1D8C10C">
      <w:start w:val="1"/>
      <w:numFmt w:val="lowerLetter"/>
      <w:lvlText w:val="(%2)"/>
      <w:lvlJc w:val="left"/>
      <w:pPr>
        <w:ind w:left="1350" w:hanging="360"/>
      </w:pPr>
      <w:rPr>
        <w:rFonts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37865671"/>
    <w:multiLevelType w:val="hybridMultilevel"/>
    <w:tmpl w:val="E1BA5096"/>
    <w:lvl w:ilvl="0" w:tplc="36388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1B13EF"/>
    <w:multiLevelType w:val="hybridMultilevel"/>
    <w:tmpl w:val="D3EEE3F0"/>
    <w:lvl w:ilvl="0" w:tplc="04AC8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D338DD"/>
    <w:multiLevelType w:val="hybridMultilevel"/>
    <w:tmpl w:val="AED6F9C0"/>
    <w:lvl w:ilvl="0" w:tplc="36388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9A1036E"/>
    <w:multiLevelType w:val="hybridMultilevel"/>
    <w:tmpl w:val="85E898A8"/>
    <w:lvl w:ilvl="0" w:tplc="36388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E15EE8"/>
    <w:multiLevelType w:val="hybridMultilevel"/>
    <w:tmpl w:val="43EE8DB4"/>
    <w:lvl w:ilvl="0" w:tplc="04AC8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570BC4"/>
    <w:multiLevelType w:val="hybridMultilevel"/>
    <w:tmpl w:val="C186DB62"/>
    <w:lvl w:ilvl="0" w:tplc="67604BB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448864F6"/>
    <w:multiLevelType w:val="hybridMultilevel"/>
    <w:tmpl w:val="D6401288"/>
    <w:lvl w:ilvl="0" w:tplc="A61297A4">
      <w:start w:val="1"/>
      <w:numFmt w:val="lowerLetter"/>
      <w:lvlText w:val="%1."/>
      <w:lvlJc w:val="left"/>
      <w:pPr>
        <w:ind w:left="630" w:hanging="360"/>
      </w:pPr>
      <w:rPr>
        <w:rFonts w:hint="default"/>
      </w:rPr>
    </w:lvl>
    <w:lvl w:ilvl="1" w:tplc="905480EE">
      <w:start w:val="1"/>
      <w:numFmt w:val="decimal"/>
      <w:lvlText w:val="%2."/>
      <w:lvlJc w:val="left"/>
      <w:pPr>
        <w:ind w:left="1620" w:hanging="630"/>
      </w:pPr>
      <w:rPr>
        <w:rFonts w:hint="default"/>
      </w:rPr>
    </w:lvl>
    <w:lvl w:ilvl="2" w:tplc="6A362E52">
      <w:start w:val="1"/>
      <w:numFmt w:val="lowerLetter"/>
      <w:lvlText w:val="(%3)"/>
      <w:lvlJc w:val="left"/>
      <w:pPr>
        <w:ind w:left="2250" w:hanging="360"/>
      </w:pPr>
      <w:rPr>
        <w:rFonts w:hint="default"/>
      </w:rPr>
    </w:lvl>
    <w:lvl w:ilvl="3" w:tplc="04AC8B7E">
      <w:start w:val="1"/>
      <w:numFmt w:val="decimal"/>
      <w:lvlText w:val="(%4)"/>
      <w:lvlJc w:val="left"/>
      <w:pPr>
        <w:ind w:left="2790" w:hanging="360"/>
      </w:pPr>
      <w:rPr>
        <w:rFonts w:hint="default"/>
      </w:rPr>
    </w:lvl>
    <w:lvl w:ilvl="4" w:tplc="70A29184">
      <w:start w:val="4"/>
      <w:numFmt w:val="lowerLetter"/>
      <w:lvlText w:val="%5)"/>
      <w:lvlJc w:val="left"/>
      <w:pPr>
        <w:ind w:left="3510" w:hanging="360"/>
      </w:pPr>
      <w:rPr>
        <w:rFonts w:hint="default"/>
      </w:r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44B169F4"/>
    <w:multiLevelType w:val="hybridMultilevel"/>
    <w:tmpl w:val="6B1EEBCC"/>
    <w:lvl w:ilvl="0" w:tplc="1BB8D29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4546514F"/>
    <w:multiLevelType w:val="hybridMultilevel"/>
    <w:tmpl w:val="1F24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6754BF8"/>
    <w:multiLevelType w:val="hybridMultilevel"/>
    <w:tmpl w:val="CDC69F98"/>
    <w:lvl w:ilvl="0" w:tplc="F3942320">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7" w15:restartNumberingAfterBreak="0">
    <w:nsid w:val="46934B99"/>
    <w:multiLevelType w:val="hybridMultilevel"/>
    <w:tmpl w:val="E99A4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ED2CAF"/>
    <w:multiLevelType w:val="hybridMultilevel"/>
    <w:tmpl w:val="E2BE2C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964819"/>
    <w:multiLevelType w:val="hybridMultilevel"/>
    <w:tmpl w:val="2236F32A"/>
    <w:lvl w:ilvl="0" w:tplc="04AC8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3D29B1"/>
    <w:multiLevelType w:val="hybridMultilevel"/>
    <w:tmpl w:val="0C903676"/>
    <w:lvl w:ilvl="0" w:tplc="570E08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8811399"/>
    <w:multiLevelType w:val="hybridMultilevel"/>
    <w:tmpl w:val="19FC4722"/>
    <w:lvl w:ilvl="0" w:tplc="36388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096137"/>
    <w:multiLevelType w:val="hybridMultilevel"/>
    <w:tmpl w:val="9618C43C"/>
    <w:lvl w:ilvl="0" w:tplc="36388D0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B42B11"/>
    <w:multiLevelType w:val="hybridMultilevel"/>
    <w:tmpl w:val="C5608A58"/>
    <w:lvl w:ilvl="0" w:tplc="36388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053B29"/>
    <w:multiLevelType w:val="hybridMultilevel"/>
    <w:tmpl w:val="E696A932"/>
    <w:lvl w:ilvl="0" w:tplc="34A89D2A">
      <w:start w:val="1"/>
      <w:numFmt w:val="decimal"/>
      <w:lvlText w:val="%1."/>
      <w:lvlJc w:val="left"/>
      <w:pPr>
        <w:ind w:left="1167" w:hanging="360"/>
      </w:pPr>
      <w:rPr>
        <w:rFonts w:hint="default"/>
      </w:rPr>
    </w:lvl>
    <w:lvl w:ilvl="1" w:tplc="04090019">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55" w15:restartNumberingAfterBreak="0">
    <w:nsid w:val="6A2150E1"/>
    <w:multiLevelType w:val="hybridMultilevel"/>
    <w:tmpl w:val="2200D3D0"/>
    <w:lvl w:ilvl="0" w:tplc="36388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82465B"/>
    <w:multiLevelType w:val="hybridMultilevel"/>
    <w:tmpl w:val="BC30F374"/>
    <w:lvl w:ilvl="0" w:tplc="36388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8C4AB2"/>
    <w:multiLevelType w:val="hybridMultilevel"/>
    <w:tmpl w:val="8F22B574"/>
    <w:lvl w:ilvl="0" w:tplc="911667D4">
      <w:start w:val="1"/>
      <w:numFmt w:val="decimal"/>
      <w:lvlText w:val="(%1)"/>
      <w:lvlJc w:val="left"/>
      <w:pPr>
        <w:ind w:left="1253" w:hanging="89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26670F"/>
    <w:multiLevelType w:val="hybridMultilevel"/>
    <w:tmpl w:val="D20A420A"/>
    <w:lvl w:ilvl="0" w:tplc="3A66D262">
      <w:start w:val="1"/>
      <w:numFmt w:val="decimal"/>
      <w:lvlText w:val="%1."/>
      <w:lvlJc w:val="left"/>
      <w:pPr>
        <w:ind w:left="1167" w:hanging="360"/>
      </w:pPr>
      <w:rPr>
        <w:rFonts w:hint="default"/>
      </w:rPr>
    </w:lvl>
    <w:lvl w:ilvl="1" w:tplc="7EF273B8">
      <w:start w:val="2"/>
      <w:numFmt w:val="lowerLetter"/>
      <w:lvlText w:val="(%2)"/>
      <w:lvlJc w:val="left"/>
      <w:pPr>
        <w:ind w:left="1887" w:hanging="360"/>
      </w:pPr>
      <w:rPr>
        <w:rFonts w:hint="default"/>
      </w:r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59" w15:restartNumberingAfterBreak="0">
    <w:nsid w:val="6C037A71"/>
    <w:multiLevelType w:val="hybridMultilevel"/>
    <w:tmpl w:val="8E78F73A"/>
    <w:lvl w:ilvl="0" w:tplc="0DC465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02E589C"/>
    <w:multiLevelType w:val="multilevel"/>
    <w:tmpl w:val="0BFAC7E8"/>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2"/>
        <w:szCs w:val="24"/>
      </w:rPr>
    </w:lvl>
    <w:lvl w:ilvl="2">
      <w:start w:val="1"/>
      <w:numFmt w:val="lowerLetter"/>
      <w:lvlText w:val="(%3)"/>
      <w:lvlJc w:val="left"/>
      <w:pPr>
        <w:tabs>
          <w:tab w:val="num" w:pos="2074"/>
        </w:tabs>
        <w:ind w:left="2074" w:hanging="634"/>
      </w:pPr>
      <w:rPr>
        <w:rFonts w:ascii="Arial" w:hAnsi="Arial" w:hint="default"/>
        <w:b w:val="0"/>
        <w:i w:val="0"/>
        <w:sz w:val="22"/>
        <w:szCs w:val="24"/>
      </w:rPr>
    </w:lvl>
    <w:lvl w:ilvl="3">
      <w:start w:val="1"/>
      <w:numFmt w:val="lowerLetter"/>
      <w:lvlText w:val="(%4)"/>
      <w:lvlJc w:val="left"/>
      <w:pPr>
        <w:tabs>
          <w:tab w:val="num" w:pos="2707"/>
        </w:tabs>
        <w:ind w:left="2707" w:hanging="633"/>
      </w:pPr>
      <w:rPr>
        <w:rFonts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61" w15:restartNumberingAfterBreak="0">
    <w:nsid w:val="740A0236"/>
    <w:multiLevelType w:val="hybridMultilevel"/>
    <w:tmpl w:val="E06E925C"/>
    <w:lvl w:ilvl="0" w:tplc="36388D0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3B0C65"/>
    <w:multiLevelType w:val="hybridMultilevel"/>
    <w:tmpl w:val="8C0AF198"/>
    <w:lvl w:ilvl="0" w:tplc="04AC8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6BC6EF7"/>
    <w:multiLevelType w:val="hybridMultilevel"/>
    <w:tmpl w:val="72B0420C"/>
    <w:lvl w:ilvl="0" w:tplc="04AC8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3B5963"/>
    <w:multiLevelType w:val="hybridMultilevel"/>
    <w:tmpl w:val="CEEE0E8A"/>
    <w:lvl w:ilvl="0" w:tplc="36388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pStyle w:val="Level3"/>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60"/>
  </w:num>
  <w:num w:numId="3">
    <w:abstractNumId w:val="18"/>
  </w:num>
  <w:num w:numId="4">
    <w:abstractNumId w:val="34"/>
  </w:num>
  <w:num w:numId="5">
    <w:abstractNumId w:val="36"/>
  </w:num>
  <w:num w:numId="6">
    <w:abstractNumId w:val="43"/>
  </w:num>
  <w:num w:numId="7">
    <w:abstractNumId w:val="33"/>
  </w:num>
  <w:num w:numId="8">
    <w:abstractNumId w:val="54"/>
  </w:num>
  <w:num w:numId="9">
    <w:abstractNumId w:val="58"/>
  </w:num>
  <w:num w:numId="10">
    <w:abstractNumId w:val="20"/>
  </w:num>
  <w:num w:numId="11">
    <w:abstractNumId w:val="29"/>
  </w:num>
  <w:num w:numId="12">
    <w:abstractNumId w:val="47"/>
  </w:num>
  <w:num w:numId="13">
    <w:abstractNumId w:val="13"/>
  </w:num>
  <w:num w:numId="14">
    <w:abstractNumId w:val="19"/>
  </w:num>
  <w:num w:numId="15">
    <w:abstractNumId w:val="23"/>
  </w:num>
  <w:num w:numId="16">
    <w:abstractNumId w:val="59"/>
  </w:num>
  <w:num w:numId="17">
    <w:abstractNumId w:val="50"/>
  </w:num>
  <w:num w:numId="18">
    <w:abstractNumId w:val="44"/>
  </w:num>
  <w:num w:numId="19">
    <w:abstractNumId w:val="25"/>
  </w:num>
  <w:num w:numId="20">
    <w:abstractNumId w:val="57"/>
  </w:num>
  <w:num w:numId="21">
    <w:abstractNumId w:val="62"/>
  </w:num>
  <w:num w:numId="22">
    <w:abstractNumId w:val="42"/>
  </w:num>
  <w:num w:numId="23">
    <w:abstractNumId w:val="46"/>
  </w:num>
  <w:num w:numId="24">
    <w:abstractNumId w:val="30"/>
  </w:num>
  <w:num w:numId="25">
    <w:abstractNumId w:val="14"/>
  </w:num>
  <w:num w:numId="26">
    <w:abstractNumId w:val="45"/>
  </w:num>
  <w:num w:numId="27">
    <w:abstractNumId w:val="24"/>
  </w:num>
  <w:num w:numId="28">
    <w:abstractNumId w:val="27"/>
  </w:num>
  <w:num w:numId="29">
    <w:abstractNumId w:val="40"/>
  </w:num>
  <w:num w:numId="30">
    <w:abstractNumId w:val="32"/>
  </w:num>
  <w:num w:numId="31">
    <w:abstractNumId w:val="56"/>
  </w:num>
  <w:num w:numId="32">
    <w:abstractNumId w:val="17"/>
  </w:num>
  <w:num w:numId="33">
    <w:abstractNumId w:val="39"/>
  </w:num>
  <w:num w:numId="34">
    <w:abstractNumId w:val="41"/>
  </w:num>
  <w:num w:numId="35">
    <w:abstractNumId w:val="49"/>
  </w:num>
  <w:num w:numId="36">
    <w:abstractNumId w:val="53"/>
  </w:num>
  <w:num w:numId="37">
    <w:abstractNumId w:val="35"/>
  </w:num>
  <w:num w:numId="38">
    <w:abstractNumId w:val="11"/>
  </w:num>
  <w:num w:numId="39">
    <w:abstractNumId w:val="37"/>
  </w:num>
  <w:num w:numId="40">
    <w:abstractNumId w:val="63"/>
  </w:num>
  <w:num w:numId="41">
    <w:abstractNumId w:val="38"/>
  </w:num>
  <w:num w:numId="42">
    <w:abstractNumId w:val="12"/>
  </w:num>
  <w:num w:numId="43">
    <w:abstractNumId w:val="16"/>
  </w:num>
  <w:num w:numId="44">
    <w:abstractNumId w:val="26"/>
  </w:num>
  <w:num w:numId="45">
    <w:abstractNumId w:val="22"/>
  </w:num>
  <w:num w:numId="46">
    <w:abstractNumId w:val="28"/>
  </w:num>
  <w:num w:numId="47">
    <w:abstractNumId w:val="51"/>
  </w:num>
  <w:num w:numId="48">
    <w:abstractNumId w:val="55"/>
  </w:num>
  <w:num w:numId="49">
    <w:abstractNumId w:val="21"/>
  </w:num>
  <w:num w:numId="50">
    <w:abstractNumId w:val="15"/>
  </w:num>
  <w:num w:numId="51">
    <w:abstractNumId w:val="61"/>
  </w:num>
  <w:num w:numId="52">
    <w:abstractNumId w:val="52"/>
  </w:num>
  <w:num w:numId="53">
    <w:abstractNumId w:val="31"/>
  </w:num>
  <w:num w:numId="54">
    <w:abstractNumId w:val="48"/>
  </w:num>
  <w:num w:numId="55">
    <w:abstractNumId w:val="64"/>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vigneaud, Dylanne">
    <w15:presenceInfo w15:providerId="AD" w15:userId="S::DDD@NRC.GOV::f966cd44-d70d-4cb2-ad82-59480ab37ebf"/>
  </w15:person>
  <w15:person w15:author="Curran, Bridget">
    <w15:presenceInfo w15:providerId="AD" w15:userId="S::BTC1@NRC.GOV::1a255ddd-396d-495d-9dfb-c561abfdfca9"/>
  </w15:person>
  <w15:person w15:author="Williams, Robert">
    <w15:presenceInfo w15:providerId="AD" w15:userId="S::REW1@NRC.GOV::1169061b-a32b-4c9d-b5af-9fb5a9761d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99"/>
    <w:rsid w:val="000028B9"/>
    <w:rsid w:val="000028C5"/>
    <w:rsid w:val="00003C48"/>
    <w:rsid w:val="00003E36"/>
    <w:rsid w:val="000047F6"/>
    <w:rsid w:val="00004A4A"/>
    <w:rsid w:val="0000565D"/>
    <w:rsid w:val="00005BFB"/>
    <w:rsid w:val="00006A12"/>
    <w:rsid w:val="000075A0"/>
    <w:rsid w:val="00011925"/>
    <w:rsid w:val="00012A4F"/>
    <w:rsid w:val="00014190"/>
    <w:rsid w:val="000161F2"/>
    <w:rsid w:val="00017E2C"/>
    <w:rsid w:val="00017E44"/>
    <w:rsid w:val="0002105F"/>
    <w:rsid w:val="00021B9D"/>
    <w:rsid w:val="00022378"/>
    <w:rsid w:val="00022866"/>
    <w:rsid w:val="0002290D"/>
    <w:rsid w:val="00023929"/>
    <w:rsid w:val="000270C3"/>
    <w:rsid w:val="00031225"/>
    <w:rsid w:val="0003162A"/>
    <w:rsid w:val="00031650"/>
    <w:rsid w:val="00034480"/>
    <w:rsid w:val="000345C5"/>
    <w:rsid w:val="00034941"/>
    <w:rsid w:val="00034B6D"/>
    <w:rsid w:val="000351DC"/>
    <w:rsid w:val="000404DB"/>
    <w:rsid w:val="000406CA"/>
    <w:rsid w:val="000409DE"/>
    <w:rsid w:val="00040E12"/>
    <w:rsid w:val="000414F9"/>
    <w:rsid w:val="00042409"/>
    <w:rsid w:val="00042492"/>
    <w:rsid w:val="00042727"/>
    <w:rsid w:val="0004287A"/>
    <w:rsid w:val="00042EA3"/>
    <w:rsid w:val="00043709"/>
    <w:rsid w:val="00044435"/>
    <w:rsid w:val="00045811"/>
    <w:rsid w:val="00047552"/>
    <w:rsid w:val="00047E2C"/>
    <w:rsid w:val="00050825"/>
    <w:rsid w:val="00050F98"/>
    <w:rsid w:val="00051F2E"/>
    <w:rsid w:val="000528A9"/>
    <w:rsid w:val="00052A55"/>
    <w:rsid w:val="00054277"/>
    <w:rsid w:val="000542AB"/>
    <w:rsid w:val="0005437B"/>
    <w:rsid w:val="0005447D"/>
    <w:rsid w:val="00054545"/>
    <w:rsid w:val="00054C48"/>
    <w:rsid w:val="00056DFC"/>
    <w:rsid w:val="00057928"/>
    <w:rsid w:val="0005799B"/>
    <w:rsid w:val="00057DEC"/>
    <w:rsid w:val="00060355"/>
    <w:rsid w:val="00060DA4"/>
    <w:rsid w:val="00060EA4"/>
    <w:rsid w:val="000615E5"/>
    <w:rsid w:val="00061BD7"/>
    <w:rsid w:val="00062D21"/>
    <w:rsid w:val="00063280"/>
    <w:rsid w:val="00063475"/>
    <w:rsid w:val="00063BE6"/>
    <w:rsid w:val="00066819"/>
    <w:rsid w:val="000671BB"/>
    <w:rsid w:val="00067249"/>
    <w:rsid w:val="00067418"/>
    <w:rsid w:val="00070F36"/>
    <w:rsid w:val="0007158D"/>
    <w:rsid w:val="000728FB"/>
    <w:rsid w:val="000732D8"/>
    <w:rsid w:val="00073B2E"/>
    <w:rsid w:val="00074890"/>
    <w:rsid w:val="00074D35"/>
    <w:rsid w:val="000806EF"/>
    <w:rsid w:val="00081A1F"/>
    <w:rsid w:val="00084FA7"/>
    <w:rsid w:val="000863A0"/>
    <w:rsid w:val="00086AEE"/>
    <w:rsid w:val="000874DA"/>
    <w:rsid w:val="00090B0F"/>
    <w:rsid w:val="00091042"/>
    <w:rsid w:val="000925B5"/>
    <w:rsid w:val="000931A1"/>
    <w:rsid w:val="00094F70"/>
    <w:rsid w:val="00095215"/>
    <w:rsid w:val="000961C2"/>
    <w:rsid w:val="00096F9F"/>
    <w:rsid w:val="000A0CF5"/>
    <w:rsid w:val="000A1B6E"/>
    <w:rsid w:val="000A26D4"/>
    <w:rsid w:val="000A2DF9"/>
    <w:rsid w:val="000A2EF5"/>
    <w:rsid w:val="000A39EB"/>
    <w:rsid w:val="000A3D1D"/>
    <w:rsid w:val="000A3E97"/>
    <w:rsid w:val="000A4FD9"/>
    <w:rsid w:val="000A550E"/>
    <w:rsid w:val="000A7384"/>
    <w:rsid w:val="000B0218"/>
    <w:rsid w:val="000B0666"/>
    <w:rsid w:val="000B2B8C"/>
    <w:rsid w:val="000B2C12"/>
    <w:rsid w:val="000B2F6E"/>
    <w:rsid w:val="000B410E"/>
    <w:rsid w:val="000B4D70"/>
    <w:rsid w:val="000B517E"/>
    <w:rsid w:val="000B735E"/>
    <w:rsid w:val="000C0689"/>
    <w:rsid w:val="000C195E"/>
    <w:rsid w:val="000C1BD3"/>
    <w:rsid w:val="000C21D0"/>
    <w:rsid w:val="000C2B71"/>
    <w:rsid w:val="000C3160"/>
    <w:rsid w:val="000C5234"/>
    <w:rsid w:val="000C67C4"/>
    <w:rsid w:val="000C7FC1"/>
    <w:rsid w:val="000D05C4"/>
    <w:rsid w:val="000D0E98"/>
    <w:rsid w:val="000D0FC4"/>
    <w:rsid w:val="000D1492"/>
    <w:rsid w:val="000D14F1"/>
    <w:rsid w:val="000D2205"/>
    <w:rsid w:val="000D23F0"/>
    <w:rsid w:val="000D3957"/>
    <w:rsid w:val="000D3A1A"/>
    <w:rsid w:val="000D4038"/>
    <w:rsid w:val="000D7844"/>
    <w:rsid w:val="000E1AAE"/>
    <w:rsid w:val="000E1B7B"/>
    <w:rsid w:val="000E2041"/>
    <w:rsid w:val="000E2B8E"/>
    <w:rsid w:val="000E359E"/>
    <w:rsid w:val="000E41EE"/>
    <w:rsid w:val="000E530C"/>
    <w:rsid w:val="000E6B23"/>
    <w:rsid w:val="000E6DD4"/>
    <w:rsid w:val="000E75B8"/>
    <w:rsid w:val="000E7825"/>
    <w:rsid w:val="000E7872"/>
    <w:rsid w:val="000F0787"/>
    <w:rsid w:val="000F1165"/>
    <w:rsid w:val="000F2646"/>
    <w:rsid w:val="000F3622"/>
    <w:rsid w:val="000F4A18"/>
    <w:rsid w:val="000F704D"/>
    <w:rsid w:val="000F796C"/>
    <w:rsid w:val="000F7D39"/>
    <w:rsid w:val="001000B6"/>
    <w:rsid w:val="001020F0"/>
    <w:rsid w:val="00103845"/>
    <w:rsid w:val="0010393F"/>
    <w:rsid w:val="00105FBB"/>
    <w:rsid w:val="00106C43"/>
    <w:rsid w:val="001070D6"/>
    <w:rsid w:val="0010730F"/>
    <w:rsid w:val="0010737F"/>
    <w:rsid w:val="001075F4"/>
    <w:rsid w:val="001118C5"/>
    <w:rsid w:val="00112C45"/>
    <w:rsid w:val="00113BFC"/>
    <w:rsid w:val="00113C99"/>
    <w:rsid w:val="0011485D"/>
    <w:rsid w:val="00114BF2"/>
    <w:rsid w:val="00114E41"/>
    <w:rsid w:val="00115A6F"/>
    <w:rsid w:val="00116613"/>
    <w:rsid w:val="001175DC"/>
    <w:rsid w:val="00117641"/>
    <w:rsid w:val="00121165"/>
    <w:rsid w:val="0012123C"/>
    <w:rsid w:val="00121AC3"/>
    <w:rsid w:val="001223F3"/>
    <w:rsid w:val="001224EB"/>
    <w:rsid w:val="00122D04"/>
    <w:rsid w:val="00122F86"/>
    <w:rsid w:val="00123BC2"/>
    <w:rsid w:val="00124B73"/>
    <w:rsid w:val="00125657"/>
    <w:rsid w:val="00125A6F"/>
    <w:rsid w:val="00126160"/>
    <w:rsid w:val="00126162"/>
    <w:rsid w:val="0012656F"/>
    <w:rsid w:val="00126C82"/>
    <w:rsid w:val="00127852"/>
    <w:rsid w:val="0013121B"/>
    <w:rsid w:val="00131ED5"/>
    <w:rsid w:val="00132029"/>
    <w:rsid w:val="00132517"/>
    <w:rsid w:val="00132828"/>
    <w:rsid w:val="00133466"/>
    <w:rsid w:val="001346A8"/>
    <w:rsid w:val="00134E1D"/>
    <w:rsid w:val="001358AC"/>
    <w:rsid w:val="0013621F"/>
    <w:rsid w:val="00136FE5"/>
    <w:rsid w:val="0013799B"/>
    <w:rsid w:val="00140333"/>
    <w:rsid w:val="0014051E"/>
    <w:rsid w:val="00140BFE"/>
    <w:rsid w:val="00141E86"/>
    <w:rsid w:val="00141F77"/>
    <w:rsid w:val="00141F89"/>
    <w:rsid w:val="00142624"/>
    <w:rsid w:val="00142726"/>
    <w:rsid w:val="00142D1A"/>
    <w:rsid w:val="00143DCB"/>
    <w:rsid w:val="0014465E"/>
    <w:rsid w:val="001463A3"/>
    <w:rsid w:val="0014708C"/>
    <w:rsid w:val="001474AC"/>
    <w:rsid w:val="00147D99"/>
    <w:rsid w:val="00150C23"/>
    <w:rsid w:val="00150F9F"/>
    <w:rsid w:val="0015221A"/>
    <w:rsid w:val="00152346"/>
    <w:rsid w:val="0015262B"/>
    <w:rsid w:val="001531E8"/>
    <w:rsid w:val="0015377E"/>
    <w:rsid w:val="001539FE"/>
    <w:rsid w:val="00154A17"/>
    <w:rsid w:val="00155C4E"/>
    <w:rsid w:val="00156303"/>
    <w:rsid w:val="00156766"/>
    <w:rsid w:val="001604FB"/>
    <w:rsid w:val="0016172F"/>
    <w:rsid w:val="0016247B"/>
    <w:rsid w:val="00164268"/>
    <w:rsid w:val="00165015"/>
    <w:rsid w:val="001653C6"/>
    <w:rsid w:val="0016661E"/>
    <w:rsid w:val="00167D9D"/>
    <w:rsid w:val="0017032F"/>
    <w:rsid w:val="00170DCA"/>
    <w:rsid w:val="001732A3"/>
    <w:rsid w:val="0017591F"/>
    <w:rsid w:val="00175B84"/>
    <w:rsid w:val="0017664C"/>
    <w:rsid w:val="00176BF9"/>
    <w:rsid w:val="00176C3D"/>
    <w:rsid w:val="001773A3"/>
    <w:rsid w:val="00177493"/>
    <w:rsid w:val="00177AB6"/>
    <w:rsid w:val="00181225"/>
    <w:rsid w:val="0018244C"/>
    <w:rsid w:val="0018254B"/>
    <w:rsid w:val="00182673"/>
    <w:rsid w:val="00182877"/>
    <w:rsid w:val="00182E9D"/>
    <w:rsid w:val="0018365D"/>
    <w:rsid w:val="00183DCF"/>
    <w:rsid w:val="001841E3"/>
    <w:rsid w:val="00184A26"/>
    <w:rsid w:val="00185D5E"/>
    <w:rsid w:val="00186B08"/>
    <w:rsid w:val="00187885"/>
    <w:rsid w:val="00187F33"/>
    <w:rsid w:val="001908A2"/>
    <w:rsid w:val="00191445"/>
    <w:rsid w:val="00191B4E"/>
    <w:rsid w:val="00192919"/>
    <w:rsid w:val="00193289"/>
    <w:rsid w:val="001937CD"/>
    <w:rsid w:val="001937E1"/>
    <w:rsid w:val="00194156"/>
    <w:rsid w:val="00194A68"/>
    <w:rsid w:val="0019506B"/>
    <w:rsid w:val="001952CB"/>
    <w:rsid w:val="00195994"/>
    <w:rsid w:val="00195B3A"/>
    <w:rsid w:val="0019633F"/>
    <w:rsid w:val="00196920"/>
    <w:rsid w:val="001A0272"/>
    <w:rsid w:val="001A08E0"/>
    <w:rsid w:val="001A0CAB"/>
    <w:rsid w:val="001A2BE5"/>
    <w:rsid w:val="001A4E7C"/>
    <w:rsid w:val="001A547C"/>
    <w:rsid w:val="001A5BCA"/>
    <w:rsid w:val="001A7D9B"/>
    <w:rsid w:val="001B06D3"/>
    <w:rsid w:val="001B0DC8"/>
    <w:rsid w:val="001B1994"/>
    <w:rsid w:val="001B27C3"/>
    <w:rsid w:val="001B2AE7"/>
    <w:rsid w:val="001B3865"/>
    <w:rsid w:val="001B3DE6"/>
    <w:rsid w:val="001B3E23"/>
    <w:rsid w:val="001B3EB2"/>
    <w:rsid w:val="001B52F4"/>
    <w:rsid w:val="001B74F7"/>
    <w:rsid w:val="001B7630"/>
    <w:rsid w:val="001C0378"/>
    <w:rsid w:val="001C04E3"/>
    <w:rsid w:val="001C1C95"/>
    <w:rsid w:val="001C1CB5"/>
    <w:rsid w:val="001C1EC9"/>
    <w:rsid w:val="001C1F16"/>
    <w:rsid w:val="001C2F45"/>
    <w:rsid w:val="001C3675"/>
    <w:rsid w:val="001C3888"/>
    <w:rsid w:val="001C4BE8"/>
    <w:rsid w:val="001C4F87"/>
    <w:rsid w:val="001C59B7"/>
    <w:rsid w:val="001C5CF8"/>
    <w:rsid w:val="001C614E"/>
    <w:rsid w:val="001C62C1"/>
    <w:rsid w:val="001D1006"/>
    <w:rsid w:val="001D14A0"/>
    <w:rsid w:val="001D18D2"/>
    <w:rsid w:val="001D5F93"/>
    <w:rsid w:val="001D6A12"/>
    <w:rsid w:val="001D746B"/>
    <w:rsid w:val="001E1383"/>
    <w:rsid w:val="001E164D"/>
    <w:rsid w:val="001E18D9"/>
    <w:rsid w:val="001E1B17"/>
    <w:rsid w:val="001E1BA9"/>
    <w:rsid w:val="001E4F07"/>
    <w:rsid w:val="001E5FDB"/>
    <w:rsid w:val="001F00EA"/>
    <w:rsid w:val="001F0590"/>
    <w:rsid w:val="001F0940"/>
    <w:rsid w:val="001F0D9F"/>
    <w:rsid w:val="001F128B"/>
    <w:rsid w:val="001F2163"/>
    <w:rsid w:val="001F4928"/>
    <w:rsid w:val="001F528E"/>
    <w:rsid w:val="001F68F1"/>
    <w:rsid w:val="001F6B02"/>
    <w:rsid w:val="001F7436"/>
    <w:rsid w:val="001F7FA7"/>
    <w:rsid w:val="00200280"/>
    <w:rsid w:val="00200BF1"/>
    <w:rsid w:val="00201748"/>
    <w:rsid w:val="00201C28"/>
    <w:rsid w:val="00202CE4"/>
    <w:rsid w:val="00203F23"/>
    <w:rsid w:val="00204FDB"/>
    <w:rsid w:val="002052C5"/>
    <w:rsid w:val="002055B6"/>
    <w:rsid w:val="002060BA"/>
    <w:rsid w:val="00206191"/>
    <w:rsid w:val="00207B03"/>
    <w:rsid w:val="00210CF6"/>
    <w:rsid w:val="00210DDC"/>
    <w:rsid w:val="0021171E"/>
    <w:rsid w:val="0021196F"/>
    <w:rsid w:val="00211A4D"/>
    <w:rsid w:val="00211D5D"/>
    <w:rsid w:val="00212632"/>
    <w:rsid w:val="00212876"/>
    <w:rsid w:val="00212B36"/>
    <w:rsid w:val="00213D0A"/>
    <w:rsid w:val="00213F96"/>
    <w:rsid w:val="002153E4"/>
    <w:rsid w:val="00215A66"/>
    <w:rsid w:val="00216215"/>
    <w:rsid w:val="00216303"/>
    <w:rsid w:val="002175EB"/>
    <w:rsid w:val="00217C97"/>
    <w:rsid w:val="002210BF"/>
    <w:rsid w:val="00221A80"/>
    <w:rsid w:val="00221B89"/>
    <w:rsid w:val="00223193"/>
    <w:rsid w:val="00223588"/>
    <w:rsid w:val="00223F23"/>
    <w:rsid w:val="002240ED"/>
    <w:rsid w:val="002243D7"/>
    <w:rsid w:val="002243EB"/>
    <w:rsid w:val="002249FE"/>
    <w:rsid w:val="002260C8"/>
    <w:rsid w:val="002266A0"/>
    <w:rsid w:val="00227B6D"/>
    <w:rsid w:val="00230B4C"/>
    <w:rsid w:val="002320E0"/>
    <w:rsid w:val="002333F3"/>
    <w:rsid w:val="002335C2"/>
    <w:rsid w:val="00235022"/>
    <w:rsid w:val="002356B1"/>
    <w:rsid w:val="00237E19"/>
    <w:rsid w:val="00237FD7"/>
    <w:rsid w:val="002420ED"/>
    <w:rsid w:val="00242805"/>
    <w:rsid w:val="00242A66"/>
    <w:rsid w:val="002436D6"/>
    <w:rsid w:val="00243BA8"/>
    <w:rsid w:val="00243D32"/>
    <w:rsid w:val="002453E0"/>
    <w:rsid w:val="00245890"/>
    <w:rsid w:val="002460C2"/>
    <w:rsid w:val="00246EDA"/>
    <w:rsid w:val="0024705C"/>
    <w:rsid w:val="002474F4"/>
    <w:rsid w:val="00250E02"/>
    <w:rsid w:val="00251099"/>
    <w:rsid w:val="00251143"/>
    <w:rsid w:val="0025167D"/>
    <w:rsid w:val="00253CDD"/>
    <w:rsid w:val="00255226"/>
    <w:rsid w:val="0025539D"/>
    <w:rsid w:val="00255869"/>
    <w:rsid w:val="002576F5"/>
    <w:rsid w:val="00257EB3"/>
    <w:rsid w:val="002602FE"/>
    <w:rsid w:val="0026037E"/>
    <w:rsid w:val="002605F2"/>
    <w:rsid w:val="002609C8"/>
    <w:rsid w:val="0026172C"/>
    <w:rsid w:val="00261D1B"/>
    <w:rsid w:val="00262C59"/>
    <w:rsid w:val="00264F19"/>
    <w:rsid w:val="0026569C"/>
    <w:rsid w:val="0026569D"/>
    <w:rsid w:val="00266CC3"/>
    <w:rsid w:val="00267213"/>
    <w:rsid w:val="00271151"/>
    <w:rsid w:val="002721FB"/>
    <w:rsid w:val="00272AF6"/>
    <w:rsid w:val="00274403"/>
    <w:rsid w:val="0027479C"/>
    <w:rsid w:val="00274B05"/>
    <w:rsid w:val="002770B1"/>
    <w:rsid w:val="002777C7"/>
    <w:rsid w:val="002777FF"/>
    <w:rsid w:val="00277BEF"/>
    <w:rsid w:val="002800B6"/>
    <w:rsid w:val="00280136"/>
    <w:rsid w:val="00280417"/>
    <w:rsid w:val="00280496"/>
    <w:rsid w:val="00280993"/>
    <w:rsid w:val="002831DE"/>
    <w:rsid w:val="002832EB"/>
    <w:rsid w:val="0028384D"/>
    <w:rsid w:val="00284857"/>
    <w:rsid w:val="00284BD6"/>
    <w:rsid w:val="00284C94"/>
    <w:rsid w:val="00284E37"/>
    <w:rsid w:val="0028663C"/>
    <w:rsid w:val="002878D2"/>
    <w:rsid w:val="00290208"/>
    <w:rsid w:val="00290352"/>
    <w:rsid w:val="002909AC"/>
    <w:rsid w:val="002918EE"/>
    <w:rsid w:val="00291FB3"/>
    <w:rsid w:val="00292825"/>
    <w:rsid w:val="00292922"/>
    <w:rsid w:val="00292C88"/>
    <w:rsid w:val="0029394C"/>
    <w:rsid w:val="00293BAE"/>
    <w:rsid w:val="00293C68"/>
    <w:rsid w:val="002943FA"/>
    <w:rsid w:val="002954C4"/>
    <w:rsid w:val="002957CA"/>
    <w:rsid w:val="00295B06"/>
    <w:rsid w:val="002968D6"/>
    <w:rsid w:val="002A1116"/>
    <w:rsid w:val="002A2892"/>
    <w:rsid w:val="002A2FCD"/>
    <w:rsid w:val="002A38CF"/>
    <w:rsid w:val="002A3D4E"/>
    <w:rsid w:val="002A3DD0"/>
    <w:rsid w:val="002A4A8E"/>
    <w:rsid w:val="002A4BB3"/>
    <w:rsid w:val="002A567E"/>
    <w:rsid w:val="002A5C97"/>
    <w:rsid w:val="002A5FE4"/>
    <w:rsid w:val="002A678D"/>
    <w:rsid w:val="002A67EC"/>
    <w:rsid w:val="002A7257"/>
    <w:rsid w:val="002A74FC"/>
    <w:rsid w:val="002A7C76"/>
    <w:rsid w:val="002B0E09"/>
    <w:rsid w:val="002B27E5"/>
    <w:rsid w:val="002B355A"/>
    <w:rsid w:val="002B39D8"/>
    <w:rsid w:val="002B490A"/>
    <w:rsid w:val="002B4F95"/>
    <w:rsid w:val="002B51B2"/>
    <w:rsid w:val="002B5F7D"/>
    <w:rsid w:val="002B6890"/>
    <w:rsid w:val="002B6F13"/>
    <w:rsid w:val="002C11F4"/>
    <w:rsid w:val="002C2CD8"/>
    <w:rsid w:val="002C2FB2"/>
    <w:rsid w:val="002C34C3"/>
    <w:rsid w:val="002C415E"/>
    <w:rsid w:val="002C46B2"/>
    <w:rsid w:val="002C57FF"/>
    <w:rsid w:val="002C6B20"/>
    <w:rsid w:val="002C7F85"/>
    <w:rsid w:val="002D12DC"/>
    <w:rsid w:val="002D175A"/>
    <w:rsid w:val="002D334D"/>
    <w:rsid w:val="002D39F2"/>
    <w:rsid w:val="002D4BDB"/>
    <w:rsid w:val="002D69F6"/>
    <w:rsid w:val="002E0B50"/>
    <w:rsid w:val="002E14C4"/>
    <w:rsid w:val="002E191E"/>
    <w:rsid w:val="002E1FE5"/>
    <w:rsid w:val="002E22B7"/>
    <w:rsid w:val="002E2587"/>
    <w:rsid w:val="002E2795"/>
    <w:rsid w:val="002E2A10"/>
    <w:rsid w:val="002E2D04"/>
    <w:rsid w:val="002E4CD4"/>
    <w:rsid w:val="002E6594"/>
    <w:rsid w:val="002E6977"/>
    <w:rsid w:val="002E6F81"/>
    <w:rsid w:val="002F036D"/>
    <w:rsid w:val="002F03AF"/>
    <w:rsid w:val="002F0DC4"/>
    <w:rsid w:val="002F202B"/>
    <w:rsid w:val="002F2475"/>
    <w:rsid w:val="002F30D8"/>
    <w:rsid w:val="002F383F"/>
    <w:rsid w:val="002F4654"/>
    <w:rsid w:val="002F4B8B"/>
    <w:rsid w:val="002F4C08"/>
    <w:rsid w:val="002F517B"/>
    <w:rsid w:val="002F5643"/>
    <w:rsid w:val="002F58D2"/>
    <w:rsid w:val="002F71A3"/>
    <w:rsid w:val="002F758D"/>
    <w:rsid w:val="00300C3E"/>
    <w:rsid w:val="00301E0F"/>
    <w:rsid w:val="003021E1"/>
    <w:rsid w:val="00302259"/>
    <w:rsid w:val="00302526"/>
    <w:rsid w:val="00302768"/>
    <w:rsid w:val="003031B9"/>
    <w:rsid w:val="00303695"/>
    <w:rsid w:val="00304724"/>
    <w:rsid w:val="00304D4C"/>
    <w:rsid w:val="0030533D"/>
    <w:rsid w:val="0030554C"/>
    <w:rsid w:val="00305824"/>
    <w:rsid w:val="00305993"/>
    <w:rsid w:val="003060BA"/>
    <w:rsid w:val="0030635C"/>
    <w:rsid w:val="003063A2"/>
    <w:rsid w:val="00306AF3"/>
    <w:rsid w:val="003074E9"/>
    <w:rsid w:val="0030781C"/>
    <w:rsid w:val="00307FA1"/>
    <w:rsid w:val="00311151"/>
    <w:rsid w:val="003116C3"/>
    <w:rsid w:val="00311910"/>
    <w:rsid w:val="0031191E"/>
    <w:rsid w:val="00311976"/>
    <w:rsid w:val="00313284"/>
    <w:rsid w:val="00313A21"/>
    <w:rsid w:val="00314CF7"/>
    <w:rsid w:val="00314DED"/>
    <w:rsid w:val="00314E57"/>
    <w:rsid w:val="0031534C"/>
    <w:rsid w:val="00315752"/>
    <w:rsid w:val="003166BE"/>
    <w:rsid w:val="00317399"/>
    <w:rsid w:val="00317521"/>
    <w:rsid w:val="00317A96"/>
    <w:rsid w:val="00317ABE"/>
    <w:rsid w:val="003207BF"/>
    <w:rsid w:val="00321906"/>
    <w:rsid w:val="00321A20"/>
    <w:rsid w:val="00322327"/>
    <w:rsid w:val="00323D80"/>
    <w:rsid w:val="003259A3"/>
    <w:rsid w:val="003259D0"/>
    <w:rsid w:val="00326170"/>
    <w:rsid w:val="003265F1"/>
    <w:rsid w:val="00326F0D"/>
    <w:rsid w:val="003271DE"/>
    <w:rsid w:val="00331044"/>
    <w:rsid w:val="003310BC"/>
    <w:rsid w:val="003315E1"/>
    <w:rsid w:val="00331794"/>
    <w:rsid w:val="00333CD8"/>
    <w:rsid w:val="003354D9"/>
    <w:rsid w:val="0033567F"/>
    <w:rsid w:val="003356B1"/>
    <w:rsid w:val="0033590E"/>
    <w:rsid w:val="00336229"/>
    <w:rsid w:val="00336426"/>
    <w:rsid w:val="00336A82"/>
    <w:rsid w:val="003376FF"/>
    <w:rsid w:val="00337B96"/>
    <w:rsid w:val="003400CC"/>
    <w:rsid w:val="00341F23"/>
    <w:rsid w:val="003420C4"/>
    <w:rsid w:val="003424DB"/>
    <w:rsid w:val="0034327D"/>
    <w:rsid w:val="003446AC"/>
    <w:rsid w:val="0034551F"/>
    <w:rsid w:val="0034583E"/>
    <w:rsid w:val="00345C94"/>
    <w:rsid w:val="00345E7F"/>
    <w:rsid w:val="00346247"/>
    <w:rsid w:val="00350157"/>
    <w:rsid w:val="003502EB"/>
    <w:rsid w:val="003505B2"/>
    <w:rsid w:val="00350FA6"/>
    <w:rsid w:val="003512EE"/>
    <w:rsid w:val="0035270D"/>
    <w:rsid w:val="00352816"/>
    <w:rsid w:val="00352A4F"/>
    <w:rsid w:val="00353023"/>
    <w:rsid w:val="003557D5"/>
    <w:rsid w:val="0035589D"/>
    <w:rsid w:val="003561F9"/>
    <w:rsid w:val="0035641C"/>
    <w:rsid w:val="00357DC0"/>
    <w:rsid w:val="00360D66"/>
    <w:rsid w:val="00361E25"/>
    <w:rsid w:val="00362E33"/>
    <w:rsid w:val="00362E5B"/>
    <w:rsid w:val="00367424"/>
    <w:rsid w:val="0037259D"/>
    <w:rsid w:val="00373EC0"/>
    <w:rsid w:val="00374247"/>
    <w:rsid w:val="00374744"/>
    <w:rsid w:val="00374FDA"/>
    <w:rsid w:val="0037578B"/>
    <w:rsid w:val="00376521"/>
    <w:rsid w:val="00377100"/>
    <w:rsid w:val="00377C10"/>
    <w:rsid w:val="003811E7"/>
    <w:rsid w:val="00381426"/>
    <w:rsid w:val="003816D1"/>
    <w:rsid w:val="003822FD"/>
    <w:rsid w:val="0038251F"/>
    <w:rsid w:val="00382ED6"/>
    <w:rsid w:val="003833E7"/>
    <w:rsid w:val="003838C4"/>
    <w:rsid w:val="00383C3D"/>
    <w:rsid w:val="00383F49"/>
    <w:rsid w:val="00384710"/>
    <w:rsid w:val="00386C49"/>
    <w:rsid w:val="00386CD9"/>
    <w:rsid w:val="003909BF"/>
    <w:rsid w:val="003912DD"/>
    <w:rsid w:val="00391A01"/>
    <w:rsid w:val="00392435"/>
    <w:rsid w:val="00392AEE"/>
    <w:rsid w:val="003947DC"/>
    <w:rsid w:val="0039647B"/>
    <w:rsid w:val="003979CA"/>
    <w:rsid w:val="00397C54"/>
    <w:rsid w:val="00397D63"/>
    <w:rsid w:val="003A032E"/>
    <w:rsid w:val="003A201B"/>
    <w:rsid w:val="003A23C5"/>
    <w:rsid w:val="003A27E5"/>
    <w:rsid w:val="003A4350"/>
    <w:rsid w:val="003A4939"/>
    <w:rsid w:val="003A58FB"/>
    <w:rsid w:val="003A5A0B"/>
    <w:rsid w:val="003A62AD"/>
    <w:rsid w:val="003A7EDA"/>
    <w:rsid w:val="003B001B"/>
    <w:rsid w:val="003B47AA"/>
    <w:rsid w:val="003B4E8C"/>
    <w:rsid w:val="003B6200"/>
    <w:rsid w:val="003B6A5B"/>
    <w:rsid w:val="003B7C09"/>
    <w:rsid w:val="003B7E07"/>
    <w:rsid w:val="003C0865"/>
    <w:rsid w:val="003C17AE"/>
    <w:rsid w:val="003C240D"/>
    <w:rsid w:val="003C2830"/>
    <w:rsid w:val="003C2DEE"/>
    <w:rsid w:val="003C336F"/>
    <w:rsid w:val="003C36A6"/>
    <w:rsid w:val="003C57CC"/>
    <w:rsid w:val="003C66C2"/>
    <w:rsid w:val="003C6AAF"/>
    <w:rsid w:val="003C772A"/>
    <w:rsid w:val="003C7EEE"/>
    <w:rsid w:val="003D0914"/>
    <w:rsid w:val="003D1136"/>
    <w:rsid w:val="003D1144"/>
    <w:rsid w:val="003D1420"/>
    <w:rsid w:val="003D1C9E"/>
    <w:rsid w:val="003D396F"/>
    <w:rsid w:val="003D5036"/>
    <w:rsid w:val="003D5603"/>
    <w:rsid w:val="003D69C1"/>
    <w:rsid w:val="003D6F7F"/>
    <w:rsid w:val="003D7736"/>
    <w:rsid w:val="003D7908"/>
    <w:rsid w:val="003D7ED8"/>
    <w:rsid w:val="003E091A"/>
    <w:rsid w:val="003E1B1C"/>
    <w:rsid w:val="003E2F0C"/>
    <w:rsid w:val="003E300E"/>
    <w:rsid w:val="003E3483"/>
    <w:rsid w:val="003E4053"/>
    <w:rsid w:val="003E4CBB"/>
    <w:rsid w:val="003E5580"/>
    <w:rsid w:val="003E560D"/>
    <w:rsid w:val="003E6360"/>
    <w:rsid w:val="003F09A5"/>
    <w:rsid w:val="003F0D37"/>
    <w:rsid w:val="003F1BF3"/>
    <w:rsid w:val="003F2718"/>
    <w:rsid w:val="003F35A1"/>
    <w:rsid w:val="003F38B1"/>
    <w:rsid w:val="003F46AE"/>
    <w:rsid w:val="003F5314"/>
    <w:rsid w:val="003F5933"/>
    <w:rsid w:val="003F68E6"/>
    <w:rsid w:val="003F79F9"/>
    <w:rsid w:val="003F7C1A"/>
    <w:rsid w:val="00401680"/>
    <w:rsid w:val="00402624"/>
    <w:rsid w:val="00402B2B"/>
    <w:rsid w:val="00403AB0"/>
    <w:rsid w:val="00403F59"/>
    <w:rsid w:val="00405A50"/>
    <w:rsid w:val="0040618D"/>
    <w:rsid w:val="004068FB"/>
    <w:rsid w:val="00407077"/>
    <w:rsid w:val="004075D3"/>
    <w:rsid w:val="0040769F"/>
    <w:rsid w:val="00407876"/>
    <w:rsid w:val="00407BC2"/>
    <w:rsid w:val="00410543"/>
    <w:rsid w:val="00410A66"/>
    <w:rsid w:val="00410FB1"/>
    <w:rsid w:val="00411491"/>
    <w:rsid w:val="00412493"/>
    <w:rsid w:val="00412791"/>
    <w:rsid w:val="00414457"/>
    <w:rsid w:val="0041501D"/>
    <w:rsid w:val="00415092"/>
    <w:rsid w:val="00417562"/>
    <w:rsid w:val="00417678"/>
    <w:rsid w:val="00417B1E"/>
    <w:rsid w:val="0042021B"/>
    <w:rsid w:val="00420407"/>
    <w:rsid w:val="00421C70"/>
    <w:rsid w:val="00422612"/>
    <w:rsid w:val="00422656"/>
    <w:rsid w:val="004241E2"/>
    <w:rsid w:val="00424688"/>
    <w:rsid w:val="00425145"/>
    <w:rsid w:val="004262D7"/>
    <w:rsid w:val="00426DE6"/>
    <w:rsid w:val="004272CF"/>
    <w:rsid w:val="0042734C"/>
    <w:rsid w:val="00427F15"/>
    <w:rsid w:val="00430120"/>
    <w:rsid w:val="004304FC"/>
    <w:rsid w:val="00431BC0"/>
    <w:rsid w:val="00431C3B"/>
    <w:rsid w:val="004321EE"/>
    <w:rsid w:val="00432E91"/>
    <w:rsid w:val="00433C39"/>
    <w:rsid w:val="00433C6E"/>
    <w:rsid w:val="00433EEA"/>
    <w:rsid w:val="00435BD0"/>
    <w:rsid w:val="00441249"/>
    <w:rsid w:val="004420F3"/>
    <w:rsid w:val="0044267A"/>
    <w:rsid w:val="00446284"/>
    <w:rsid w:val="0044760C"/>
    <w:rsid w:val="004478B5"/>
    <w:rsid w:val="004506CD"/>
    <w:rsid w:val="0045200E"/>
    <w:rsid w:val="00453AE5"/>
    <w:rsid w:val="00453DAF"/>
    <w:rsid w:val="00454421"/>
    <w:rsid w:val="0045481B"/>
    <w:rsid w:val="004553B0"/>
    <w:rsid w:val="00456346"/>
    <w:rsid w:val="00456B97"/>
    <w:rsid w:val="00457F5E"/>
    <w:rsid w:val="00460380"/>
    <w:rsid w:val="00460FF8"/>
    <w:rsid w:val="0046131A"/>
    <w:rsid w:val="004613FF"/>
    <w:rsid w:val="004618CB"/>
    <w:rsid w:val="004623AE"/>
    <w:rsid w:val="00463F39"/>
    <w:rsid w:val="00464820"/>
    <w:rsid w:val="004656A7"/>
    <w:rsid w:val="004657CA"/>
    <w:rsid w:val="00465C24"/>
    <w:rsid w:val="004673F7"/>
    <w:rsid w:val="0047032E"/>
    <w:rsid w:val="00470CEA"/>
    <w:rsid w:val="00472F75"/>
    <w:rsid w:val="00473650"/>
    <w:rsid w:val="00474307"/>
    <w:rsid w:val="00474F49"/>
    <w:rsid w:val="00475457"/>
    <w:rsid w:val="00475638"/>
    <w:rsid w:val="00476043"/>
    <w:rsid w:val="00477315"/>
    <w:rsid w:val="00477889"/>
    <w:rsid w:val="00477A2A"/>
    <w:rsid w:val="00480355"/>
    <w:rsid w:val="00480454"/>
    <w:rsid w:val="00480D8A"/>
    <w:rsid w:val="00480EF8"/>
    <w:rsid w:val="00481007"/>
    <w:rsid w:val="0048145A"/>
    <w:rsid w:val="00481704"/>
    <w:rsid w:val="0048215B"/>
    <w:rsid w:val="004822D2"/>
    <w:rsid w:val="00483096"/>
    <w:rsid w:val="004832FB"/>
    <w:rsid w:val="004864FB"/>
    <w:rsid w:val="00487BF0"/>
    <w:rsid w:val="004901B3"/>
    <w:rsid w:val="00491560"/>
    <w:rsid w:val="00493516"/>
    <w:rsid w:val="00495490"/>
    <w:rsid w:val="004966F9"/>
    <w:rsid w:val="0049781D"/>
    <w:rsid w:val="00497881"/>
    <w:rsid w:val="004978F5"/>
    <w:rsid w:val="004A1855"/>
    <w:rsid w:val="004A25EF"/>
    <w:rsid w:val="004A2E86"/>
    <w:rsid w:val="004A3344"/>
    <w:rsid w:val="004A3A95"/>
    <w:rsid w:val="004A4C5B"/>
    <w:rsid w:val="004A5816"/>
    <w:rsid w:val="004A58FD"/>
    <w:rsid w:val="004A5F38"/>
    <w:rsid w:val="004A6178"/>
    <w:rsid w:val="004A6B3D"/>
    <w:rsid w:val="004A76FC"/>
    <w:rsid w:val="004A7A82"/>
    <w:rsid w:val="004B010E"/>
    <w:rsid w:val="004B0DE8"/>
    <w:rsid w:val="004B0EAA"/>
    <w:rsid w:val="004B1BC8"/>
    <w:rsid w:val="004B1D2B"/>
    <w:rsid w:val="004B1E85"/>
    <w:rsid w:val="004B3062"/>
    <w:rsid w:val="004B35A3"/>
    <w:rsid w:val="004B35F4"/>
    <w:rsid w:val="004B3E48"/>
    <w:rsid w:val="004B4A26"/>
    <w:rsid w:val="004B566C"/>
    <w:rsid w:val="004B5728"/>
    <w:rsid w:val="004B6518"/>
    <w:rsid w:val="004B6FA2"/>
    <w:rsid w:val="004B6FD1"/>
    <w:rsid w:val="004B714D"/>
    <w:rsid w:val="004B72F5"/>
    <w:rsid w:val="004B777C"/>
    <w:rsid w:val="004B7850"/>
    <w:rsid w:val="004C1A36"/>
    <w:rsid w:val="004C256B"/>
    <w:rsid w:val="004C27C6"/>
    <w:rsid w:val="004C3451"/>
    <w:rsid w:val="004C3CE4"/>
    <w:rsid w:val="004C4D9B"/>
    <w:rsid w:val="004C5114"/>
    <w:rsid w:val="004C5496"/>
    <w:rsid w:val="004C5A00"/>
    <w:rsid w:val="004C5BD5"/>
    <w:rsid w:val="004C5C1C"/>
    <w:rsid w:val="004C79A9"/>
    <w:rsid w:val="004D080E"/>
    <w:rsid w:val="004D1926"/>
    <w:rsid w:val="004D1DC5"/>
    <w:rsid w:val="004D2033"/>
    <w:rsid w:val="004D27B4"/>
    <w:rsid w:val="004D3DE0"/>
    <w:rsid w:val="004D60CA"/>
    <w:rsid w:val="004D6D08"/>
    <w:rsid w:val="004D6FC2"/>
    <w:rsid w:val="004D7C16"/>
    <w:rsid w:val="004E226C"/>
    <w:rsid w:val="004E4B82"/>
    <w:rsid w:val="004E5088"/>
    <w:rsid w:val="004E5DF4"/>
    <w:rsid w:val="004E6407"/>
    <w:rsid w:val="004E656B"/>
    <w:rsid w:val="004E6FE3"/>
    <w:rsid w:val="004E787D"/>
    <w:rsid w:val="004E7984"/>
    <w:rsid w:val="004F0FC4"/>
    <w:rsid w:val="004F34F9"/>
    <w:rsid w:val="004F378E"/>
    <w:rsid w:val="004F3CAF"/>
    <w:rsid w:val="004F441B"/>
    <w:rsid w:val="004F441F"/>
    <w:rsid w:val="004F4C6D"/>
    <w:rsid w:val="004F4F6E"/>
    <w:rsid w:val="004F51FE"/>
    <w:rsid w:val="004F5DAA"/>
    <w:rsid w:val="004F611F"/>
    <w:rsid w:val="004F6614"/>
    <w:rsid w:val="004F76CD"/>
    <w:rsid w:val="004F7A65"/>
    <w:rsid w:val="00500338"/>
    <w:rsid w:val="00503893"/>
    <w:rsid w:val="005041FF"/>
    <w:rsid w:val="005043B7"/>
    <w:rsid w:val="005056F9"/>
    <w:rsid w:val="00505A34"/>
    <w:rsid w:val="00505FB6"/>
    <w:rsid w:val="00507A37"/>
    <w:rsid w:val="00507AE3"/>
    <w:rsid w:val="00514036"/>
    <w:rsid w:val="005141FD"/>
    <w:rsid w:val="00514615"/>
    <w:rsid w:val="0051755F"/>
    <w:rsid w:val="0052089D"/>
    <w:rsid w:val="005211B8"/>
    <w:rsid w:val="00521A59"/>
    <w:rsid w:val="00522EB7"/>
    <w:rsid w:val="005231B6"/>
    <w:rsid w:val="005232C3"/>
    <w:rsid w:val="005234B7"/>
    <w:rsid w:val="0052379F"/>
    <w:rsid w:val="005237C7"/>
    <w:rsid w:val="00523A2E"/>
    <w:rsid w:val="00523D15"/>
    <w:rsid w:val="00523DE7"/>
    <w:rsid w:val="00523F16"/>
    <w:rsid w:val="00524668"/>
    <w:rsid w:val="00524770"/>
    <w:rsid w:val="00524B51"/>
    <w:rsid w:val="00525213"/>
    <w:rsid w:val="005255F9"/>
    <w:rsid w:val="0052772F"/>
    <w:rsid w:val="00530497"/>
    <w:rsid w:val="00530D6E"/>
    <w:rsid w:val="00531489"/>
    <w:rsid w:val="005315A8"/>
    <w:rsid w:val="005333BF"/>
    <w:rsid w:val="00534404"/>
    <w:rsid w:val="00537B02"/>
    <w:rsid w:val="00537C8F"/>
    <w:rsid w:val="0054014C"/>
    <w:rsid w:val="005417F5"/>
    <w:rsid w:val="00543DE3"/>
    <w:rsid w:val="00543EBA"/>
    <w:rsid w:val="00544618"/>
    <w:rsid w:val="00544F0A"/>
    <w:rsid w:val="00545413"/>
    <w:rsid w:val="00546091"/>
    <w:rsid w:val="005462F8"/>
    <w:rsid w:val="00547063"/>
    <w:rsid w:val="00547BC7"/>
    <w:rsid w:val="00547DC7"/>
    <w:rsid w:val="00552579"/>
    <w:rsid w:val="0055420C"/>
    <w:rsid w:val="0055592D"/>
    <w:rsid w:val="00555CA7"/>
    <w:rsid w:val="00555D67"/>
    <w:rsid w:val="005561BD"/>
    <w:rsid w:val="005562BC"/>
    <w:rsid w:val="00560B53"/>
    <w:rsid w:val="00560F83"/>
    <w:rsid w:val="005610D7"/>
    <w:rsid w:val="00561693"/>
    <w:rsid w:val="00561B31"/>
    <w:rsid w:val="005625FE"/>
    <w:rsid w:val="00562C6E"/>
    <w:rsid w:val="00563108"/>
    <w:rsid w:val="005645DC"/>
    <w:rsid w:val="00564797"/>
    <w:rsid w:val="00564CD9"/>
    <w:rsid w:val="00564D03"/>
    <w:rsid w:val="00565542"/>
    <w:rsid w:val="005657D2"/>
    <w:rsid w:val="00565EFB"/>
    <w:rsid w:val="0056637E"/>
    <w:rsid w:val="00567E74"/>
    <w:rsid w:val="00571014"/>
    <w:rsid w:val="0057176E"/>
    <w:rsid w:val="0057260B"/>
    <w:rsid w:val="00573BDD"/>
    <w:rsid w:val="0057484E"/>
    <w:rsid w:val="00574DF4"/>
    <w:rsid w:val="00574F9D"/>
    <w:rsid w:val="00575211"/>
    <w:rsid w:val="00577490"/>
    <w:rsid w:val="00580584"/>
    <w:rsid w:val="005817FB"/>
    <w:rsid w:val="00581906"/>
    <w:rsid w:val="00581E48"/>
    <w:rsid w:val="00581F75"/>
    <w:rsid w:val="005821C9"/>
    <w:rsid w:val="0058241B"/>
    <w:rsid w:val="00582A44"/>
    <w:rsid w:val="00584A54"/>
    <w:rsid w:val="00585425"/>
    <w:rsid w:val="005856A4"/>
    <w:rsid w:val="005862BE"/>
    <w:rsid w:val="0058676C"/>
    <w:rsid w:val="0059087D"/>
    <w:rsid w:val="005922C9"/>
    <w:rsid w:val="00592590"/>
    <w:rsid w:val="0059396F"/>
    <w:rsid w:val="00593C97"/>
    <w:rsid w:val="00594641"/>
    <w:rsid w:val="00594714"/>
    <w:rsid w:val="00594D80"/>
    <w:rsid w:val="00595513"/>
    <w:rsid w:val="0059699A"/>
    <w:rsid w:val="00596BD0"/>
    <w:rsid w:val="00597715"/>
    <w:rsid w:val="00597B46"/>
    <w:rsid w:val="00597F37"/>
    <w:rsid w:val="005A038B"/>
    <w:rsid w:val="005A042C"/>
    <w:rsid w:val="005A1701"/>
    <w:rsid w:val="005A244B"/>
    <w:rsid w:val="005A3CAF"/>
    <w:rsid w:val="005A420C"/>
    <w:rsid w:val="005A4299"/>
    <w:rsid w:val="005A46EE"/>
    <w:rsid w:val="005A4A13"/>
    <w:rsid w:val="005A4A84"/>
    <w:rsid w:val="005A4E86"/>
    <w:rsid w:val="005A5BA9"/>
    <w:rsid w:val="005A62FA"/>
    <w:rsid w:val="005A63AE"/>
    <w:rsid w:val="005A702D"/>
    <w:rsid w:val="005A7E78"/>
    <w:rsid w:val="005B020B"/>
    <w:rsid w:val="005B2006"/>
    <w:rsid w:val="005B2F92"/>
    <w:rsid w:val="005B32E1"/>
    <w:rsid w:val="005B3882"/>
    <w:rsid w:val="005B3BD5"/>
    <w:rsid w:val="005B3EBA"/>
    <w:rsid w:val="005B5069"/>
    <w:rsid w:val="005B53E2"/>
    <w:rsid w:val="005B5DE9"/>
    <w:rsid w:val="005B6A39"/>
    <w:rsid w:val="005B6E7E"/>
    <w:rsid w:val="005B72B5"/>
    <w:rsid w:val="005C1BC3"/>
    <w:rsid w:val="005C20B8"/>
    <w:rsid w:val="005C2A3F"/>
    <w:rsid w:val="005C2A52"/>
    <w:rsid w:val="005C3014"/>
    <w:rsid w:val="005C30F3"/>
    <w:rsid w:val="005C33D8"/>
    <w:rsid w:val="005C34E1"/>
    <w:rsid w:val="005C3803"/>
    <w:rsid w:val="005C59F9"/>
    <w:rsid w:val="005C667D"/>
    <w:rsid w:val="005C6CA8"/>
    <w:rsid w:val="005C7C10"/>
    <w:rsid w:val="005D050F"/>
    <w:rsid w:val="005D0CE8"/>
    <w:rsid w:val="005D2406"/>
    <w:rsid w:val="005D270E"/>
    <w:rsid w:val="005D318B"/>
    <w:rsid w:val="005D3523"/>
    <w:rsid w:val="005D3574"/>
    <w:rsid w:val="005D3C06"/>
    <w:rsid w:val="005D3CEF"/>
    <w:rsid w:val="005D3EF0"/>
    <w:rsid w:val="005D583A"/>
    <w:rsid w:val="005D589D"/>
    <w:rsid w:val="005D5B1E"/>
    <w:rsid w:val="005D7D45"/>
    <w:rsid w:val="005D7D72"/>
    <w:rsid w:val="005E0B9F"/>
    <w:rsid w:val="005E2A2D"/>
    <w:rsid w:val="005E5537"/>
    <w:rsid w:val="005E64E0"/>
    <w:rsid w:val="005E6CA1"/>
    <w:rsid w:val="005E711B"/>
    <w:rsid w:val="005E7822"/>
    <w:rsid w:val="005E7E11"/>
    <w:rsid w:val="005F14D2"/>
    <w:rsid w:val="005F179A"/>
    <w:rsid w:val="005F1835"/>
    <w:rsid w:val="005F1877"/>
    <w:rsid w:val="005F1FB4"/>
    <w:rsid w:val="005F213F"/>
    <w:rsid w:val="005F23E2"/>
    <w:rsid w:val="005F27E9"/>
    <w:rsid w:val="005F3BE3"/>
    <w:rsid w:val="005F3C55"/>
    <w:rsid w:val="005F42E9"/>
    <w:rsid w:val="005F4905"/>
    <w:rsid w:val="005F58BC"/>
    <w:rsid w:val="005F68C5"/>
    <w:rsid w:val="005F7580"/>
    <w:rsid w:val="005F75B1"/>
    <w:rsid w:val="005F7705"/>
    <w:rsid w:val="00601205"/>
    <w:rsid w:val="00601A43"/>
    <w:rsid w:val="00602037"/>
    <w:rsid w:val="00602AF0"/>
    <w:rsid w:val="00602E62"/>
    <w:rsid w:val="00603045"/>
    <w:rsid w:val="006037A9"/>
    <w:rsid w:val="006049F8"/>
    <w:rsid w:val="00605803"/>
    <w:rsid w:val="00606833"/>
    <w:rsid w:val="006103CB"/>
    <w:rsid w:val="00611B6B"/>
    <w:rsid w:val="00611D4A"/>
    <w:rsid w:val="006128F3"/>
    <w:rsid w:val="00612D52"/>
    <w:rsid w:val="00613474"/>
    <w:rsid w:val="006135BE"/>
    <w:rsid w:val="00613C2A"/>
    <w:rsid w:val="00613C57"/>
    <w:rsid w:val="0061589F"/>
    <w:rsid w:val="00615A2C"/>
    <w:rsid w:val="00615EE8"/>
    <w:rsid w:val="0061648B"/>
    <w:rsid w:val="006200B6"/>
    <w:rsid w:val="006209AC"/>
    <w:rsid w:val="00620B36"/>
    <w:rsid w:val="006211CF"/>
    <w:rsid w:val="00621B32"/>
    <w:rsid w:val="00621B89"/>
    <w:rsid w:val="00621EF1"/>
    <w:rsid w:val="00622A12"/>
    <w:rsid w:val="006237B8"/>
    <w:rsid w:val="00623DD7"/>
    <w:rsid w:val="00624EF0"/>
    <w:rsid w:val="006250A8"/>
    <w:rsid w:val="006252B5"/>
    <w:rsid w:val="00625E0F"/>
    <w:rsid w:val="00626E54"/>
    <w:rsid w:val="006311AD"/>
    <w:rsid w:val="00631870"/>
    <w:rsid w:val="00633664"/>
    <w:rsid w:val="0063382B"/>
    <w:rsid w:val="006347FA"/>
    <w:rsid w:val="00635BA1"/>
    <w:rsid w:val="00635D10"/>
    <w:rsid w:val="00637B3E"/>
    <w:rsid w:val="00640AAA"/>
    <w:rsid w:val="00640E8D"/>
    <w:rsid w:val="00640F9B"/>
    <w:rsid w:val="00641693"/>
    <w:rsid w:val="00641D35"/>
    <w:rsid w:val="00641F52"/>
    <w:rsid w:val="00642AAE"/>
    <w:rsid w:val="006432BA"/>
    <w:rsid w:val="006444B6"/>
    <w:rsid w:val="006446CA"/>
    <w:rsid w:val="006449CD"/>
    <w:rsid w:val="00645057"/>
    <w:rsid w:val="0064529A"/>
    <w:rsid w:val="00651C40"/>
    <w:rsid w:val="0065262D"/>
    <w:rsid w:val="0065301D"/>
    <w:rsid w:val="006530D5"/>
    <w:rsid w:val="006532AF"/>
    <w:rsid w:val="0065338B"/>
    <w:rsid w:val="00653937"/>
    <w:rsid w:val="006547E2"/>
    <w:rsid w:val="00654CF9"/>
    <w:rsid w:val="00657421"/>
    <w:rsid w:val="0065794B"/>
    <w:rsid w:val="006607AF"/>
    <w:rsid w:val="00660C1F"/>
    <w:rsid w:val="00661935"/>
    <w:rsid w:val="00661F32"/>
    <w:rsid w:val="00663AB8"/>
    <w:rsid w:val="00663B4F"/>
    <w:rsid w:val="006641C7"/>
    <w:rsid w:val="00664C8E"/>
    <w:rsid w:val="00665146"/>
    <w:rsid w:val="00665675"/>
    <w:rsid w:val="00665AB0"/>
    <w:rsid w:val="00666C54"/>
    <w:rsid w:val="00666DC0"/>
    <w:rsid w:val="006707FD"/>
    <w:rsid w:val="006715D3"/>
    <w:rsid w:val="00671AEA"/>
    <w:rsid w:val="00671D99"/>
    <w:rsid w:val="006720A2"/>
    <w:rsid w:val="00672748"/>
    <w:rsid w:val="00672B8C"/>
    <w:rsid w:val="00674088"/>
    <w:rsid w:val="0067483A"/>
    <w:rsid w:val="00674AE6"/>
    <w:rsid w:val="00675047"/>
    <w:rsid w:val="00675479"/>
    <w:rsid w:val="00676486"/>
    <w:rsid w:val="006767C2"/>
    <w:rsid w:val="00676B80"/>
    <w:rsid w:val="0067729B"/>
    <w:rsid w:val="00677527"/>
    <w:rsid w:val="00677BFF"/>
    <w:rsid w:val="00677C5E"/>
    <w:rsid w:val="00677F95"/>
    <w:rsid w:val="00681143"/>
    <w:rsid w:val="0068207B"/>
    <w:rsid w:val="006824F6"/>
    <w:rsid w:val="00683F24"/>
    <w:rsid w:val="00684F3D"/>
    <w:rsid w:val="006852D6"/>
    <w:rsid w:val="00687630"/>
    <w:rsid w:val="00687AE0"/>
    <w:rsid w:val="00687EAE"/>
    <w:rsid w:val="006907F3"/>
    <w:rsid w:val="00690C8B"/>
    <w:rsid w:val="00690F6D"/>
    <w:rsid w:val="00691B62"/>
    <w:rsid w:val="00692127"/>
    <w:rsid w:val="00693D84"/>
    <w:rsid w:val="00694A26"/>
    <w:rsid w:val="00695D81"/>
    <w:rsid w:val="006967E6"/>
    <w:rsid w:val="00697352"/>
    <w:rsid w:val="006976A2"/>
    <w:rsid w:val="00697826"/>
    <w:rsid w:val="006A4260"/>
    <w:rsid w:val="006A6BEB"/>
    <w:rsid w:val="006B0391"/>
    <w:rsid w:val="006B27E9"/>
    <w:rsid w:val="006B31D2"/>
    <w:rsid w:val="006B3340"/>
    <w:rsid w:val="006B3650"/>
    <w:rsid w:val="006B3FA2"/>
    <w:rsid w:val="006B4FC3"/>
    <w:rsid w:val="006B5033"/>
    <w:rsid w:val="006B5113"/>
    <w:rsid w:val="006C1B5E"/>
    <w:rsid w:val="006C3168"/>
    <w:rsid w:val="006C47C3"/>
    <w:rsid w:val="006C4B3E"/>
    <w:rsid w:val="006C4FAB"/>
    <w:rsid w:val="006C52B8"/>
    <w:rsid w:val="006C52E5"/>
    <w:rsid w:val="006C5471"/>
    <w:rsid w:val="006C6312"/>
    <w:rsid w:val="006C6BDB"/>
    <w:rsid w:val="006C79B5"/>
    <w:rsid w:val="006C7B62"/>
    <w:rsid w:val="006C7DE2"/>
    <w:rsid w:val="006D188A"/>
    <w:rsid w:val="006D1ED7"/>
    <w:rsid w:val="006D34FB"/>
    <w:rsid w:val="006D3FFA"/>
    <w:rsid w:val="006D4461"/>
    <w:rsid w:val="006D45CA"/>
    <w:rsid w:val="006D5BB1"/>
    <w:rsid w:val="006D6244"/>
    <w:rsid w:val="006D6C68"/>
    <w:rsid w:val="006E0D2E"/>
    <w:rsid w:val="006E28DF"/>
    <w:rsid w:val="006E367D"/>
    <w:rsid w:val="006E3C60"/>
    <w:rsid w:val="006E41A8"/>
    <w:rsid w:val="006E4635"/>
    <w:rsid w:val="006E5234"/>
    <w:rsid w:val="006E55FA"/>
    <w:rsid w:val="006E5EBC"/>
    <w:rsid w:val="006E623E"/>
    <w:rsid w:val="006E7783"/>
    <w:rsid w:val="006E7D35"/>
    <w:rsid w:val="006F0E4B"/>
    <w:rsid w:val="006F28B6"/>
    <w:rsid w:val="006F4A51"/>
    <w:rsid w:val="006F4C1D"/>
    <w:rsid w:val="006F6451"/>
    <w:rsid w:val="006F6C3D"/>
    <w:rsid w:val="006F7397"/>
    <w:rsid w:val="006F75AB"/>
    <w:rsid w:val="006F790B"/>
    <w:rsid w:val="006F7A1B"/>
    <w:rsid w:val="007001BC"/>
    <w:rsid w:val="00700439"/>
    <w:rsid w:val="0070091E"/>
    <w:rsid w:val="0070223E"/>
    <w:rsid w:val="00703202"/>
    <w:rsid w:val="00703659"/>
    <w:rsid w:val="00703B42"/>
    <w:rsid w:val="00703B59"/>
    <w:rsid w:val="00704E1C"/>
    <w:rsid w:val="007057E8"/>
    <w:rsid w:val="00705A23"/>
    <w:rsid w:val="00706443"/>
    <w:rsid w:val="00706999"/>
    <w:rsid w:val="00706F3F"/>
    <w:rsid w:val="007102E1"/>
    <w:rsid w:val="00710874"/>
    <w:rsid w:val="0071095E"/>
    <w:rsid w:val="00710EAB"/>
    <w:rsid w:val="0071163C"/>
    <w:rsid w:val="007119B4"/>
    <w:rsid w:val="007128AD"/>
    <w:rsid w:val="0071342D"/>
    <w:rsid w:val="0071344F"/>
    <w:rsid w:val="00713A30"/>
    <w:rsid w:val="00713DD8"/>
    <w:rsid w:val="007145A9"/>
    <w:rsid w:val="00714FF0"/>
    <w:rsid w:val="00716156"/>
    <w:rsid w:val="00717D42"/>
    <w:rsid w:val="007203E0"/>
    <w:rsid w:val="007217DD"/>
    <w:rsid w:val="00721EB4"/>
    <w:rsid w:val="00722165"/>
    <w:rsid w:val="007222A2"/>
    <w:rsid w:val="00722E01"/>
    <w:rsid w:val="00723269"/>
    <w:rsid w:val="00723AA3"/>
    <w:rsid w:val="00723C4A"/>
    <w:rsid w:val="00724D40"/>
    <w:rsid w:val="00724FBE"/>
    <w:rsid w:val="0072591C"/>
    <w:rsid w:val="007264DE"/>
    <w:rsid w:val="007265EF"/>
    <w:rsid w:val="00726631"/>
    <w:rsid w:val="00727631"/>
    <w:rsid w:val="00731319"/>
    <w:rsid w:val="00732D10"/>
    <w:rsid w:val="00732D14"/>
    <w:rsid w:val="00732D2D"/>
    <w:rsid w:val="00732DBC"/>
    <w:rsid w:val="0073321B"/>
    <w:rsid w:val="007335D3"/>
    <w:rsid w:val="00733957"/>
    <w:rsid w:val="00733BED"/>
    <w:rsid w:val="00733CD7"/>
    <w:rsid w:val="007342E4"/>
    <w:rsid w:val="0073498F"/>
    <w:rsid w:val="00734EC7"/>
    <w:rsid w:val="0073576C"/>
    <w:rsid w:val="00735E7B"/>
    <w:rsid w:val="00736AD1"/>
    <w:rsid w:val="00736CBF"/>
    <w:rsid w:val="00737036"/>
    <w:rsid w:val="00737EC6"/>
    <w:rsid w:val="0074088B"/>
    <w:rsid w:val="00740DDA"/>
    <w:rsid w:val="00741674"/>
    <w:rsid w:val="007418FE"/>
    <w:rsid w:val="00741AD0"/>
    <w:rsid w:val="00742E8D"/>
    <w:rsid w:val="00743551"/>
    <w:rsid w:val="007435D3"/>
    <w:rsid w:val="00743818"/>
    <w:rsid w:val="00744127"/>
    <w:rsid w:val="0074419D"/>
    <w:rsid w:val="00744DAE"/>
    <w:rsid w:val="00745204"/>
    <w:rsid w:val="0074552C"/>
    <w:rsid w:val="007459AA"/>
    <w:rsid w:val="007462A5"/>
    <w:rsid w:val="00746477"/>
    <w:rsid w:val="00746533"/>
    <w:rsid w:val="0074675D"/>
    <w:rsid w:val="00746DAF"/>
    <w:rsid w:val="00747272"/>
    <w:rsid w:val="007479F8"/>
    <w:rsid w:val="007505F3"/>
    <w:rsid w:val="00750C90"/>
    <w:rsid w:val="00751C4D"/>
    <w:rsid w:val="007525C6"/>
    <w:rsid w:val="00752D9A"/>
    <w:rsid w:val="007534AB"/>
    <w:rsid w:val="00753F83"/>
    <w:rsid w:val="00754543"/>
    <w:rsid w:val="00756DD0"/>
    <w:rsid w:val="00756EB6"/>
    <w:rsid w:val="0075705A"/>
    <w:rsid w:val="00757AEE"/>
    <w:rsid w:val="0076024D"/>
    <w:rsid w:val="007604D9"/>
    <w:rsid w:val="007611A2"/>
    <w:rsid w:val="0076236B"/>
    <w:rsid w:val="0076343C"/>
    <w:rsid w:val="00765797"/>
    <w:rsid w:val="00765E02"/>
    <w:rsid w:val="00766BB6"/>
    <w:rsid w:val="0077106E"/>
    <w:rsid w:val="00771237"/>
    <w:rsid w:val="007723DE"/>
    <w:rsid w:val="0077267A"/>
    <w:rsid w:val="007738A2"/>
    <w:rsid w:val="00773BED"/>
    <w:rsid w:val="007768CB"/>
    <w:rsid w:val="0077697B"/>
    <w:rsid w:val="0078020C"/>
    <w:rsid w:val="00780AF8"/>
    <w:rsid w:val="007810C9"/>
    <w:rsid w:val="00782FA3"/>
    <w:rsid w:val="00783D22"/>
    <w:rsid w:val="00784237"/>
    <w:rsid w:val="00784828"/>
    <w:rsid w:val="00785452"/>
    <w:rsid w:val="007858E1"/>
    <w:rsid w:val="00785FE9"/>
    <w:rsid w:val="0078648D"/>
    <w:rsid w:val="00787881"/>
    <w:rsid w:val="00790144"/>
    <w:rsid w:val="00790B63"/>
    <w:rsid w:val="007925FD"/>
    <w:rsid w:val="00792A52"/>
    <w:rsid w:val="00793373"/>
    <w:rsid w:val="00793407"/>
    <w:rsid w:val="00794191"/>
    <w:rsid w:val="007953D1"/>
    <w:rsid w:val="0079640E"/>
    <w:rsid w:val="00796A85"/>
    <w:rsid w:val="0079722A"/>
    <w:rsid w:val="00797F24"/>
    <w:rsid w:val="007A1D66"/>
    <w:rsid w:val="007A2530"/>
    <w:rsid w:val="007A2C2A"/>
    <w:rsid w:val="007A3590"/>
    <w:rsid w:val="007A3A86"/>
    <w:rsid w:val="007A42A4"/>
    <w:rsid w:val="007A5473"/>
    <w:rsid w:val="007A5651"/>
    <w:rsid w:val="007A6418"/>
    <w:rsid w:val="007B0386"/>
    <w:rsid w:val="007B3C56"/>
    <w:rsid w:val="007B6D62"/>
    <w:rsid w:val="007B73B9"/>
    <w:rsid w:val="007C07A5"/>
    <w:rsid w:val="007C1618"/>
    <w:rsid w:val="007C1728"/>
    <w:rsid w:val="007C20B9"/>
    <w:rsid w:val="007C3BB2"/>
    <w:rsid w:val="007C677D"/>
    <w:rsid w:val="007C7207"/>
    <w:rsid w:val="007C737E"/>
    <w:rsid w:val="007C7BFA"/>
    <w:rsid w:val="007C7DE8"/>
    <w:rsid w:val="007D0F22"/>
    <w:rsid w:val="007D13AD"/>
    <w:rsid w:val="007D148F"/>
    <w:rsid w:val="007D154F"/>
    <w:rsid w:val="007D265D"/>
    <w:rsid w:val="007D3FA9"/>
    <w:rsid w:val="007D4892"/>
    <w:rsid w:val="007D5319"/>
    <w:rsid w:val="007D5504"/>
    <w:rsid w:val="007D68C2"/>
    <w:rsid w:val="007E027A"/>
    <w:rsid w:val="007E0FCE"/>
    <w:rsid w:val="007E1619"/>
    <w:rsid w:val="007E168E"/>
    <w:rsid w:val="007E1F27"/>
    <w:rsid w:val="007E25F7"/>
    <w:rsid w:val="007E2EAD"/>
    <w:rsid w:val="007E3757"/>
    <w:rsid w:val="007E5F84"/>
    <w:rsid w:val="007E6866"/>
    <w:rsid w:val="007F04B1"/>
    <w:rsid w:val="007F1895"/>
    <w:rsid w:val="007F1EDA"/>
    <w:rsid w:val="007F2C23"/>
    <w:rsid w:val="007F3330"/>
    <w:rsid w:val="007F361A"/>
    <w:rsid w:val="007F3D40"/>
    <w:rsid w:val="007F4F67"/>
    <w:rsid w:val="007F7B04"/>
    <w:rsid w:val="007F7C08"/>
    <w:rsid w:val="00800BB9"/>
    <w:rsid w:val="0080167F"/>
    <w:rsid w:val="008027B9"/>
    <w:rsid w:val="00805971"/>
    <w:rsid w:val="00806124"/>
    <w:rsid w:val="00806C3D"/>
    <w:rsid w:val="008070FE"/>
    <w:rsid w:val="0080740A"/>
    <w:rsid w:val="00810CD8"/>
    <w:rsid w:val="00811AB9"/>
    <w:rsid w:val="0081269F"/>
    <w:rsid w:val="0081352E"/>
    <w:rsid w:val="00816698"/>
    <w:rsid w:val="00816E2C"/>
    <w:rsid w:val="008175FA"/>
    <w:rsid w:val="00817628"/>
    <w:rsid w:val="0081788C"/>
    <w:rsid w:val="00817AE1"/>
    <w:rsid w:val="00820E0F"/>
    <w:rsid w:val="0082122B"/>
    <w:rsid w:val="008221D1"/>
    <w:rsid w:val="008228D5"/>
    <w:rsid w:val="00823AC8"/>
    <w:rsid w:val="00823D9A"/>
    <w:rsid w:val="00824B44"/>
    <w:rsid w:val="00824D8A"/>
    <w:rsid w:val="00827447"/>
    <w:rsid w:val="008275F4"/>
    <w:rsid w:val="008278E4"/>
    <w:rsid w:val="00827DC5"/>
    <w:rsid w:val="0083011C"/>
    <w:rsid w:val="0083064D"/>
    <w:rsid w:val="00831967"/>
    <w:rsid w:val="00831E89"/>
    <w:rsid w:val="00834A96"/>
    <w:rsid w:val="00836A3A"/>
    <w:rsid w:val="008400F3"/>
    <w:rsid w:val="00841037"/>
    <w:rsid w:val="00841E62"/>
    <w:rsid w:val="00842067"/>
    <w:rsid w:val="0084208F"/>
    <w:rsid w:val="00842DEE"/>
    <w:rsid w:val="0084389D"/>
    <w:rsid w:val="00843B56"/>
    <w:rsid w:val="00843D6C"/>
    <w:rsid w:val="008444E3"/>
    <w:rsid w:val="00844D20"/>
    <w:rsid w:val="00845974"/>
    <w:rsid w:val="008460BB"/>
    <w:rsid w:val="00846192"/>
    <w:rsid w:val="008470EB"/>
    <w:rsid w:val="00847F9E"/>
    <w:rsid w:val="00850C1E"/>
    <w:rsid w:val="00853E82"/>
    <w:rsid w:val="00855EC6"/>
    <w:rsid w:val="00856E9C"/>
    <w:rsid w:val="008573E4"/>
    <w:rsid w:val="008615F1"/>
    <w:rsid w:val="00862004"/>
    <w:rsid w:val="008620AB"/>
    <w:rsid w:val="008634FD"/>
    <w:rsid w:val="00863F0F"/>
    <w:rsid w:val="00864332"/>
    <w:rsid w:val="00864ECB"/>
    <w:rsid w:val="008651F1"/>
    <w:rsid w:val="00865C09"/>
    <w:rsid w:val="00866018"/>
    <w:rsid w:val="00866920"/>
    <w:rsid w:val="00867758"/>
    <w:rsid w:val="00870BC8"/>
    <w:rsid w:val="0087146C"/>
    <w:rsid w:val="008717DB"/>
    <w:rsid w:val="00871909"/>
    <w:rsid w:val="00871A63"/>
    <w:rsid w:val="0087252F"/>
    <w:rsid w:val="008740A9"/>
    <w:rsid w:val="00874310"/>
    <w:rsid w:val="00874F4D"/>
    <w:rsid w:val="0087528D"/>
    <w:rsid w:val="00875759"/>
    <w:rsid w:val="008769E4"/>
    <w:rsid w:val="00877CA3"/>
    <w:rsid w:val="00877DA6"/>
    <w:rsid w:val="00880595"/>
    <w:rsid w:val="008807AF"/>
    <w:rsid w:val="00882788"/>
    <w:rsid w:val="00882AA3"/>
    <w:rsid w:val="0088381F"/>
    <w:rsid w:val="00884FD0"/>
    <w:rsid w:val="00885FEA"/>
    <w:rsid w:val="008875D5"/>
    <w:rsid w:val="0089012C"/>
    <w:rsid w:val="00890B1C"/>
    <w:rsid w:val="00891369"/>
    <w:rsid w:val="0089138E"/>
    <w:rsid w:val="00891782"/>
    <w:rsid w:val="008919CB"/>
    <w:rsid w:val="00891E37"/>
    <w:rsid w:val="00892E6C"/>
    <w:rsid w:val="0089389F"/>
    <w:rsid w:val="00894071"/>
    <w:rsid w:val="00894EF9"/>
    <w:rsid w:val="00896897"/>
    <w:rsid w:val="008976F1"/>
    <w:rsid w:val="0089797F"/>
    <w:rsid w:val="008A07A1"/>
    <w:rsid w:val="008A1789"/>
    <w:rsid w:val="008A21F9"/>
    <w:rsid w:val="008A2704"/>
    <w:rsid w:val="008A3C50"/>
    <w:rsid w:val="008A4419"/>
    <w:rsid w:val="008A4773"/>
    <w:rsid w:val="008A6E43"/>
    <w:rsid w:val="008B0CDE"/>
    <w:rsid w:val="008B0D82"/>
    <w:rsid w:val="008B11DA"/>
    <w:rsid w:val="008B1D75"/>
    <w:rsid w:val="008B2A0A"/>
    <w:rsid w:val="008B4FB5"/>
    <w:rsid w:val="008B51BA"/>
    <w:rsid w:val="008B5745"/>
    <w:rsid w:val="008B57DC"/>
    <w:rsid w:val="008B59D6"/>
    <w:rsid w:val="008B7AEA"/>
    <w:rsid w:val="008C00C4"/>
    <w:rsid w:val="008C10B2"/>
    <w:rsid w:val="008C1E08"/>
    <w:rsid w:val="008C22CA"/>
    <w:rsid w:val="008C2567"/>
    <w:rsid w:val="008C266E"/>
    <w:rsid w:val="008C447C"/>
    <w:rsid w:val="008C47F7"/>
    <w:rsid w:val="008C50E5"/>
    <w:rsid w:val="008C6F12"/>
    <w:rsid w:val="008C7C22"/>
    <w:rsid w:val="008C7ECA"/>
    <w:rsid w:val="008D024B"/>
    <w:rsid w:val="008D199E"/>
    <w:rsid w:val="008D2D2A"/>
    <w:rsid w:val="008D3590"/>
    <w:rsid w:val="008D4896"/>
    <w:rsid w:val="008D60EA"/>
    <w:rsid w:val="008D630F"/>
    <w:rsid w:val="008E13A4"/>
    <w:rsid w:val="008E2042"/>
    <w:rsid w:val="008E2B1F"/>
    <w:rsid w:val="008E2F3F"/>
    <w:rsid w:val="008E421B"/>
    <w:rsid w:val="008E5049"/>
    <w:rsid w:val="008E525A"/>
    <w:rsid w:val="008E53DC"/>
    <w:rsid w:val="008E6B75"/>
    <w:rsid w:val="008E7E8B"/>
    <w:rsid w:val="008F01CB"/>
    <w:rsid w:val="008F0322"/>
    <w:rsid w:val="008F043C"/>
    <w:rsid w:val="008F057C"/>
    <w:rsid w:val="008F1190"/>
    <w:rsid w:val="008F2342"/>
    <w:rsid w:val="008F246E"/>
    <w:rsid w:val="008F2E02"/>
    <w:rsid w:val="008F31B1"/>
    <w:rsid w:val="008F3EBC"/>
    <w:rsid w:val="008F4EA6"/>
    <w:rsid w:val="008F52A1"/>
    <w:rsid w:val="008F5C6E"/>
    <w:rsid w:val="008F6663"/>
    <w:rsid w:val="008F66C3"/>
    <w:rsid w:val="008F67C3"/>
    <w:rsid w:val="008F6AF0"/>
    <w:rsid w:val="008F6F8B"/>
    <w:rsid w:val="008F7094"/>
    <w:rsid w:val="008F70E3"/>
    <w:rsid w:val="008F713E"/>
    <w:rsid w:val="008F7155"/>
    <w:rsid w:val="008F72CD"/>
    <w:rsid w:val="008F7742"/>
    <w:rsid w:val="008F796A"/>
    <w:rsid w:val="009001CF"/>
    <w:rsid w:val="00900484"/>
    <w:rsid w:val="0090136B"/>
    <w:rsid w:val="00901431"/>
    <w:rsid w:val="0090238D"/>
    <w:rsid w:val="00902EDC"/>
    <w:rsid w:val="009041C1"/>
    <w:rsid w:val="00904354"/>
    <w:rsid w:val="00904821"/>
    <w:rsid w:val="009055A5"/>
    <w:rsid w:val="0090692F"/>
    <w:rsid w:val="00906CE0"/>
    <w:rsid w:val="009075B6"/>
    <w:rsid w:val="00907625"/>
    <w:rsid w:val="0091080F"/>
    <w:rsid w:val="0091139B"/>
    <w:rsid w:val="00911490"/>
    <w:rsid w:val="00911794"/>
    <w:rsid w:val="00911C4B"/>
    <w:rsid w:val="00911FD3"/>
    <w:rsid w:val="009121E1"/>
    <w:rsid w:val="009123F4"/>
    <w:rsid w:val="00914638"/>
    <w:rsid w:val="00914745"/>
    <w:rsid w:val="00915A6C"/>
    <w:rsid w:val="0091610C"/>
    <w:rsid w:val="00916660"/>
    <w:rsid w:val="00916EBC"/>
    <w:rsid w:val="00917AAC"/>
    <w:rsid w:val="00917B0D"/>
    <w:rsid w:val="00917F4F"/>
    <w:rsid w:val="0092030C"/>
    <w:rsid w:val="009206D7"/>
    <w:rsid w:val="00920801"/>
    <w:rsid w:val="00920D99"/>
    <w:rsid w:val="00921113"/>
    <w:rsid w:val="00921488"/>
    <w:rsid w:val="00921909"/>
    <w:rsid w:val="0092281D"/>
    <w:rsid w:val="00922A31"/>
    <w:rsid w:val="00922B36"/>
    <w:rsid w:val="00922C61"/>
    <w:rsid w:val="00923031"/>
    <w:rsid w:val="009253A0"/>
    <w:rsid w:val="00925785"/>
    <w:rsid w:val="00925882"/>
    <w:rsid w:val="00925B09"/>
    <w:rsid w:val="00926202"/>
    <w:rsid w:val="00926C85"/>
    <w:rsid w:val="0093112C"/>
    <w:rsid w:val="009313E2"/>
    <w:rsid w:val="00931613"/>
    <w:rsid w:val="009324CC"/>
    <w:rsid w:val="0093276A"/>
    <w:rsid w:val="0093288B"/>
    <w:rsid w:val="009328D1"/>
    <w:rsid w:val="00933454"/>
    <w:rsid w:val="009345CF"/>
    <w:rsid w:val="009348AA"/>
    <w:rsid w:val="00934C4B"/>
    <w:rsid w:val="00934FCC"/>
    <w:rsid w:val="0093553E"/>
    <w:rsid w:val="00935829"/>
    <w:rsid w:val="0093661D"/>
    <w:rsid w:val="00936F03"/>
    <w:rsid w:val="00937036"/>
    <w:rsid w:val="0093795C"/>
    <w:rsid w:val="009379BC"/>
    <w:rsid w:val="00937EF4"/>
    <w:rsid w:val="00940479"/>
    <w:rsid w:val="00944254"/>
    <w:rsid w:val="00944945"/>
    <w:rsid w:val="00944D66"/>
    <w:rsid w:val="009466BA"/>
    <w:rsid w:val="00947654"/>
    <w:rsid w:val="009477DD"/>
    <w:rsid w:val="00947AA4"/>
    <w:rsid w:val="00951C09"/>
    <w:rsid w:val="00951E52"/>
    <w:rsid w:val="009524C4"/>
    <w:rsid w:val="00955094"/>
    <w:rsid w:val="00955217"/>
    <w:rsid w:val="0095556A"/>
    <w:rsid w:val="009557F4"/>
    <w:rsid w:val="009570BD"/>
    <w:rsid w:val="00957320"/>
    <w:rsid w:val="0095740B"/>
    <w:rsid w:val="00960168"/>
    <w:rsid w:val="00961138"/>
    <w:rsid w:val="009615AE"/>
    <w:rsid w:val="00961BFD"/>
    <w:rsid w:val="00962310"/>
    <w:rsid w:val="00962616"/>
    <w:rsid w:val="00962631"/>
    <w:rsid w:val="0096291B"/>
    <w:rsid w:val="00962FE8"/>
    <w:rsid w:val="009635C9"/>
    <w:rsid w:val="00964E3B"/>
    <w:rsid w:val="00965399"/>
    <w:rsid w:val="009668E0"/>
    <w:rsid w:val="00966E06"/>
    <w:rsid w:val="0096773E"/>
    <w:rsid w:val="00970B39"/>
    <w:rsid w:val="00971318"/>
    <w:rsid w:val="0097214A"/>
    <w:rsid w:val="00972176"/>
    <w:rsid w:val="00973299"/>
    <w:rsid w:val="00973E8B"/>
    <w:rsid w:val="009741B2"/>
    <w:rsid w:val="00974748"/>
    <w:rsid w:val="00974A76"/>
    <w:rsid w:val="00974CDC"/>
    <w:rsid w:val="0097565F"/>
    <w:rsid w:val="00975913"/>
    <w:rsid w:val="00976175"/>
    <w:rsid w:val="00976A84"/>
    <w:rsid w:val="00976E81"/>
    <w:rsid w:val="009770D4"/>
    <w:rsid w:val="00977D0F"/>
    <w:rsid w:val="00980231"/>
    <w:rsid w:val="00980618"/>
    <w:rsid w:val="0098079A"/>
    <w:rsid w:val="009808BC"/>
    <w:rsid w:val="0098112A"/>
    <w:rsid w:val="00981BF7"/>
    <w:rsid w:val="00982F97"/>
    <w:rsid w:val="00983D29"/>
    <w:rsid w:val="0098438B"/>
    <w:rsid w:val="009843AB"/>
    <w:rsid w:val="00984A10"/>
    <w:rsid w:val="00984BAC"/>
    <w:rsid w:val="009859EE"/>
    <w:rsid w:val="00986A58"/>
    <w:rsid w:val="009926C5"/>
    <w:rsid w:val="009936D5"/>
    <w:rsid w:val="009950C1"/>
    <w:rsid w:val="00996B08"/>
    <w:rsid w:val="00996D14"/>
    <w:rsid w:val="00997272"/>
    <w:rsid w:val="00997C52"/>
    <w:rsid w:val="009A098B"/>
    <w:rsid w:val="009A0B7A"/>
    <w:rsid w:val="009A350F"/>
    <w:rsid w:val="009A46B6"/>
    <w:rsid w:val="009A5217"/>
    <w:rsid w:val="009A5BF0"/>
    <w:rsid w:val="009A6CFD"/>
    <w:rsid w:val="009A6EF2"/>
    <w:rsid w:val="009B074A"/>
    <w:rsid w:val="009B18A7"/>
    <w:rsid w:val="009B298E"/>
    <w:rsid w:val="009B2D2B"/>
    <w:rsid w:val="009B3852"/>
    <w:rsid w:val="009B4F15"/>
    <w:rsid w:val="009B5518"/>
    <w:rsid w:val="009B6F50"/>
    <w:rsid w:val="009B73C9"/>
    <w:rsid w:val="009B79B2"/>
    <w:rsid w:val="009B7B3F"/>
    <w:rsid w:val="009C04F2"/>
    <w:rsid w:val="009C071F"/>
    <w:rsid w:val="009C073D"/>
    <w:rsid w:val="009C0A00"/>
    <w:rsid w:val="009C13AF"/>
    <w:rsid w:val="009C2444"/>
    <w:rsid w:val="009C2868"/>
    <w:rsid w:val="009C29A0"/>
    <w:rsid w:val="009C43FE"/>
    <w:rsid w:val="009C5AF8"/>
    <w:rsid w:val="009C6637"/>
    <w:rsid w:val="009C6B90"/>
    <w:rsid w:val="009C6EEA"/>
    <w:rsid w:val="009C7512"/>
    <w:rsid w:val="009D0A95"/>
    <w:rsid w:val="009D1482"/>
    <w:rsid w:val="009D15E9"/>
    <w:rsid w:val="009D7D19"/>
    <w:rsid w:val="009D7E61"/>
    <w:rsid w:val="009E0632"/>
    <w:rsid w:val="009E0698"/>
    <w:rsid w:val="009E18E8"/>
    <w:rsid w:val="009E1BF7"/>
    <w:rsid w:val="009E2E29"/>
    <w:rsid w:val="009E333B"/>
    <w:rsid w:val="009E4286"/>
    <w:rsid w:val="009E4338"/>
    <w:rsid w:val="009E52E7"/>
    <w:rsid w:val="009E5F6E"/>
    <w:rsid w:val="009E7770"/>
    <w:rsid w:val="009F1658"/>
    <w:rsid w:val="009F19AF"/>
    <w:rsid w:val="009F26E9"/>
    <w:rsid w:val="009F2E01"/>
    <w:rsid w:val="009F31F3"/>
    <w:rsid w:val="009F3AD3"/>
    <w:rsid w:val="009F49EB"/>
    <w:rsid w:val="009F5963"/>
    <w:rsid w:val="009F6244"/>
    <w:rsid w:val="009F7132"/>
    <w:rsid w:val="009F7ED3"/>
    <w:rsid w:val="00A00BBD"/>
    <w:rsid w:val="00A00EE1"/>
    <w:rsid w:val="00A01CAF"/>
    <w:rsid w:val="00A02E38"/>
    <w:rsid w:val="00A03AA9"/>
    <w:rsid w:val="00A04394"/>
    <w:rsid w:val="00A04A34"/>
    <w:rsid w:val="00A04B9B"/>
    <w:rsid w:val="00A05F61"/>
    <w:rsid w:val="00A12E33"/>
    <w:rsid w:val="00A1455B"/>
    <w:rsid w:val="00A149C7"/>
    <w:rsid w:val="00A14B05"/>
    <w:rsid w:val="00A150BC"/>
    <w:rsid w:val="00A158DC"/>
    <w:rsid w:val="00A15FF5"/>
    <w:rsid w:val="00A173C3"/>
    <w:rsid w:val="00A201FF"/>
    <w:rsid w:val="00A2035B"/>
    <w:rsid w:val="00A203C2"/>
    <w:rsid w:val="00A21934"/>
    <w:rsid w:val="00A22A3B"/>
    <w:rsid w:val="00A2363D"/>
    <w:rsid w:val="00A23B45"/>
    <w:rsid w:val="00A24E1C"/>
    <w:rsid w:val="00A2510F"/>
    <w:rsid w:val="00A26D82"/>
    <w:rsid w:val="00A273D5"/>
    <w:rsid w:val="00A30E41"/>
    <w:rsid w:val="00A30F9F"/>
    <w:rsid w:val="00A316CF"/>
    <w:rsid w:val="00A318E6"/>
    <w:rsid w:val="00A326C2"/>
    <w:rsid w:val="00A33678"/>
    <w:rsid w:val="00A3661D"/>
    <w:rsid w:val="00A3773C"/>
    <w:rsid w:val="00A3776C"/>
    <w:rsid w:val="00A37D34"/>
    <w:rsid w:val="00A40628"/>
    <w:rsid w:val="00A4172D"/>
    <w:rsid w:val="00A417C0"/>
    <w:rsid w:val="00A41EE8"/>
    <w:rsid w:val="00A42B19"/>
    <w:rsid w:val="00A4339D"/>
    <w:rsid w:val="00A4374A"/>
    <w:rsid w:val="00A4409D"/>
    <w:rsid w:val="00A4437F"/>
    <w:rsid w:val="00A44A58"/>
    <w:rsid w:val="00A46085"/>
    <w:rsid w:val="00A47BD0"/>
    <w:rsid w:val="00A5138F"/>
    <w:rsid w:val="00A5192C"/>
    <w:rsid w:val="00A5208A"/>
    <w:rsid w:val="00A529C8"/>
    <w:rsid w:val="00A52A44"/>
    <w:rsid w:val="00A5344C"/>
    <w:rsid w:val="00A53DF4"/>
    <w:rsid w:val="00A55647"/>
    <w:rsid w:val="00A56861"/>
    <w:rsid w:val="00A56E34"/>
    <w:rsid w:val="00A57060"/>
    <w:rsid w:val="00A57CF4"/>
    <w:rsid w:val="00A608EA"/>
    <w:rsid w:val="00A6117F"/>
    <w:rsid w:val="00A61E51"/>
    <w:rsid w:val="00A634CD"/>
    <w:rsid w:val="00A649EF"/>
    <w:rsid w:val="00A64C49"/>
    <w:rsid w:val="00A64F75"/>
    <w:rsid w:val="00A661CB"/>
    <w:rsid w:val="00A66FDF"/>
    <w:rsid w:val="00A678AE"/>
    <w:rsid w:val="00A67CA8"/>
    <w:rsid w:val="00A67F12"/>
    <w:rsid w:val="00A70C8A"/>
    <w:rsid w:val="00A70E04"/>
    <w:rsid w:val="00A710A0"/>
    <w:rsid w:val="00A72802"/>
    <w:rsid w:val="00A72A43"/>
    <w:rsid w:val="00A72FBD"/>
    <w:rsid w:val="00A73B9D"/>
    <w:rsid w:val="00A749A8"/>
    <w:rsid w:val="00A74D19"/>
    <w:rsid w:val="00A753E7"/>
    <w:rsid w:val="00A75696"/>
    <w:rsid w:val="00A757E2"/>
    <w:rsid w:val="00A7697F"/>
    <w:rsid w:val="00A76AFE"/>
    <w:rsid w:val="00A7742E"/>
    <w:rsid w:val="00A77EDB"/>
    <w:rsid w:val="00A80711"/>
    <w:rsid w:val="00A80F71"/>
    <w:rsid w:val="00A81913"/>
    <w:rsid w:val="00A81B68"/>
    <w:rsid w:val="00A81DCA"/>
    <w:rsid w:val="00A8273D"/>
    <w:rsid w:val="00A82766"/>
    <w:rsid w:val="00A833A4"/>
    <w:rsid w:val="00A83DC4"/>
    <w:rsid w:val="00A843DA"/>
    <w:rsid w:val="00A85190"/>
    <w:rsid w:val="00A856B8"/>
    <w:rsid w:val="00A85DE8"/>
    <w:rsid w:val="00A85E09"/>
    <w:rsid w:val="00A87708"/>
    <w:rsid w:val="00A87A20"/>
    <w:rsid w:val="00A87AEF"/>
    <w:rsid w:val="00A87C33"/>
    <w:rsid w:val="00A905EB"/>
    <w:rsid w:val="00A90C05"/>
    <w:rsid w:val="00A90C0E"/>
    <w:rsid w:val="00A91F42"/>
    <w:rsid w:val="00A93192"/>
    <w:rsid w:val="00A93F9D"/>
    <w:rsid w:val="00A9420C"/>
    <w:rsid w:val="00A942B9"/>
    <w:rsid w:val="00A94873"/>
    <w:rsid w:val="00A96C3B"/>
    <w:rsid w:val="00A97835"/>
    <w:rsid w:val="00AA077D"/>
    <w:rsid w:val="00AA12C2"/>
    <w:rsid w:val="00AA169B"/>
    <w:rsid w:val="00AA2DA9"/>
    <w:rsid w:val="00AA3409"/>
    <w:rsid w:val="00AA341A"/>
    <w:rsid w:val="00AA350C"/>
    <w:rsid w:val="00AA48AB"/>
    <w:rsid w:val="00AA6138"/>
    <w:rsid w:val="00AA630F"/>
    <w:rsid w:val="00AA7177"/>
    <w:rsid w:val="00AA717F"/>
    <w:rsid w:val="00AA7BB5"/>
    <w:rsid w:val="00AB00D2"/>
    <w:rsid w:val="00AB08A3"/>
    <w:rsid w:val="00AB0C35"/>
    <w:rsid w:val="00AB1364"/>
    <w:rsid w:val="00AB2A90"/>
    <w:rsid w:val="00AB305E"/>
    <w:rsid w:val="00AB6684"/>
    <w:rsid w:val="00AB6948"/>
    <w:rsid w:val="00AB7836"/>
    <w:rsid w:val="00AB7E2B"/>
    <w:rsid w:val="00AC0964"/>
    <w:rsid w:val="00AC1FF5"/>
    <w:rsid w:val="00AC48B3"/>
    <w:rsid w:val="00AC4DFD"/>
    <w:rsid w:val="00AC67A5"/>
    <w:rsid w:val="00AD0A0D"/>
    <w:rsid w:val="00AD0D8B"/>
    <w:rsid w:val="00AD1E15"/>
    <w:rsid w:val="00AD24EC"/>
    <w:rsid w:val="00AD253A"/>
    <w:rsid w:val="00AD2684"/>
    <w:rsid w:val="00AD3C17"/>
    <w:rsid w:val="00AD4FEC"/>
    <w:rsid w:val="00AD54DA"/>
    <w:rsid w:val="00AD73BC"/>
    <w:rsid w:val="00AE0AA8"/>
    <w:rsid w:val="00AE3952"/>
    <w:rsid w:val="00AE4808"/>
    <w:rsid w:val="00AE55C0"/>
    <w:rsid w:val="00AE6B74"/>
    <w:rsid w:val="00AE6ED7"/>
    <w:rsid w:val="00AE6F37"/>
    <w:rsid w:val="00AE7A9A"/>
    <w:rsid w:val="00AF0D66"/>
    <w:rsid w:val="00AF117C"/>
    <w:rsid w:val="00AF1A26"/>
    <w:rsid w:val="00AF1D42"/>
    <w:rsid w:val="00AF2750"/>
    <w:rsid w:val="00AF2835"/>
    <w:rsid w:val="00AF2B83"/>
    <w:rsid w:val="00AF3A8D"/>
    <w:rsid w:val="00AF3E10"/>
    <w:rsid w:val="00AF561B"/>
    <w:rsid w:val="00AF5EF5"/>
    <w:rsid w:val="00AF6A70"/>
    <w:rsid w:val="00AF701D"/>
    <w:rsid w:val="00AF7473"/>
    <w:rsid w:val="00AF7D6F"/>
    <w:rsid w:val="00B001EF"/>
    <w:rsid w:val="00B00A76"/>
    <w:rsid w:val="00B00CFE"/>
    <w:rsid w:val="00B015D8"/>
    <w:rsid w:val="00B019E3"/>
    <w:rsid w:val="00B01C97"/>
    <w:rsid w:val="00B02981"/>
    <w:rsid w:val="00B02AA8"/>
    <w:rsid w:val="00B04715"/>
    <w:rsid w:val="00B054AB"/>
    <w:rsid w:val="00B06183"/>
    <w:rsid w:val="00B063CE"/>
    <w:rsid w:val="00B06BA8"/>
    <w:rsid w:val="00B06BED"/>
    <w:rsid w:val="00B079AA"/>
    <w:rsid w:val="00B07E64"/>
    <w:rsid w:val="00B103E3"/>
    <w:rsid w:val="00B114C2"/>
    <w:rsid w:val="00B11516"/>
    <w:rsid w:val="00B11684"/>
    <w:rsid w:val="00B118F8"/>
    <w:rsid w:val="00B11DDD"/>
    <w:rsid w:val="00B12F5B"/>
    <w:rsid w:val="00B14AC5"/>
    <w:rsid w:val="00B14D98"/>
    <w:rsid w:val="00B14ED9"/>
    <w:rsid w:val="00B15279"/>
    <w:rsid w:val="00B162BA"/>
    <w:rsid w:val="00B164D8"/>
    <w:rsid w:val="00B17421"/>
    <w:rsid w:val="00B1776F"/>
    <w:rsid w:val="00B17970"/>
    <w:rsid w:val="00B23080"/>
    <w:rsid w:val="00B230E0"/>
    <w:rsid w:val="00B233A5"/>
    <w:rsid w:val="00B250B4"/>
    <w:rsid w:val="00B25603"/>
    <w:rsid w:val="00B259D0"/>
    <w:rsid w:val="00B30D51"/>
    <w:rsid w:val="00B30DF2"/>
    <w:rsid w:val="00B30EEB"/>
    <w:rsid w:val="00B3110C"/>
    <w:rsid w:val="00B31390"/>
    <w:rsid w:val="00B314C4"/>
    <w:rsid w:val="00B315CA"/>
    <w:rsid w:val="00B321A1"/>
    <w:rsid w:val="00B323A1"/>
    <w:rsid w:val="00B32776"/>
    <w:rsid w:val="00B3379A"/>
    <w:rsid w:val="00B343D1"/>
    <w:rsid w:val="00B34540"/>
    <w:rsid w:val="00B3473C"/>
    <w:rsid w:val="00B34B8A"/>
    <w:rsid w:val="00B34BBE"/>
    <w:rsid w:val="00B34F23"/>
    <w:rsid w:val="00B35148"/>
    <w:rsid w:val="00B35297"/>
    <w:rsid w:val="00B4067C"/>
    <w:rsid w:val="00B4084A"/>
    <w:rsid w:val="00B4091C"/>
    <w:rsid w:val="00B40961"/>
    <w:rsid w:val="00B41DBD"/>
    <w:rsid w:val="00B42BE8"/>
    <w:rsid w:val="00B44B63"/>
    <w:rsid w:val="00B46B19"/>
    <w:rsid w:val="00B50C09"/>
    <w:rsid w:val="00B51B16"/>
    <w:rsid w:val="00B5220E"/>
    <w:rsid w:val="00B53BA5"/>
    <w:rsid w:val="00B53CFE"/>
    <w:rsid w:val="00B53EF3"/>
    <w:rsid w:val="00B54B2E"/>
    <w:rsid w:val="00B56AB6"/>
    <w:rsid w:val="00B56AD4"/>
    <w:rsid w:val="00B56F59"/>
    <w:rsid w:val="00B57FF8"/>
    <w:rsid w:val="00B61CCD"/>
    <w:rsid w:val="00B62D5D"/>
    <w:rsid w:val="00B62E47"/>
    <w:rsid w:val="00B636C1"/>
    <w:rsid w:val="00B6472D"/>
    <w:rsid w:val="00B65734"/>
    <w:rsid w:val="00B662AB"/>
    <w:rsid w:val="00B66420"/>
    <w:rsid w:val="00B66835"/>
    <w:rsid w:val="00B66A41"/>
    <w:rsid w:val="00B66F2C"/>
    <w:rsid w:val="00B70120"/>
    <w:rsid w:val="00B70624"/>
    <w:rsid w:val="00B71106"/>
    <w:rsid w:val="00B71574"/>
    <w:rsid w:val="00B71B21"/>
    <w:rsid w:val="00B71C75"/>
    <w:rsid w:val="00B72EFD"/>
    <w:rsid w:val="00B72FF8"/>
    <w:rsid w:val="00B7359B"/>
    <w:rsid w:val="00B74271"/>
    <w:rsid w:val="00B74615"/>
    <w:rsid w:val="00B74B63"/>
    <w:rsid w:val="00B759AF"/>
    <w:rsid w:val="00B75EEC"/>
    <w:rsid w:val="00B760B5"/>
    <w:rsid w:val="00B76267"/>
    <w:rsid w:val="00B7760D"/>
    <w:rsid w:val="00B80C1F"/>
    <w:rsid w:val="00B81121"/>
    <w:rsid w:val="00B8223E"/>
    <w:rsid w:val="00B82325"/>
    <w:rsid w:val="00B82668"/>
    <w:rsid w:val="00B82CCB"/>
    <w:rsid w:val="00B82DCE"/>
    <w:rsid w:val="00B83A9F"/>
    <w:rsid w:val="00B83BE7"/>
    <w:rsid w:val="00B840CD"/>
    <w:rsid w:val="00B87783"/>
    <w:rsid w:val="00B906B6"/>
    <w:rsid w:val="00B90EA9"/>
    <w:rsid w:val="00B911FA"/>
    <w:rsid w:val="00B91ACB"/>
    <w:rsid w:val="00B9280B"/>
    <w:rsid w:val="00B9312E"/>
    <w:rsid w:val="00B939DA"/>
    <w:rsid w:val="00B94581"/>
    <w:rsid w:val="00B94C51"/>
    <w:rsid w:val="00B957E4"/>
    <w:rsid w:val="00B965BF"/>
    <w:rsid w:val="00B96F76"/>
    <w:rsid w:val="00B976A5"/>
    <w:rsid w:val="00B97BDC"/>
    <w:rsid w:val="00B97ECB"/>
    <w:rsid w:val="00B97EF1"/>
    <w:rsid w:val="00BA05B9"/>
    <w:rsid w:val="00BA079D"/>
    <w:rsid w:val="00BA35EF"/>
    <w:rsid w:val="00BA396D"/>
    <w:rsid w:val="00BA5410"/>
    <w:rsid w:val="00BA707D"/>
    <w:rsid w:val="00BA7BD3"/>
    <w:rsid w:val="00BB0E1B"/>
    <w:rsid w:val="00BB1C77"/>
    <w:rsid w:val="00BB1CBC"/>
    <w:rsid w:val="00BB282E"/>
    <w:rsid w:val="00BB2D98"/>
    <w:rsid w:val="00BB31E7"/>
    <w:rsid w:val="00BB3CF4"/>
    <w:rsid w:val="00BB490A"/>
    <w:rsid w:val="00BB69C1"/>
    <w:rsid w:val="00BB6BA3"/>
    <w:rsid w:val="00BB7339"/>
    <w:rsid w:val="00BB7D45"/>
    <w:rsid w:val="00BC11A3"/>
    <w:rsid w:val="00BC1B64"/>
    <w:rsid w:val="00BC2333"/>
    <w:rsid w:val="00BC3483"/>
    <w:rsid w:val="00BC4A44"/>
    <w:rsid w:val="00BC52DE"/>
    <w:rsid w:val="00BC5405"/>
    <w:rsid w:val="00BC5A81"/>
    <w:rsid w:val="00BC63D1"/>
    <w:rsid w:val="00BC651D"/>
    <w:rsid w:val="00BC74E9"/>
    <w:rsid w:val="00BC7F58"/>
    <w:rsid w:val="00BD29E2"/>
    <w:rsid w:val="00BD2ACE"/>
    <w:rsid w:val="00BD2F4E"/>
    <w:rsid w:val="00BD3734"/>
    <w:rsid w:val="00BD3E3D"/>
    <w:rsid w:val="00BD3F98"/>
    <w:rsid w:val="00BD4632"/>
    <w:rsid w:val="00BD4AF5"/>
    <w:rsid w:val="00BD4E24"/>
    <w:rsid w:val="00BD4F24"/>
    <w:rsid w:val="00BD529F"/>
    <w:rsid w:val="00BD52BF"/>
    <w:rsid w:val="00BD54D0"/>
    <w:rsid w:val="00BD5C31"/>
    <w:rsid w:val="00BD6EE3"/>
    <w:rsid w:val="00BD7D18"/>
    <w:rsid w:val="00BD7FDD"/>
    <w:rsid w:val="00BE1513"/>
    <w:rsid w:val="00BE2083"/>
    <w:rsid w:val="00BE2690"/>
    <w:rsid w:val="00BE2FFB"/>
    <w:rsid w:val="00BE4EE7"/>
    <w:rsid w:val="00BE4FD1"/>
    <w:rsid w:val="00BE5942"/>
    <w:rsid w:val="00BE608F"/>
    <w:rsid w:val="00BE61D0"/>
    <w:rsid w:val="00BE7B01"/>
    <w:rsid w:val="00BE7C01"/>
    <w:rsid w:val="00BF05F4"/>
    <w:rsid w:val="00BF0763"/>
    <w:rsid w:val="00BF0EEF"/>
    <w:rsid w:val="00BF19D7"/>
    <w:rsid w:val="00BF2C45"/>
    <w:rsid w:val="00BF361D"/>
    <w:rsid w:val="00BF363E"/>
    <w:rsid w:val="00BF41B2"/>
    <w:rsid w:val="00BF4A49"/>
    <w:rsid w:val="00BF5506"/>
    <w:rsid w:val="00BF6CDA"/>
    <w:rsid w:val="00BF7E87"/>
    <w:rsid w:val="00C00166"/>
    <w:rsid w:val="00C0161F"/>
    <w:rsid w:val="00C01F94"/>
    <w:rsid w:val="00C02442"/>
    <w:rsid w:val="00C0290B"/>
    <w:rsid w:val="00C02C81"/>
    <w:rsid w:val="00C03590"/>
    <w:rsid w:val="00C03A75"/>
    <w:rsid w:val="00C03B50"/>
    <w:rsid w:val="00C04218"/>
    <w:rsid w:val="00C04221"/>
    <w:rsid w:val="00C04B13"/>
    <w:rsid w:val="00C052F7"/>
    <w:rsid w:val="00C053C4"/>
    <w:rsid w:val="00C068BB"/>
    <w:rsid w:val="00C06D3C"/>
    <w:rsid w:val="00C11343"/>
    <w:rsid w:val="00C11EA9"/>
    <w:rsid w:val="00C138AC"/>
    <w:rsid w:val="00C15343"/>
    <w:rsid w:val="00C15F79"/>
    <w:rsid w:val="00C161D7"/>
    <w:rsid w:val="00C16477"/>
    <w:rsid w:val="00C1647A"/>
    <w:rsid w:val="00C16A20"/>
    <w:rsid w:val="00C16E25"/>
    <w:rsid w:val="00C200F8"/>
    <w:rsid w:val="00C21898"/>
    <w:rsid w:val="00C21899"/>
    <w:rsid w:val="00C22F50"/>
    <w:rsid w:val="00C240BB"/>
    <w:rsid w:val="00C243F3"/>
    <w:rsid w:val="00C245FD"/>
    <w:rsid w:val="00C24D40"/>
    <w:rsid w:val="00C24F0D"/>
    <w:rsid w:val="00C259C6"/>
    <w:rsid w:val="00C26CB9"/>
    <w:rsid w:val="00C26CE4"/>
    <w:rsid w:val="00C27C14"/>
    <w:rsid w:val="00C27D37"/>
    <w:rsid w:val="00C30454"/>
    <w:rsid w:val="00C33C59"/>
    <w:rsid w:val="00C34F58"/>
    <w:rsid w:val="00C353B9"/>
    <w:rsid w:val="00C36C80"/>
    <w:rsid w:val="00C4085B"/>
    <w:rsid w:val="00C40A1D"/>
    <w:rsid w:val="00C43569"/>
    <w:rsid w:val="00C44EDA"/>
    <w:rsid w:val="00C45507"/>
    <w:rsid w:val="00C46091"/>
    <w:rsid w:val="00C46BAE"/>
    <w:rsid w:val="00C50599"/>
    <w:rsid w:val="00C50A4E"/>
    <w:rsid w:val="00C5312F"/>
    <w:rsid w:val="00C54AD0"/>
    <w:rsid w:val="00C54D4A"/>
    <w:rsid w:val="00C5556D"/>
    <w:rsid w:val="00C56312"/>
    <w:rsid w:val="00C5781D"/>
    <w:rsid w:val="00C57891"/>
    <w:rsid w:val="00C6041A"/>
    <w:rsid w:val="00C605BF"/>
    <w:rsid w:val="00C60DB1"/>
    <w:rsid w:val="00C61FCF"/>
    <w:rsid w:val="00C621AC"/>
    <w:rsid w:val="00C62A98"/>
    <w:rsid w:val="00C62BD0"/>
    <w:rsid w:val="00C62DA0"/>
    <w:rsid w:val="00C6314C"/>
    <w:rsid w:val="00C6316F"/>
    <w:rsid w:val="00C63496"/>
    <w:rsid w:val="00C64CFC"/>
    <w:rsid w:val="00C65636"/>
    <w:rsid w:val="00C70AA9"/>
    <w:rsid w:val="00C71BA3"/>
    <w:rsid w:val="00C72D8D"/>
    <w:rsid w:val="00C731E1"/>
    <w:rsid w:val="00C739FA"/>
    <w:rsid w:val="00C7431A"/>
    <w:rsid w:val="00C74699"/>
    <w:rsid w:val="00C779D8"/>
    <w:rsid w:val="00C77FBE"/>
    <w:rsid w:val="00C802EF"/>
    <w:rsid w:val="00C82C60"/>
    <w:rsid w:val="00C83519"/>
    <w:rsid w:val="00C8386B"/>
    <w:rsid w:val="00C83FC8"/>
    <w:rsid w:val="00C848DC"/>
    <w:rsid w:val="00C84FA9"/>
    <w:rsid w:val="00C86155"/>
    <w:rsid w:val="00C87243"/>
    <w:rsid w:val="00C90DE0"/>
    <w:rsid w:val="00C915CB"/>
    <w:rsid w:val="00C9234E"/>
    <w:rsid w:val="00C9252D"/>
    <w:rsid w:val="00C92C5E"/>
    <w:rsid w:val="00C93D25"/>
    <w:rsid w:val="00C94534"/>
    <w:rsid w:val="00C958EC"/>
    <w:rsid w:val="00C961B3"/>
    <w:rsid w:val="00C964BB"/>
    <w:rsid w:val="00C974AF"/>
    <w:rsid w:val="00CA0877"/>
    <w:rsid w:val="00CA1506"/>
    <w:rsid w:val="00CA1B60"/>
    <w:rsid w:val="00CA1BF6"/>
    <w:rsid w:val="00CA1E44"/>
    <w:rsid w:val="00CA2826"/>
    <w:rsid w:val="00CA2925"/>
    <w:rsid w:val="00CA4A18"/>
    <w:rsid w:val="00CA556F"/>
    <w:rsid w:val="00CA6401"/>
    <w:rsid w:val="00CA71AE"/>
    <w:rsid w:val="00CB0F9B"/>
    <w:rsid w:val="00CB17BB"/>
    <w:rsid w:val="00CB2C72"/>
    <w:rsid w:val="00CB33D2"/>
    <w:rsid w:val="00CB3842"/>
    <w:rsid w:val="00CB3862"/>
    <w:rsid w:val="00CB3A39"/>
    <w:rsid w:val="00CB3AD5"/>
    <w:rsid w:val="00CB49EC"/>
    <w:rsid w:val="00CB5891"/>
    <w:rsid w:val="00CB63CB"/>
    <w:rsid w:val="00CB64B7"/>
    <w:rsid w:val="00CB65E3"/>
    <w:rsid w:val="00CB6D50"/>
    <w:rsid w:val="00CB7490"/>
    <w:rsid w:val="00CB7F68"/>
    <w:rsid w:val="00CC062A"/>
    <w:rsid w:val="00CC0654"/>
    <w:rsid w:val="00CC0709"/>
    <w:rsid w:val="00CC0B2B"/>
    <w:rsid w:val="00CC2A97"/>
    <w:rsid w:val="00CC41CC"/>
    <w:rsid w:val="00CC44FC"/>
    <w:rsid w:val="00CC5A6B"/>
    <w:rsid w:val="00CC5BF4"/>
    <w:rsid w:val="00CC5D16"/>
    <w:rsid w:val="00CD0BCF"/>
    <w:rsid w:val="00CD1493"/>
    <w:rsid w:val="00CD1685"/>
    <w:rsid w:val="00CD1963"/>
    <w:rsid w:val="00CD2EA6"/>
    <w:rsid w:val="00CD59F9"/>
    <w:rsid w:val="00CD5C72"/>
    <w:rsid w:val="00CD5D7B"/>
    <w:rsid w:val="00CD5EC1"/>
    <w:rsid w:val="00CD647F"/>
    <w:rsid w:val="00CD727F"/>
    <w:rsid w:val="00CD7C82"/>
    <w:rsid w:val="00CD7F22"/>
    <w:rsid w:val="00CE23CF"/>
    <w:rsid w:val="00CE28A5"/>
    <w:rsid w:val="00CE3EFF"/>
    <w:rsid w:val="00CE4B9E"/>
    <w:rsid w:val="00CE5A7A"/>
    <w:rsid w:val="00CE5B29"/>
    <w:rsid w:val="00CE6970"/>
    <w:rsid w:val="00CE6FEE"/>
    <w:rsid w:val="00CE72F2"/>
    <w:rsid w:val="00CF00AF"/>
    <w:rsid w:val="00CF0993"/>
    <w:rsid w:val="00CF1EF6"/>
    <w:rsid w:val="00CF45A2"/>
    <w:rsid w:val="00CF4616"/>
    <w:rsid w:val="00CF4C05"/>
    <w:rsid w:val="00CF4D21"/>
    <w:rsid w:val="00CF4D92"/>
    <w:rsid w:val="00CF5D0A"/>
    <w:rsid w:val="00CF5EE8"/>
    <w:rsid w:val="00CF79FA"/>
    <w:rsid w:val="00D0248E"/>
    <w:rsid w:val="00D025D5"/>
    <w:rsid w:val="00D02A96"/>
    <w:rsid w:val="00D04276"/>
    <w:rsid w:val="00D0452C"/>
    <w:rsid w:val="00D048F5"/>
    <w:rsid w:val="00D04F6D"/>
    <w:rsid w:val="00D05DA2"/>
    <w:rsid w:val="00D06C09"/>
    <w:rsid w:val="00D07F0C"/>
    <w:rsid w:val="00D10007"/>
    <w:rsid w:val="00D11B34"/>
    <w:rsid w:val="00D123B4"/>
    <w:rsid w:val="00D12C53"/>
    <w:rsid w:val="00D13382"/>
    <w:rsid w:val="00D141BA"/>
    <w:rsid w:val="00D14414"/>
    <w:rsid w:val="00D14F3B"/>
    <w:rsid w:val="00D14FC2"/>
    <w:rsid w:val="00D15B62"/>
    <w:rsid w:val="00D15FD2"/>
    <w:rsid w:val="00D17085"/>
    <w:rsid w:val="00D208E9"/>
    <w:rsid w:val="00D20C1C"/>
    <w:rsid w:val="00D21123"/>
    <w:rsid w:val="00D21EF0"/>
    <w:rsid w:val="00D22E41"/>
    <w:rsid w:val="00D22F05"/>
    <w:rsid w:val="00D248AD"/>
    <w:rsid w:val="00D25160"/>
    <w:rsid w:val="00D251C9"/>
    <w:rsid w:val="00D25542"/>
    <w:rsid w:val="00D26017"/>
    <w:rsid w:val="00D2620E"/>
    <w:rsid w:val="00D30F02"/>
    <w:rsid w:val="00D313D8"/>
    <w:rsid w:val="00D31C27"/>
    <w:rsid w:val="00D3311A"/>
    <w:rsid w:val="00D3443A"/>
    <w:rsid w:val="00D34543"/>
    <w:rsid w:val="00D34D2D"/>
    <w:rsid w:val="00D362B2"/>
    <w:rsid w:val="00D377E4"/>
    <w:rsid w:val="00D41C1B"/>
    <w:rsid w:val="00D42829"/>
    <w:rsid w:val="00D42870"/>
    <w:rsid w:val="00D43606"/>
    <w:rsid w:val="00D438CB"/>
    <w:rsid w:val="00D4398C"/>
    <w:rsid w:val="00D44DE8"/>
    <w:rsid w:val="00D45661"/>
    <w:rsid w:val="00D46480"/>
    <w:rsid w:val="00D466C5"/>
    <w:rsid w:val="00D46A46"/>
    <w:rsid w:val="00D471F4"/>
    <w:rsid w:val="00D50648"/>
    <w:rsid w:val="00D50CE0"/>
    <w:rsid w:val="00D52020"/>
    <w:rsid w:val="00D522D0"/>
    <w:rsid w:val="00D525F4"/>
    <w:rsid w:val="00D5331E"/>
    <w:rsid w:val="00D553BC"/>
    <w:rsid w:val="00D555F3"/>
    <w:rsid w:val="00D55A4F"/>
    <w:rsid w:val="00D561BA"/>
    <w:rsid w:val="00D563B2"/>
    <w:rsid w:val="00D56C17"/>
    <w:rsid w:val="00D5737E"/>
    <w:rsid w:val="00D57535"/>
    <w:rsid w:val="00D61060"/>
    <w:rsid w:val="00D61204"/>
    <w:rsid w:val="00D61E7D"/>
    <w:rsid w:val="00D6200F"/>
    <w:rsid w:val="00D63AF9"/>
    <w:rsid w:val="00D645A0"/>
    <w:rsid w:val="00D64D26"/>
    <w:rsid w:val="00D65417"/>
    <w:rsid w:val="00D65540"/>
    <w:rsid w:val="00D65B26"/>
    <w:rsid w:val="00D65FA9"/>
    <w:rsid w:val="00D66070"/>
    <w:rsid w:val="00D66968"/>
    <w:rsid w:val="00D67344"/>
    <w:rsid w:val="00D67BE7"/>
    <w:rsid w:val="00D67F8C"/>
    <w:rsid w:val="00D707E5"/>
    <w:rsid w:val="00D70E44"/>
    <w:rsid w:val="00D72968"/>
    <w:rsid w:val="00D735DD"/>
    <w:rsid w:val="00D73841"/>
    <w:rsid w:val="00D75585"/>
    <w:rsid w:val="00D763DF"/>
    <w:rsid w:val="00D76848"/>
    <w:rsid w:val="00D76C55"/>
    <w:rsid w:val="00D80A2B"/>
    <w:rsid w:val="00D80A41"/>
    <w:rsid w:val="00D80BBD"/>
    <w:rsid w:val="00D8106A"/>
    <w:rsid w:val="00D83454"/>
    <w:rsid w:val="00D83857"/>
    <w:rsid w:val="00D858B2"/>
    <w:rsid w:val="00D85CFD"/>
    <w:rsid w:val="00D8768D"/>
    <w:rsid w:val="00D9050C"/>
    <w:rsid w:val="00D90CD8"/>
    <w:rsid w:val="00D9125C"/>
    <w:rsid w:val="00D91588"/>
    <w:rsid w:val="00D92218"/>
    <w:rsid w:val="00D926B5"/>
    <w:rsid w:val="00D92DB9"/>
    <w:rsid w:val="00D935AB"/>
    <w:rsid w:val="00D963A2"/>
    <w:rsid w:val="00D967A3"/>
    <w:rsid w:val="00DA0B51"/>
    <w:rsid w:val="00DA19DD"/>
    <w:rsid w:val="00DA40A0"/>
    <w:rsid w:val="00DA51EE"/>
    <w:rsid w:val="00DA582C"/>
    <w:rsid w:val="00DA6C6D"/>
    <w:rsid w:val="00DB0ABC"/>
    <w:rsid w:val="00DB2A88"/>
    <w:rsid w:val="00DB4196"/>
    <w:rsid w:val="00DB4410"/>
    <w:rsid w:val="00DB4743"/>
    <w:rsid w:val="00DB4774"/>
    <w:rsid w:val="00DB4B24"/>
    <w:rsid w:val="00DB4E86"/>
    <w:rsid w:val="00DB4F21"/>
    <w:rsid w:val="00DB543D"/>
    <w:rsid w:val="00DB65FA"/>
    <w:rsid w:val="00DB75BF"/>
    <w:rsid w:val="00DC03A1"/>
    <w:rsid w:val="00DC228C"/>
    <w:rsid w:val="00DC2E8B"/>
    <w:rsid w:val="00DC4ECB"/>
    <w:rsid w:val="00DC534F"/>
    <w:rsid w:val="00DC69FE"/>
    <w:rsid w:val="00DC6DE1"/>
    <w:rsid w:val="00DC7360"/>
    <w:rsid w:val="00DD039A"/>
    <w:rsid w:val="00DD096C"/>
    <w:rsid w:val="00DD0F8C"/>
    <w:rsid w:val="00DD2FC7"/>
    <w:rsid w:val="00DD404B"/>
    <w:rsid w:val="00DD4C4E"/>
    <w:rsid w:val="00DD5707"/>
    <w:rsid w:val="00DD5E0F"/>
    <w:rsid w:val="00DD6C98"/>
    <w:rsid w:val="00DD75CF"/>
    <w:rsid w:val="00DE0764"/>
    <w:rsid w:val="00DE08E3"/>
    <w:rsid w:val="00DE0DCF"/>
    <w:rsid w:val="00DE20E2"/>
    <w:rsid w:val="00DE2F16"/>
    <w:rsid w:val="00DE3750"/>
    <w:rsid w:val="00DE3A35"/>
    <w:rsid w:val="00DE4EFB"/>
    <w:rsid w:val="00DE54BC"/>
    <w:rsid w:val="00DE60FD"/>
    <w:rsid w:val="00DE6999"/>
    <w:rsid w:val="00DE7448"/>
    <w:rsid w:val="00DE7A68"/>
    <w:rsid w:val="00DE7EBD"/>
    <w:rsid w:val="00DF004D"/>
    <w:rsid w:val="00DF0148"/>
    <w:rsid w:val="00DF1120"/>
    <w:rsid w:val="00DF1299"/>
    <w:rsid w:val="00DF1AA4"/>
    <w:rsid w:val="00DF1C11"/>
    <w:rsid w:val="00DF50C3"/>
    <w:rsid w:val="00DF5308"/>
    <w:rsid w:val="00DF5534"/>
    <w:rsid w:val="00DF5805"/>
    <w:rsid w:val="00DF664F"/>
    <w:rsid w:val="00DF6F71"/>
    <w:rsid w:val="00DF78C5"/>
    <w:rsid w:val="00E00B63"/>
    <w:rsid w:val="00E014F1"/>
    <w:rsid w:val="00E020C5"/>
    <w:rsid w:val="00E02632"/>
    <w:rsid w:val="00E036A6"/>
    <w:rsid w:val="00E03723"/>
    <w:rsid w:val="00E0372E"/>
    <w:rsid w:val="00E03DAA"/>
    <w:rsid w:val="00E05D90"/>
    <w:rsid w:val="00E06291"/>
    <w:rsid w:val="00E064D0"/>
    <w:rsid w:val="00E0662F"/>
    <w:rsid w:val="00E06F78"/>
    <w:rsid w:val="00E11484"/>
    <w:rsid w:val="00E117A8"/>
    <w:rsid w:val="00E11F8D"/>
    <w:rsid w:val="00E1207A"/>
    <w:rsid w:val="00E15D32"/>
    <w:rsid w:val="00E16690"/>
    <w:rsid w:val="00E1727A"/>
    <w:rsid w:val="00E20041"/>
    <w:rsid w:val="00E201C7"/>
    <w:rsid w:val="00E20D7A"/>
    <w:rsid w:val="00E20DB9"/>
    <w:rsid w:val="00E20E1C"/>
    <w:rsid w:val="00E21D54"/>
    <w:rsid w:val="00E2213C"/>
    <w:rsid w:val="00E24F2B"/>
    <w:rsid w:val="00E250C8"/>
    <w:rsid w:val="00E255CE"/>
    <w:rsid w:val="00E274D8"/>
    <w:rsid w:val="00E27518"/>
    <w:rsid w:val="00E3007D"/>
    <w:rsid w:val="00E30823"/>
    <w:rsid w:val="00E323E2"/>
    <w:rsid w:val="00E32DBF"/>
    <w:rsid w:val="00E33326"/>
    <w:rsid w:val="00E33886"/>
    <w:rsid w:val="00E348DE"/>
    <w:rsid w:val="00E36561"/>
    <w:rsid w:val="00E3686E"/>
    <w:rsid w:val="00E36BC4"/>
    <w:rsid w:val="00E37150"/>
    <w:rsid w:val="00E374BD"/>
    <w:rsid w:val="00E4087F"/>
    <w:rsid w:val="00E40A8E"/>
    <w:rsid w:val="00E40BD8"/>
    <w:rsid w:val="00E41DDE"/>
    <w:rsid w:val="00E44CD3"/>
    <w:rsid w:val="00E451E7"/>
    <w:rsid w:val="00E45392"/>
    <w:rsid w:val="00E4539B"/>
    <w:rsid w:val="00E46CCA"/>
    <w:rsid w:val="00E4716F"/>
    <w:rsid w:val="00E47585"/>
    <w:rsid w:val="00E521BE"/>
    <w:rsid w:val="00E52D08"/>
    <w:rsid w:val="00E52E5F"/>
    <w:rsid w:val="00E552C1"/>
    <w:rsid w:val="00E567D0"/>
    <w:rsid w:val="00E60336"/>
    <w:rsid w:val="00E60B85"/>
    <w:rsid w:val="00E61A9A"/>
    <w:rsid w:val="00E61D25"/>
    <w:rsid w:val="00E629FF"/>
    <w:rsid w:val="00E64197"/>
    <w:rsid w:val="00E6462F"/>
    <w:rsid w:val="00E653A3"/>
    <w:rsid w:val="00E660C6"/>
    <w:rsid w:val="00E66E06"/>
    <w:rsid w:val="00E676EE"/>
    <w:rsid w:val="00E67A10"/>
    <w:rsid w:val="00E7079A"/>
    <w:rsid w:val="00E70880"/>
    <w:rsid w:val="00E70A65"/>
    <w:rsid w:val="00E71195"/>
    <w:rsid w:val="00E721F6"/>
    <w:rsid w:val="00E7472D"/>
    <w:rsid w:val="00E768AD"/>
    <w:rsid w:val="00E774A2"/>
    <w:rsid w:val="00E77CDC"/>
    <w:rsid w:val="00E80906"/>
    <w:rsid w:val="00E80CB3"/>
    <w:rsid w:val="00E80CC6"/>
    <w:rsid w:val="00E824BE"/>
    <w:rsid w:val="00E82697"/>
    <w:rsid w:val="00E82C0E"/>
    <w:rsid w:val="00E82C43"/>
    <w:rsid w:val="00E82FE4"/>
    <w:rsid w:val="00E855A8"/>
    <w:rsid w:val="00E858D3"/>
    <w:rsid w:val="00E860E6"/>
    <w:rsid w:val="00E86395"/>
    <w:rsid w:val="00E86815"/>
    <w:rsid w:val="00E869C0"/>
    <w:rsid w:val="00E86F67"/>
    <w:rsid w:val="00E873CE"/>
    <w:rsid w:val="00E90087"/>
    <w:rsid w:val="00E902A6"/>
    <w:rsid w:val="00E90AB6"/>
    <w:rsid w:val="00E90EC6"/>
    <w:rsid w:val="00E913DB"/>
    <w:rsid w:val="00E9184A"/>
    <w:rsid w:val="00E91FC8"/>
    <w:rsid w:val="00E9241E"/>
    <w:rsid w:val="00E92F1C"/>
    <w:rsid w:val="00E92FF4"/>
    <w:rsid w:val="00E9334D"/>
    <w:rsid w:val="00E93C4A"/>
    <w:rsid w:val="00E93EF2"/>
    <w:rsid w:val="00E95614"/>
    <w:rsid w:val="00EA1186"/>
    <w:rsid w:val="00EA2446"/>
    <w:rsid w:val="00EA27FF"/>
    <w:rsid w:val="00EA2E21"/>
    <w:rsid w:val="00EA2EF9"/>
    <w:rsid w:val="00EA31F5"/>
    <w:rsid w:val="00EA3A62"/>
    <w:rsid w:val="00EA3EBF"/>
    <w:rsid w:val="00EA4D78"/>
    <w:rsid w:val="00EA5025"/>
    <w:rsid w:val="00EA54DA"/>
    <w:rsid w:val="00EA7DFA"/>
    <w:rsid w:val="00EB0340"/>
    <w:rsid w:val="00EB2C39"/>
    <w:rsid w:val="00EB2F3F"/>
    <w:rsid w:val="00EB35C2"/>
    <w:rsid w:val="00EB3E85"/>
    <w:rsid w:val="00EB4BCD"/>
    <w:rsid w:val="00EB5E45"/>
    <w:rsid w:val="00EB62B0"/>
    <w:rsid w:val="00EB652F"/>
    <w:rsid w:val="00EB7289"/>
    <w:rsid w:val="00EB7AC0"/>
    <w:rsid w:val="00EB7C04"/>
    <w:rsid w:val="00EC0BB1"/>
    <w:rsid w:val="00EC1027"/>
    <w:rsid w:val="00EC103D"/>
    <w:rsid w:val="00EC1A0F"/>
    <w:rsid w:val="00EC3778"/>
    <w:rsid w:val="00EC3A42"/>
    <w:rsid w:val="00EC4E1F"/>
    <w:rsid w:val="00EC656D"/>
    <w:rsid w:val="00EC7CB4"/>
    <w:rsid w:val="00ED09F8"/>
    <w:rsid w:val="00ED2C53"/>
    <w:rsid w:val="00ED3658"/>
    <w:rsid w:val="00ED3D23"/>
    <w:rsid w:val="00ED3D8D"/>
    <w:rsid w:val="00ED41D4"/>
    <w:rsid w:val="00ED4941"/>
    <w:rsid w:val="00ED4B6D"/>
    <w:rsid w:val="00ED6A16"/>
    <w:rsid w:val="00ED6F29"/>
    <w:rsid w:val="00ED7880"/>
    <w:rsid w:val="00EE08BB"/>
    <w:rsid w:val="00EE0C5E"/>
    <w:rsid w:val="00EE12BC"/>
    <w:rsid w:val="00EE15B5"/>
    <w:rsid w:val="00EE1CE3"/>
    <w:rsid w:val="00EE1F4E"/>
    <w:rsid w:val="00EE276F"/>
    <w:rsid w:val="00EE6822"/>
    <w:rsid w:val="00EE7C38"/>
    <w:rsid w:val="00EE7CDA"/>
    <w:rsid w:val="00EF1BC1"/>
    <w:rsid w:val="00EF1D92"/>
    <w:rsid w:val="00EF20BA"/>
    <w:rsid w:val="00EF2180"/>
    <w:rsid w:val="00EF2481"/>
    <w:rsid w:val="00EF2DBB"/>
    <w:rsid w:val="00EF3D0F"/>
    <w:rsid w:val="00EF416A"/>
    <w:rsid w:val="00EF4E18"/>
    <w:rsid w:val="00EF5D41"/>
    <w:rsid w:val="00EF69CF"/>
    <w:rsid w:val="00EF7E26"/>
    <w:rsid w:val="00F003DC"/>
    <w:rsid w:val="00F02F54"/>
    <w:rsid w:val="00F034F4"/>
    <w:rsid w:val="00F04841"/>
    <w:rsid w:val="00F04AA8"/>
    <w:rsid w:val="00F109C2"/>
    <w:rsid w:val="00F10D95"/>
    <w:rsid w:val="00F10F42"/>
    <w:rsid w:val="00F11930"/>
    <w:rsid w:val="00F11B2E"/>
    <w:rsid w:val="00F11EB6"/>
    <w:rsid w:val="00F12C1F"/>
    <w:rsid w:val="00F1319D"/>
    <w:rsid w:val="00F13DC6"/>
    <w:rsid w:val="00F150D0"/>
    <w:rsid w:val="00F174D0"/>
    <w:rsid w:val="00F21612"/>
    <w:rsid w:val="00F21D67"/>
    <w:rsid w:val="00F21FE2"/>
    <w:rsid w:val="00F22AE9"/>
    <w:rsid w:val="00F23EE4"/>
    <w:rsid w:val="00F24BD4"/>
    <w:rsid w:val="00F250C0"/>
    <w:rsid w:val="00F25B83"/>
    <w:rsid w:val="00F26318"/>
    <w:rsid w:val="00F27411"/>
    <w:rsid w:val="00F278A9"/>
    <w:rsid w:val="00F27C70"/>
    <w:rsid w:val="00F30006"/>
    <w:rsid w:val="00F315B6"/>
    <w:rsid w:val="00F31D42"/>
    <w:rsid w:val="00F32447"/>
    <w:rsid w:val="00F329A1"/>
    <w:rsid w:val="00F32CCF"/>
    <w:rsid w:val="00F33571"/>
    <w:rsid w:val="00F3533F"/>
    <w:rsid w:val="00F36958"/>
    <w:rsid w:val="00F37270"/>
    <w:rsid w:val="00F375BF"/>
    <w:rsid w:val="00F40689"/>
    <w:rsid w:val="00F406B8"/>
    <w:rsid w:val="00F41361"/>
    <w:rsid w:val="00F41542"/>
    <w:rsid w:val="00F4155C"/>
    <w:rsid w:val="00F43E32"/>
    <w:rsid w:val="00F45683"/>
    <w:rsid w:val="00F45736"/>
    <w:rsid w:val="00F4583B"/>
    <w:rsid w:val="00F474DF"/>
    <w:rsid w:val="00F509BB"/>
    <w:rsid w:val="00F51952"/>
    <w:rsid w:val="00F519F7"/>
    <w:rsid w:val="00F51E8F"/>
    <w:rsid w:val="00F52BBB"/>
    <w:rsid w:val="00F532E7"/>
    <w:rsid w:val="00F53644"/>
    <w:rsid w:val="00F53DCB"/>
    <w:rsid w:val="00F549B2"/>
    <w:rsid w:val="00F54A81"/>
    <w:rsid w:val="00F55299"/>
    <w:rsid w:val="00F560AE"/>
    <w:rsid w:val="00F56E5D"/>
    <w:rsid w:val="00F57148"/>
    <w:rsid w:val="00F57D54"/>
    <w:rsid w:val="00F6028B"/>
    <w:rsid w:val="00F610AA"/>
    <w:rsid w:val="00F6130F"/>
    <w:rsid w:val="00F61691"/>
    <w:rsid w:val="00F63492"/>
    <w:rsid w:val="00F63BE9"/>
    <w:rsid w:val="00F650D5"/>
    <w:rsid w:val="00F65831"/>
    <w:rsid w:val="00F66B1C"/>
    <w:rsid w:val="00F66E60"/>
    <w:rsid w:val="00F67048"/>
    <w:rsid w:val="00F6737B"/>
    <w:rsid w:val="00F67C9E"/>
    <w:rsid w:val="00F7083E"/>
    <w:rsid w:val="00F71068"/>
    <w:rsid w:val="00F710FA"/>
    <w:rsid w:val="00F71652"/>
    <w:rsid w:val="00F716EE"/>
    <w:rsid w:val="00F72AB6"/>
    <w:rsid w:val="00F734D3"/>
    <w:rsid w:val="00F7523B"/>
    <w:rsid w:val="00F75834"/>
    <w:rsid w:val="00F77978"/>
    <w:rsid w:val="00F80381"/>
    <w:rsid w:val="00F8177E"/>
    <w:rsid w:val="00F81B2F"/>
    <w:rsid w:val="00F820A1"/>
    <w:rsid w:val="00F8279C"/>
    <w:rsid w:val="00F82AE8"/>
    <w:rsid w:val="00F82D00"/>
    <w:rsid w:val="00F83236"/>
    <w:rsid w:val="00F83979"/>
    <w:rsid w:val="00F84145"/>
    <w:rsid w:val="00F8460A"/>
    <w:rsid w:val="00F85DC6"/>
    <w:rsid w:val="00F9044A"/>
    <w:rsid w:val="00F90B39"/>
    <w:rsid w:val="00F90BA5"/>
    <w:rsid w:val="00F90FC5"/>
    <w:rsid w:val="00F91561"/>
    <w:rsid w:val="00F915A9"/>
    <w:rsid w:val="00F925C6"/>
    <w:rsid w:val="00F92DC2"/>
    <w:rsid w:val="00F93140"/>
    <w:rsid w:val="00F94391"/>
    <w:rsid w:val="00F94F06"/>
    <w:rsid w:val="00F96574"/>
    <w:rsid w:val="00F96657"/>
    <w:rsid w:val="00F96971"/>
    <w:rsid w:val="00F96C0F"/>
    <w:rsid w:val="00F96F23"/>
    <w:rsid w:val="00F97FC5"/>
    <w:rsid w:val="00FA04E6"/>
    <w:rsid w:val="00FA339C"/>
    <w:rsid w:val="00FA356D"/>
    <w:rsid w:val="00FA3D8F"/>
    <w:rsid w:val="00FA5925"/>
    <w:rsid w:val="00FA5A83"/>
    <w:rsid w:val="00FA5F83"/>
    <w:rsid w:val="00FA65F2"/>
    <w:rsid w:val="00FA7009"/>
    <w:rsid w:val="00FA76C6"/>
    <w:rsid w:val="00FA777A"/>
    <w:rsid w:val="00FA7A3A"/>
    <w:rsid w:val="00FB0605"/>
    <w:rsid w:val="00FB0C95"/>
    <w:rsid w:val="00FB0E6E"/>
    <w:rsid w:val="00FB3004"/>
    <w:rsid w:val="00FB3105"/>
    <w:rsid w:val="00FB3A4E"/>
    <w:rsid w:val="00FB3A56"/>
    <w:rsid w:val="00FB4BF8"/>
    <w:rsid w:val="00FB4F7F"/>
    <w:rsid w:val="00FB6679"/>
    <w:rsid w:val="00FB706E"/>
    <w:rsid w:val="00FB70C1"/>
    <w:rsid w:val="00FB730B"/>
    <w:rsid w:val="00FB7B79"/>
    <w:rsid w:val="00FC041C"/>
    <w:rsid w:val="00FC0CD0"/>
    <w:rsid w:val="00FC1563"/>
    <w:rsid w:val="00FC1F60"/>
    <w:rsid w:val="00FC2291"/>
    <w:rsid w:val="00FC2691"/>
    <w:rsid w:val="00FC3317"/>
    <w:rsid w:val="00FC3E90"/>
    <w:rsid w:val="00FC57A1"/>
    <w:rsid w:val="00FC5FE9"/>
    <w:rsid w:val="00FC65CA"/>
    <w:rsid w:val="00FC79CA"/>
    <w:rsid w:val="00FD0165"/>
    <w:rsid w:val="00FD01DC"/>
    <w:rsid w:val="00FD11EE"/>
    <w:rsid w:val="00FD19F8"/>
    <w:rsid w:val="00FD1F62"/>
    <w:rsid w:val="00FD35F9"/>
    <w:rsid w:val="00FD3D6D"/>
    <w:rsid w:val="00FD4245"/>
    <w:rsid w:val="00FD4CBA"/>
    <w:rsid w:val="00FD4DFC"/>
    <w:rsid w:val="00FD5BDD"/>
    <w:rsid w:val="00FD5F1A"/>
    <w:rsid w:val="00FD7061"/>
    <w:rsid w:val="00FE1252"/>
    <w:rsid w:val="00FE2BFA"/>
    <w:rsid w:val="00FE2D93"/>
    <w:rsid w:val="00FE5A69"/>
    <w:rsid w:val="00FE6124"/>
    <w:rsid w:val="00FE67DD"/>
    <w:rsid w:val="00FE689C"/>
    <w:rsid w:val="00FE7684"/>
    <w:rsid w:val="00FF18A6"/>
    <w:rsid w:val="00FF1DE6"/>
    <w:rsid w:val="00FF348E"/>
    <w:rsid w:val="00FF5E73"/>
    <w:rsid w:val="00FF6AF0"/>
    <w:rsid w:val="00FF6EF1"/>
    <w:rsid w:val="015F0916"/>
    <w:rsid w:val="01816518"/>
    <w:rsid w:val="01D56C12"/>
    <w:rsid w:val="021DE877"/>
    <w:rsid w:val="02CB9148"/>
    <w:rsid w:val="02E05900"/>
    <w:rsid w:val="031F9D3E"/>
    <w:rsid w:val="0343E6B9"/>
    <w:rsid w:val="034546CD"/>
    <w:rsid w:val="03CF8863"/>
    <w:rsid w:val="05906793"/>
    <w:rsid w:val="064F97D6"/>
    <w:rsid w:val="06C3109F"/>
    <w:rsid w:val="0706E50D"/>
    <w:rsid w:val="079F1FAB"/>
    <w:rsid w:val="09C5211B"/>
    <w:rsid w:val="09C7E498"/>
    <w:rsid w:val="09D3985F"/>
    <w:rsid w:val="0A00FCBC"/>
    <w:rsid w:val="0A2C83D3"/>
    <w:rsid w:val="0B0371D1"/>
    <w:rsid w:val="0BCF8EE8"/>
    <w:rsid w:val="0C214BA8"/>
    <w:rsid w:val="0D0C1F73"/>
    <w:rsid w:val="0D0F0F54"/>
    <w:rsid w:val="0D4B2670"/>
    <w:rsid w:val="0EFAA79F"/>
    <w:rsid w:val="0FA72FF7"/>
    <w:rsid w:val="107C6E6B"/>
    <w:rsid w:val="11349EED"/>
    <w:rsid w:val="1141129C"/>
    <w:rsid w:val="11693EA5"/>
    <w:rsid w:val="11F3DFAE"/>
    <w:rsid w:val="13835B41"/>
    <w:rsid w:val="1393FC50"/>
    <w:rsid w:val="14C3448B"/>
    <w:rsid w:val="159146CE"/>
    <w:rsid w:val="1613655E"/>
    <w:rsid w:val="161DCC95"/>
    <w:rsid w:val="17492923"/>
    <w:rsid w:val="177C5F59"/>
    <w:rsid w:val="183889C1"/>
    <w:rsid w:val="19C79167"/>
    <w:rsid w:val="19DBF903"/>
    <w:rsid w:val="1B71F110"/>
    <w:rsid w:val="1DDB5996"/>
    <w:rsid w:val="1DE944AD"/>
    <w:rsid w:val="1F1CC912"/>
    <w:rsid w:val="1FCCA174"/>
    <w:rsid w:val="1FCF10DB"/>
    <w:rsid w:val="1FE0B79B"/>
    <w:rsid w:val="20065017"/>
    <w:rsid w:val="208F1BC2"/>
    <w:rsid w:val="20ABAF3F"/>
    <w:rsid w:val="216615F7"/>
    <w:rsid w:val="220C1FB9"/>
    <w:rsid w:val="2372CC49"/>
    <w:rsid w:val="237E3786"/>
    <w:rsid w:val="244084F7"/>
    <w:rsid w:val="24A9188D"/>
    <w:rsid w:val="24F78852"/>
    <w:rsid w:val="250B779A"/>
    <w:rsid w:val="257E2419"/>
    <w:rsid w:val="25E0FAED"/>
    <w:rsid w:val="272E26EA"/>
    <w:rsid w:val="2820F060"/>
    <w:rsid w:val="282BB697"/>
    <w:rsid w:val="286F7D43"/>
    <w:rsid w:val="289EB17E"/>
    <w:rsid w:val="28C42260"/>
    <w:rsid w:val="28E020B5"/>
    <w:rsid w:val="2A6E3CCF"/>
    <w:rsid w:val="2AB38B49"/>
    <w:rsid w:val="2B557089"/>
    <w:rsid w:val="2BA03E1A"/>
    <w:rsid w:val="2C61A6EF"/>
    <w:rsid w:val="2C76E874"/>
    <w:rsid w:val="2C94FB12"/>
    <w:rsid w:val="2CD96BEA"/>
    <w:rsid w:val="2EDD817C"/>
    <w:rsid w:val="2F267B71"/>
    <w:rsid w:val="2FA1EC07"/>
    <w:rsid w:val="2FBE35F7"/>
    <w:rsid w:val="2FF612E5"/>
    <w:rsid w:val="30465E76"/>
    <w:rsid w:val="306E4915"/>
    <w:rsid w:val="308DC92B"/>
    <w:rsid w:val="309AD243"/>
    <w:rsid w:val="311BA9A6"/>
    <w:rsid w:val="312A074E"/>
    <w:rsid w:val="31C5C011"/>
    <w:rsid w:val="31F09A74"/>
    <w:rsid w:val="3230639B"/>
    <w:rsid w:val="32B36B5F"/>
    <w:rsid w:val="32F5731B"/>
    <w:rsid w:val="333430DD"/>
    <w:rsid w:val="33F42349"/>
    <w:rsid w:val="33F941B5"/>
    <w:rsid w:val="347A7BA1"/>
    <w:rsid w:val="349CDDC7"/>
    <w:rsid w:val="35892FCE"/>
    <w:rsid w:val="35C19506"/>
    <w:rsid w:val="363B367E"/>
    <w:rsid w:val="364796AA"/>
    <w:rsid w:val="3647FC0D"/>
    <w:rsid w:val="36B8A44A"/>
    <w:rsid w:val="37AE25C5"/>
    <w:rsid w:val="38083247"/>
    <w:rsid w:val="3893EB6D"/>
    <w:rsid w:val="38EB6805"/>
    <w:rsid w:val="39134C5C"/>
    <w:rsid w:val="3BBB451D"/>
    <w:rsid w:val="3BF04864"/>
    <w:rsid w:val="3BF5767E"/>
    <w:rsid w:val="3C6127FA"/>
    <w:rsid w:val="3C64A552"/>
    <w:rsid w:val="3D9AF1B8"/>
    <w:rsid w:val="3E783529"/>
    <w:rsid w:val="3F5599E1"/>
    <w:rsid w:val="4085B304"/>
    <w:rsid w:val="40B2CFDB"/>
    <w:rsid w:val="41434B05"/>
    <w:rsid w:val="41F2F875"/>
    <w:rsid w:val="42C84A6E"/>
    <w:rsid w:val="45190C1A"/>
    <w:rsid w:val="452516DB"/>
    <w:rsid w:val="458A859F"/>
    <w:rsid w:val="45EFA0E5"/>
    <w:rsid w:val="47961FA2"/>
    <w:rsid w:val="47FAE45C"/>
    <w:rsid w:val="480A9C02"/>
    <w:rsid w:val="4843DB0D"/>
    <w:rsid w:val="48733106"/>
    <w:rsid w:val="489C4B6E"/>
    <w:rsid w:val="48E1F81F"/>
    <w:rsid w:val="492DA15E"/>
    <w:rsid w:val="4A17236F"/>
    <w:rsid w:val="4AABF287"/>
    <w:rsid w:val="4AD9463F"/>
    <w:rsid w:val="4B35105E"/>
    <w:rsid w:val="4BAE9181"/>
    <w:rsid w:val="4C5B0E93"/>
    <w:rsid w:val="4C5DEEDF"/>
    <w:rsid w:val="4CCA35F4"/>
    <w:rsid w:val="4D31A1CC"/>
    <w:rsid w:val="4D7084BA"/>
    <w:rsid w:val="4D767336"/>
    <w:rsid w:val="4DB0E096"/>
    <w:rsid w:val="4E430E50"/>
    <w:rsid w:val="4F6D1088"/>
    <w:rsid w:val="4FC32CD4"/>
    <w:rsid w:val="4FC34FE3"/>
    <w:rsid w:val="4FF0194D"/>
    <w:rsid w:val="501DC823"/>
    <w:rsid w:val="50B84935"/>
    <w:rsid w:val="51333E21"/>
    <w:rsid w:val="518BE09E"/>
    <w:rsid w:val="5199CC45"/>
    <w:rsid w:val="51F1473D"/>
    <w:rsid w:val="5229ACA1"/>
    <w:rsid w:val="529386A6"/>
    <w:rsid w:val="52F04087"/>
    <w:rsid w:val="5311CB29"/>
    <w:rsid w:val="5445B41B"/>
    <w:rsid w:val="54DC8100"/>
    <w:rsid w:val="54E17F00"/>
    <w:rsid w:val="54EBCA14"/>
    <w:rsid w:val="556FCAA3"/>
    <w:rsid w:val="55F22080"/>
    <w:rsid w:val="56F1D011"/>
    <w:rsid w:val="57350219"/>
    <w:rsid w:val="57CCCD2D"/>
    <w:rsid w:val="58548C44"/>
    <w:rsid w:val="58C3B921"/>
    <w:rsid w:val="59995CBE"/>
    <w:rsid w:val="59CD7650"/>
    <w:rsid w:val="5A08E6B3"/>
    <w:rsid w:val="5A9257FD"/>
    <w:rsid w:val="5AE050FF"/>
    <w:rsid w:val="5C00D5E5"/>
    <w:rsid w:val="5C3B3DB7"/>
    <w:rsid w:val="5C3CB6D9"/>
    <w:rsid w:val="5DBFF655"/>
    <w:rsid w:val="5E5592F0"/>
    <w:rsid w:val="5F7517DA"/>
    <w:rsid w:val="5FAD26C2"/>
    <w:rsid w:val="609168ED"/>
    <w:rsid w:val="6101DE02"/>
    <w:rsid w:val="61729627"/>
    <w:rsid w:val="6189065E"/>
    <w:rsid w:val="61CB0E70"/>
    <w:rsid w:val="61D93C46"/>
    <w:rsid w:val="61F7CBA9"/>
    <w:rsid w:val="61F9DA82"/>
    <w:rsid w:val="6244516B"/>
    <w:rsid w:val="624D17B8"/>
    <w:rsid w:val="62B65061"/>
    <w:rsid w:val="6316F028"/>
    <w:rsid w:val="63894789"/>
    <w:rsid w:val="63CF56FA"/>
    <w:rsid w:val="645682D7"/>
    <w:rsid w:val="64AB7166"/>
    <w:rsid w:val="64E8D812"/>
    <w:rsid w:val="652476E4"/>
    <w:rsid w:val="654868E6"/>
    <w:rsid w:val="657D4900"/>
    <w:rsid w:val="667055F7"/>
    <w:rsid w:val="66D74739"/>
    <w:rsid w:val="675C381E"/>
    <w:rsid w:val="6769E415"/>
    <w:rsid w:val="67EADC84"/>
    <w:rsid w:val="68619F53"/>
    <w:rsid w:val="687A56D5"/>
    <w:rsid w:val="689A57B7"/>
    <w:rsid w:val="69B73E4C"/>
    <w:rsid w:val="6B2B63BE"/>
    <w:rsid w:val="6B6366E8"/>
    <w:rsid w:val="6B68627C"/>
    <w:rsid w:val="6B811BEE"/>
    <w:rsid w:val="6BB8EFD6"/>
    <w:rsid w:val="6C32E194"/>
    <w:rsid w:val="6C747055"/>
    <w:rsid w:val="6CDDA8F0"/>
    <w:rsid w:val="6CE9AED0"/>
    <w:rsid w:val="6D152D50"/>
    <w:rsid w:val="6D7C146E"/>
    <w:rsid w:val="6D985FAC"/>
    <w:rsid w:val="6EE32C76"/>
    <w:rsid w:val="6F8379DB"/>
    <w:rsid w:val="6F8B8650"/>
    <w:rsid w:val="6FBFDA0C"/>
    <w:rsid w:val="6FF41F28"/>
    <w:rsid w:val="70D3158E"/>
    <w:rsid w:val="70F22582"/>
    <w:rsid w:val="715C473B"/>
    <w:rsid w:val="726D0218"/>
    <w:rsid w:val="72C05615"/>
    <w:rsid w:val="73E71B97"/>
    <w:rsid w:val="74C494ED"/>
    <w:rsid w:val="751B2E9D"/>
    <w:rsid w:val="754111A4"/>
    <w:rsid w:val="75952D48"/>
    <w:rsid w:val="76816C60"/>
    <w:rsid w:val="772FE3BC"/>
    <w:rsid w:val="772FF8FD"/>
    <w:rsid w:val="77D0C095"/>
    <w:rsid w:val="7894DB61"/>
    <w:rsid w:val="79BB8572"/>
    <w:rsid w:val="7A3846EA"/>
    <w:rsid w:val="7BEB7094"/>
    <w:rsid w:val="7CD18C4C"/>
    <w:rsid w:val="7D7C67D4"/>
    <w:rsid w:val="7DF9DEEC"/>
    <w:rsid w:val="7E03B305"/>
    <w:rsid w:val="7E8B542B"/>
    <w:rsid w:val="7ED3ABFB"/>
    <w:rsid w:val="7FA0FBA1"/>
    <w:rsid w:val="7FF1C5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7261E3B6"/>
  <w15:docId w15:val="{B53F4905-9B8C-46BC-AD09-D8DC778F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pPr>
        <w:ind w:left="533" w:hanging="533"/>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17F5"/>
  </w:style>
  <w:style w:type="paragraph" w:customStyle="1" w:styleId="Level3">
    <w:name w:val="Level 3"/>
    <w:basedOn w:val="Normal"/>
    <w:rsid w:val="005417F5"/>
    <w:pPr>
      <w:numPr>
        <w:ilvl w:val="2"/>
        <w:numId w:val="1"/>
      </w:numPr>
      <w:ind w:left="0" w:firstLine="0"/>
      <w:outlineLvl w:val="2"/>
    </w:pPr>
  </w:style>
  <w:style w:type="paragraph" w:styleId="Header">
    <w:name w:val="header"/>
    <w:basedOn w:val="Normal"/>
    <w:rsid w:val="001223F3"/>
    <w:pPr>
      <w:tabs>
        <w:tab w:val="center" w:pos="4320"/>
        <w:tab w:val="right" w:pos="8640"/>
      </w:tabs>
    </w:pPr>
  </w:style>
  <w:style w:type="paragraph" w:styleId="Footer">
    <w:name w:val="footer"/>
    <w:basedOn w:val="Normal"/>
    <w:link w:val="FooterChar"/>
    <w:uiPriority w:val="99"/>
    <w:rsid w:val="001223F3"/>
    <w:pPr>
      <w:tabs>
        <w:tab w:val="center" w:pos="4320"/>
        <w:tab w:val="right" w:pos="8640"/>
      </w:tabs>
    </w:pPr>
  </w:style>
  <w:style w:type="character" w:styleId="PageNumber">
    <w:name w:val="page number"/>
    <w:basedOn w:val="DefaultParagraphFont"/>
    <w:rsid w:val="009041C1"/>
  </w:style>
  <w:style w:type="paragraph" w:styleId="BalloonText">
    <w:name w:val="Balloon Text"/>
    <w:basedOn w:val="Normal"/>
    <w:semiHidden/>
    <w:rsid w:val="00514036"/>
    <w:rPr>
      <w:rFonts w:ascii="Tahoma" w:hAnsi="Tahoma" w:cs="Tahoma"/>
      <w:sz w:val="16"/>
      <w:szCs w:val="16"/>
    </w:rPr>
  </w:style>
  <w:style w:type="paragraph" w:styleId="FootnoteText">
    <w:name w:val="footnote text"/>
    <w:basedOn w:val="Normal"/>
    <w:link w:val="FootnoteTextChar"/>
    <w:rsid w:val="00374744"/>
    <w:rPr>
      <w:sz w:val="20"/>
      <w:szCs w:val="20"/>
    </w:rPr>
  </w:style>
  <w:style w:type="character" w:customStyle="1" w:styleId="FootnoteTextChar">
    <w:name w:val="Footnote Text Char"/>
    <w:basedOn w:val="DefaultParagraphFont"/>
    <w:link w:val="FootnoteText"/>
    <w:rsid w:val="00374744"/>
    <w:rPr>
      <w:rFonts w:ascii="Mona Lisa Recut" w:hAnsi="Mona Lisa Recut"/>
    </w:rPr>
  </w:style>
  <w:style w:type="character" w:styleId="CommentReference">
    <w:name w:val="annotation reference"/>
    <w:basedOn w:val="DefaultParagraphFont"/>
    <w:uiPriority w:val="99"/>
    <w:rsid w:val="00641693"/>
    <w:rPr>
      <w:sz w:val="16"/>
      <w:szCs w:val="16"/>
    </w:rPr>
  </w:style>
  <w:style w:type="paragraph" w:styleId="CommentText">
    <w:name w:val="annotation text"/>
    <w:basedOn w:val="Normal"/>
    <w:link w:val="CommentTextChar"/>
    <w:rsid w:val="00641693"/>
    <w:rPr>
      <w:sz w:val="20"/>
      <w:szCs w:val="20"/>
    </w:rPr>
  </w:style>
  <w:style w:type="character" w:customStyle="1" w:styleId="CommentTextChar">
    <w:name w:val="Comment Text Char"/>
    <w:basedOn w:val="DefaultParagraphFont"/>
    <w:link w:val="CommentText"/>
    <w:rsid w:val="00641693"/>
    <w:rPr>
      <w:rFonts w:ascii="Mona Lisa Recut" w:hAnsi="Mona Lisa Recut"/>
    </w:rPr>
  </w:style>
  <w:style w:type="paragraph" w:styleId="CommentSubject">
    <w:name w:val="annotation subject"/>
    <w:basedOn w:val="CommentText"/>
    <w:next w:val="CommentText"/>
    <w:link w:val="CommentSubjectChar"/>
    <w:rsid w:val="00641693"/>
    <w:rPr>
      <w:b/>
      <w:bCs/>
    </w:rPr>
  </w:style>
  <w:style w:type="character" w:customStyle="1" w:styleId="CommentSubjectChar">
    <w:name w:val="Comment Subject Char"/>
    <w:basedOn w:val="CommentTextChar"/>
    <w:link w:val="CommentSubject"/>
    <w:rsid w:val="00641693"/>
    <w:rPr>
      <w:rFonts w:ascii="Mona Lisa Recut" w:hAnsi="Mona Lisa Recut"/>
      <w:b/>
      <w:bCs/>
    </w:rPr>
  </w:style>
  <w:style w:type="paragraph" w:styleId="ListParagraph">
    <w:name w:val="List Paragraph"/>
    <w:basedOn w:val="Normal"/>
    <w:uiPriority w:val="34"/>
    <w:qFormat/>
    <w:rsid w:val="00DB0ABC"/>
    <w:pPr>
      <w:ind w:left="720"/>
      <w:contextualSpacing/>
    </w:pPr>
  </w:style>
  <w:style w:type="character" w:customStyle="1" w:styleId="FooterChar">
    <w:name w:val="Footer Char"/>
    <w:basedOn w:val="DefaultParagraphFont"/>
    <w:link w:val="Footer"/>
    <w:uiPriority w:val="99"/>
    <w:rsid w:val="00743818"/>
    <w:rPr>
      <w:rFonts w:ascii="Mona Lisa Recut" w:hAnsi="Mona Lisa Recut"/>
      <w:sz w:val="24"/>
      <w:szCs w:val="24"/>
    </w:rPr>
  </w:style>
  <w:style w:type="paragraph" w:styleId="Revision">
    <w:name w:val="Revision"/>
    <w:hidden/>
    <w:uiPriority w:val="99"/>
    <w:semiHidden/>
    <w:rsid w:val="00996D14"/>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43539">
      <w:bodyDiv w:val="1"/>
      <w:marLeft w:val="0"/>
      <w:marRight w:val="0"/>
      <w:marTop w:val="0"/>
      <w:marBottom w:val="0"/>
      <w:divBdr>
        <w:top w:val="none" w:sz="0" w:space="0" w:color="auto"/>
        <w:left w:val="none" w:sz="0" w:space="0" w:color="auto"/>
        <w:bottom w:val="none" w:sz="0" w:space="0" w:color="auto"/>
        <w:right w:val="none" w:sz="0" w:space="0" w:color="auto"/>
      </w:divBdr>
    </w:div>
    <w:div w:id="160866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811c02b4-2d57-445c-9545-6fd0f3050993">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BFAD44B324874CA9B9E05CC16B9AB5" ma:contentTypeVersion="13" ma:contentTypeDescription="Create a new document." ma:contentTypeScope="" ma:versionID="3bd90d3c4571fc056a1c29010e06a079">
  <xsd:schema xmlns:xsd="http://www.w3.org/2001/XMLSchema" xmlns:xs="http://www.w3.org/2001/XMLSchema" xmlns:p="http://schemas.microsoft.com/office/2006/metadata/properties" xmlns:ns1="http://schemas.microsoft.com/sharepoint/v3" xmlns:ns3="24584824-823a-4a4e-a2e0-e2ada3067394" xmlns:ns4="811c02b4-2d57-445c-9545-6fd0f3050993" targetNamespace="http://schemas.microsoft.com/office/2006/metadata/properties" ma:root="true" ma:fieldsID="885da6c89eac928c9a5ff1428326bede" ns1:_="" ns3:_="" ns4:_="">
    <xsd:import namespace="http://schemas.microsoft.com/sharepoint/v3"/>
    <xsd:import namespace="24584824-823a-4a4e-a2e0-e2ada3067394"/>
    <xsd:import namespace="811c02b4-2d57-445c-9545-6fd0f30509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1:_ip_UnifiedCompliancePolicyProperties" minOccurs="0"/>
                <xsd:element ref="ns1:_ip_UnifiedCompliancePolicyUIAction"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84824-823a-4a4e-a2e0-e2ada3067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c02b4-2d57-445c-9545-6fd0f30509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17DA-5AE8-4DF3-A47B-B9B69448EAE7}">
  <ds:schemaRefs>
    <ds:schemaRef ds:uri="http://schemas.microsoft.com/sharepoint/v3/contenttype/forms"/>
  </ds:schemaRefs>
</ds:datastoreItem>
</file>

<file path=customXml/itemProps2.xml><?xml version="1.0" encoding="utf-8"?>
<ds:datastoreItem xmlns:ds="http://schemas.openxmlformats.org/officeDocument/2006/customXml" ds:itemID="{439D50FA-34FA-45F4-8F02-C7A3AC3BCA6A}">
  <ds:schemaRefs>
    <ds:schemaRef ds:uri="http://purl.org/dc/dcmitype/"/>
    <ds:schemaRef ds:uri="http://schemas.microsoft.com/sharepoint/v3"/>
    <ds:schemaRef ds:uri="http://schemas.microsoft.com/office/2006/metadata/properties"/>
    <ds:schemaRef ds:uri="http://schemas.microsoft.com/office/2006/documentManagement/types"/>
    <ds:schemaRef ds:uri="http://schemas.microsoft.com/office/infopath/2007/PartnerControls"/>
    <ds:schemaRef ds:uri="24584824-823a-4a4e-a2e0-e2ada3067394"/>
    <ds:schemaRef ds:uri="http://purl.org/dc/terms/"/>
    <ds:schemaRef ds:uri="http://purl.org/dc/elements/1.1/"/>
    <ds:schemaRef ds:uri="http://schemas.openxmlformats.org/package/2006/metadata/core-properties"/>
    <ds:schemaRef ds:uri="811c02b4-2d57-445c-9545-6fd0f3050993"/>
    <ds:schemaRef ds:uri="http://www.w3.org/XML/1998/namespace"/>
  </ds:schemaRefs>
</ds:datastoreItem>
</file>

<file path=customXml/itemProps3.xml><?xml version="1.0" encoding="utf-8"?>
<ds:datastoreItem xmlns:ds="http://schemas.openxmlformats.org/officeDocument/2006/customXml" ds:itemID="{FCE86BF4-E8B3-4E69-B12E-7C3EF5BD9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584824-823a-4a4e-a2e0-e2ada3067394"/>
    <ds:schemaRef ds:uri="811c02b4-2d57-445c-9545-6fd0f3050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B7D8B8-A638-47F9-9088-9D3497D1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9686</Words>
  <Characters>55498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65054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dc:creator>
  <cp:keywords/>
  <cp:lastModifiedBy>Curran, Bridget</cp:lastModifiedBy>
  <cp:revision>2</cp:revision>
  <cp:lastPrinted>2020-11-09T19:00:00Z</cp:lastPrinted>
  <dcterms:created xsi:type="dcterms:W3CDTF">2020-11-09T19:07:00Z</dcterms:created>
  <dcterms:modified xsi:type="dcterms:W3CDTF">2020-11-09T19:07:00Z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0x010100AFBFAD44B324874CA9B9E05CC16B9AB5</vt:lpwstr>
  </property>
  <property fmtid="{D5CDD505-2E9C-101B-9397-08002B2CF9AE}" pid="3" name="Order">
    <vt:r8>1500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898473d1-8118-4660-b705-661e81984e34</vt:lpwstr>
  </property>
</Properties>
</file>