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EE48" w14:textId="645D573D" w:rsidR="00D92857" w:rsidRDefault="001615BD">
      <w:pPr>
        <w:spacing w:after="0"/>
        <w:jc w:val="left"/>
        <w:rPr>
          <w:rFonts w:ascii="Arial" w:hAnsi="Arial" w:cs="Arial"/>
          <w:sz w:val="20"/>
          <w:szCs w:val="20"/>
        </w:rPr>
      </w:pPr>
      <w:bookmarkStart w:id="0" w:name="_GoBack"/>
      <w:bookmarkEnd w:id="0"/>
      <w:r>
        <w:rPr>
          <w:rFonts w:ascii="Arial" w:hAnsi="Arial" w:cs="Arial"/>
          <w:b/>
          <w:bCs/>
          <w:sz w:val="38"/>
          <w:szCs w:val="38"/>
        </w:rPr>
        <w:t xml:space="preserve">                     </w:t>
      </w:r>
      <w:r w:rsidR="002B0D57" w:rsidRPr="7220EA79">
        <w:rPr>
          <w:rFonts w:ascii="Arial" w:hAnsi="Arial" w:cs="Arial"/>
          <w:b/>
          <w:bCs/>
          <w:sz w:val="38"/>
          <w:szCs w:val="38"/>
        </w:rPr>
        <w:t>NRC INSPECTION MANUAL</w:t>
      </w:r>
      <w:r w:rsidR="00751348">
        <w:rPr>
          <w:rFonts w:ascii="Arial" w:hAnsi="Arial" w:cs="Arial"/>
          <w:b/>
          <w:bCs/>
          <w:sz w:val="38"/>
          <w:szCs w:val="38"/>
        </w:rPr>
        <w:t xml:space="preserve">       </w:t>
      </w:r>
      <w:r w:rsidR="00182C4A">
        <w:rPr>
          <w:rFonts w:ascii="Arial" w:hAnsi="Arial" w:cs="Arial"/>
          <w:b/>
          <w:bCs/>
          <w:sz w:val="38"/>
          <w:szCs w:val="38"/>
        </w:rPr>
        <w:t xml:space="preserve"> </w:t>
      </w:r>
      <w:r w:rsidR="006A2350" w:rsidRPr="006A2350">
        <w:rPr>
          <w:rFonts w:ascii="Arial" w:hAnsi="Arial" w:cs="Arial"/>
          <w:sz w:val="20"/>
          <w:szCs w:val="20"/>
        </w:rPr>
        <w:t>NMSS/</w:t>
      </w:r>
      <w:ins w:id="1" w:author="Cuadrado, Leira" w:date="2020-08-10T15:04:00Z">
        <w:r w:rsidR="30405FBE" w:rsidRPr="00D97E3C">
          <w:rPr>
            <w:rFonts w:ascii="Arial" w:hAnsi="Arial" w:cs="Arial"/>
            <w:sz w:val="20"/>
            <w:szCs w:val="20"/>
          </w:rPr>
          <w:t>DFM</w:t>
        </w:r>
      </w:ins>
    </w:p>
    <w:p w14:paraId="6BE8A8E2" w14:textId="77777777" w:rsidR="00540E25" w:rsidRDefault="00540E25" w:rsidP="00540E25">
      <w:pPr>
        <w:spacing w:after="0"/>
        <w:jc w:val="left"/>
        <w:rPr>
          <w:rFonts w:ascii="Arial" w:hAnsi="Arial" w:cs="Arial"/>
          <w:sz w:val="20"/>
          <w:szCs w:val="20"/>
        </w:rPr>
      </w:pPr>
    </w:p>
    <w:p w14:paraId="2AC303D1" w14:textId="77777777" w:rsidR="00AD1C40" w:rsidRDefault="00AD1C40" w:rsidP="00AD1C40">
      <w:pPr>
        <w:widowControl w:val="0"/>
        <w:pBdr>
          <w:top w:val="single" w:sz="6" w:space="1" w:color="auto"/>
          <w:bottom w:val="single" w:sz="6" w:space="1" w:color="auto"/>
        </w:pBdr>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autoSpaceDE w:val="0"/>
        <w:autoSpaceDN w:val="0"/>
        <w:adjustRightInd w:val="0"/>
        <w:spacing w:after="0"/>
        <w:jc w:val="center"/>
        <w:rPr>
          <w:rFonts w:ascii="Arial" w:eastAsia="Times New Roman" w:hAnsi="Arial" w:cs="Arial"/>
        </w:rPr>
      </w:pPr>
      <w:r>
        <w:rPr>
          <w:rFonts w:ascii="Arial" w:eastAsia="Times New Roman" w:hAnsi="Arial" w:cs="Arial"/>
        </w:rPr>
        <w:t>INSPECTION PROCEDURE 88015</w:t>
      </w:r>
    </w:p>
    <w:p w14:paraId="16764398" w14:textId="77777777" w:rsidR="00AD1C40" w:rsidRDefault="00AD1C40" w:rsidP="00AD1C40">
      <w:pPr>
        <w:widowControl w:val="0"/>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autoSpaceDE w:val="0"/>
        <w:autoSpaceDN w:val="0"/>
        <w:adjustRightInd w:val="0"/>
        <w:spacing w:after="0"/>
        <w:jc w:val="center"/>
        <w:rPr>
          <w:rFonts w:ascii="Arial" w:eastAsia="Times New Roman" w:hAnsi="Arial" w:cs="Arial"/>
        </w:rPr>
      </w:pPr>
    </w:p>
    <w:p w14:paraId="520BC974" w14:textId="77777777" w:rsidR="00AD1C40" w:rsidRPr="00457F96" w:rsidRDefault="00AD1C40" w:rsidP="00AD1C40">
      <w:pPr>
        <w:widowControl w:val="0"/>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autoSpaceDE w:val="0"/>
        <w:autoSpaceDN w:val="0"/>
        <w:adjustRightInd w:val="0"/>
        <w:spacing w:after="0"/>
        <w:jc w:val="center"/>
        <w:rPr>
          <w:rFonts w:ascii="Arial" w:eastAsia="Times New Roman" w:hAnsi="Arial" w:cs="Arial"/>
        </w:rPr>
      </w:pPr>
    </w:p>
    <w:p w14:paraId="293C3990" w14:textId="77777777" w:rsidR="00457F96" w:rsidRPr="00457F96" w:rsidRDefault="00457F96" w:rsidP="00457F96">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rPr>
      </w:pPr>
      <w:r>
        <w:rPr>
          <w:rFonts w:ascii="Arial" w:eastAsia="Times New Roman" w:hAnsi="Arial" w:cs="Arial"/>
        </w:rPr>
        <w:t>NUCLEAR CRITICALITY SAFETY</w:t>
      </w:r>
    </w:p>
    <w:p w14:paraId="06791BAA" w14:textId="77777777" w:rsidR="00457F96" w:rsidRPr="00457F96" w:rsidRDefault="00457F96" w:rsidP="00494E57">
      <w:pPr>
        <w:spacing w:after="0"/>
        <w:jc w:val="left"/>
        <w:rPr>
          <w:rFonts w:ascii="Arial" w:hAnsi="Arial" w:cs="Arial"/>
        </w:rPr>
      </w:pPr>
    </w:p>
    <w:p w14:paraId="6F26EDC5" w14:textId="632D1EB1" w:rsidR="00457F96" w:rsidRDefault="00C777DD" w:rsidP="00C777DD">
      <w:pPr>
        <w:spacing w:after="0"/>
        <w:jc w:val="center"/>
        <w:rPr>
          <w:ins w:id="2" w:author="Duvigneaud, Dylanne" w:date="2020-10-14T11:32:00Z"/>
          <w:rFonts w:ascii="Arial" w:hAnsi="Arial" w:cs="Arial"/>
        </w:rPr>
      </w:pPr>
      <w:ins w:id="3" w:author="Duvigneaud, Dylanne" w:date="2020-10-14T11:32:00Z">
        <w:r>
          <w:rPr>
            <w:rFonts w:ascii="Arial" w:hAnsi="Arial" w:cs="Arial"/>
          </w:rPr>
          <w:t>Effective Date:  01/01/2021</w:t>
        </w:r>
      </w:ins>
    </w:p>
    <w:p w14:paraId="54FF5EB7" w14:textId="63E17A54" w:rsidR="00C777DD" w:rsidRDefault="00C777DD" w:rsidP="00C777DD">
      <w:pPr>
        <w:spacing w:after="0"/>
        <w:jc w:val="center"/>
        <w:rPr>
          <w:rFonts w:ascii="Arial" w:hAnsi="Arial" w:cs="Arial"/>
        </w:rPr>
      </w:pPr>
    </w:p>
    <w:p w14:paraId="5C1EDF47" w14:textId="77777777" w:rsidR="00C777DD" w:rsidRDefault="00C777DD" w:rsidP="00540E25">
      <w:pPr>
        <w:spacing w:after="0"/>
        <w:jc w:val="center"/>
        <w:rPr>
          <w:rFonts w:ascii="Arial" w:hAnsi="Arial" w:cs="Arial"/>
        </w:rPr>
      </w:pPr>
    </w:p>
    <w:p w14:paraId="437C946E" w14:textId="52B5F4AF" w:rsidR="00457F96" w:rsidRPr="00457F96" w:rsidRDefault="00457F96" w:rsidP="00540E25">
      <w:pPr>
        <w:spacing w:after="0"/>
        <w:jc w:val="left"/>
        <w:rPr>
          <w:rFonts w:ascii="Arial" w:hAnsi="Arial" w:cs="Arial"/>
        </w:rPr>
      </w:pPr>
      <w:r w:rsidRPr="00457F96">
        <w:rPr>
          <w:rFonts w:ascii="Arial" w:hAnsi="Arial" w:cs="Arial"/>
        </w:rPr>
        <w:t xml:space="preserve">PROGRAM APPLICABILITY:  </w:t>
      </w:r>
      <w:r w:rsidR="00FA4D93">
        <w:rPr>
          <w:rFonts w:ascii="Arial" w:hAnsi="Arial" w:cs="Arial"/>
        </w:rPr>
        <w:t xml:space="preserve">IMC </w:t>
      </w:r>
      <w:r w:rsidRPr="00457F96">
        <w:rPr>
          <w:rFonts w:ascii="Arial" w:hAnsi="Arial" w:cs="Arial"/>
        </w:rPr>
        <w:t>2600</w:t>
      </w:r>
      <w:r w:rsidR="00FA4D93">
        <w:rPr>
          <w:rFonts w:ascii="Arial" w:hAnsi="Arial" w:cs="Arial"/>
        </w:rPr>
        <w:t xml:space="preserve">B, 2602, 2694A, 2696A </w:t>
      </w:r>
    </w:p>
    <w:p w14:paraId="1D570F2A" w14:textId="77777777" w:rsidR="00457F96" w:rsidRDefault="00457F96">
      <w:pPr>
        <w:spacing w:after="0"/>
        <w:jc w:val="left"/>
        <w:rPr>
          <w:rFonts w:ascii="Arial" w:hAnsi="Arial" w:cs="Arial"/>
        </w:rPr>
      </w:pPr>
    </w:p>
    <w:p w14:paraId="2FED7183" w14:textId="77777777" w:rsidR="0095101A" w:rsidRPr="00954095" w:rsidRDefault="0095101A">
      <w:pPr>
        <w:spacing w:after="0"/>
        <w:jc w:val="left"/>
        <w:rPr>
          <w:rFonts w:ascii="Arial" w:hAnsi="Arial" w:cs="Arial"/>
        </w:rPr>
      </w:pPr>
    </w:p>
    <w:p w14:paraId="43286B5B" w14:textId="77777777" w:rsidR="0034006A" w:rsidRPr="00954095" w:rsidRDefault="0034006A" w:rsidP="00540E25">
      <w:pPr>
        <w:spacing w:after="0"/>
        <w:jc w:val="left"/>
        <w:rPr>
          <w:rFonts w:ascii="Arial" w:hAnsi="Arial" w:cs="Arial"/>
        </w:rPr>
      </w:pPr>
      <w:r w:rsidRPr="00954095">
        <w:rPr>
          <w:rFonts w:ascii="Arial" w:hAnsi="Arial" w:cs="Arial"/>
        </w:rPr>
        <w:t>88015-01</w:t>
      </w:r>
      <w:r w:rsidRPr="00954095">
        <w:rPr>
          <w:rFonts w:ascii="Arial" w:hAnsi="Arial" w:cs="Arial"/>
        </w:rPr>
        <w:tab/>
        <w:t>INSPECTION OBJECTIVES</w:t>
      </w:r>
    </w:p>
    <w:p w14:paraId="00AB67D1" w14:textId="77777777" w:rsidR="0034006A" w:rsidRPr="00954095" w:rsidRDefault="0034006A" w:rsidP="00540E25">
      <w:pPr>
        <w:spacing w:after="0"/>
        <w:jc w:val="left"/>
        <w:rPr>
          <w:rFonts w:ascii="Arial" w:hAnsi="Arial" w:cs="Arial"/>
        </w:rPr>
      </w:pPr>
    </w:p>
    <w:p w14:paraId="4ABA63AA" w14:textId="77777777" w:rsidR="00FA4E33" w:rsidRPr="00D04468" w:rsidRDefault="0034006A" w:rsidP="00540E25">
      <w:pPr>
        <w:spacing w:after="0"/>
        <w:jc w:val="left"/>
        <w:rPr>
          <w:rFonts w:ascii="Arial" w:hAnsi="Arial"/>
          <w:color w:val="1F497D" w:themeColor="dark2"/>
        </w:rPr>
      </w:pPr>
      <w:r w:rsidRPr="00954095">
        <w:rPr>
          <w:rFonts w:ascii="Arial" w:hAnsi="Arial" w:cs="Arial"/>
        </w:rPr>
        <w:t>Determine whether the licensee’s</w:t>
      </w:r>
      <w:r w:rsidR="00FA4E33" w:rsidRPr="00954095">
        <w:rPr>
          <w:rStyle w:val="FootnoteReference"/>
          <w:rFonts w:ascii="Arial" w:hAnsi="Arial" w:cs="Arial"/>
        </w:rPr>
        <w:footnoteReference w:id="2"/>
      </w:r>
      <w:r w:rsidRPr="00954095">
        <w:rPr>
          <w:rFonts w:ascii="Arial" w:hAnsi="Arial" w:cs="Arial"/>
        </w:rPr>
        <w:t xml:space="preserve"> nuclear criticality safety (NCS) program is in accordance with 10 CFR Part 70 and license requirements</w:t>
      </w:r>
      <w:r w:rsidR="00914F18">
        <w:rPr>
          <w:rStyle w:val="FootnoteReference"/>
          <w:rFonts w:ascii="Arial" w:hAnsi="Arial" w:cs="Arial"/>
        </w:rPr>
        <w:footnoteReference w:id="3"/>
      </w:r>
      <w:r w:rsidRPr="00954095">
        <w:rPr>
          <w:rFonts w:ascii="Arial" w:hAnsi="Arial" w:cs="Arial"/>
        </w:rPr>
        <w:t xml:space="preserve"> and provides for adequate</w:t>
      </w:r>
      <w:r w:rsidR="00D04468">
        <w:rPr>
          <w:rFonts w:ascii="Arial" w:hAnsi="Arial" w:cs="Arial"/>
        </w:rPr>
        <w:t xml:space="preserve"> prot</w:t>
      </w:r>
      <w:r w:rsidRPr="00954095">
        <w:rPr>
          <w:rFonts w:ascii="Arial" w:hAnsi="Arial" w:cs="Arial"/>
        </w:rPr>
        <w:t>ection of public health and safety.</w:t>
      </w:r>
    </w:p>
    <w:p w14:paraId="6B8E4713" w14:textId="77777777" w:rsidR="0034006A" w:rsidRPr="00954095" w:rsidRDefault="0034006A" w:rsidP="00540E25">
      <w:pPr>
        <w:spacing w:after="0"/>
        <w:jc w:val="left"/>
        <w:rPr>
          <w:rFonts w:ascii="Arial" w:hAnsi="Arial" w:cs="Arial"/>
        </w:rPr>
      </w:pPr>
    </w:p>
    <w:p w14:paraId="4C4992CC" w14:textId="77777777" w:rsidR="008D27EB" w:rsidRDefault="008D27EB" w:rsidP="00540E25">
      <w:pPr>
        <w:spacing w:after="0"/>
        <w:jc w:val="left"/>
        <w:rPr>
          <w:rFonts w:ascii="Arial" w:hAnsi="Arial" w:cs="Arial"/>
        </w:rPr>
      </w:pPr>
    </w:p>
    <w:p w14:paraId="3D916F5B" w14:textId="77777777" w:rsidR="0034006A" w:rsidRPr="00954095" w:rsidRDefault="0034006A" w:rsidP="00540E25">
      <w:pPr>
        <w:spacing w:after="0"/>
        <w:jc w:val="left"/>
        <w:rPr>
          <w:rFonts w:ascii="Arial" w:hAnsi="Arial" w:cs="Arial"/>
        </w:rPr>
      </w:pPr>
      <w:r w:rsidRPr="00954095">
        <w:rPr>
          <w:rFonts w:ascii="Arial" w:hAnsi="Arial" w:cs="Arial"/>
        </w:rPr>
        <w:t>88015-02</w:t>
      </w:r>
      <w:r w:rsidRPr="00954095">
        <w:rPr>
          <w:rFonts w:ascii="Arial" w:hAnsi="Arial" w:cs="Arial"/>
        </w:rPr>
        <w:tab/>
        <w:t>INSPECTION REQUIREMENTS AND GUIDANCE</w:t>
      </w:r>
    </w:p>
    <w:p w14:paraId="0F69C855" w14:textId="77777777" w:rsidR="0034006A" w:rsidRPr="00954095" w:rsidRDefault="0034006A" w:rsidP="00540E25">
      <w:pPr>
        <w:spacing w:after="0"/>
        <w:jc w:val="left"/>
        <w:rPr>
          <w:rFonts w:ascii="Arial" w:hAnsi="Arial" w:cs="Arial"/>
        </w:rPr>
      </w:pPr>
    </w:p>
    <w:p w14:paraId="68372949" w14:textId="4D931392" w:rsidR="008D27EB" w:rsidRDefault="00FA4E33" w:rsidP="00540E25">
      <w:pPr>
        <w:spacing w:after="0"/>
        <w:jc w:val="left"/>
        <w:rPr>
          <w:rFonts w:ascii="Arial" w:hAnsi="Arial" w:cs="Arial"/>
        </w:rPr>
      </w:pPr>
      <w:r w:rsidRPr="00954095">
        <w:rPr>
          <w:rFonts w:ascii="Arial" w:hAnsi="Arial" w:cs="Arial"/>
        </w:rPr>
        <w:t xml:space="preserve">Guidance in this inspection procedure </w:t>
      </w:r>
      <w:r w:rsidR="008D27EB">
        <w:rPr>
          <w:rFonts w:ascii="Arial" w:hAnsi="Arial" w:cs="Arial"/>
        </w:rPr>
        <w:t>is understood to be generic</w:t>
      </w:r>
      <w:r w:rsidRPr="00954095">
        <w:rPr>
          <w:rFonts w:ascii="Arial" w:hAnsi="Arial" w:cs="Arial"/>
        </w:rPr>
        <w:t>; individual licensees may use different terminology (</w:t>
      </w:r>
      <w:r w:rsidR="00F80F59">
        <w:rPr>
          <w:rFonts w:ascii="Arial" w:hAnsi="Arial" w:cs="Arial"/>
        </w:rPr>
        <w:t>e.g</w:t>
      </w:r>
      <w:r w:rsidR="008D27EB">
        <w:rPr>
          <w:rFonts w:ascii="Arial" w:hAnsi="Arial" w:cs="Arial"/>
        </w:rPr>
        <w:t xml:space="preserve">., for criticality analyses, </w:t>
      </w:r>
      <w:r w:rsidRPr="00954095">
        <w:rPr>
          <w:rFonts w:ascii="Arial" w:hAnsi="Arial" w:cs="Arial"/>
        </w:rPr>
        <w:t>au</w:t>
      </w:r>
      <w:r w:rsidR="008D27EB">
        <w:rPr>
          <w:rFonts w:ascii="Arial" w:hAnsi="Arial" w:cs="Arial"/>
        </w:rPr>
        <w:t xml:space="preserve">dits and assessments), and </w:t>
      </w:r>
      <w:r w:rsidR="00147093">
        <w:rPr>
          <w:rFonts w:ascii="Arial" w:hAnsi="Arial" w:cs="Arial"/>
        </w:rPr>
        <w:t xml:space="preserve">may </w:t>
      </w:r>
      <w:r w:rsidRPr="00954095">
        <w:rPr>
          <w:rFonts w:ascii="Arial" w:hAnsi="Arial" w:cs="Arial"/>
        </w:rPr>
        <w:t xml:space="preserve">be subject to </w:t>
      </w:r>
      <w:r w:rsidR="00147093">
        <w:rPr>
          <w:rFonts w:ascii="Arial" w:hAnsi="Arial" w:cs="Arial"/>
        </w:rPr>
        <w:t>differing</w:t>
      </w:r>
      <w:r w:rsidRPr="00954095">
        <w:rPr>
          <w:rFonts w:ascii="Arial" w:hAnsi="Arial" w:cs="Arial"/>
        </w:rPr>
        <w:t xml:space="preserve"> license requirements.  In all cases, inspectors shoul</w:t>
      </w:r>
      <w:r w:rsidR="008D27EB">
        <w:rPr>
          <w:rFonts w:ascii="Arial" w:hAnsi="Arial" w:cs="Arial"/>
        </w:rPr>
        <w:t xml:space="preserve">d be familiar with the </w:t>
      </w:r>
      <w:r w:rsidRPr="00954095">
        <w:rPr>
          <w:rFonts w:ascii="Arial" w:hAnsi="Arial" w:cs="Arial"/>
        </w:rPr>
        <w:t xml:space="preserve">licensee’s </w:t>
      </w:r>
      <w:r w:rsidR="008D27EB">
        <w:rPr>
          <w:rFonts w:ascii="Arial" w:hAnsi="Arial" w:cs="Arial"/>
        </w:rPr>
        <w:t xml:space="preserve">specific license </w:t>
      </w:r>
      <w:r w:rsidRPr="00954095">
        <w:rPr>
          <w:rFonts w:ascii="Arial" w:hAnsi="Arial" w:cs="Arial"/>
        </w:rPr>
        <w:t>commitments</w:t>
      </w:r>
      <w:ins w:id="4" w:author="Sippel, Timothy" w:date="2020-03-11T08:41:00Z">
        <w:r w:rsidR="0099646B">
          <w:rPr>
            <w:rFonts w:ascii="Arial" w:hAnsi="Arial" w:cs="Arial"/>
          </w:rPr>
          <w:t>,</w:t>
        </w:r>
      </w:ins>
      <w:r w:rsidRPr="00954095">
        <w:rPr>
          <w:rFonts w:ascii="Arial" w:hAnsi="Arial" w:cs="Arial"/>
        </w:rPr>
        <w:t xml:space="preserve"> conditions, </w:t>
      </w:r>
      <w:ins w:id="5" w:author="Sippel, Timothy" w:date="2020-03-11T08:41:00Z">
        <w:r w:rsidR="0099646B">
          <w:rPr>
            <w:rFonts w:ascii="Arial" w:hAnsi="Arial" w:cs="Arial"/>
          </w:rPr>
          <w:t xml:space="preserve">processes, and activities </w:t>
        </w:r>
      </w:ins>
      <w:r w:rsidRPr="00954095">
        <w:rPr>
          <w:rFonts w:ascii="Arial" w:hAnsi="Arial" w:cs="Arial"/>
        </w:rPr>
        <w:t xml:space="preserve">and </w:t>
      </w:r>
      <w:r w:rsidR="008D27EB">
        <w:rPr>
          <w:rFonts w:ascii="Arial" w:hAnsi="Arial" w:cs="Arial"/>
        </w:rPr>
        <w:t xml:space="preserve">should </w:t>
      </w:r>
      <w:r w:rsidRPr="00954095">
        <w:rPr>
          <w:rFonts w:ascii="Arial" w:hAnsi="Arial" w:cs="Arial"/>
        </w:rPr>
        <w:t>adapt the guidance in this procedure accordingly.</w:t>
      </w:r>
      <w:r w:rsidR="00D927B2" w:rsidRPr="00954095">
        <w:rPr>
          <w:rFonts w:ascii="Arial" w:hAnsi="Arial" w:cs="Arial"/>
        </w:rPr>
        <w:t xml:space="preserve">  </w:t>
      </w:r>
      <w:ins w:id="6" w:author="Sippel, Timothy" w:date="2020-03-11T08:42:00Z">
        <w:r w:rsidR="0051682E">
          <w:rPr>
            <w:rFonts w:ascii="Arial" w:hAnsi="Arial" w:cs="Arial"/>
          </w:rPr>
          <w:t>C</w:t>
        </w:r>
      </w:ins>
      <w:ins w:id="7" w:author="Sippel, Timothy" w:date="2020-03-11T08:41:00Z">
        <w:r w:rsidR="0099646B" w:rsidRPr="0099646B">
          <w:rPr>
            <w:rFonts w:ascii="Arial" w:hAnsi="Arial" w:cs="Arial"/>
          </w:rPr>
          <w:t xml:space="preserve">onsult with the project inspectors and other NCS inspectors </w:t>
        </w:r>
      </w:ins>
      <w:ins w:id="8" w:author="Sippel, Timothy" w:date="2020-03-11T08:42:00Z">
        <w:r w:rsidR="0051682E">
          <w:rPr>
            <w:rFonts w:ascii="Arial" w:hAnsi="Arial" w:cs="Arial"/>
          </w:rPr>
          <w:t>as needed to help in adapting th</w:t>
        </w:r>
      </w:ins>
      <w:ins w:id="9" w:author="Sippel, Timothy" w:date="2020-03-11T08:43:00Z">
        <w:r w:rsidR="005D452F">
          <w:rPr>
            <w:rFonts w:ascii="Arial" w:hAnsi="Arial" w:cs="Arial"/>
          </w:rPr>
          <w:t>is procedure to a licensee</w:t>
        </w:r>
      </w:ins>
      <w:ins w:id="10" w:author="Sippel, Timothy" w:date="2020-03-11T08:41:00Z">
        <w:r w:rsidR="0099646B" w:rsidRPr="0099646B">
          <w:rPr>
            <w:rFonts w:ascii="Arial" w:hAnsi="Arial" w:cs="Arial"/>
          </w:rPr>
          <w:t>.</w:t>
        </w:r>
      </w:ins>
      <w:ins w:id="11" w:author="Sippel, Timothy" w:date="2020-03-11T08:42:00Z">
        <w:r w:rsidR="0051682E">
          <w:rPr>
            <w:rFonts w:ascii="Arial" w:hAnsi="Arial" w:cs="Arial"/>
          </w:rPr>
          <w:t xml:space="preserve">  </w:t>
        </w:r>
      </w:ins>
      <w:r w:rsidR="00283FB3">
        <w:rPr>
          <w:rFonts w:ascii="Arial" w:hAnsi="Arial" w:cs="Arial"/>
        </w:rPr>
        <w:t xml:space="preserve">Unless otherwise indicated, inspection requirements are to be </w:t>
      </w:r>
      <w:ins w:id="12" w:author="Sippel, Timothy" w:date="2020-03-03T15:14:00Z">
        <w:r w:rsidR="00B9062F">
          <w:rPr>
            <w:rFonts w:ascii="Arial" w:hAnsi="Arial" w:cs="Arial"/>
          </w:rPr>
          <w:t xml:space="preserve">completed over the course </w:t>
        </w:r>
      </w:ins>
      <w:ins w:id="13" w:author="Adkins, Brannen" w:date="2020-04-15T13:17:00Z">
        <w:r w:rsidR="0091790D">
          <w:rPr>
            <w:rFonts w:ascii="Arial" w:hAnsi="Arial" w:cs="Arial"/>
          </w:rPr>
          <w:t xml:space="preserve">of </w:t>
        </w:r>
      </w:ins>
      <w:ins w:id="14" w:author="Sippel, Timothy" w:date="2020-03-03T15:14:00Z">
        <w:r w:rsidR="00B9062F">
          <w:rPr>
            <w:rFonts w:ascii="Arial" w:hAnsi="Arial" w:cs="Arial"/>
          </w:rPr>
          <w:t>the inspection year</w:t>
        </w:r>
      </w:ins>
      <w:r w:rsidR="00283FB3">
        <w:rPr>
          <w:rFonts w:ascii="Arial" w:hAnsi="Arial" w:cs="Arial"/>
        </w:rPr>
        <w:t>.</w:t>
      </w:r>
    </w:p>
    <w:p w14:paraId="2737CF81" w14:textId="77777777" w:rsidR="002A2A0D" w:rsidRDefault="002A2A0D">
      <w:pPr>
        <w:spacing w:after="0"/>
        <w:jc w:val="left"/>
        <w:rPr>
          <w:rFonts w:ascii="Arial" w:hAnsi="Arial" w:cs="Arial"/>
        </w:rPr>
      </w:pPr>
    </w:p>
    <w:p w14:paraId="2320569D" w14:textId="77777777" w:rsidR="00A828B5" w:rsidRPr="00954095" w:rsidRDefault="0034006A" w:rsidP="00540E25">
      <w:pPr>
        <w:spacing w:after="0"/>
        <w:jc w:val="left"/>
        <w:rPr>
          <w:rFonts w:ascii="Arial" w:hAnsi="Arial" w:cs="Arial"/>
        </w:rPr>
      </w:pPr>
      <w:r w:rsidRPr="00954095">
        <w:rPr>
          <w:rFonts w:ascii="Arial" w:hAnsi="Arial" w:cs="Arial"/>
        </w:rPr>
        <w:t>02.01</w:t>
      </w:r>
      <w:r w:rsidRPr="00954095">
        <w:rPr>
          <w:rFonts w:ascii="Arial" w:hAnsi="Arial" w:cs="Arial"/>
        </w:rPr>
        <w:tab/>
      </w:r>
      <w:r w:rsidR="00A828B5" w:rsidRPr="00954095">
        <w:rPr>
          <w:rFonts w:ascii="Arial" w:hAnsi="Arial" w:cs="Arial"/>
          <w:u w:val="single"/>
        </w:rPr>
        <w:t>Criticality Analysis</w:t>
      </w:r>
      <w:r w:rsidR="00FD33C5">
        <w:rPr>
          <w:rFonts w:ascii="Arial" w:hAnsi="Arial" w:cs="Arial"/>
          <w:u w:val="single"/>
        </w:rPr>
        <w:t>.</w:t>
      </w:r>
    </w:p>
    <w:p w14:paraId="2AA79B34" w14:textId="77777777" w:rsidR="007D200D" w:rsidRPr="00954095" w:rsidRDefault="007D200D">
      <w:pPr>
        <w:spacing w:after="0"/>
        <w:jc w:val="left"/>
        <w:rPr>
          <w:rFonts w:ascii="Arial" w:hAnsi="Arial" w:cs="Arial"/>
        </w:rPr>
      </w:pPr>
    </w:p>
    <w:p w14:paraId="7AF9EF61" w14:textId="77777777" w:rsidR="00754D30" w:rsidRPr="00954095" w:rsidRDefault="00A828B5">
      <w:pPr>
        <w:spacing w:after="0"/>
        <w:ind w:left="807" w:hanging="533"/>
        <w:jc w:val="left"/>
        <w:rPr>
          <w:rFonts w:ascii="Arial" w:hAnsi="Arial" w:cs="Arial"/>
        </w:rPr>
      </w:pPr>
      <w:r w:rsidRPr="00954095">
        <w:rPr>
          <w:rFonts w:ascii="Arial" w:hAnsi="Arial" w:cs="Arial"/>
        </w:rPr>
        <w:t>a.</w:t>
      </w:r>
      <w:r w:rsidRPr="00954095">
        <w:rPr>
          <w:rFonts w:ascii="Arial" w:hAnsi="Arial" w:cs="Arial"/>
        </w:rPr>
        <w:tab/>
        <w:t>Inspection Requirements.</w:t>
      </w:r>
    </w:p>
    <w:p w14:paraId="6161661B" w14:textId="77777777" w:rsidR="001B2E7D" w:rsidRPr="00954095" w:rsidRDefault="001B2E7D">
      <w:pPr>
        <w:spacing w:after="0"/>
        <w:jc w:val="left"/>
        <w:rPr>
          <w:rFonts w:ascii="Arial" w:hAnsi="Arial" w:cs="Arial"/>
        </w:rPr>
      </w:pPr>
    </w:p>
    <w:p w14:paraId="7096FC09" w14:textId="48D37758" w:rsidR="00792D56" w:rsidRDefault="00792D56" w:rsidP="00A909C7">
      <w:pPr>
        <w:spacing w:after="0"/>
        <w:ind w:left="1440" w:hanging="634"/>
        <w:jc w:val="left"/>
        <w:rPr>
          <w:rFonts w:ascii="Arial" w:hAnsi="Arial" w:cs="Arial"/>
        </w:rPr>
      </w:pPr>
      <w:r>
        <w:rPr>
          <w:rFonts w:ascii="Arial" w:hAnsi="Arial" w:cs="Arial"/>
        </w:rPr>
        <w:t>1.</w:t>
      </w:r>
      <w:r>
        <w:rPr>
          <w:rFonts w:ascii="Arial" w:hAnsi="Arial" w:cs="Arial"/>
        </w:rPr>
        <w:tab/>
      </w:r>
      <w:ins w:id="15" w:author="Sippel, Timothy" w:date="2020-03-03T15:16:00Z">
        <w:r w:rsidR="00D31AF6">
          <w:rPr>
            <w:rFonts w:ascii="Arial" w:hAnsi="Arial" w:cs="Arial"/>
          </w:rPr>
          <w:t>S</w:t>
        </w:r>
      </w:ins>
      <w:r>
        <w:rPr>
          <w:rFonts w:ascii="Arial" w:hAnsi="Arial" w:cs="Arial"/>
        </w:rPr>
        <w:t>elect Criticality Safety Evaluations (CSEs) for inspection from those newly issued or revised since the most recent NCS inspection</w:t>
      </w:r>
      <w:ins w:id="16" w:author="Sippel, Timothy" w:date="2020-03-05T11:01:00Z">
        <w:r w:rsidR="0052510E" w:rsidRPr="0052510E">
          <w:t xml:space="preserve"> </w:t>
        </w:r>
        <w:r w:rsidR="0052510E" w:rsidRPr="0052510E">
          <w:rPr>
            <w:rFonts w:ascii="Arial" w:hAnsi="Arial" w:cs="Arial"/>
          </w:rPr>
          <w:t>or based on risk</w:t>
        </w:r>
        <w:r w:rsidR="0007190E">
          <w:rPr>
            <w:rFonts w:ascii="Arial" w:hAnsi="Arial" w:cs="Arial"/>
          </w:rPr>
          <w:t xml:space="preserve">, operational history, </w:t>
        </w:r>
      </w:ins>
      <w:ins w:id="17" w:author="Adkins, Brannen" w:date="2020-04-15T13:22:00Z">
        <w:r w:rsidR="00C00F09">
          <w:rPr>
            <w:rFonts w:ascii="Arial" w:hAnsi="Arial" w:cs="Arial"/>
          </w:rPr>
          <w:t>inspection history</w:t>
        </w:r>
      </w:ins>
      <w:ins w:id="18" w:author="Adkins, Brannen" w:date="2020-04-15T13:21:00Z">
        <w:r w:rsidR="00580BBD">
          <w:rPr>
            <w:rFonts w:ascii="Arial" w:hAnsi="Arial" w:cs="Arial"/>
          </w:rPr>
          <w:t xml:space="preserve">, </w:t>
        </w:r>
      </w:ins>
      <w:ins w:id="19" w:author="Sippel, Timothy" w:date="2020-03-05T11:01:00Z">
        <w:r w:rsidR="0007190E">
          <w:rPr>
            <w:rFonts w:ascii="Arial" w:hAnsi="Arial" w:cs="Arial"/>
          </w:rPr>
          <w:t>etc</w:t>
        </w:r>
      </w:ins>
      <w:r>
        <w:rPr>
          <w:rFonts w:ascii="Arial" w:hAnsi="Arial" w:cs="Arial"/>
        </w:rPr>
        <w:t>.</w:t>
      </w:r>
    </w:p>
    <w:p w14:paraId="6B4FEA7D" w14:textId="77777777" w:rsidR="00600291" w:rsidRDefault="00600291">
      <w:pPr>
        <w:spacing w:after="0"/>
        <w:ind w:left="1440" w:hanging="634"/>
        <w:jc w:val="left"/>
        <w:rPr>
          <w:rFonts w:ascii="Arial" w:hAnsi="Arial" w:cs="Arial"/>
        </w:rPr>
      </w:pPr>
    </w:p>
    <w:p w14:paraId="73E3BC1C" w14:textId="179A5316" w:rsidR="00651648" w:rsidRDefault="00792D56" w:rsidP="00A909C7">
      <w:pPr>
        <w:spacing w:after="0"/>
        <w:ind w:left="1440" w:hanging="634"/>
        <w:jc w:val="left"/>
        <w:rPr>
          <w:rFonts w:ascii="Arial" w:hAnsi="Arial" w:cs="Arial"/>
        </w:rPr>
      </w:pPr>
      <w:r>
        <w:rPr>
          <w:rFonts w:ascii="Arial" w:hAnsi="Arial" w:cs="Arial"/>
        </w:rPr>
        <w:t>2.</w:t>
      </w:r>
      <w:r>
        <w:rPr>
          <w:rFonts w:ascii="Arial" w:hAnsi="Arial" w:cs="Arial"/>
        </w:rPr>
        <w:tab/>
        <w:t>Determine whether the selected CSEs adequately demonstrate subcriticality under normal and credible abnormal conditions</w:t>
      </w:r>
      <w:ins w:id="20" w:author="Sippel, Timothy" w:date="2020-05-15T09:14:00Z">
        <w:r w:rsidR="00AD78C0">
          <w:rPr>
            <w:rFonts w:ascii="Arial" w:hAnsi="Arial" w:cs="Arial"/>
          </w:rPr>
          <w:t>, including with adequate subcritical margin</w:t>
        </w:r>
      </w:ins>
      <w:r w:rsidR="00651648">
        <w:rPr>
          <w:rFonts w:ascii="Arial" w:hAnsi="Arial" w:cs="Arial"/>
        </w:rPr>
        <w:t xml:space="preserve">.  Determine whether conditions dismissed as incredible are properly justified, in accordance with license criteria, and those that are credible are evaluated in accordance with </w:t>
      </w:r>
      <w:r w:rsidR="004D3096">
        <w:rPr>
          <w:rFonts w:ascii="Arial" w:hAnsi="Arial" w:cs="Arial"/>
        </w:rPr>
        <w:t>license</w:t>
      </w:r>
      <w:r w:rsidR="00651648">
        <w:rPr>
          <w:rFonts w:ascii="Arial" w:hAnsi="Arial" w:cs="Arial"/>
        </w:rPr>
        <w:t xml:space="preserve"> requirements.</w:t>
      </w:r>
    </w:p>
    <w:p w14:paraId="02B4845F" w14:textId="77777777" w:rsidR="00600291" w:rsidRDefault="00600291">
      <w:pPr>
        <w:spacing w:after="0"/>
        <w:ind w:left="1440" w:hanging="634"/>
        <w:jc w:val="left"/>
        <w:rPr>
          <w:rFonts w:ascii="Arial" w:hAnsi="Arial" w:cs="Arial"/>
        </w:rPr>
      </w:pPr>
    </w:p>
    <w:p w14:paraId="5606AD47" w14:textId="77777777" w:rsidR="00136AEB" w:rsidRDefault="00792D56">
      <w:pPr>
        <w:spacing w:after="0"/>
        <w:ind w:left="1440" w:hanging="634"/>
        <w:jc w:val="left"/>
        <w:rPr>
          <w:rFonts w:ascii="Arial" w:hAnsi="Arial" w:cs="Arial"/>
        </w:rPr>
      </w:pPr>
      <w:r>
        <w:rPr>
          <w:rFonts w:ascii="Arial" w:hAnsi="Arial" w:cs="Arial"/>
        </w:rPr>
        <w:lastRenderedPageBreak/>
        <w:t>3.</w:t>
      </w:r>
      <w:r>
        <w:rPr>
          <w:rFonts w:ascii="Arial" w:hAnsi="Arial" w:cs="Arial"/>
        </w:rPr>
        <w:tab/>
        <w:t xml:space="preserve">Determine whether the selected CSEs </w:t>
      </w:r>
      <w:r w:rsidR="002F0C70">
        <w:rPr>
          <w:rFonts w:ascii="Arial" w:hAnsi="Arial" w:cs="Arial"/>
        </w:rPr>
        <w:t xml:space="preserve">adequately </w:t>
      </w:r>
      <w:r>
        <w:rPr>
          <w:rFonts w:ascii="Arial" w:hAnsi="Arial" w:cs="Arial"/>
        </w:rPr>
        <w:t>demonstrate compliance with the double contingency principle (DCP)</w:t>
      </w:r>
      <w:ins w:id="21" w:author="Sippel, Timothy" w:date="2020-03-03T15:17:00Z">
        <w:r w:rsidR="0016460F">
          <w:rPr>
            <w:rFonts w:ascii="Arial" w:hAnsi="Arial" w:cs="Arial"/>
          </w:rPr>
          <w:t xml:space="preserve"> and/or 10 CFR 70.61</w:t>
        </w:r>
      </w:ins>
      <w:r>
        <w:rPr>
          <w:rFonts w:ascii="Arial" w:hAnsi="Arial" w:cs="Arial"/>
        </w:rPr>
        <w:t xml:space="preserve">, including </w:t>
      </w:r>
      <w:r w:rsidR="002F0C70">
        <w:rPr>
          <w:rFonts w:ascii="Arial" w:hAnsi="Arial" w:cs="Arial"/>
        </w:rPr>
        <w:t xml:space="preserve">independence and </w:t>
      </w:r>
      <w:del w:id="22" w:author="Sippel, Timothy" w:date="2020-03-09T16:21:00Z">
        <w:r w:rsidR="002F0C70" w:rsidDel="00E57B5F">
          <w:rPr>
            <w:rFonts w:ascii="Arial" w:hAnsi="Arial" w:cs="Arial"/>
          </w:rPr>
          <w:delText>un</w:delText>
        </w:r>
      </w:del>
      <w:r w:rsidR="002F0C70">
        <w:rPr>
          <w:rFonts w:ascii="Arial" w:hAnsi="Arial" w:cs="Arial"/>
        </w:rPr>
        <w:t>likelihood of selected contingencies</w:t>
      </w:r>
      <w:ins w:id="23" w:author="Sippel, Timothy" w:date="2020-03-05T11:01:00Z">
        <w:r w:rsidR="004469A4">
          <w:rPr>
            <w:rFonts w:ascii="Arial" w:hAnsi="Arial" w:cs="Arial"/>
          </w:rPr>
          <w:t xml:space="preserve"> and accident</w:t>
        </w:r>
      </w:ins>
      <w:ins w:id="24" w:author="Sippel, Timothy" w:date="2020-03-05T11:02:00Z">
        <w:r w:rsidR="004469A4">
          <w:rPr>
            <w:rFonts w:ascii="Arial" w:hAnsi="Arial" w:cs="Arial"/>
          </w:rPr>
          <w:t xml:space="preserve"> </w:t>
        </w:r>
      </w:ins>
      <w:ins w:id="25" w:author="Sippel, Timothy" w:date="2020-03-03T15:17:00Z">
        <w:r w:rsidR="005642E5">
          <w:rPr>
            <w:rFonts w:ascii="Arial" w:hAnsi="Arial" w:cs="Arial"/>
          </w:rPr>
          <w:t>sequences</w:t>
        </w:r>
      </w:ins>
      <w:r w:rsidR="002F0C70">
        <w:rPr>
          <w:rFonts w:ascii="Arial" w:hAnsi="Arial" w:cs="Arial"/>
        </w:rPr>
        <w:t>.</w:t>
      </w:r>
      <w:del w:id="26" w:author="McCurry, Katie" w:date="2020-06-16T19:05:00Z">
        <w:r w:rsidR="002F0C70" w:rsidDel="00FF495D">
          <w:rPr>
            <w:rFonts w:ascii="Arial" w:hAnsi="Arial" w:cs="Arial"/>
          </w:rPr>
          <w:delText xml:space="preserve"> </w:delText>
        </w:r>
      </w:del>
    </w:p>
    <w:p w14:paraId="7168BE7E" w14:textId="77777777" w:rsidR="00096B36" w:rsidRDefault="00096B36">
      <w:pPr>
        <w:spacing w:after="0"/>
        <w:ind w:left="1440" w:hanging="634"/>
        <w:jc w:val="left"/>
        <w:rPr>
          <w:rFonts w:ascii="Arial" w:hAnsi="Arial" w:cs="Arial"/>
        </w:rPr>
      </w:pPr>
    </w:p>
    <w:p w14:paraId="567C9D60" w14:textId="454B3623" w:rsidR="006E1E38" w:rsidRDefault="002F0C70">
      <w:pPr>
        <w:spacing w:after="0"/>
        <w:ind w:left="1440" w:hanging="634"/>
        <w:jc w:val="left"/>
        <w:rPr>
          <w:rFonts w:ascii="Arial" w:hAnsi="Arial" w:cs="Arial"/>
        </w:rPr>
      </w:pPr>
      <w:r>
        <w:rPr>
          <w:rFonts w:ascii="Arial" w:hAnsi="Arial" w:cs="Arial"/>
        </w:rPr>
        <w:t>4.</w:t>
      </w:r>
      <w:r>
        <w:rPr>
          <w:rFonts w:ascii="Arial" w:hAnsi="Arial" w:cs="Arial"/>
        </w:rPr>
        <w:tab/>
        <w:t>Determine whether the selected CSEs appropriately identify limits and control</w:t>
      </w:r>
      <w:r w:rsidR="001A72F8">
        <w:rPr>
          <w:rFonts w:ascii="Arial" w:hAnsi="Arial" w:cs="Arial"/>
        </w:rPr>
        <w:t>s on controlled parameters, whether</w:t>
      </w:r>
      <w:r>
        <w:rPr>
          <w:rFonts w:ascii="Arial" w:hAnsi="Arial" w:cs="Arial"/>
        </w:rPr>
        <w:t xml:space="preserve"> limits are consistent with criticality calculations (or other </w:t>
      </w:r>
      <w:r w:rsidR="00A17A9C">
        <w:rPr>
          <w:rFonts w:ascii="Arial" w:hAnsi="Arial" w:cs="Arial"/>
        </w:rPr>
        <w:t xml:space="preserve">approved </w:t>
      </w:r>
      <w:r>
        <w:rPr>
          <w:rFonts w:ascii="Arial" w:hAnsi="Arial" w:cs="Arial"/>
        </w:rPr>
        <w:t>means of dem</w:t>
      </w:r>
      <w:r w:rsidR="001A72F8">
        <w:rPr>
          <w:rFonts w:ascii="Arial" w:hAnsi="Arial" w:cs="Arial"/>
        </w:rPr>
        <w:t>onstrating subcriticality), whether</w:t>
      </w:r>
      <w:r>
        <w:rPr>
          <w:rFonts w:ascii="Arial" w:hAnsi="Arial" w:cs="Arial"/>
        </w:rPr>
        <w:t xml:space="preserve"> any</w:t>
      </w:r>
      <w:r w:rsidR="001A72F8">
        <w:rPr>
          <w:rFonts w:ascii="Arial" w:hAnsi="Arial" w:cs="Arial"/>
        </w:rPr>
        <w:t xml:space="preserve"> such</w:t>
      </w:r>
      <w:r>
        <w:rPr>
          <w:rFonts w:ascii="Arial" w:hAnsi="Arial" w:cs="Arial"/>
        </w:rPr>
        <w:t xml:space="preserve"> calculations are based on validated methods and </w:t>
      </w:r>
      <w:r w:rsidR="00A17A9C">
        <w:rPr>
          <w:rFonts w:ascii="Arial" w:hAnsi="Arial" w:cs="Arial"/>
        </w:rPr>
        <w:t xml:space="preserve">are </w:t>
      </w:r>
      <w:r>
        <w:rPr>
          <w:rFonts w:ascii="Arial" w:hAnsi="Arial" w:cs="Arial"/>
        </w:rPr>
        <w:t>performed consistent with their validation (including being within the</w:t>
      </w:r>
      <w:r w:rsidR="00A17A9C">
        <w:rPr>
          <w:rFonts w:ascii="Arial" w:hAnsi="Arial" w:cs="Arial"/>
        </w:rPr>
        <w:t>ir</w:t>
      </w:r>
      <w:r>
        <w:rPr>
          <w:rFonts w:ascii="Arial" w:hAnsi="Arial" w:cs="Arial"/>
        </w:rPr>
        <w:t xml:space="preserve"> validated area of applicability and having adequate subc</w:t>
      </w:r>
      <w:r w:rsidR="00A17A9C">
        <w:rPr>
          <w:rFonts w:ascii="Arial" w:hAnsi="Arial" w:cs="Arial"/>
        </w:rPr>
        <w:t xml:space="preserve">ritical margin), and </w:t>
      </w:r>
      <w:r w:rsidR="001A72F8">
        <w:rPr>
          <w:rFonts w:ascii="Arial" w:hAnsi="Arial" w:cs="Arial"/>
        </w:rPr>
        <w:t xml:space="preserve">whether </w:t>
      </w:r>
      <w:r w:rsidR="00A17A9C">
        <w:rPr>
          <w:rFonts w:ascii="Arial" w:hAnsi="Arial" w:cs="Arial"/>
        </w:rPr>
        <w:t>models are constructed in accordance with technical practices as specified by license requirements</w:t>
      </w:r>
      <w:r w:rsidR="002A2A0D">
        <w:rPr>
          <w:rFonts w:ascii="Arial" w:hAnsi="Arial" w:cs="Arial"/>
        </w:rPr>
        <w:t xml:space="preserve"> (in particular, the licensee’s justification for its subcritical margin).  </w:t>
      </w:r>
      <w:r w:rsidR="000351F5">
        <w:rPr>
          <w:rFonts w:ascii="Arial" w:hAnsi="Arial" w:cs="Arial"/>
        </w:rPr>
        <w:t>Determ</w:t>
      </w:r>
      <w:r w:rsidR="001A72F8">
        <w:rPr>
          <w:rFonts w:ascii="Arial" w:hAnsi="Arial" w:cs="Arial"/>
        </w:rPr>
        <w:t xml:space="preserve">ine whether controls are described in </w:t>
      </w:r>
      <w:r w:rsidR="000351F5">
        <w:rPr>
          <w:rFonts w:ascii="Arial" w:hAnsi="Arial" w:cs="Arial"/>
        </w:rPr>
        <w:t>s</w:t>
      </w:r>
      <w:r w:rsidR="001A72F8">
        <w:rPr>
          <w:rFonts w:ascii="Arial" w:hAnsi="Arial" w:cs="Arial"/>
        </w:rPr>
        <w:t>ufficient detail to ensure that parameters will be controlled within specified limits.</w:t>
      </w:r>
    </w:p>
    <w:p w14:paraId="05AE4498" w14:textId="77777777" w:rsidR="00765176" w:rsidRDefault="00765176">
      <w:pPr>
        <w:spacing w:after="0"/>
        <w:ind w:left="1440" w:hanging="634"/>
        <w:jc w:val="left"/>
        <w:rPr>
          <w:rFonts w:ascii="Arial" w:hAnsi="Arial" w:cs="Arial"/>
        </w:rPr>
      </w:pPr>
    </w:p>
    <w:p w14:paraId="098A3119" w14:textId="77777777" w:rsidR="00102336" w:rsidRDefault="00A828B5">
      <w:pPr>
        <w:spacing w:after="0"/>
        <w:ind w:left="807" w:hanging="533"/>
        <w:jc w:val="left"/>
        <w:rPr>
          <w:rFonts w:ascii="Arial" w:hAnsi="Arial" w:cs="Arial"/>
        </w:rPr>
      </w:pPr>
      <w:r w:rsidRPr="00954095">
        <w:rPr>
          <w:rFonts w:ascii="Arial" w:hAnsi="Arial" w:cs="Arial"/>
        </w:rPr>
        <w:t>b.</w:t>
      </w:r>
      <w:r w:rsidRPr="00954095">
        <w:rPr>
          <w:rFonts w:ascii="Arial" w:hAnsi="Arial" w:cs="Arial"/>
        </w:rPr>
        <w:tab/>
        <w:t>Inspection Guidance.</w:t>
      </w:r>
    </w:p>
    <w:p w14:paraId="158A3033" w14:textId="77777777" w:rsidR="00600291" w:rsidRDefault="00600291">
      <w:pPr>
        <w:spacing w:after="0"/>
        <w:jc w:val="left"/>
        <w:rPr>
          <w:rFonts w:ascii="Arial" w:hAnsi="Arial" w:cs="Arial"/>
        </w:rPr>
      </w:pPr>
    </w:p>
    <w:p w14:paraId="7167DD21" w14:textId="76146FA6" w:rsidR="002A305B" w:rsidRDefault="007D6A83" w:rsidP="0064276D">
      <w:pPr>
        <w:spacing w:after="0"/>
        <w:ind w:left="1440" w:hanging="634"/>
        <w:jc w:val="left"/>
        <w:rPr>
          <w:rFonts w:ascii="Arial" w:hAnsi="Arial" w:cs="Arial"/>
        </w:rPr>
      </w:pPr>
      <w:r>
        <w:rPr>
          <w:rFonts w:ascii="Arial" w:hAnsi="Arial" w:cs="Arial"/>
        </w:rPr>
        <w:t xml:space="preserve">1.  </w:t>
      </w:r>
      <w:r>
        <w:rPr>
          <w:rFonts w:ascii="Arial" w:hAnsi="Arial" w:cs="Arial"/>
        </w:rPr>
        <w:tab/>
        <w:t>Select CSEs for inspection from those newly issued or revised, from those involved in recent reportable events or internal infractions</w:t>
      </w:r>
      <w:ins w:id="27" w:author="Sippel, Timothy" w:date="2020-03-03T15:21:00Z">
        <w:r w:rsidR="00EF2AD3">
          <w:rPr>
            <w:rFonts w:ascii="Arial" w:hAnsi="Arial" w:cs="Arial"/>
          </w:rPr>
          <w:t xml:space="preserve">, and from those </w:t>
        </w:r>
      </w:ins>
      <w:ins w:id="28" w:author="Sippel, Timothy" w:date="2020-03-05T11:03:00Z">
        <w:r w:rsidR="002D6649">
          <w:rPr>
            <w:rFonts w:ascii="Arial" w:hAnsi="Arial" w:cs="Arial"/>
          </w:rPr>
          <w:t>that establish</w:t>
        </w:r>
      </w:ins>
      <w:ins w:id="29" w:author="Sippel, Timothy" w:date="2020-03-03T15:21:00Z">
        <w:r w:rsidR="00D97BEE">
          <w:rPr>
            <w:rFonts w:ascii="Arial" w:hAnsi="Arial" w:cs="Arial"/>
          </w:rPr>
          <w:t xml:space="preserve"> the safety basis </w:t>
        </w:r>
      </w:ins>
      <w:ins w:id="30" w:author="Sippel, Timothy" w:date="2020-03-05T11:03:00Z">
        <w:r w:rsidR="002D6649">
          <w:rPr>
            <w:rFonts w:ascii="Arial" w:hAnsi="Arial" w:cs="Arial"/>
          </w:rPr>
          <w:t>of</w:t>
        </w:r>
      </w:ins>
      <w:ins w:id="31" w:author="Sippel, Timothy" w:date="2020-03-03T15:21:00Z">
        <w:r w:rsidR="00D97BEE">
          <w:rPr>
            <w:rFonts w:ascii="Arial" w:hAnsi="Arial" w:cs="Arial"/>
          </w:rPr>
          <w:t xml:space="preserve"> inspection focus areas</w:t>
        </w:r>
      </w:ins>
      <w:r>
        <w:rPr>
          <w:rFonts w:ascii="Arial" w:hAnsi="Arial" w:cs="Arial"/>
        </w:rPr>
        <w:t xml:space="preserve">.  </w:t>
      </w:r>
      <w:r w:rsidR="00C83189">
        <w:rPr>
          <w:rFonts w:ascii="Arial" w:hAnsi="Arial" w:cs="Arial"/>
        </w:rPr>
        <w:t>Determine</w:t>
      </w:r>
      <w:r w:rsidR="00764CFA">
        <w:rPr>
          <w:rFonts w:ascii="Arial" w:hAnsi="Arial" w:cs="Arial"/>
        </w:rPr>
        <w:t xml:space="preserve"> </w:t>
      </w:r>
      <w:r w:rsidR="00C83189">
        <w:rPr>
          <w:rFonts w:ascii="Arial" w:hAnsi="Arial" w:cs="Arial"/>
        </w:rPr>
        <w:t>whether</w:t>
      </w:r>
      <w:r w:rsidR="00764CFA">
        <w:rPr>
          <w:rFonts w:ascii="Arial" w:hAnsi="Arial" w:cs="Arial"/>
        </w:rPr>
        <w:t xml:space="preserve"> properly reviewed and approved CSEs are in place prior to conduct</w:t>
      </w:r>
      <w:r w:rsidR="00A378C1">
        <w:rPr>
          <w:rFonts w:ascii="Arial" w:hAnsi="Arial" w:cs="Arial"/>
        </w:rPr>
        <w:t xml:space="preserve"> of new or changed operations and </w:t>
      </w:r>
      <w:r w:rsidR="002065BD">
        <w:rPr>
          <w:rFonts w:ascii="Arial" w:hAnsi="Arial" w:cs="Arial"/>
        </w:rPr>
        <w:t xml:space="preserve">have been </w:t>
      </w:r>
      <w:r w:rsidR="00A378C1">
        <w:rPr>
          <w:rFonts w:ascii="Arial" w:hAnsi="Arial" w:cs="Arial"/>
        </w:rPr>
        <w:t>peer-review</w:t>
      </w:r>
      <w:r w:rsidR="002065BD">
        <w:rPr>
          <w:rFonts w:ascii="Arial" w:hAnsi="Arial" w:cs="Arial"/>
        </w:rPr>
        <w:t>ed</w:t>
      </w:r>
      <w:r w:rsidR="00A378C1">
        <w:rPr>
          <w:rFonts w:ascii="Arial" w:hAnsi="Arial" w:cs="Arial"/>
        </w:rPr>
        <w:t xml:space="preserve"> by qualified NCS staff.  </w:t>
      </w:r>
      <w:r>
        <w:rPr>
          <w:rFonts w:ascii="Arial" w:hAnsi="Arial" w:cs="Arial"/>
        </w:rPr>
        <w:t xml:space="preserve">The selection </w:t>
      </w:r>
      <w:r w:rsidR="00764CFA">
        <w:rPr>
          <w:rFonts w:ascii="Arial" w:hAnsi="Arial" w:cs="Arial"/>
        </w:rPr>
        <w:t xml:space="preserve">of CSEs </w:t>
      </w:r>
      <w:r>
        <w:rPr>
          <w:rFonts w:ascii="Arial" w:hAnsi="Arial" w:cs="Arial"/>
        </w:rPr>
        <w:t xml:space="preserve">should take into consideration </w:t>
      </w:r>
      <w:r w:rsidR="00517F56">
        <w:rPr>
          <w:rFonts w:ascii="Arial" w:hAnsi="Arial" w:cs="Arial"/>
        </w:rPr>
        <w:t xml:space="preserve">factors such as </w:t>
      </w:r>
      <w:r w:rsidR="00A378C1">
        <w:rPr>
          <w:rFonts w:ascii="Arial" w:hAnsi="Arial" w:cs="Arial"/>
        </w:rPr>
        <w:t>risk-</w:t>
      </w:r>
      <w:r>
        <w:rPr>
          <w:rFonts w:ascii="Arial" w:hAnsi="Arial" w:cs="Arial"/>
        </w:rPr>
        <w:t xml:space="preserve">significance, complexity, </w:t>
      </w:r>
      <w:r w:rsidR="002A305B">
        <w:rPr>
          <w:rFonts w:ascii="Arial" w:hAnsi="Arial" w:cs="Arial"/>
        </w:rPr>
        <w:t xml:space="preserve">unusually </w:t>
      </w:r>
      <w:r>
        <w:rPr>
          <w:rFonts w:ascii="Arial" w:hAnsi="Arial" w:cs="Arial"/>
        </w:rPr>
        <w:t>heavy reliance on administrative control</w:t>
      </w:r>
      <w:r w:rsidR="002065BD">
        <w:rPr>
          <w:rFonts w:ascii="Arial" w:hAnsi="Arial" w:cs="Arial"/>
        </w:rPr>
        <w:t>s</w:t>
      </w:r>
      <w:r>
        <w:rPr>
          <w:rFonts w:ascii="Arial" w:hAnsi="Arial" w:cs="Arial"/>
        </w:rPr>
        <w:t>, the use of new technology or unusual control methods, and operating hist</w:t>
      </w:r>
      <w:r w:rsidR="002A305B">
        <w:rPr>
          <w:rFonts w:ascii="Arial" w:hAnsi="Arial" w:cs="Arial"/>
        </w:rPr>
        <w:t xml:space="preserve">ory.  </w:t>
      </w:r>
      <w:ins w:id="32" w:author="Sippel, Timothy" w:date="2020-03-03T15:22:00Z">
        <w:r w:rsidR="006A6BA0">
          <w:rPr>
            <w:rFonts w:ascii="Arial" w:hAnsi="Arial" w:cs="Arial"/>
          </w:rPr>
          <w:t>O</w:t>
        </w:r>
      </w:ins>
      <w:r>
        <w:rPr>
          <w:rFonts w:ascii="Arial" w:hAnsi="Arial" w:cs="Arial"/>
        </w:rPr>
        <w:t xml:space="preserve">lder CSEs and those from less risk-significant areas should </w:t>
      </w:r>
      <w:r w:rsidR="006B624C">
        <w:rPr>
          <w:rFonts w:ascii="Arial" w:hAnsi="Arial" w:cs="Arial"/>
        </w:rPr>
        <w:t xml:space="preserve">also </w:t>
      </w:r>
      <w:r>
        <w:rPr>
          <w:rFonts w:ascii="Arial" w:hAnsi="Arial" w:cs="Arial"/>
        </w:rPr>
        <w:t>be periodically sampled.</w:t>
      </w:r>
    </w:p>
    <w:p w14:paraId="389B3B91" w14:textId="77777777" w:rsidR="002A305B" w:rsidRDefault="002A305B">
      <w:pPr>
        <w:spacing w:after="0"/>
        <w:ind w:left="1440" w:hanging="634"/>
        <w:jc w:val="left"/>
        <w:rPr>
          <w:rFonts w:ascii="Arial" w:hAnsi="Arial" w:cs="Arial"/>
        </w:rPr>
      </w:pPr>
    </w:p>
    <w:p w14:paraId="3648F7D4" w14:textId="4B60B8A0" w:rsidR="002A305B" w:rsidRDefault="0024428B">
      <w:pPr>
        <w:spacing w:after="0"/>
        <w:ind w:left="1440"/>
        <w:jc w:val="left"/>
        <w:rPr>
          <w:rFonts w:ascii="Arial" w:hAnsi="Arial" w:cs="Arial"/>
        </w:rPr>
      </w:pPr>
      <w:r>
        <w:rPr>
          <w:rFonts w:ascii="Arial" w:hAnsi="Arial" w:cs="Arial"/>
        </w:rPr>
        <w:t>Historical experience</w:t>
      </w:r>
      <w:r w:rsidR="002A305B">
        <w:rPr>
          <w:rFonts w:ascii="Arial" w:hAnsi="Arial" w:cs="Arial"/>
        </w:rPr>
        <w:t xml:space="preserve"> demonstrates that areas of p</w:t>
      </w:r>
      <w:r w:rsidR="003D0C55">
        <w:rPr>
          <w:rFonts w:ascii="Arial" w:hAnsi="Arial" w:cs="Arial"/>
        </w:rPr>
        <w:t xml:space="preserve">articular concern involve those </w:t>
      </w:r>
      <w:r w:rsidR="002A305B">
        <w:rPr>
          <w:rFonts w:ascii="Arial" w:hAnsi="Arial" w:cs="Arial"/>
        </w:rPr>
        <w:t>where transfers of solution from favorable to unfavorable geometry can occur (e.g., from intended transfers as well as uninten</w:t>
      </w:r>
      <w:r w:rsidR="00600291">
        <w:rPr>
          <w:rFonts w:ascii="Arial" w:hAnsi="Arial" w:cs="Arial"/>
        </w:rPr>
        <w:t>ded backflow, spills, etc.) and w</w:t>
      </w:r>
      <w:r w:rsidR="002A305B">
        <w:rPr>
          <w:rFonts w:ascii="Arial" w:hAnsi="Arial" w:cs="Arial"/>
        </w:rPr>
        <w:t>here undetected accumulation of fissionable material in unfavorable geometry can occur.</w:t>
      </w:r>
      <w:ins w:id="33" w:author="Sippel, Timothy" w:date="2020-03-03T15:25:00Z">
        <w:r w:rsidR="00191E1F">
          <w:rPr>
            <w:rFonts w:ascii="Arial" w:hAnsi="Arial" w:cs="Arial"/>
          </w:rPr>
          <w:t xml:space="preserve">  </w:t>
        </w:r>
        <w:r w:rsidR="00D70D97">
          <w:rPr>
            <w:rFonts w:ascii="Arial" w:hAnsi="Arial" w:cs="Arial"/>
          </w:rPr>
          <w:t xml:space="preserve">CSEs and areas where the licensee uses nondestructive </w:t>
        </w:r>
      </w:ins>
      <w:ins w:id="34" w:author="Sippel, Timothy" w:date="2020-03-09T16:32:00Z">
        <w:r w:rsidR="004D2B31">
          <w:rPr>
            <w:rFonts w:ascii="Arial" w:hAnsi="Arial" w:cs="Arial"/>
          </w:rPr>
          <w:t>assay</w:t>
        </w:r>
      </w:ins>
      <w:ins w:id="35" w:author="Sippel, Timothy" w:date="2020-03-03T15:25:00Z">
        <w:r w:rsidR="00D70D97">
          <w:rPr>
            <w:rFonts w:ascii="Arial" w:hAnsi="Arial" w:cs="Arial"/>
          </w:rPr>
          <w:t xml:space="preserve"> should be periodically selected for review so that</w:t>
        </w:r>
      </w:ins>
      <w:ins w:id="36" w:author="Sippel, Timothy" w:date="2020-03-03T15:26:00Z">
        <w:r w:rsidR="00D70D97">
          <w:rPr>
            <w:rFonts w:ascii="Arial" w:hAnsi="Arial" w:cs="Arial"/>
          </w:rPr>
          <w:t xml:space="preserve"> the inspection requirement of section 02.03.a.4 can be met.</w:t>
        </w:r>
      </w:ins>
    </w:p>
    <w:p w14:paraId="285844CD" w14:textId="77777777" w:rsidR="007D6A83" w:rsidRDefault="007D6A83">
      <w:pPr>
        <w:spacing w:after="0"/>
        <w:ind w:left="1440" w:hanging="634"/>
        <w:jc w:val="left"/>
        <w:rPr>
          <w:rFonts w:ascii="Arial" w:hAnsi="Arial" w:cs="Arial"/>
        </w:rPr>
      </w:pPr>
    </w:p>
    <w:p w14:paraId="5D543C92" w14:textId="0B006FBD" w:rsidR="002A2A0D" w:rsidRDefault="007D6A83" w:rsidP="00C057CA">
      <w:pPr>
        <w:spacing w:after="0"/>
        <w:ind w:left="1440" w:hanging="634"/>
        <w:jc w:val="left"/>
        <w:rPr>
          <w:rFonts w:ascii="Arial" w:hAnsi="Arial" w:cs="Arial"/>
        </w:rPr>
      </w:pPr>
      <w:r>
        <w:rPr>
          <w:rFonts w:ascii="Arial" w:hAnsi="Arial" w:cs="Arial"/>
        </w:rPr>
        <w:t>2.</w:t>
      </w:r>
      <w:r>
        <w:rPr>
          <w:rFonts w:ascii="Arial" w:hAnsi="Arial" w:cs="Arial"/>
        </w:rPr>
        <w:tab/>
      </w:r>
      <w:r w:rsidR="00C2606C">
        <w:rPr>
          <w:rFonts w:ascii="Arial" w:hAnsi="Arial" w:cs="Arial"/>
        </w:rPr>
        <w:t xml:space="preserve">Review selected scenarios from those CSEs to determine whether </w:t>
      </w:r>
      <w:r w:rsidR="007B773E">
        <w:rPr>
          <w:rFonts w:ascii="Arial" w:hAnsi="Arial" w:cs="Arial"/>
        </w:rPr>
        <w:t xml:space="preserve">all credible abnormal conditions </w:t>
      </w:r>
      <w:ins w:id="37" w:author="Sippel, Timothy" w:date="2020-03-05T11:07:00Z">
        <w:r w:rsidR="00386E34">
          <w:rPr>
            <w:rFonts w:ascii="Arial" w:hAnsi="Arial" w:cs="Arial"/>
          </w:rPr>
          <w:t xml:space="preserve">are </w:t>
        </w:r>
      </w:ins>
      <w:ins w:id="38" w:author="Sippel, Timothy" w:date="2020-03-05T11:06:00Z">
        <w:r w:rsidR="00386E34">
          <w:rPr>
            <w:rFonts w:ascii="Arial" w:hAnsi="Arial" w:cs="Arial"/>
          </w:rPr>
          <w:t>systematically identif</w:t>
        </w:r>
      </w:ins>
      <w:ins w:id="39" w:author="Sippel, Timothy" w:date="2020-03-05T11:07:00Z">
        <w:r w:rsidR="00386E34">
          <w:rPr>
            <w:rFonts w:ascii="Arial" w:hAnsi="Arial" w:cs="Arial"/>
          </w:rPr>
          <w:t>ied</w:t>
        </w:r>
      </w:ins>
      <w:ins w:id="40" w:author="Sippel, Timothy" w:date="2020-03-05T11:06:00Z">
        <w:r w:rsidR="00386E34">
          <w:rPr>
            <w:rFonts w:ascii="Arial" w:hAnsi="Arial" w:cs="Arial"/>
          </w:rPr>
          <w:t xml:space="preserve"> </w:t>
        </w:r>
      </w:ins>
      <w:r w:rsidR="007B773E">
        <w:rPr>
          <w:rFonts w:ascii="Arial" w:hAnsi="Arial" w:cs="Arial"/>
        </w:rPr>
        <w:t xml:space="preserve">and </w:t>
      </w:r>
      <w:r w:rsidR="000B4F17">
        <w:rPr>
          <w:rFonts w:ascii="Arial" w:hAnsi="Arial" w:cs="Arial"/>
        </w:rPr>
        <w:t>evaluated based on the most rea</w:t>
      </w:r>
      <w:r w:rsidR="002A2A0D">
        <w:rPr>
          <w:rFonts w:ascii="Arial" w:hAnsi="Arial" w:cs="Arial"/>
        </w:rPr>
        <w:t>ctive credible configurations.</w:t>
      </w:r>
      <w:ins w:id="41" w:author="Sippel, Timothy" w:date="2020-03-03T15:26:00Z">
        <w:r w:rsidR="00D70D97">
          <w:rPr>
            <w:rFonts w:ascii="Arial" w:hAnsi="Arial" w:cs="Arial"/>
          </w:rPr>
          <w:t xml:space="preserve"> </w:t>
        </w:r>
      </w:ins>
      <w:r w:rsidR="002A2A0D">
        <w:rPr>
          <w:rFonts w:ascii="Arial" w:hAnsi="Arial" w:cs="Arial"/>
        </w:rPr>
        <w:t xml:space="preserve"> Methods for identifying credible abnormal conditions</w:t>
      </w:r>
      <w:r w:rsidR="005439C6">
        <w:rPr>
          <w:rFonts w:ascii="Arial" w:hAnsi="Arial" w:cs="Arial"/>
        </w:rPr>
        <w:t xml:space="preserve"> </w:t>
      </w:r>
      <w:ins w:id="42" w:author="Sippel, Timothy" w:date="2020-03-05T11:07:00Z">
        <w:r w:rsidR="009F0FF0">
          <w:rPr>
            <w:rFonts w:ascii="Arial" w:hAnsi="Arial" w:cs="Arial"/>
          </w:rPr>
          <w:t>ar</w:t>
        </w:r>
      </w:ins>
      <w:r w:rsidR="005439C6">
        <w:rPr>
          <w:rFonts w:ascii="Arial" w:hAnsi="Arial" w:cs="Arial"/>
        </w:rPr>
        <w:t>e specified</w:t>
      </w:r>
      <w:r w:rsidR="002A2A0D">
        <w:rPr>
          <w:rFonts w:ascii="Arial" w:hAnsi="Arial" w:cs="Arial"/>
        </w:rPr>
        <w:t xml:space="preserve"> in the </w:t>
      </w:r>
      <w:r w:rsidR="005439C6">
        <w:rPr>
          <w:rFonts w:ascii="Arial" w:hAnsi="Arial" w:cs="Arial"/>
        </w:rPr>
        <w:t xml:space="preserve">license and/or ISA Summary.  These methods </w:t>
      </w:r>
      <w:r w:rsidR="002A2A0D">
        <w:rPr>
          <w:rFonts w:ascii="Arial" w:hAnsi="Arial" w:cs="Arial"/>
        </w:rPr>
        <w:t xml:space="preserve">may include the What-If, Checklist, Hazard and Operability (HAZOP), Failure Modes and Effects </w:t>
      </w:r>
      <w:r w:rsidR="002065BD">
        <w:rPr>
          <w:rFonts w:ascii="Arial" w:hAnsi="Arial" w:cs="Arial"/>
        </w:rPr>
        <w:t xml:space="preserve">Analysis </w:t>
      </w:r>
      <w:r w:rsidR="002A2A0D">
        <w:rPr>
          <w:rFonts w:ascii="Arial" w:hAnsi="Arial" w:cs="Arial"/>
        </w:rPr>
        <w:t>(FMEA), Fault Tree, and Event</w:t>
      </w:r>
      <w:r w:rsidR="005439C6">
        <w:rPr>
          <w:rFonts w:ascii="Arial" w:hAnsi="Arial" w:cs="Arial"/>
        </w:rPr>
        <w:t xml:space="preserve"> Tree methods.  These methods </w:t>
      </w:r>
      <w:r w:rsidR="002A2A0D">
        <w:rPr>
          <w:rFonts w:ascii="Arial" w:hAnsi="Arial" w:cs="Arial"/>
        </w:rPr>
        <w:t xml:space="preserve">should be appropriate to the hazard and process considered.  </w:t>
      </w:r>
    </w:p>
    <w:p w14:paraId="03A48D8D" w14:textId="77777777" w:rsidR="002A2A0D" w:rsidRDefault="002A2A0D">
      <w:pPr>
        <w:spacing w:after="0"/>
        <w:ind w:left="1440" w:hanging="634"/>
        <w:jc w:val="left"/>
        <w:rPr>
          <w:rFonts w:ascii="Arial" w:hAnsi="Arial" w:cs="Arial"/>
        </w:rPr>
      </w:pPr>
    </w:p>
    <w:p w14:paraId="06F060CF" w14:textId="1E624DB5" w:rsidR="007D6A83" w:rsidRDefault="00733807" w:rsidP="000769BB">
      <w:pPr>
        <w:spacing w:after="0"/>
        <w:ind w:left="1440"/>
        <w:jc w:val="left"/>
        <w:rPr>
          <w:rFonts w:ascii="Arial" w:hAnsi="Arial" w:cs="Arial"/>
        </w:rPr>
      </w:pPr>
      <w:r w:rsidRPr="708F1A21">
        <w:rPr>
          <w:rFonts w:ascii="Arial" w:hAnsi="Arial" w:cs="Arial"/>
        </w:rPr>
        <w:t>Criteria for determining credibility will be specified in the license and/or Integrated Safety Analysis (ISA) Summary and may be elaborated on</w:t>
      </w:r>
      <w:r w:rsidR="005439C6" w:rsidRPr="708F1A21">
        <w:rPr>
          <w:rFonts w:ascii="Arial" w:hAnsi="Arial" w:cs="Arial"/>
        </w:rPr>
        <w:t xml:space="preserve"> in procedures.  Review the base</w:t>
      </w:r>
      <w:r w:rsidRPr="708F1A21">
        <w:rPr>
          <w:rFonts w:ascii="Arial" w:hAnsi="Arial" w:cs="Arial"/>
        </w:rPr>
        <w:t>s for select</w:t>
      </w:r>
      <w:r w:rsidR="0024428B" w:rsidRPr="708F1A21">
        <w:rPr>
          <w:rFonts w:ascii="Arial" w:hAnsi="Arial" w:cs="Arial"/>
        </w:rPr>
        <w:t xml:space="preserve">ed events </w:t>
      </w:r>
      <w:r w:rsidRPr="708F1A21">
        <w:rPr>
          <w:rFonts w:ascii="Arial" w:hAnsi="Arial" w:cs="Arial"/>
        </w:rPr>
        <w:t>dismissed as incredible</w:t>
      </w:r>
      <w:ins w:id="43" w:author="Sippel, Timothy" w:date="2020-04-06T15:02:00Z">
        <w:r w:rsidR="5D9DDAD3" w:rsidRPr="708F1A21">
          <w:rPr>
            <w:rFonts w:ascii="Arial" w:hAnsi="Arial" w:cs="Arial"/>
          </w:rPr>
          <w:t>, and the process for which the event applies,</w:t>
        </w:r>
      </w:ins>
      <w:r w:rsidRPr="708F1A21">
        <w:rPr>
          <w:rFonts w:ascii="Arial" w:hAnsi="Arial" w:cs="Arial"/>
        </w:rPr>
        <w:t xml:space="preserve"> to determin</w:t>
      </w:r>
      <w:r w:rsidR="005439C6" w:rsidRPr="708F1A21">
        <w:rPr>
          <w:rFonts w:ascii="Arial" w:hAnsi="Arial" w:cs="Arial"/>
        </w:rPr>
        <w:t>e whether the bases are</w:t>
      </w:r>
      <w:r w:rsidR="009E5456" w:rsidRPr="708F1A21">
        <w:rPr>
          <w:rFonts w:ascii="Arial" w:hAnsi="Arial" w:cs="Arial"/>
        </w:rPr>
        <w:t xml:space="preserve"> consistent with license requirements</w:t>
      </w:r>
      <w:r w:rsidR="00480EF5" w:rsidRPr="708F1A21">
        <w:rPr>
          <w:rFonts w:ascii="Arial" w:hAnsi="Arial" w:cs="Arial"/>
        </w:rPr>
        <w:t xml:space="preserve"> (including definitions of credible and any limitations on what types of considerations may be relied on in making that determination</w:t>
      </w:r>
      <w:r w:rsidR="009F0FF0" w:rsidRPr="708F1A21">
        <w:rPr>
          <w:rFonts w:ascii="Arial" w:hAnsi="Arial" w:cs="Arial"/>
        </w:rPr>
        <w:t>) and</w:t>
      </w:r>
      <w:r w:rsidR="009E5456" w:rsidRPr="708F1A21">
        <w:rPr>
          <w:rFonts w:ascii="Arial" w:hAnsi="Arial" w:cs="Arial"/>
        </w:rPr>
        <w:t xml:space="preserve"> </w:t>
      </w:r>
      <w:r w:rsidR="005439C6" w:rsidRPr="708F1A21">
        <w:rPr>
          <w:rFonts w:ascii="Arial" w:hAnsi="Arial" w:cs="Arial"/>
        </w:rPr>
        <w:t xml:space="preserve">are </w:t>
      </w:r>
      <w:r w:rsidR="00480EF5" w:rsidRPr="708F1A21">
        <w:rPr>
          <w:rFonts w:ascii="Arial" w:hAnsi="Arial" w:cs="Arial"/>
        </w:rPr>
        <w:t xml:space="preserve">documented in sufficient detail to permit an independent assessment of </w:t>
      </w:r>
      <w:r w:rsidR="00480EF5" w:rsidRPr="708F1A21">
        <w:rPr>
          <w:rFonts w:ascii="Arial" w:hAnsi="Arial" w:cs="Arial"/>
        </w:rPr>
        <w:lastRenderedPageBreak/>
        <w:t xml:space="preserve">credibility.  </w:t>
      </w:r>
      <w:r w:rsidR="00C83189" w:rsidRPr="708F1A21">
        <w:rPr>
          <w:rFonts w:ascii="Arial" w:hAnsi="Arial" w:cs="Arial"/>
        </w:rPr>
        <w:t>Determine whether</w:t>
      </w:r>
      <w:r w:rsidR="005439C6" w:rsidRPr="708F1A21">
        <w:rPr>
          <w:rFonts w:ascii="Arial" w:hAnsi="Arial" w:cs="Arial"/>
        </w:rPr>
        <w:t xml:space="preserve"> the bases </w:t>
      </w:r>
      <w:r w:rsidR="009E5456" w:rsidRPr="708F1A21">
        <w:rPr>
          <w:rFonts w:ascii="Arial" w:hAnsi="Arial" w:cs="Arial"/>
        </w:rPr>
        <w:t xml:space="preserve">rely on any </w:t>
      </w:r>
      <w:r w:rsidR="00480EF5" w:rsidRPr="708F1A21">
        <w:rPr>
          <w:rFonts w:ascii="Arial" w:hAnsi="Arial" w:cs="Arial"/>
        </w:rPr>
        <w:t>items</w:t>
      </w:r>
      <w:r w:rsidR="009E5456" w:rsidRPr="708F1A21">
        <w:rPr>
          <w:rFonts w:ascii="Arial" w:hAnsi="Arial" w:cs="Arial"/>
        </w:rPr>
        <w:t xml:space="preserve"> which should be identified as </w:t>
      </w:r>
      <w:r w:rsidR="00480EF5" w:rsidRPr="708F1A21">
        <w:rPr>
          <w:rFonts w:ascii="Arial" w:hAnsi="Arial" w:cs="Arial"/>
        </w:rPr>
        <w:t xml:space="preserve">NCS controls or </w:t>
      </w:r>
      <w:r w:rsidR="009E5456" w:rsidRPr="708F1A21">
        <w:rPr>
          <w:rFonts w:ascii="Arial" w:hAnsi="Arial" w:cs="Arial"/>
        </w:rPr>
        <w:t>ite</w:t>
      </w:r>
      <w:r w:rsidR="00FA26D7" w:rsidRPr="708F1A21">
        <w:rPr>
          <w:rFonts w:ascii="Arial" w:hAnsi="Arial" w:cs="Arial"/>
        </w:rPr>
        <w:t xml:space="preserve">ms relied on for safety (IROFS).  </w:t>
      </w:r>
      <w:r w:rsidR="0024428B" w:rsidRPr="708F1A21">
        <w:rPr>
          <w:rFonts w:ascii="Arial" w:hAnsi="Arial" w:cs="Arial"/>
        </w:rPr>
        <w:t xml:space="preserve">Historical experience indicates that failure to anticipate or evaluate </w:t>
      </w:r>
      <w:r w:rsidR="0024428B">
        <w:rPr>
          <w:rFonts w:ascii="Arial" w:hAnsi="Arial" w:cs="Arial"/>
        </w:rPr>
        <w:t>credible conditions has been a recurring factor leading to accidents and other significant events.</w:t>
      </w:r>
    </w:p>
    <w:p w14:paraId="4EBE880A" w14:textId="77777777" w:rsidR="004B5659" w:rsidRDefault="004B5659">
      <w:pPr>
        <w:spacing w:after="0"/>
        <w:ind w:left="1440" w:hanging="634"/>
        <w:jc w:val="left"/>
        <w:rPr>
          <w:rFonts w:ascii="Arial" w:hAnsi="Arial" w:cs="Arial"/>
        </w:rPr>
      </w:pPr>
    </w:p>
    <w:p w14:paraId="7E75D33A" w14:textId="77777777" w:rsidR="004B5659" w:rsidRDefault="004B5659">
      <w:pPr>
        <w:spacing w:after="0"/>
        <w:ind w:left="1440"/>
        <w:jc w:val="left"/>
        <w:rPr>
          <w:rFonts w:ascii="Arial" w:hAnsi="Arial" w:cs="Arial"/>
        </w:rPr>
      </w:pPr>
      <w:r>
        <w:rPr>
          <w:rFonts w:ascii="Arial" w:hAnsi="Arial" w:cs="Arial"/>
        </w:rPr>
        <w:t>Events that should be considered in CSEs include internal and external events such as natural phenomena (e.g., earthquakes, storms, flooding), fires, spills,</w:t>
      </w:r>
      <w:r w:rsidR="007A45C5">
        <w:rPr>
          <w:rFonts w:ascii="Arial" w:hAnsi="Arial" w:cs="Arial"/>
        </w:rPr>
        <w:t xml:space="preserve"> maintenance activities,</w:t>
      </w:r>
      <w:r>
        <w:rPr>
          <w:rFonts w:ascii="Arial" w:hAnsi="Arial" w:cs="Arial"/>
        </w:rPr>
        <w:t xml:space="preserve"> and loss of engineered or administrative con</w:t>
      </w:r>
      <w:r w:rsidR="0024428B">
        <w:rPr>
          <w:rFonts w:ascii="Arial" w:hAnsi="Arial" w:cs="Arial"/>
        </w:rPr>
        <w:t xml:space="preserve">trols.  </w:t>
      </w:r>
    </w:p>
    <w:p w14:paraId="093551FB" w14:textId="77777777" w:rsidR="00B148D9" w:rsidRDefault="00B148D9">
      <w:pPr>
        <w:spacing w:after="0"/>
        <w:ind w:left="1440" w:hanging="634"/>
        <w:jc w:val="left"/>
        <w:rPr>
          <w:rFonts w:ascii="Arial" w:hAnsi="Arial" w:cs="Arial"/>
        </w:rPr>
      </w:pPr>
    </w:p>
    <w:p w14:paraId="5D96D20A" w14:textId="524B3DA7" w:rsidR="00764CFA" w:rsidRDefault="00B148D9" w:rsidP="003E46A8">
      <w:pPr>
        <w:spacing w:after="0"/>
        <w:ind w:left="1440" w:hanging="634"/>
        <w:jc w:val="left"/>
        <w:rPr>
          <w:rFonts w:ascii="Arial" w:hAnsi="Arial" w:cs="Arial"/>
        </w:rPr>
      </w:pPr>
      <w:r>
        <w:rPr>
          <w:rFonts w:ascii="Arial" w:hAnsi="Arial" w:cs="Arial"/>
        </w:rPr>
        <w:tab/>
        <w:t xml:space="preserve">Review selected scenarios to determine whether the CSEs adequately </w:t>
      </w:r>
      <w:ins w:id="44" w:author="Sippel, Timothy" w:date="2020-03-03T15:34:00Z">
        <w:r w:rsidR="008C2A1D">
          <w:rPr>
            <w:rFonts w:ascii="Arial" w:hAnsi="Arial" w:cs="Arial"/>
          </w:rPr>
          <w:t xml:space="preserve">identify normal and credible abnormal conditions and </w:t>
        </w:r>
      </w:ins>
      <w:r>
        <w:rPr>
          <w:rFonts w:ascii="Arial" w:hAnsi="Arial" w:cs="Arial"/>
        </w:rPr>
        <w:t>demonstrate subcriticality</w:t>
      </w:r>
      <w:ins w:id="45" w:author="Sippel, Timothy" w:date="2020-03-03T15:33:00Z">
        <w:r w:rsidR="00950B64">
          <w:rPr>
            <w:rFonts w:ascii="Arial" w:hAnsi="Arial" w:cs="Arial"/>
          </w:rPr>
          <w:t xml:space="preserve">, in accordance with the methods specified </w:t>
        </w:r>
      </w:ins>
      <w:ins w:id="46" w:author="Sippel, Timothy" w:date="2020-03-03T15:34:00Z">
        <w:r w:rsidR="00CE1E7C">
          <w:rPr>
            <w:rFonts w:ascii="Arial" w:hAnsi="Arial" w:cs="Arial"/>
          </w:rPr>
          <w:t>in the license</w:t>
        </w:r>
      </w:ins>
      <w:r>
        <w:rPr>
          <w:rFonts w:ascii="Arial" w:hAnsi="Arial" w:cs="Arial"/>
        </w:rPr>
        <w:t>.</w:t>
      </w:r>
      <w:r w:rsidR="00390AD8">
        <w:rPr>
          <w:rStyle w:val="FootnoteReference"/>
          <w:rFonts w:ascii="Arial" w:hAnsi="Arial" w:cs="Arial"/>
        </w:rPr>
        <w:footnoteReference w:id="4"/>
      </w:r>
      <w:r>
        <w:rPr>
          <w:rFonts w:ascii="Arial" w:hAnsi="Arial" w:cs="Arial"/>
        </w:rPr>
        <w:t xml:space="preserve">  </w:t>
      </w:r>
      <w:ins w:id="47" w:author="Sippel, Timothy" w:date="2020-03-03T15:35:00Z">
        <w:r w:rsidR="008C2A1D">
          <w:rPr>
            <w:rFonts w:ascii="Arial" w:hAnsi="Arial" w:cs="Arial"/>
          </w:rPr>
          <w:t>Verify that c</w:t>
        </w:r>
      </w:ins>
      <w:r w:rsidR="00C04420">
        <w:rPr>
          <w:rFonts w:ascii="Arial" w:hAnsi="Arial" w:cs="Arial"/>
        </w:rPr>
        <w:t xml:space="preserve">alculations </w:t>
      </w:r>
      <w:ins w:id="48" w:author="Sippel, Timothy" w:date="2020-03-03T15:35:00Z">
        <w:r w:rsidR="008C2A1D">
          <w:rPr>
            <w:rFonts w:ascii="Arial" w:hAnsi="Arial" w:cs="Arial"/>
          </w:rPr>
          <w:t>ar</w:t>
        </w:r>
      </w:ins>
      <w:r w:rsidR="0024428B">
        <w:rPr>
          <w:rFonts w:ascii="Arial" w:hAnsi="Arial" w:cs="Arial"/>
        </w:rPr>
        <w:t>e performed in accordance with</w:t>
      </w:r>
      <w:r w:rsidR="00C04420">
        <w:rPr>
          <w:rFonts w:ascii="Arial" w:hAnsi="Arial" w:cs="Arial"/>
        </w:rPr>
        <w:t xml:space="preserve"> the technical</w:t>
      </w:r>
      <w:r w:rsidR="00014A23">
        <w:rPr>
          <w:rFonts w:ascii="Arial" w:hAnsi="Arial" w:cs="Arial"/>
        </w:rPr>
        <w:t xml:space="preserve"> practices and subcritical margins specified in the license and applicable procedures</w:t>
      </w:r>
      <w:r w:rsidR="00506F1A">
        <w:rPr>
          <w:rFonts w:ascii="Arial" w:hAnsi="Arial" w:cs="Arial"/>
        </w:rPr>
        <w:t xml:space="preserve">.  </w:t>
      </w:r>
      <w:ins w:id="49" w:author="Sippel, Timothy" w:date="2020-03-03T15:36:00Z">
        <w:r w:rsidR="00FD5D10">
          <w:rPr>
            <w:rFonts w:ascii="Arial" w:hAnsi="Arial" w:cs="Arial"/>
          </w:rPr>
          <w:t>Verify that c</w:t>
        </w:r>
      </w:ins>
      <w:r w:rsidR="00506F1A">
        <w:rPr>
          <w:rFonts w:ascii="Arial" w:hAnsi="Arial" w:cs="Arial"/>
        </w:rPr>
        <w:t xml:space="preserve">alculations </w:t>
      </w:r>
      <w:ins w:id="50" w:author="Sippel, Timothy" w:date="2020-03-03T15:36:00Z">
        <w:r w:rsidR="00FD5D10">
          <w:rPr>
            <w:rFonts w:ascii="Arial" w:hAnsi="Arial" w:cs="Arial"/>
          </w:rPr>
          <w:t>ar</w:t>
        </w:r>
      </w:ins>
      <w:r w:rsidR="00506F1A">
        <w:rPr>
          <w:rFonts w:ascii="Arial" w:hAnsi="Arial" w:cs="Arial"/>
        </w:rPr>
        <w:t>e</w:t>
      </w:r>
      <w:r w:rsidR="00764CFA">
        <w:rPr>
          <w:rFonts w:ascii="Arial" w:hAnsi="Arial" w:cs="Arial"/>
        </w:rPr>
        <w:t xml:space="preserve"> performed within their validated area(s) of applicability (AOA(s)) and </w:t>
      </w:r>
      <w:r w:rsidR="00506F1A">
        <w:rPr>
          <w:rFonts w:ascii="Arial" w:hAnsi="Arial" w:cs="Arial"/>
        </w:rPr>
        <w:t>any limitations</w:t>
      </w:r>
      <w:r w:rsidR="00764CFA">
        <w:rPr>
          <w:rFonts w:ascii="Arial" w:hAnsi="Arial" w:cs="Arial"/>
        </w:rPr>
        <w:t xml:space="preserve"> specified in the validation report</w:t>
      </w:r>
      <w:ins w:id="51" w:author="Sippel, Timothy" w:date="2020-03-03T15:36:00Z">
        <w:r w:rsidR="00FD5D10">
          <w:rPr>
            <w:rFonts w:ascii="Arial" w:hAnsi="Arial" w:cs="Arial"/>
          </w:rPr>
          <w:t xml:space="preserve"> are applied</w:t>
        </w:r>
      </w:ins>
      <w:r w:rsidR="00764CFA">
        <w:rPr>
          <w:rFonts w:ascii="Arial" w:hAnsi="Arial" w:cs="Arial"/>
        </w:rPr>
        <w:t xml:space="preserve">.  </w:t>
      </w:r>
    </w:p>
    <w:p w14:paraId="7E04AAE3" w14:textId="77777777" w:rsidR="009F43E0" w:rsidRDefault="009F43E0">
      <w:pPr>
        <w:spacing w:after="0"/>
        <w:ind w:left="1440" w:hanging="634"/>
        <w:jc w:val="left"/>
        <w:rPr>
          <w:rFonts w:ascii="Arial" w:hAnsi="Arial" w:cs="Arial"/>
        </w:rPr>
      </w:pPr>
    </w:p>
    <w:p w14:paraId="141CBDD4" w14:textId="77777777" w:rsidR="009F43E0" w:rsidRDefault="009F43E0">
      <w:pPr>
        <w:spacing w:after="0"/>
        <w:ind w:left="1440" w:hanging="634"/>
        <w:jc w:val="left"/>
        <w:rPr>
          <w:rFonts w:ascii="Arial" w:hAnsi="Arial" w:cs="Arial"/>
        </w:rPr>
      </w:pPr>
      <w:r>
        <w:rPr>
          <w:rFonts w:ascii="Arial" w:hAnsi="Arial" w:cs="Arial"/>
        </w:rPr>
        <w:t>3.</w:t>
      </w:r>
      <w:r>
        <w:rPr>
          <w:rFonts w:ascii="Arial" w:hAnsi="Arial" w:cs="Arial"/>
        </w:rPr>
        <w:tab/>
        <w:t>Review selected scenarios to determine whether the CSEs adhere to license commitments regarding the DCP.  This includes ensuring the following:</w:t>
      </w:r>
    </w:p>
    <w:p w14:paraId="2DAB2F21" w14:textId="77777777" w:rsidR="00600291" w:rsidRDefault="00600291">
      <w:pPr>
        <w:spacing w:after="0"/>
        <w:ind w:left="1440" w:hanging="630"/>
        <w:jc w:val="left"/>
        <w:rPr>
          <w:rFonts w:ascii="Arial" w:hAnsi="Arial" w:cs="Arial"/>
        </w:rPr>
      </w:pPr>
    </w:p>
    <w:p w14:paraId="1B3BD8E9" w14:textId="0FB432A9" w:rsidR="009F43E0" w:rsidRDefault="004101ED">
      <w:pPr>
        <w:spacing w:after="0"/>
        <w:ind w:left="2074" w:hanging="634"/>
        <w:jc w:val="left"/>
        <w:rPr>
          <w:rFonts w:ascii="Arial" w:hAnsi="Arial" w:cs="Arial"/>
        </w:rPr>
      </w:pPr>
      <w:r>
        <w:rPr>
          <w:rFonts w:ascii="Arial" w:hAnsi="Arial" w:cs="Arial"/>
        </w:rPr>
        <w:t>(1</w:t>
      </w:r>
      <w:r w:rsidR="009F43E0">
        <w:rPr>
          <w:rFonts w:ascii="Arial" w:hAnsi="Arial" w:cs="Arial"/>
        </w:rPr>
        <w:t xml:space="preserve">)  </w:t>
      </w:r>
      <w:r w:rsidR="009F43E0">
        <w:rPr>
          <w:rFonts w:ascii="Arial" w:hAnsi="Arial" w:cs="Arial"/>
        </w:rPr>
        <w:tab/>
        <w:t xml:space="preserve">Whether assumptions, limits, and controls as specified in the CSEs are sufficiently robust to ensure that contingencies are </w:t>
      </w:r>
      <w:r w:rsidR="009F43E0" w:rsidRPr="00540E25">
        <w:rPr>
          <w:rFonts w:ascii="Arial" w:hAnsi="Arial" w:cs="Arial"/>
          <w:u w:val="single"/>
        </w:rPr>
        <w:t>unlikely</w:t>
      </w:r>
      <w:r w:rsidR="009F43E0">
        <w:rPr>
          <w:rFonts w:ascii="Arial" w:hAnsi="Arial" w:cs="Arial"/>
        </w:rPr>
        <w:t xml:space="preserve"> to occur.</w:t>
      </w:r>
      <w:r w:rsidR="009F43E0">
        <w:rPr>
          <w:rStyle w:val="FootnoteReference"/>
          <w:rFonts w:ascii="Arial" w:hAnsi="Arial" w:cs="Arial"/>
        </w:rPr>
        <w:footnoteReference w:id="5"/>
      </w:r>
      <w:r w:rsidR="009F43E0">
        <w:rPr>
          <w:rFonts w:ascii="Arial" w:hAnsi="Arial" w:cs="Arial"/>
        </w:rPr>
        <w:t xml:space="preserve">  The inspector</w:t>
      </w:r>
      <w:r w:rsidR="002F1224">
        <w:rPr>
          <w:rFonts w:ascii="Arial" w:hAnsi="Arial" w:cs="Arial"/>
        </w:rPr>
        <w:t>s</w:t>
      </w:r>
      <w:r w:rsidR="009F43E0">
        <w:rPr>
          <w:rFonts w:ascii="Arial" w:hAnsi="Arial" w:cs="Arial"/>
        </w:rPr>
        <w:t xml:space="preserve"> should consider whether specified controls are reasonable and reasonably adhere to the preferred control hierarchy of passive over active engineered, engineered over administrative, favorable geometry over other parameters where practical, etc., whether limits incorporate adequate safety margin (relative to process variability, uncertainty, and system sensitivity), </w:t>
      </w:r>
      <w:ins w:id="52" w:author="Sippel, Timothy" w:date="2020-03-03T15:37:00Z">
        <w:r w:rsidR="00955240" w:rsidRPr="550C63FD">
          <w:rPr>
            <w:rFonts w:ascii="Arial" w:hAnsi="Arial" w:cs="Arial"/>
          </w:rPr>
          <w:t>as required by the license</w:t>
        </w:r>
      </w:ins>
      <w:ins w:id="53" w:author="Adkins, Brannen" w:date="2020-04-15T13:51:00Z">
        <w:r w:rsidR="00886075" w:rsidRPr="550C63FD">
          <w:rPr>
            <w:rFonts w:ascii="Arial" w:hAnsi="Arial" w:cs="Arial"/>
          </w:rPr>
          <w:t xml:space="preserve"> </w:t>
        </w:r>
      </w:ins>
      <w:r w:rsidR="009F43E0">
        <w:rPr>
          <w:rFonts w:ascii="Arial" w:hAnsi="Arial" w:cs="Arial"/>
        </w:rPr>
        <w:t>and</w:t>
      </w:r>
      <w:ins w:id="54" w:author="Sippel, Timothy" w:date="2020-06-17T12:03:00Z">
        <w:r w:rsidR="1A09DD2C" w:rsidRPr="550C63FD">
          <w:rPr>
            <w:rFonts w:ascii="Arial" w:hAnsi="Arial" w:cs="Arial"/>
          </w:rPr>
          <w:t>/or</w:t>
        </w:r>
      </w:ins>
      <w:r w:rsidR="009F43E0">
        <w:rPr>
          <w:rFonts w:ascii="Arial" w:hAnsi="Arial" w:cs="Arial"/>
        </w:rPr>
        <w:t xml:space="preserve"> whether adequate management measures are specified</w:t>
      </w:r>
      <w:ins w:id="55" w:author="Sippel, Timothy" w:date="2020-06-17T12:03:00Z">
        <w:r w:rsidR="41162A46" w:rsidRPr="550C63FD">
          <w:rPr>
            <w:rFonts w:ascii="Arial" w:hAnsi="Arial" w:cs="Arial"/>
          </w:rPr>
          <w:t xml:space="preserve"> to achieve the required likelihood</w:t>
        </w:r>
      </w:ins>
      <w:ins w:id="56" w:author="Sippel, Timothy" w:date="2020-06-17T12:08:00Z">
        <w:r w:rsidR="2C17E951" w:rsidRPr="550C63FD">
          <w:rPr>
            <w:rFonts w:ascii="Arial" w:hAnsi="Arial" w:cs="Arial"/>
          </w:rPr>
          <w:t>/reliability</w:t>
        </w:r>
      </w:ins>
      <w:ins w:id="57" w:author="Sippel, Timothy" w:date="2020-06-17T12:03:00Z">
        <w:r w:rsidR="41162A46" w:rsidRPr="550C63FD">
          <w:rPr>
            <w:rFonts w:ascii="Arial" w:hAnsi="Arial" w:cs="Arial"/>
          </w:rPr>
          <w:t xml:space="preserve"> (see section</w:t>
        </w:r>
      </w:ins>
      <w:ins w:id="58" w:author="Sippel, Timothy" w:date="2020-06-17T12:04:00Z">
        <w:r w:rsidR="41162A46" w:rsidRPr="550C63FD">
          <w:rPr>
            <w:rFonts w:ascii="Arial" w:hAnsi="Arial" w:cs="Arial"/>
          </w:rPr>
          <w:t xml:space="preserve"> 02.02)</w:t>
        </w:r>
      </w:ins>
      <w:r w:rsidR="009F43E0">
        <w:rPr>
          <w:rFonts w:ascii="Arial" w:hAnsi="Arial" w:cs="Arial"/>
        </w:rPr>
        <w:t>.</w:t>
      </w:r>
    </w:p>
    <w:p w14:paraId="61FD26E7" w14:textId="77777777" w:rsidR="00600291" w:rsidRDefault="00600291">
      <w:pPr>
        <w:spacing w:after="0"/>
        <w:ind w:left="2074" w:hanging="634"/>
        <w:jc w:val="left"/>
        <w:rPr>
          <w:rFonts w:ascii="Arial" w:hAnsi="Arial" w:cs="Arial"/>
        </w:rPr>
      </w:pPr>
    </w:p>
    <w:p w14:paraId="5ED347EA" w14:textId="331936DF" w:rsidR="00EB2B25" w:rsidRDefault="009F43E0" w:rsidP="00BB0F38">
      <w:pPr>
        <w:spacing w:after="0"/>
        <w:ind w:left="2074" w:hanging="634"/>
        <w:jc w:val="left"/>
        <w:rPr>
          <w:rFonts w:ascii="Arial" w:hAnsi="Arial" w:cs="Arial"/>
        </w:rPr>
      </w:pPr>
      <w:r>
        <w:rPr>
          <w:rFonts w:ascii="Arial" w:hAnsi="Arial" w:cs="Arial"/>
        </w:rPr>
        <w:t>(</w:t>
      </w:r>
      <w:r w:rsidR="004101ED">
        <w:rPr>
          <w:rFonts w:ascii="Arial" w:hAnsi="Arial" w:cs="Arial"/>
        </w:rPr>
        <w:t>2</w:t>
      </w:r>
      <w:r>
        <w:rPr>
          <w:rFonts w:ascii="Arial" w:hAnsi="Arial" w:cs="Arial"/>
        </w:rPr>
        <w:t xml:space="preserve">)  </w:t>
      </w:r>
      <w:r>
        <w:rPr>
          <w:rFonts w:ascii="Arial" w:hAnsi="Arial" w:cs="Arial"/>
        </w:rPr>
        <w:tab/>
        <w:t xml:space="preserve">Whether contingencies as specified in the CSEs are </w:t>
      </w:r>
      <w:r w:rsidRPr="00540E25">
        <w:rPr>
          <w:rFonts w:ascii="Arial" w:hAnsi="Arial" w:cs="Arial"/>
          <w:u w:val="single"/>
        </w:rPr>
        <w:t>independent</w:t>
      </w:r>
      <w:r w:rsidR="006E1E38" w:rsidRPr="708F1A21">
        <w:rPr>
          <w:rFonts w:ascii="Arial" w:hAnsi="Arial" w:cs="Arial"/>
          <w:i/>
          <w:iCs/>
        </w:rPr>
        <w:t xml:space="preserve"> </w:t>
      </w:r>
      <w:r w:rsidR="006E1E38" w:rsidRPr="006E1E38">
        <w:rPr>
          <w:rFonts w:ascii="Arial" w:hAnsi="Arial" w:cs="Arial"/>
        </w:rPr>
        <w:t>to the extent</w:t>
      </w:r>
      <w:r w:rsidR="00F23BDA" w:rsidRPr="006E1E38">
        <w:rPr>
          <w:rFonts w:ascii="Arial" w:hAnsi="Arial" w:cs="Arial"/>
        </w:rPr>
        <w:t xml:space="preserve"> practical</w:t>
      </w:r>
      <w:r>
        <w:rPr>
          <w:rFonts w:ascii="Arial" w:hAnsi="Arial" w:cs="Arial"/>
        </w:rPr>
        <w:t>.  By independent it is meant that the occurrence of one contingency must not</w:t>
      </w:r>
      <w:r w:rsidR="00F23BDA">
        <w:rPr>
          <w:rFonts w:ascii="Arial" w:hAnsi="Arial" w:cs="Arial"/>
        </w:rPr>
        <w:t xml:space="preserve"> reasonably be considered to</w:t>
      </w:r>
      <w:r>
        <w:rPr>
          <w:rFonts w:ascii="Arial" w:hAnsi="Arial" w:cs="Arial"/>
        </w:rPr>
        <w:t xml:space="preserve"> cause, or increase the likelihood of, the second contingency.  Identifying any credible common-mode failure necessarily means the DCP has not been met.  Reliance on more than one controlled parameter is preferred to reduce the likelihood of unanticipated common-mode failures.  In the event only one parameter is controlled, diversity is preferred over redundancy in selecting controls </w:t>
      </w:r>
      <w:ins w:id="59" w:author="Sippel, Timothy" w:date="2020-05-15T09:27:00Z">
        <w:r w:rsidR="00B166B5">
          <w:rPr>
            <w:rFonts w:ascii="Arial" w:hAnsi="Arial" w:cs="Arial"/>
          </w:rPr>
          <w:t xml:space="preserve">to reduce the likelihood of unanticipated common-mode </w:t>
        </w:r>
      </w:ins>
      <w:ins w:id="60" w:author="Duvigneaud, Dylanne" w:date="2020-10-13T19:09:00Z">
        <w:r w:rsidR="00BB0F38">
          <w:rPr>
            <w:rFonts w:ascii="Arial" w:hAnsi="Arial" w:cs="Arial"/>
          </w:rPr>
          <w:t>failures</w:t>
        </w:r>
        <w:r w:rsidR="00BB0F38" w:rsidDel="00B166B5">
          <w:rPr>
            <w:rFonts w:ascii="Arial" w:hAnsi="Arial" w:cs="Arial"/>
          </w:rPr>
          <w:t>.</w:t>
        </w:r>
      </w:ins>
      <w:r>
        <w:rPr>
          <w:rFonts w:ascii="Arial" w:hAnsi="Arial" w:cs="Arial"/>
        </w:rPr>
        <w:t xml:space="preserve">  Processes relying only on redundant simple administrative controls to satisfy the DCP are therefore of particular concern.</w:t>
      </w:r>
      <w:ins w:id="61" w:author="Sippel, Timothy" w:date="2020-04-06T15:04:00Z">
        <w:r w:rsidR="5FA467C7">
          <w:rPr>
            <w:rFonts w:ascii="Arial" w:hAnsi="Arial" w:cs="Arial"/>
          </w:rPr>
          <w:t xml:space="preserve"> (Note that the independence of </w:t>
        </w:r>
        <w:r w:rsidR="5FA467C7">
          <w:rPr>
            <w:rFonts w:ascii="Arial" w:hAnsi="Arial" w:cs="Arial"/>
          </w:rPr>
          <w:lastRenderedPageBreak/>
          <w:t>contingencies and</w:t>
        </w:r>
        <w:r w:rsidR="5F4A07A4">
          <w:rPr>
            <w:rFonts w:ascii="Arial" w:hAnsi="Arial" w:cs="Arial"/>
          </w:rPr>
          <w:t xml:space="preserve"> the independence of IROFS </w:t>
        </w:r>
      </w:ins>
      <w:ins w:id="62" w:author="Sippel, Timothy" w:date="2020-04-06T15:05:00Z">
        <w:r w:rsidR="5F4A07A4">
          <w:rPr>
            <w:rFonts w:ascii="Arial" w:hAnsi="Arial" w:cs="Arial"/>
          </w:rPr>
          <w:t xml:space="preserve">may be defined </w:t>
        </w:r>
      </w:ins>
      <w:ins w:id="63" w:author="Duvigneaud, Dylanne" w:date="2020-07-31T13:44:00Z">
        <w:r w:rsidR="00423BB6">
          <w:rPr>
            <w:rFonts w:ascii="Arial" w:hAnsi="Arial" w:cs="Arial"/>
          </w:rPr>
          <w:t>differently and</w:t>
        </w:r>
      </w:ins>
      <w:ins w:id="64" w:author="Sippel, Timothy" w:date="2020-04-06T15:05:00Z">
        <w:r w:rsidR="5F4A07A4">
          <w:rPr>
            <w:rFonts w:ascii="Arial" w:hAnsi="Arial" w:cs="Arial"/>
          </w:rPr>
          <w:t xml:space="preserve"> have a different historical and regulatory basis.)</w:t>
        </w:r>
      </w:ins>
    </w:p>
    <w:p w14:paraId="025CA376" w14:textId="77777777" w:rsidR="00EB2B25" w:rsidRDefault="00EB2B25">
      <w:pPr>
        <w:spacing w:after="0"/>
        <w:ind w:left="2074" w:hanging="634"/>
        <w:jc w:val="left"/>
        <w:rPr>
          <w:rFonts w:ascii="Arial" w:hAnsi="Arial" w:cs="Arial"/>
        </w:rPr>
      </w:pPr>
    </w:p>
    <w:p w14:paraId="389D75B9" w14:textId="73316B94" w:rsidR="00764CFA" w:rsidRDefault="009F43E0">
      <w:pPr>
        <w:spacing w:after="0"/>
        <w:ind w:left="2074" w:hanging="634"/>
        <w:jc w:val="left"/>
        <w:rPr>
          <w:rFonts w:ascii="Arial" w:hAnsi="Arial" w:cs="Arial"/>
        </w:rPr>
      </w:pPr>
      <w:r>
        <w:rPr>
          <w:rFonts w:ascii="Arial" w:hAnsi="Arial" w:cs="Arial"/>
        </w:rPr>
        <w:t>(</w:t>
      </w:r>
      <w:r w:rsidR="004101ED">
        <w:rPr>
          <w:rFonts w:ascii="Arial" w:hAnsi="Arial" w:cs="Arial"/>
        </w:rPr>
        <w:t>3</w:t>
      </w:r>
      <w:r>
        <w:rPr>
          <w:rFonts w:ascii="Arial" w:hAnsi="Arial" w:cs="Arial"/>
        </w:rPr>
        <w:t xml:space="preserve">)  </w:t>
      </w:r>
      <w:r>
        <w:rPr>
          <w:rFonts w:ascii="Arial" w:hAnsi="Arial" w:cs="Arial"/>
        </w:rPr>
        <w:tab/>
        <w:t xml:space="preserve">Whether provision is made for the timely detection and correction of contingencies, to reduce the vulnerability of the process to </w:t>
      </w:r>
      <w:r w:rsidRPr="00540E25">
        <w:rPr>
          <w:rFonts w:ascii="Arial" w:hAnsi="Arial" w:cs="Arial"/>
          <w:u w:val="single"/>
        </w:rPr>
        <w:t xml:space="preserve">concurrent </w:t>
      </w:r>
      <w:r>
        <w:rPr>
          <w:rFonts w:ascii="Arial" w:hAnsi="Arial" w:cs="Arial"/>
        </w:rPr>
        <w:t>failures.  Processes where undetected failures or slow accumulations can occur are therefore of particular concern.</w:t>
      </w:r>
    </w:p>
    <w:p w14:paraId="0BBA0FA1" w14:textId="77777777" w:rsidR="000440A0" w:rsidRDefault="000440A0">
      <w:pPr>
        <w:spacing w:after="0"/>
        <w:ind w:left="2074" w:hanging="634"/>
        <w:jc w:val="left"/>
        <w:rPr>
          <w:rFonts w:ascii="Arial" w:hAnsi="Arial" w:cs="Arial"/>
        </w:rPr>
      </w:pPr>
    </w:p>
    <w:p w14:paraId="7BF649A8" w14:textId="77777777" w:rsidR="00ED4A8E" w:rsidRDefault="00764CFA">
      <w:pPr>
        <w:spacing w:after="0"/>
        <w:ind w:left="1440" w:hanging="634"/>
        <w:jc w:val="left"/>
        <w:rPr>
          <w:rFonts w:ascii="Arial" w:hAnsi="Arial" w:cs="Arial"/>
        </w:rPr>
      </w:pPr>
      <w:r>
        <w:rPr>
          <w:rFonts w:ascii="Arial" w:hAnsi="Arial" w:cs="Arial"/>
        </w:rPr>
        <w:t>4.</w:t>
      </w:r>
      <w:r>
        <w:rPr>
          <w:rFonts w:ascii="Arial" w:hAnsi="Arial" w:cs="Arial"/>
        </w:rPr>
        <w:tab/>
        <w:t>Review applicable criticality code</w:t>
      </w:r>
      <w:r w:rsidR="00182815">
        <w:rPr>
          <w:rFonts w:ascii="Arial" w:hAnsi="Arial" w:cs="Arial"/>
        </w:rPr>
        <w:t xml:space="preserve"> validation reports upon issuance and</w:t>
      </w:r>
      <w:r>
        <w:rPr>
          <w:rFonts w:ascii="Arial" w:hAnsi="Arial" w:cs="Arial"/>
        </w:rPr>
        <w:t xml:space="preserve"> major changes, such as validation of a new comput</w:t>
      </w:r>
      <w:r w:rsidR="00D83F43">
        <w:rPr>
          <w:rFonts w:ascii="Arial" w:hAnsi="Arial" w:cs="Arial"/>
        </w:rPr>
        <w:t>er code or expansion of the AOA</w:t>
      </w:r>
      <w:r w:rsidR="00674755">
        <w:rPr>
          <w:rFonts w:ascii="Arial" w:hAnsi="Arial" w:cs="Arial"/>
        </w:rPr>
        <w:t>(s)</w:t>
      </w:r>
      <w:r w:rsidR="00D83F43">
        <w:rPr>
          <w:rFonts w:ascii="Arial" w:hAnsi="Arial" w:cs="Arial"/>
        </w:rPr>
        <w:t xml:space="preserve">.  </w:t>
      </w:r>
      <w:r w:rsidR="00626300">
        <w:rPr>
          <w:rFonts w:ascii="Arial" w:hAnsi="Arial" w:cs="Arial"/>
        </w:rPr>
        <w:t xml:space="preserve">Requirements for performing </w:t>
      </w:r>
      <w:r w:rsidR="00D83F43">
        <w:rPr>
          <w:rFonts w:ascii="Arial" w:hAnsi="Arial" w:cs="Arial"/>
        </w:rPr>
        <w:t>validation</w:t>
      </w:r>
      <w:r w:rsidR="00182815">
        <w:rPr>
          <w:rFonts w:ascii="Arial" w:hAnsi="Arial" w:cs="Arial"/>
        </w:rPr>
        <w:t>s</w:t>
      </w:r>
      <w:r w:rsidR="00D83F43">
        <w:rPr>
          <w:rFonts w:ascii="Arial" w:hAnsi="Arial" w:cs="Arial"/>
        </w:rPr>
        <w:t xml:space="preserve"> </w:t>
      </w:r>
      <w:r w:rsidR="00626300">
        <w:rPr>
          <w:rFonts w:ascii="Arial" w:hAnsi="Arial" w:cs="Arial"/>
        </w:rPr>
        <w:t>and documenting</w:t>
      </w:r>
      <w:r w:rsidR="00D83F43">
        <w:rPr>
          <w:rFonts w:ascii="Arial" w:hAnsi="Arial" w:cs="Arial"/>
        </w:rPr>
        <w:t xml:space="preserve"> results in</w:t>
      </w:r>
      <w:r w:rsidR="00626300">
        <w:rPr>
          <w:rFonts w:ascii="Arial" w:hAnsi="Arial" w:cs="Arial"/>
        </w:rPr>
        <w:t xml:space="preserve"> </w:t>
      </w:r>
      <w:r w:rsidR="00D83F43">
        <w:rPr>
          <w:rFonts w:ascii="Arial" w:hAnsi="Arial" w:cs="Arial"/>
        </w:rPr>
        <w:t xml:space="preserve">validation reports </w:t>
      </w:r>
      <w:r w:rsidR="00626300">
        <w:rPr>
          <w:rFonts w:ascii="Arial" w:hAnsi="Arial" w:cs="Arial"/>
        </w:rPr>
        <w:t xml:space="preserve">will vary between licensees, but </w:t>
      </w:r>
      <w:r w:rsidR="00D83F43">
        <w:rPr>
          <w:rFonts w:ascii="Arial" w:hAnsi="Arial" w:cs="Arial"/>
        </w:rPr>
        <w:t>validation reports will</w:t>
      </w:r>
      <w:r w:rsidR="00626300">
        <w:rPr>
          <w:rFonts w:ascii="Arial" w:hAnsi="Arial" w:cs="Arial"/>
        </w:rPr>
        <w:t xml:space="preserve"> generally include</w:t>
      </w:r>
      <w:r w:rsidR="00182815">
        <w:rPr>
          <w:rFonts w:ascii="Arial" w:hAnsi="Arial" w:cs="Arial"/>
        </w:rPr>
        <w:t xml:space="preserve"> a</w:t>
      </w:r>
      <w:r w:rsidR="00D83F43">
        <w:rPr>
          <w:rFonts w:ascii="Arial" w:hAnsi="Arial" w:cs="Arial"/>
        </w:rPr>
        <w:t xml:space="preserve"> </w:t>
      </w:r>
      <w:r w:rsidR="002634B6">
        <w:rPr>
          <w:rFonts w:ascii="Arial" w:hAnsi="Arial" w:cs="Arial"/>
        </w:rPr>
        <w:t xml:space="preserve">specification of benchmark experiments, </w:t>
      </w:r>
      <w:r w:rsidR="00182815">
        <w:rPr>
          <w:rFonts w:ascii="Arial" w:hAnsi="Arial" w:cs="Arial"/>
        </w:rPr>
        <w:t xml:space="preserve">calculation and statistical analysis of the benchmarks, </w:t>
      </w:r>
      <w:r w:rsidR="002634B6">
        <w:rPr>
          <w:rFonts w:ascii="Arial" w:hAnsi="Arial" w:cs="Arial"/>
        </w:rPr>
        <w:t xml:space="preserve">determination of the bias, bias uncertainty, and upper subcritical limit, and </w:t>
      </w:r>
      <w:r w:rsidR="00820B56">
        <w:rPr>
          <w:rFonts w:ascii="Arial" w:hAnsi="Arial" w:cs="Arial"/>
        </w:rPr>
        <w:t>specification</w:t>
      </w:r>
      <w:r w:rsidR="002634B6">
        <w:rPr>
          <w:rFonts w:ascii="Arial" w:hAnsi="Arial" w:cs="Arial"/>
        </w:rPr>
        <w:t xml:space="preserve"> of the AOA</w:t>
      </w:r>
      <w:r w:rsidR="00674755">
        <w:rPr>
          <w:rFonts w:ascii="Arial" w:hAnsi="Arial" w:cs="Arial"/>
        </w:rPr>
        <w:t xml:space="preserve">(s) </w:t>
      </w:r>
      <w:r w:rsidR="002634B6">
        <w:rPr>
          <w:rFonts w:ascii="Arial" w:hAnsi="Arial" w:cs="Arial"/>
        </w:rPr>
        <w:t>and any</w:t>
      </w:r>
      <w:r w:rsidR="00674755">
        <w:rPr>
          <w:rFonts w:ascii="Arial" w:hAnsi="Arial" w:cs="Arial"/>
        </w:rPr>
        <w:t xml:space="preserve"> limitations on use of the code</w:t>
      </w:r>
      <w:r w:rsidR="002634B6">
        <w:rPr>
          <w:rFonts w:ascii="Arial" w:hAnsi="Arial" w:cs="Arial"/>
        </w:rPr>
        <w:t>.  Particular attention should be provided to the following considerations in reviewing validat</w:t>
      </w:r>
      <w:r w:rsidR="00525F08">
        <w:rPr>
          <w:rFonts w:ascii="Arial" w:hAnsi="Arial" w:cs="Arial"/>
        </w:rPr>
        <w:t>ion reports—(1) whether</w:t>
      </w:r>
      <w:r w:rsidR="002634B6">
        <w:rPr>
          <w:rFonts w:ascii="Arial" w:hAnsi="Arial" w:cs="Arial"/>
        </w:rPr>
        <w:t xml:space="preserve"> selected experiments are applicable to calculations to</w:t>
      </w:r>
      <w:r w:rsidR="00525F08">
        <w:rPr>
          <w:rFonts w:ascii="Arial" w:hAnsi="Arial" w:cs="Arial"/>
        </w:rPr>
        <w:t xml:space="preserve"> be performed,</w:t>
      </w:r>
      <w:r w:rsidR="00143246">
        <w:rPr>
          <w:rStyle w:val="FootnoteReference"/>
          <w:rFonts w:ascii="Arial" w:hAnsi="Arial" w:cs="Arial"/>
        </w:rPr>
        <w:footnoteReference w:id="6"/>
      </w:r>
      <w:r w:rsidR="00525F08">
        <w:rPr>
          <w:rFonts w:ascii="Arial" w:hAnsi="Arial" w:cs="Arial"/>
        </w:rPr>
        <w:t xml:space="preserve"> (2) whether</w:t>
      </w:r>
      <w:r w:rsidR="002634B6">
        <w:rPr>
          <w:rFonts w:ascii="Arial" w:hAnsi="Arial" w:cs="Arial"/>
        </w:rPr>
        <w:t xml:space="preserve"> statistical methods are used properly (e.g., assumptions regarding da</w:t>
      </w:r>
      <w:r w:rsidR="00525F08">
        <w:rPr>
          <w:rFonts w:ascii="Arial" w:hAnsi="Arial" w:cs="Arial"/>
        </w:rPr>
        <w:t xml:space="preserve">ta normality and any trends </w:t>
      </w:r>
      <w:r w:rsidR="002634B6">
        <w:rPr>
          <w:rFonts w:ascii="Arial" w:hAnsi="Arial" w:cs="Arial"/>
        </w:rPr>
        <w:t>adhere</w:t>
      </w:r>
      <w:r w:rsidR="00525F08">
        <w:rPr>
          <w:rFonts w:ascii="Arial" w:hAnsi="Arial" w:cs="Arial"/>
        </w:rPr>
        <w:t>d</w:t>
      </w:r>
      <w:r w:rsidR="00AC0AA6">
        <w:rPr>
          <w:rFonts w:ascii="Arial" w:hAnsi="Arial" w:cs="Arial"/>
        </w:rPr>
        <w:t xml:space="preserve"> </w:t>
      </w:r>
      <w:r w:rsidR="0000427F">
        <w:rPr>
          <w:rFonts w:ascii="Arial" w:hAnsi="Arial" w:cs="Arial"/>
        </w:rPr>
        <w:t>to</w:t>
      </w:r>
      <w:r w:rsidR="00525F08">
        <w:rPr>
          <w:rFonts w:ascii="Arial" w:hAnsi="Arial" w:cs="Arial"/>
        </w:rPr>
        <w:t xml:space="preserve">, any rejected outliers </w:t>
      </w:r>
      <w:r w:rsidR="002634B6">
        <w:rPr>
          <w:rFonts w:ascii="Arial" w:hAnsi="Arial" w:cs="Arial"/>
        </w:rPr>
        <w:t>appropriately justif</w:t>
      </w:r>
      <w:r w:rsidR="00525F08">
        <w:rPr>
          <w:rFonts w:ascii="Arial" w:hAnsi="Arial" w:cs="Arial"/>
        </w:rPr>
        <w:t xml:space="preserve">ied, extrapolation or large interpolation of trends </w:t>
      </w:r>
      <w:r w:rsidR="002634B6">
        <w:rPr>
          <w:rFonts w:ascii="Arial" w:hAnsi="Arial" w:cs="Arial"/>
        </w:rPr>
        <w:t>performed correctly and within appropriat</w:t>
      </w:r>
      <w:r w:rsidR="00525F08">
        <w:rPr>
          <w:rFonts w:ascii="Arial" w:hAnsi="Arial" w:cs="Arial"/>
        </w:rPr>
        <w:t>e limits), and (3) whether</w:t>
      </w:r>
      <w:r w:rsidR="002634B6">
        <w:rPr>
          <w:rFonts w:ascii="Arial" w:hAnsi="Arial" w:cs="Arial"/>
        </w:rPr>
        <w:t xml:space="preserve"> the </w:t>
      </w:r>
      <w:r w:rsidR="00525F08">
        <w:rPr>
          <w:rFonts w:ascii="Arial" w:hAnsi="Arial" w:cs="Arial"/>
        </w:rPr>
        <w:t xml:space="preserve">AOA(s) are appropriately specified.  The description of an AOA should include </w:t>
      </w:r>
      <w:r w:rsidR="00ED4A8E">
        <w:rPr>
          <w:rFonts w:ascii="Arial" w:hAnsi="Arial" w:cs="Arial"/>
        </w:rPr>
        <w:t>the</w:t>
      </w:r>
      <w:r w:rsidR="00525F08">
        <w:rPr>
          <w:rFonts w:ascii="Arial" w:hAnsi="Arial" w:cs="Arial"/>
        </w:rPr>
        <w:t xml:space="preserve"> range of</w:t>
      </w:r>
      <w:r w:rsidR="00ED4A8E">
        <w:rPr>
          <w:rFonts w:ascii="Arial" w:hAnsi="Arial" w:cs="Arial"/>
        </w:rPr>
        <w:t xml:space="preserve"> composition of fissionable, moderating, reflecting, and absorbing materials, </w:t>
      </w:r>
      <w:r w:rsidR="00525F08">
        <w:rPr>
          <w:rFonts w:ascii="Arial" w:hAnsi="Arial" w:cs="Arial"/>
        </w:rPr>
        <w:t xml:space="preserve">the </w:t>
      </w:r>
      <w:r w:rsidR="00ED4A8E">
        <w:rPr>
          <w:rFonts w:ascii="Arial" w:hAnsi="Arial" w:cs="Arial"/>
        </w:rPr>
        <w:t>neutron energy spectrum, computer code system hardware and so</w:t>
      </w:r>
      <w:r w:rsidR="00525F08">
        <w:rPr>
          <w:rFonts w:ascii="Arial" w:hAnsi="Arial" w:cs="Arial"/>
        </w:rPr>
        <w:t xml:space="preserve">ftware, </w:t>
      </w:r>
      <w:r w:rsidR="00182815">
        <w:rPr>
          <w:rFonts w:ascii="Arial" w:hAnsi="Arial" w:cs="Arial"/>
        </w:rPr>
        <w:t xml:space="preserve">nuclear data library, </w:t>
      </w:r>
      <w:r w:rsidR="00525F08">
        <w:rPr>
          <w:rFonts w:ascii="Arial" w:hAnsi="Arial" w:cs="Arial"/>
        </w:rPr>
        <w:t>code options used, etc</w:t>
      </w:r>
      <w:r w:rsidR="00ED4A8E">
        <w:rPr>
          <w:rFonts w:ascii="Arial" w:hAnsi="Arial" w:cs="Arial"/>
        </w:rPr>
        <w:t xml:space="preserve">.  </w:t>
      </w:r>
    </w:p>
    <w:p w14:paraId="3274BEBF" w14:textId="77777777" w:rsidR="00ED4A8E" w:rsidRDefault="00ED4A8E">
      <w:pPr>
        <w:spacing w:after="0"/>
        <w:ind w:left="1440" w:hanging="634"/>
        <w:jc w:val="left"/>
        <w:rPr>
          <w:rFonts w:ascii="Arial" w:hAnsi="Arial" w:cs="Arial"/>
        </w:rPr>
      </w:pPr>
    </w:p>
    <w:p w14:paraId="43C68405" w14:textId="45C0DCF0" w:rsidR="00626300" w:rsidRDefault="00ED4A8E">
      <w:pPr>
        <w:spacing w:after="0"/>
        <w:ind w:left="1440"/>
        <w:jc w:val="left"/>
        <w:rPr>
          <w:rFonts w:ascii="Arial" w:hAnsi="Arial" w:cs="Arial"/>
        </w:rPr>
      </w:pPr>
      <w:r>
        <w:rPr>
          <w:rFonts w:ascii="Arial" w:hAnsi="Arial" w:cs="Arial"/>
        </w:rPr>
        <w:t xml:space="preserve">A process for </w:t>
      </w:r>
      <w:ins w:id="65" w:author="Sippel, Timothy" w:date="2020-06-16T16:19:00Z">
        <w:r w:rsidR="00912D90">
          <w:rPr>
            <w:rFonts w:ascii="Arial" w:hAnsi="Arial" w:cs="Arial"/>
          </w:rPr>
          <w:t xml:space="preserve">performing a </w:t>
        </w:r>
      </w:ins>
      <w:r>
        <w:rPr>
          <w:rFonts w:ascii="Arial" w:hAnsi="Arial" w:cs="Arial"/>
        </w:rPr>
        <w:t xml:space="preserve">computer code verification upon code system </w:t>
      </w:r>
      <w:ins w:id="66" w:author="Sippel, Timothy [2]" w:date="2020-10-07T12:28:00Z">
        <w:r w:rsidR="004D235B">
          <w:rPr>
            <w:rFonts w:ascii="Arial" w:hAnsi="Arial" w:cs="Arial"/>
          </w:rPr>
          <w:t xml:space="preserve">(e.g., SCALE) </w:t>
        </w:r>
      </w:ins>
      <w:r>
        <w:rPr>
          <w:rFonts w:ascii="Arial" w:hAnsi="Arial" w:cs="Arial"/>
        </w:rPr>
        <w:t>changes</w:t>
      </w:r>
      <w:ins w:id="67" w:author="Sippel, Timothy" w:date="2020-06-16T16:19:00Z">
        <w:r w:rsidR="00912D90">
          <w:rPr>
            <w:rFonts w:ascii="Arial" w:hAnsi="Arial" w:cs="Arial"/>
          </w:rPr>
          <w:t>,</w:t>
        </w:r>
      </w:ins>
      <w:r>
        <w:rPr>
          <w:rFonts w:ascii="Arial" w:hAnsi="Arial" w:cs="Arial"/>
        </w:rPr>
        <w:t xml:space="preserve"> and </w:t>
      </w:r>
      <w:ins w:id="68" w:author="Sippel, Timothy [2]" w:date="2020-10-07T12:28:00Z">
        <w:r w:rsidR="004D235B">
          <w:rPr>
            <w:rFonts w:ascii="Arial" w:hAnsi="Arial" w:cs="Arial"/>
          </w:rPr>
          <w:t xml:space="preserve">on a </w:t>
        </w:r>
      </w:ins>
      <w:ins w:id="69" w:author="Sippel, Timothy [2]" w:date="2020-10-07T12:29:00Z">
        <w:r w:rsidR="004D235B">
          <w:rPr>
            <w:rFonts w:ascii="Arial" w:hAnsi="Arial" w:cs="Arial"/>
          </w:rPr>
          <w:t>periodic basis</w:t>
        </w:r>
      </w:ins>
      <w:ins w:id="70" w:author="Sippel, Timothy" w:date="2020-06-16T16:19:00Z">
        <w:r w:rsidR="00912D90">
          <w:rPr>
            <w:rFonts w:ascii="Arial" w:hAnsi="Arial" w:cs="Arial"/>
          </w:rPr>
          <w:t>,</w:t>
        </w:r>
      </w:ins>
      <w:r>
        <w:rPr>
          <w:rFonts w:ascii="Arial" w:hAnsi="Arial" w:cs="Arial"/>
        </w:rPr>
        <w:t xml:space="preserve"> should be in place, and code systems should be placed under configuration control to prevent unintended changes.</w:t>
      </w:r>
    </w:p>
    <w:p w14:paraId="31C39D77" w14:textId="4697969A" w:rsidR="00626300" w:rsidRDefault="00626300">
      <w:pPr>
        <w:spacing w:after="0"/>
        <w:ind w:left="1440"/>
        <w:jc w:val="left"/>
        <w:rPr>
          <w:rFonts w:ascii="Arial" w:hAnsi="Arial" w:cs="Arial"/>
        </w:rPr>
      </w:pPr>
    </w:p>
    <w:p w14:paraId="245514B6" w14:textId="7CB4B5EA" w:rsidR="00283FB3" w:rsidRDefault="007E4E44" w:rsidP="0026161C">
      <w:pPr>
        <w:spacing w:after="0"/>
        <w:ind w:left="1440" w:hanging="634"/>
        <w:jc w:val="left"/>
        <w:rPr>
          <w:rFonts w:ascii="Arial" w:hAnsi="Arial" w:cs="Arial"/>
        </w:rPr>
      </w:pPr>
      <w:r>
        <w:rPr>
          <w:rFonts w:ascii="Arial" w:hAnsi="Arial" w:cs="Arial"/>
        </w:rPr>
        <w:tab/>
      </w:r>
      <w:r w:rsidR="00182815">
        <w:rPr>
          <w:rFonts w:ascii="Arial" w:hAnsi="Arial" w:cs="Arial"/>
        </w:rPr>
        <w:t xml:space="preserve">Review the description of controlled parameters, controls, and limits in the CSEs to determine whether they are clear and unambiguous, described in sufficient detail </w:t>
      </w:r>
      <w:r w:rsidR="002E3023">
        <w:rPr>
          <w:rFonts w:ascii="Arial" w:hAnsi="Arial" w:cs="Arial"/>
        </w:rPr>
        <w:t xml:space="preserve">to ensure they will perform their intended safety functions, and consistent with the results of calculations (or other methods to demonstrate subcriticality).  In addition to establishing </w:t>
      </w:r>
      <w:r w:rsidR="002E3023" w:rsidRPr="001E1C7B">
        <w:rPr>
          <w:rFonts w:ascii="Arial" w:hAnsi="Arial" w:cs="Arial"/>
          <w:iCs/>
          <w:u w:val="single"/>
        </w:rPr>
        <w:t>subcritical limits</w:t>
      </w:r>
      <w:r w:rsidR="002E3023">
        <w:rPr>
          <w:rFonts w:ascii="Arial" w:hAnsi="Arial" w:cs="Arial"/>
        </w:rPr>
        <w:t xml:space="preserve"> (limits on one or more parameters that ensure compliance with specified </w:t>
      </w:r>
      <w:proofErr w:type="spellStart"/>
      <w:r w:rsidR="002E3023">
        <w:rPr>
          <w:rFonts w:ascii="Arial" w:hAnsi="Arial" w:cs="Arial"/>
        </w:rPr>
        <w:t>k</w:t>
      </w:r>
      <w:r w:rsidR="002E3023">
        <w:rPr>
          <w:rFonts w:ascii="Arial" w:hAnsi="Arial" w:cs="Arial"/>
          <w:vertAlign w:val="subscript"/>
        </w:rPr>
        <w:t>eff</w:t>
      </w:r>
      <w:proofErr w:type="spellEnd"/>
      <w:r w:rsidR="002E3023">
        <w:rPr>
          <w:rFonts w:ascii="Arial" w:hAnsi="Arial" w:cs="Arial"/>
        </w:rPr>
        <w:t xml:space="preserve"> limits), licensees may establish </w:t>
      </w:r>
      <w:r w:rsidR="002E3023" w:rsidRPr="001E1C7B">
        <w:rPr>
          <w:rFonts w:ascii="Arial" w:hAnsi="Arial" w:cs="Arial"/>
          <w:iCs/>
          <w:u w:val="single"/>
        </w:rPr>
        <w:t>safety limits</w:t>
      </w:r>
      <w:r w:rsidR="002E3023">
        <w:rPr>
          <w:rFonts w:ascii="Arial" w:hAnsi="Arial" w:cs="Arial"/>
        </w:rPr>
        <w:t xml:space="preserve"> (as specified in CSEs and/or other safety basis documents) and </w:t>
      </w:r>
      <w:r w:rsidR="002E3023" w:rsidRPr="001E1C7B">
        <w:rPr>
          <w:rFonts w:ascii="Arial" w:hAnsi="Arial" w:cs="Arial"/>
          <w:iCs/>
          <w:u w:val="single"/>
        </w:rPr>
        <w:t>routine operating limits</w:t>
      </w:r>
      <w:r w:rsidR="002E3023">
        <w:rPr>
          <w:rFonts w:ascii="Arial" w:hAnsi="Arial" w:cs="Arial"/>
        </w:rPr>
        <w:t xml:space="preserve"> (as specified by line operations in procedures or work instructions) more conservatively to increase confidence that subcritical limits will not be exceeded.  While specific terms and definitions vary between licensees, established limits should be sufficient to account for process variability and uncertainty (including manufacturing tolerances, measurement precision, instrument drift, etc.) and should render credible process deviations sufficiently unlikely to ensure that the performance requirements of 10 CFR 70.61 and the DCP are met.  All attributes and components of controls needed to ensure </w:t>
      </w:r>
      <w:ins w:id="71" w:author="Adkins, Brannen" w:date="2020-06-16T13:46:00Z">
        <w:r w:rsidR="00325472">
          <w:rPr>
            <w:rFonts w:ascii="Arial" w:hAnsi="Arial" w:cs="Arial"/>
          </w:rPr>
          <w:t xml:space="preserve">compliance with </w:t>
        </w:r>
      </w:ins>
      <w:r w:rsidR="002E3023">
        <w:rPr>
          <w:rFonts w:ascii="Arial" w:hAnsi="Arial" w:cs="Arial"/>
        </w:rPr>
        <w:t xml:space="preserve">the performance requirements and DCP </w:t>
      </w:r>
      <w:r w:rsidR="008F6E4F">
        <w:rPr>
          <w:rFonts w:ascii="Arial" w:hAnsi="Arial" w:cs="Arial"/>
        </w:rPr>
        <w:t>should be described in appropriate detail.</w:t>
      </w:r>
      <w:r w:rsidR="00283FB3">
        <w:rPr>
          <w:rFonts w:ascii="Arial" w:hAnsi="Arial" w:cs="Arial"/>
        </w:rPr>
        <w:t xml:space="preserve">  (</w:t>
      </w:r>
      <w:ins w:id="72" w:author="Sippel, Timothy" w:date="2020-03-03T16:04:00Z">
        <w:r w:rsidR="00A44AAC">
          <w:rPr>
            <w:rFonts w:ascii="Arial" w:hAnsi="Arial" w:cs="Arial"/>
          </w:rPr>
          <w:t xml:space="preserve">The validation </w:t>
        </w:r>
        <w:r w:rsidR="00A44AAC">
          <w:rPr>
            <w:rFonts w:ascii="Arial" w:hAnsi="Arial" w:cs="Arial"/>
          </w:rPr>
          <w:lastRenderedPageBreak/>
          <w:t xml:space="preserve">report </w:t>
        </w:r>
      </w:ins>
      <w:r w:rsidR="00283FB3">
        <w:rPr>
          <w:rFonts w:ascii="Arial" w:hAnsi="Arial" w:cs="Arial"/>
        </w:rPr>
        <w:t xml:space="preserve">should be </w:t>
      </w:r>
      <w:ins w:id="73" w:author="Sippel, Timothy" w:date="2020-03-03T16:04:00Z">
        <w:r w:rsidR="00A44AAC">
          <w:rPr>
            <w:rFonts w:ascii="Arial" w:hAnsi="Arial" w:cs="Arial"/>
          </w:rPr>
          <w:t xml:space="preserve">inspected </w:t>
        </w:r>
      </w:ins>
      <w:r w:rsidR="00283FB3">
        <w:rPr>
          <w:rFonts w:ascii="Arial" w:hAnsi="Arial" w:cs="Arial"/>
        </w:rPr>
        <w:t xml:space="preserve">on an as-needed basis, depending on whether there are any significant changes to </w:t>
      </w:r>
      <w:ins w:id="74" w:author="Sippel, Timothy" w:date="2020-03-03T16:04:00Z">
        <w:r w:rsidR="00A44AAC">
          <w:rPr>
            <w:rFonts w:ascii="Arial" w:hAnsi="Arial" w:cs="Arial"/>
          </w:rPr>
          <w:t>the re</w:t>
        </w:r>
      </w:ins>
      <w:ins w:id="75" w:author="Sippel, Timothy" w:date="2020-03-03T16:05:00Z">
        <w:r w:rsidR="00A44AAC">
          <w:rPr>
            <w:rFonts w:ascii="Arial" w:hAnsi="Arial" w:cs="Arial"/>
          </w:rPr>
          <w:t>port</w:t>
        </w:r>
      </w:ins>
      <w:r w:rsidR="00283FB3">
        <w:rPr>
          <w:rFonts w:ascii="Arial" w:hAnsi="Arial" w:cs="Arial"/>
        </w:rPr>
        <w:t>.)</w:t>
      </w:r>
    </w:p>
    <w:p w14:paraId="6F085AAA" w14:textId="77777777" w:rsidR="00765176" w:rsidRDefault="00765176">
      <w:pPr>
        <w:spacing w:after="0"/>
        <w:jc w:val="left"/>
        <w:rPr>
          <w:rFonts w:ascii="Arial" w:hAnsi="Arial" w:cs="Arial"/>
        </w:rPr>
      </w:pPr>
    </w:p>
    <w:p w14:paraId="2E8B0FB7" w14:textId="77777777" w:rsidR="00A828B5" w:rsidRPr="00954095" w:rsidRDefault="00A828B5">
      <w:pPr>
        <w:spacing w:after="0"/>
        <w:jc w:val="left"/>
        <w:rPr>
          <w:rFonts w:ascii="Arial" w:hAnsi="Arial" w:cs="Arial"/>
        </w:rPr>
      </w:pPr>
      <w:r w:rsidRPr="00954095">
        <w:rPr>
          <w:rFonts w:ascii="Arial" w:hAnsi="Arial" w:cs="Arial"/>
        </w:rPr>
        <w:t>02.02</w:t>
      </w:r>
      <w:r w:rsidRPr="00954095">
        <w:rPr>
          <w:rFonts w:ascii="Arial" w:hAnsi="Arial" w:cs="Arial"/>
        </w:rPr>
        <w:tab/>
      </w:r>
      <w:r w:rsidRPr="00954095">
        <w:rPr>
          <w:rFonts w:ascii="Arial" w:hAnsi="Arial" w:cs="Arial"/>
          <w:u w:val="single"/>
        </w:rPr>
        <w:t>Criticality Implementation</w:t>
      </w:r>
      <w:r w:rsidR="00FD33C5">
        <w:rPr>
          <w:rFonts w:ascii="Arial" w:hAnsi="Arial" w:cs="Arial"/>
          <w:u w:val="single"/>
        </w:rPr>
        <w:t>.</w:t>
      </w:r>
    </w:p>
    <w:p w14:paraId="27E69EF2" w14:textId="77777777" w:rsidR="00A828B5" w:rsidRPr="00954095" w:rsidRDefault="00A828B5">
      <w:pPr>
        <w:spacing w:after="0"/>
        <w:jc w:val="left"/>
        <w:rPr>
          <w:rFonts w:ascii="Arial" w:hAnsi="Arial" w:cs="Arial"/>
        </w:rPr>
      </w:pPr>
    </w:p>
    <w:p w14:paraId="556C7DFC" w14:textId="77777777" w:rsidR="001B2E7D" w:rsidRPr="00954095" w:rsidRDefault="00A828B5">
      <w:pPr>
        <w:spacing w:after="0"/>
        <w:ind w:left="807" w:hanging="533"/>
        <w:jc w:val="left"/>
        <w:rPr>
          <w:rFonts w:ascii="Arial" w:hAnsi="Arial" w:cs="Arial"/>
        </w:rPr>
      </w:pPr>
      <w:r w:rsidRPr="00954095">
        <w:rPr>
          <w:rFonts w:ascii="Arial" w:hAnsi="Arial" w:cs="Arial"/>
        </w:rPr>
        <w:t>a.</w:t>
      </w:r>
      <w:r w:rsidRPr="00954095">
        <w:rPr>
          <w:rFonts w:ascii="Arial" w:hAnsi="Arial" w:cs="Arial"/>
        </w:rPr>
        <w:tab/>
        <w:t>Inspection Requirements.</w:t>
      </w:r>
    </w:p>
    <w:p w14:paraId="3E29FEBE" w14:textId="77777777" w:rsidR="001B2E7D" w:rsidRPr="00954095" w:rsidRDefault="001B2E7D">
      <w:pPr>
        <w:spacing w:after="0"/>
        <w:ind w:firstLine="720"/>
        <w:jc w:val="left"/>
        <w:rPr>
          <w:rFonts w:ascii="Arial" w:hAnsi="Arial" w:cs="Arial"/>
        </w:rPr>
      </w:pPr>
    </w:p>
    <w:p w14:paraId="6C1EA2D3" w14:textId="77777777" w:rsidR="00C0047E" w:rsidRDefault="003D0C55">
      <w:pPr>
        <w:spacing w:after="0"/>
        <w:ind w:left="1440" w:hanging="634"/>
        <w:jc w:val="left"/>
        <w:rPr>
          <w:rFonts w:ascii="Arial" w:hAnsi="Arial" w:cs="Arial"/>
        </w:rPr>
      </w:pPr>
      <w:r>
        <w:rPr>
          <w:rFonts w:ascii="Arial" w:hAnsi="Arial" w:cs="Arial"/>
        </w:rPr>
        <w:t>1.</w:t>
      </w:r>
      <w:r>
        <w:rPr>
          <w:rFonts w:ascii="Arial" w:hAnsi="Arial" w:cs="Arial"/>
        </w:rPr>
        <w:tab/>
        <w:t xml:space="preserve">Determine </w:t>
      </w:r>
      <w:r w:rsidR="00AD0769">
        <w:rPr>
          <w:rFonts w:ascii="Arial" w:hAnsi="Arial" w:cs="Arial"/>
        </w:rPr>
        <w:t>whether the existing plant configuration</w:t>
      </w:r>
      <w:r w:rsidR="00EA53D6">
        <w:rPr>
          <w:rFonts w:ascii="Arial" w:hAnsi="Arial" w:cs="Arial"/>
        </w:rPr>
        <w:t xml:space="preserve"> and plant operations</w:t>
      </w:r>
      <w:r w:rsidR="00AD0769">
        <w:rPr>
          <w:rFonts w:ascii="Arial" w:hAnsi="Arial" w:cs="Arial"/>
        </w:rPr>
        <w:t xml:space="preserve"> </w:t>
      </w:r>
      <w:r w:rsidR="00EA53D6">
        <w:rPr>
          <w:rFonts w:ascii="Arial" w:hAnsi="Arial" w:cs="Arial"/>
        </w:rPr>
        <w:t>are</w:t>
      </w:r>
      <w:r w:rsidR="006E1E38">
        <w:rPr>
          <w:rFonts w:ascii="Arial" w:hAnsi="Arial" w:cs="Arial"/>
        </w:rPr>
        <w:t xml:space="preserve"> </w:t>
      </w:r>
      <w:r w:rsidR="00EA53D6">
        <w:rPr>
          <w:rFonts w:ascii="Arial" w:hAnsi="Arial" w:cs="Arial"/>
        </w:rPr>
        <w:t xml:space="preserve">covered by, and </w:t>
      </w:r>
      <w:r w:rsidR="00AD0769">
        <w:rPr>
          <w:rFonts w:ascii="Arial" w:hAnsi="Arial" w:cs="Arial"/>
        </w:rPr>
        <w:t>consistent with</w:t>
      </w:r>
      <w:r w:rsidR="0000427F">
        <w:rPr>
          <w:rFonts w:ascii="Arial" w:hAnsi="Arial" w:cs="Arial"/>
        </w:rPr>
        <w:t>,</w:t>
      </w:r>
      <w:r w:rsidR="00AD0769">
        <w:rPr>
          <w:rFonts w:ascii="Arial" w:hAnsi="Arial" w:cs="Arial"/>
        </w:rPr>
        <w:t xml:space="preserve"> the process descr</w:t>
      </w:r>
      <w:r w:rsidR="00096F4E">
        <w:rPr>
          <w:rFonts w:ascii="Arial" w:hAnsi="Arial" w:cs="Arial"/>
        </w:rPr>
        <w:t xml:space="preserve">iption and safety basis in CSEs (i.e., the CSE accurately or conservatively describes the operation as it </w:t>
      </w:r>
      <w:r w:rsidR="00C0047E">
        <w:rPr>
          <w:rFonts w:ascii="Arial" w:hAnsi="Arial" w:cs="Arial"/>
        </w:rPr>
        <w:t xml:space="preserve">actually </w:t>
      </w:r>
      <w:r w:rsidR="00096F4E">
        <w:rPr>
          <w:rFonts w:ascii="Arial" w:hAnsi="Arial" w:cs="Arial"/>
        </w:rPr>
        <w:t>exists</w:t>
      </w:r>
      <w:r w:rsidR="00C0047E">
        <w:rPr>
          <w:rFonts w:ascii="Arial" w:hAnsi="Arial" w:cs="Arial"/>
        </w:rPr>
        <w:t>, including whether assumptions used in the analysis are valid).</w:t>
      </w:r>
    </w:p>
    <w:p w14:paraId="6E5976C1" w14:textId="77777777" w:rsidR="00E10506" w:rsidRDefault="00E10506">
      <w:pPr>
        <w:spacing w:after="0"/>
        <w:ind w:left="1440" w:hanging="634"/>
        <w:jc w:val="left"/>
        <w:rPr>
          <w:rFonts w:ascii="Arial" w:hAnsi="Arial" w:cs="Arial"/>
        </w:rPr>
      </w:pPr>
    </w:p>
    <w:p w14:paraId="792DBEEC" w14:textId="21F96F71" w:rsidR="003D0C55" w:rsidRDefault="00AD0769" w:rsidP="0026161C">
      <w:pPr>
        <w:spacing w:after="0"/>
        <w:ind w:left="1440" w:hanging="634"/>
        <w:jc w:val="left"/>
        <w:rPr>
          <w:rFonts w:ascii="Arial" w:hAnsi="Arial" w:cs="Arial"/>
        </w:rPr>
      </w:pPr>
      <w:r>
        <w:rPr>
          <w:rFonts w:ascii="Arial" w:hAnsi="Arial" w:cs="Arial"/>
        </w:rPr>
        <w:t>2.</w:t>
      </w:r>
      <w:r>
        <w:rPr>
          <w:rFonts w:ascii="Arial" w:hAnsi="Arial" w:cs="Arial"/>
        </w:rPr>
        <w:tab/>
      </w:r>
      <w:r w:rsidR="00096F4E">
        <w:rPr>
          <w:rFonts w:ascii="Arial" w:hAnsi="Arial" w:cs="Arial"/>
        </w:rPr>
        <w:t xml:space="preserve">Determine whether </w:t>
      </w:r>
      <w:ins w:id="76" w:author="Sippel, Timothy" w:date="2020-03-05T11:14:00Z">
        <w:r w:rsidR="31A9BE91" w:rsidRPr="31A9BE91">
          <w:rPr>
            <w:rFonts w:ascii="Arial" w:hAnsi="Arial" w:cs="Arial"/>
          </w:rPr>
          <w:t xml:space="preserve">selected </w:t>
        </w:r>
      </w:ins>
      <w:r w:rsidR="00096F4E">
        <w:rPr>
          <w:rFonts w:ascii="Arial" w:hAnsi="Arial" w:cs="Arial"/>
        </w:rPr>
        <w:t xml:space="preserve">engineered controls established in CSEs are appropriately </w:t>
      </w:r>
      <w:ins w:id="77" w:author="Adkins, Brannen" w:date="2020-04-16T09:02:00Z">
        <w:r w:rsidR="00AE229F">
          <w:rPr>
            <w:rFonts w:ascii="Arial" w:hAnsi="Arial" w:cs="Arial"/>
          </w:rPr>
          <w:t>specified</w:t>
        </w:r>
      </w:ins>
      <w:r w:rsidR="00096F4E">
        <w:rPr>
          <w:rFonts w:ascii="Arial" w:hAnsi="Arial" w:cs="Arial"/>
        </w:rPr>
        <w:t xml:space="preserve"> in process and system descriptions, specifications, drawings, piping and instrume</w:t>
      </w:r>
      <w:r w:rsidR="00C0047E">
        <w:rPr>
          <w:rFonts w:ascii="Arial" w:hAnsi="Arial" w:cs="Arial"/>
        </w:rPr>
        <w:t xml:space="preserve">ntation diagrams, </w:t>
      </w:r>
      <w:ins w:id="78" w:author="Sippel, Timothy" w:date="2020-04-16T18:17:00Z">
        <w:r w:rsidR="74745205">
          <w:rPr>
            <w:rFonts w:ascii="Arial" w:hAnsi="Arial" w:cs="Arial"/>
          </w:rPr>
          <w:t>and ultimately appropriately implemented in the field</w:t>
        </w:r>
      </w:ins>
      <w:r w:rsidR="00C0047E">
        <w:rPr>
          <w:rFonts w:ascii="Arial" w:hAnsi="Arial" w:cs="Arial"/>
        </w:rPr>
        <w:t>.</w:t>
      </w:r>
    </w:p>
    <w:p w14:paraId="6B026AD4" w14:textId="77777777" w:rsidR="00E10506" w:rsidRDefault="00E10506">
      <w:pPr>
        <w:spacing w:after="0"/>
        <w:ind w:left="1440" w:hanging="634"/>
        <w:jc w:val="left"/>
        <w:rPr>
          <w:rFonts w:ascii="Arial" w:hAnsi="Arial" w:cs="Arial"/>
        </w:rPr>
      </w:pPr>
    </w:p>
    <w:p w14:paraId="56C93409" w14:textId="186CC2DA" w:rsidR="00AD0769" w:rsidRDefault="00AD0769" w:rsidP="0034045F">
      <w:pPr>
        <w:spacing w:after="0"/>
        <w:ind w:left="1440" w:hanging="634"/>
        <w:jc w:val="left"/>
        <w:rPr>
          <w:rFonts w:ascii="Arial" w:hAnsi="Arial" w:cs="Arial"/>
        </w:rPr>
      </w:pPr>
      <w:r>
        <w:rPr>
          <w:rFonts w:ascii="Arial" w:hAnsi="Arial" w:cs="Arial"/>
        </w:rPr>
        <w:t>3.</w:t>
      </w:r>
      <w:r>
        <w:rPr>
          <w:rFonts w:ascii="Arial" w:hAnsi="Arial" w:cs="Arial"/>
        </w:rPr>
        <w:tab/>
      </w:r>
      <w:r w:rsidR="00096F4E">
        <w:rPr>
          <w:rFonts w:ascii="Arial" w:hAnsi="Arial" w:cs="Arial"/>
        </w:rPr>
        <w:t xml:space="preserve">Determine whether </w:t>
      </w:r>
      <w:ins w:id="79" w:author="Sippel, Timothy" w:date="2020-03-05T11:14:00Z">
        <w:r w:rsidR="00DB5BB0">
          <w:rPr>
            <w:rFonts w:ascii="Arial" w:hAnsi="Arial" w:cs="Arial"/>
          </w:rPr>
          <w:t>selec</w:t>
        </w:r>
      </w:ins>
      <w:ins w:id="80" w:author="Sippel, Timothy" w:date="2020-03-05T11:15:00Z">
        <w:r w:rsidR="00DB5BB0">
          <w:rPr>
            <w:rFonts w:ascii="Arial" w:hAnsi="Arial" w:cs="Arial"/>
          </w:rPr>
          <w:t xml:space="preserve">ted </w:t>
        </w:r>
      </w:ins>
      <w:r w:rsidR="00096F4E">
        <w:rPr>
          <w:rFonts w:ascii="Arial" w:hAnsi="Arial" w:cs="Arial"/>
        </w:rPr>
        <w:t xml:space="preserve">administrative controls established in CSEs are appropriately </w:t>
      </w:r>
      <w:ins w:id="81" w:author="Adkins, Brannen" w:date="2020-04-16T09:49:00Z">
        <w:r w:rsidR="003C08A5">
          <w:rPr>
            <w:rFonts w:ascii="Arial" w:hAnsi="Arial" w:cs="Arial"/>
          </w:rPr>
          <w:t>specified</w:t>
        </w:r>
      </w:ins>
      <w:r w:rsidR="00096F4E">
        <w:rPr>
          <w:rFonts w:ascii="Arial" w:hAnsi="Arial" w:cs="Arial"/>
        </w:rPr>
        <w:t xml:space="preserve"> in wr</w:t>
      </w:r>
      <w:r w:rsidR="00C0047E">
        <w:rPr>
          <w:rFonts w:ascii="Arial" w:hAnsi="Arial" w:cs="Arial"/>
        </w:rPr>
        <w:t xml:space="preserve">itten procedures, postings, training modules, </w:t>
      </w:r>
      <w:ins w:id="82" w:author="Sippel, Timothy" w:date="2020-04-16T18:18:00Z">
        <w:r w:rsidR="5A043549">
          <w:rPr>
            <w:rFonts w:ascii="Arial" w:hAnsi="Arial" w:cs="Arial"/>
          </w:rPr>
          <w:t>and ultimately appropriately implemented in the field</w:t>
        </w:r>
      </w:ins>
      <w:r w:rsidR="00C0047E">
        <w:rPr>
          <w:rFonts w:ascii="Arial" w:hAnsi="Arial" w:cs="Arial"/>
        </w:rPr>
        <w:t>.</w:t>
      </w:r>
    </w:p>
    <w:p w14:paraId="7FDE2232" w14:textId="77777777" w:rsidR="00E10506" w:rsidRDefault="00E10506">
      <w:pPr>
        <w:spacing w:after="0"/>
        <w:ind w:left="1440" w:hanging="634"/>
        <w:jc w:val="left"/>
        <w:rPr>
          <w:rFonts w:ascii="Arial" w:hAnsi="Arial" w:cs="Arial"/>
        </w:rPr>
      </w:pPr>
    </w:p>
    <w:p w14:paraId="07D2CBB5" w14:textId="61FEE6EA" w:rsidR="00C0047E" w:rsidRDefault="00C0047E">
      <w:pPr>
        <w:spacing w:after="0"/>
        <w:ind w:left="1440" w:hanging="634"/>
        <w:jc w:val="left"/>
        <w:rPr>
          <w:rFonts w:ascii="Arial" w:hAnsi="Arial" w:cs="Arial"/>
        </w:rPr>
      </w:pPr>
      <w:r>
        <w:rPr>
          <w:rFonts w:ascii="Arial" w:hAnsi="Arial" w:cs="Arial"/>
        </w:rPr>
        <w:t>4.</w:t>
      </w:r>
      <w:r>
        <w:rPr>
          <w:rFonts w:ascii="Arial" w:hAnsi="Arial" w:cs="Arial"/>
        </w:rPr>
        <w:tab/>
        <w:t xml:space="preserve">Determine whether </w:t>
      </w:r>
      <w:ins w:id="83" w:author="Sippel, Timothy" w:date="2020-03-05T11:15:00Z">
        <w:r w:rsidR="00D13FC6" w:rsidRPr="252564E2">
          <w:rPr>
            <w:rFonts w:ascii="Arial" w:hAnsi="Arial" w:cs="Arial"/>
          </w:rPr>
          <w:t xml:space="preserve">selected </w:t>
        </w:r>
      </w:ins>
      <w:r w:rsidR="00096F4E">
        <w:rPr>
          <w:rFonts w:ascii="Arial" w:hAnsi="Arial" w:cs="Arial"/>
        </w:rPr>
        <w:t>engineered and administrative controls</w:t>
      </w:r>
      <w:r w:rsidR="0000427F">
        <w:rPr>
          <w:rFonts w:ascii="Arial" w:hAnsi="Arial" w:cs="Arial"/>
        </w:rPr>
        <w:t xml:space="preserve"> (including equipment relied on to perform enhanced administrative controls)</w:t>
      </w:r>
      <w:r w:rsidR="00096F4E">
        <w:rPr>
          <w:rFonts w:ascii="Arial" w:hAnsi="Arial" w:cs="Arial"/>
        </w:rPr>
        <w:t xml:space="preserve"> </w:t>
      </w:r>
      <w:r>
        <w:rPr>
          <w:rFonts w:ascii="Arial" w:hAnsi="Arial" w:cs="Arial"/>
        </w:rPr>
        <w:t>established in CSEs are subject to appropriate quality assurance and management measures, and whether any controls needed to meet the performance requirements of 10 CFR 70.61 are identified as IROFS.</w:t>
      </w:r>
    </w:p>
    <w:p w14:paraId="4AA6E8B3" w14:textId="77777777" w:rsidR="00A5477E" w:rsidRDefault="00A5477E">
      <w:pPr>
        <w:spacing w:after="0"/>
        <w:ind w:left="1440" w:hanging="634"/>
        <w:jc w:val="left"/>
        <w:rPr>
          <w:rFonts w:ascii="Arial" w:hAnsi="Arial" w:cs="Arial"/>
        </w:rPr>
      </w:pPr>
    </w:p>
    <w:p w14:paraId="6F9A5704" w14:textId="3B41C98A" w:rsidR="00A0358A" w:rsidRDefault="00A0358A">
      <w:pPr>
        <w:spacing w:after="0"/>
        <w:ind w:left="1440" w:hanging="634"/>
        <w:jc w:val="left"/>
        <w:rPr>
          <w:rFonts w:ascii="Arial" w:hAnsi="Arial" w:cs="Arial"/>
        </w:rPr>
      </w:pPr>
      <w:ins w:id="84" w:author="Adkins, Brannen" w:date="2020-04-17T14:54:00Z">
        <w:r>
          <w:rPr>
            <w:rFonts w:ascii="Arial" w:hAnsi="Arial" w:cs="Arial"/>
          </w:rPr>
          <w:t>5.</w:t>
        </w:r>
        <w:r>
          <w:rPr>
            <w:rFonts w:ascii="Arial" w:hAnsi="Arial" w:cs="Arial"/>
          </w:rPr>
          <w:tab/>
        </w:r>
      </w:ins>
      <w:ins w:id="85" w:author="Adkins, Brannen" w:date="2020-04-17T14:55:00Z">
        <w:r w:rsidRPr="00A0358A">
          <w:rPr>
            <w:rFonts w:ascii="Arial" w:hAnsi="Arial" w:cs="Arial"/>
          </w:rPr>
          <w:t xml:space="preserve">Review management measures for selected </w:t>
        </w:r>
      </w:ins>
      <w:ins w:id="86" w:author="Adkins, Brannen" w:date="2020-04-17T15:10:00Z">
        <w:r w:rsidR="00F661E9">
          <w:rPr>
            <w:rFonts w:ascii="Arial" w:hAnsi="Arial" w:cs="Arial"/>
          </w:rPr>
          <w:t xml:space="preserve">criticality </w:t>
        </w:r>
      </w:ins>
      <w:ins w:id="87" w:author="Adkins, Brannen" w:date="2020-04-17T14:55:00Z">
        <w:r w:rsidRPr="00A0358A">
          <w:rPr>
            <w:rFonts w:ascii="Arial" w:hAnsi="Arial" w:cs="Arial"/>
          </w:rPr>
          <w:t>IROFS to ensure that the</w:t>
        </w:r>
      </w:ins>
      <w:ins w:id="88" w:author="Adkins, Brannen" w:date="2020-04-17T15:10:00Z">
        <w:r w:rsidR="000A4E59">
          <w:rPr>
            <w:rFonts w:ascii="Arial" w:hAnsi="Arial" w:cs="Arial"/>
          </w:rPr>
          <w:t>y</w:t>
        </w:r>
      </w:ins>
      <w:ins w:id="89" w:author="Adkins, Brannen" w:date="2020-04-17T14:55:00Z">
        <w:r w:rsidRPr="00A0358A">
          <w:rPr>
            <w:rFonts w:ascii="Arial" w:hAnsi="Arial" w:cs="Arial"/>
          </w:rPr>
          <w:t xml:space="preserve"> </w:t>
        </w:r>
      </w:ins>
      <w:ins w:id="90" w:author="Adkins, Brannen" w:date="2020-04-20T08:55:00Z">
        <w:r w:rsidR="000C7958">
          <w:rPr>
            <w:rFonts w:ascii="Arial" w:hAnsi="Arial" w:cs="Arial"/>
          </w:rPr>
          <w:t xml:space="preserve">are </w:t>
        </w:r>
      </w:ins>
      <w:ins w:id="91" w:author="Adkins, Brannen" w:date="2020-04-17T14:55:00Z">
        <w:r w:rsidRPr="00A0358A">
          <w:rPr>
            <w:rFonts w:ascii="Arial" w:hAnsi="Arial" w:cs="Arial"/>
          </w:rPr>
          <w:t>available and reliable to function when needed.</w:t>
        </w:r>
      </w:ins>
    </w:p>
    <w:p w14:paraId="3CDD95D4" w14:textId="77777777" w:rsidR="006E1E38" w:rsidRPr="00954095" w:rsidRDefault="006E1E38">
      <w:pPr>
        <w:tabs>
          <w:tab w:val="left" w:pos="3633"/>
        </w:tabs>
        <w:spacing w:after="0"/>
        <w:ind w:left="1440" w:hanging="634"/>
        <w:jc w:val="left"/>
        <w:rPr>
          <w:rFonts w:ascii="Arial" w:hAnsi="Arial" w:cs="Arial"/>
        </w:rPr>
      </w:pPr>
    </w:p>
    <w:p w14:paraId="1BC9ACE6" w14:textId="77777777" w:rsidR="00A828B5" w:rsidRPr="00954095" w:rsidRDefault="00A828B5">
      <w:pPr>
        <w:spacing w:after="0"/>
        <w:ind w:left="807" w:hanging="533"/>
        <w:jc w:val="left"/>
        <w:rPr>
          <w:rFonts w:ascii="Arial" w:hAnsi="Arial" w:cs="Arial"/>
        </w:rPr>
      </w:pPr>
      <w:r w:rsidRPr="00954095">
        <w:rPr>
          <w:rFonts w:ascii="Arial" w:hAnsi="Arial" w:cs="Arial"/>
        </w:rPr>
        <w:t>b.</w:t>
      </w:r>
      <w:r w:rsidRPr="00954095">
        <w:rPr>
          <w:rFonts w:ascii="Arial" w:hAnsi="Arial" w:cs="Arial"/>
        </w:rPr>
        <w:tab/>
        <w:t>Inspection Guidance.</w:t>
      </w:r>
    </w:p>
    <w:p w14:paraId="22FAC6F4" w14:textId="77777777" w:rsidR="005E2779" w:rsidRDefault="005E2779">
      <w:pPr>
        <w:spacing w:after="0"/>
        <w:ind w:left="807" w:hanging="533"/>
        <w:jc w:val="left"/>
        <w:rPr>
          <w:rFonts w:ascii="Arial" w:hAnsi="Arial" w:cs="Arial"/>
        </w:rPr>
      </w:pPr>
    </w:p>
    <w:p w14:paraId="09AF387D" w14:textId="47C99C46" w:rsidR="001C5C91" w:rsidRDefault="00AC151B">
      <w:pPr>
        <w:spacing w:after="0"/>
        <w:ind w:left="1440" w:hanging="634"/>
        <w:jc w:val="left"/>
        <w:rPr>
          <w:rFonts w:ascii="Arial" w:hAnsi="Arial" w:cs="Arial"/>
        </w:rPr>
      </w:pPr>
      <w:r>
        <w:rPr>
          <w:rFonts w:ascii="Arial" w:hAnsi="Arial" w:cs="Arial"/>
        </w:rPr>
        <w:t>1.</w:t>
      </w:r>
      <w:r>
        <w:rPr>
          <w:rFonts w:ascii="Arial" w:hAnsi="Arial" w:cs="Arial"/>
        </w:rPr>
        <w:tab/>
      </w:r>
      <w:r w:rsidR="00A378C1">
        <w:rPr>
          <w:rFonts w:ascii="Arial" w:hAnsi="Arial" w:cs="Arial"/>
        </w:rPr>
        <w:t>Determine whether CSEs adequately bound actual fissile material operations</w:t>
      </w:r>
      <w:r w:rsidR="00A378C1">
        <w:rPr>
          <w:rStyle w:val="FootnoteReference"/>
          <w:rFonts w:ascii="Arial" w:hAnsi="Arial" w:cs="Arial"/>
        </w:rPr>
        <w:footnoteReference w:id="7"/>
      </w:r>
      <w:r w:rsidR="00A378C1">
        <w:rPr>
          <w:rFonts w:ascii="Arial" w:hAnsi="Arial" w:cs="Arial"/>
        </w:rPr>
        <w:t xml:space="preserve"> in the facility, through review of documents, discussions with licensee staff, and walkdowns of selected operations</w:t>
      </w:r>
      <w:r w:rsidR="006D379D">
        <w:rPr>
          <w:rFonts w:ascii="Arial" w:hAnsi="Arial" w:cs="Arial"/>
        </w:rPr>
        <w:t>, including temporary</w:t>
      </w:r>
      <w:r w:rsidR="006E1E38">
        <w:rPr>
          <w:rFonts w:ascii="Arial" w:hAnsi="Arial" w:cs="Arial"/>
        </w:rPr>
        <w:t xml:space="preserve"> </w:t>
      </w:r>
      <w:r w:rsidR="00887D1C">
        <w:rPr>
          <w:rFonts w:ascii="Arial" w:hAnsi="Arial" w:cs="Arial"/>
        </w:rPr>
        <w:t xml:space="preserve">operations </w:t>
      </w:r>
      <w:r w:rsidR="006D379D">
        <w:rPr>
          <w:rFonts w:ascii="Arial" w:hAnsi="Arial" w:cs="Arial"/>
        </w:rPr>
        <w:t xml:space="preserve">and those performed </w:t>
      </w:r>
      <w:r w:rsidR="00887D1C">
        <w:rPr>
          <w:rFonts w:ascii="Arial" w:hAnsi="Arial" w:cs="Arial"/>
        </w:rPr>
        <w:t xml:space="preserve">by functions </w:t>
      </w:r>
      <w:r w:rsidR="006D379D">
        <w:rPr>
          <w:rFonts w:ascii="Arial" w:hAnsi="Arial" w:cs="Arial"/>
        </w:rPr>
        <w:t xml:space="preserve">such as </w:t>
      </w:r>
      <w:r w:rsidR="00887D1C">
        <w:rPr>
          <w:rFonts w:ascii="Arial" w:hAnsi="Arial" w:cs="Arial"/>
        </w:rPr>
        <w:t>radiological safety, MC&amp;A,</w:t>
      </w:r>
      <w:r w:rsidR="006D379D">
        <w:rPr>
          <w:rFonts w:ascii="Arial" w:hAnsi="Arial" w:cs="Arial"/>
        </w:rPr>
        <w:t xml:space="preserve"> and</w:t>
      </w:r>
      <w:r w:rsidR="00887D1C">
        <w:rPr>
          <w:rFonts w:ascii="Arial" w:hAnsi="Arial" w:cs="Arial"/>
        </w:rPr>
        <w:t xml:space="preserve"> maintenance.  </w:t>
      </w:r>
      <w:r w:rsidR="001C5C91">
        <w:rPr>
          <w:rFonts w:ascii="Arial" w:hAnsi="Arial" w:cs="Arial"/>
        </w:rPr>
        <w:t>The amount, composition, and configuration of process materials and equipment as modeled in CSEs should be a realistic or conservative representa</w:t>
      </w:r>
      <w:r w:rsidR="00BD7C3B">
        <w:rPr>
          <w:rFonts w:ascii="Arial" w:hAnsi="Arial" w:cs="Arial"/>
        </w:rPr>
        <w:t>tion of actual plant conditions</w:t>
      </w:r>
      <w:r w:rsidR="001E4FD3">
        <w:rPr>
          <w:rFonts w:ascii="Arial" w:hAnsi="Arial" w:cs="Arial"/>
        </w:rPr>
        <w:t xml:space="preserve"> and should be maintained consistent with the current plant configuration</w:t>
      </w:r>
      <w:r w:rsidR="00BD7C3B">
        <w:rPr>
          <w:rFonts w:ascii="Arial" w:hAnsi="Arial" w:cs="Arial"/>
        </w:rPr>
        <w:t>.</w:t>
      </w:r>
      <w:r w:rsidR="001C5C91">
        <w:rPr>
          <w:rFonts w:ascii="Arial" w:hAnsi="Arial" w:cs="Arial"/>
        </w:rPr>
        <w:t xml:space="preserve"> </w:t>
      </w:r>
      <w:ins w:id="92" w:author="Sippel, Timothy" w:date="2020-06-16T16:39:00Z">
        <w:r w:rsidR="00C87BE8">
          <w:rPr>
            <w:rFonts w:ascii="Arial" w:hAnsi="Arial" w:cs="Arial"/>
          </w:rPr>
          <w:t xml:space="preserve">If required by the licensee’s NCS program these key dimensions and </w:t>
        </w:r>
        <w:r w:rsidR="0094098C">
          <w:rPr>
            <w:rFonts w:ascii="Arial" w:hAnsi="Arial" w:cs="Arial"/>
          </w:rPr>
          <w:t>material should have been verified by the licensee’s NCS or QA function.</w:t>
        </w:r>
      </w:ins>
    </w:p>
    <w:p w14:paraId="2216CF94" w14:textId="77777777" w:rsidR="00AC151B" w:rsidRDefault="00AC151B">
      <w:pPr>
        <w:spacing w:after="0"/>
        <w:ind w:left="1440" w:hanging="634"/>
        <w:jc w:val="left"/>
        <w:rPr>
          <w:rFonts w:ascii="Arial" w:hAnsi="Arial" w:cs="Arial"/>
        </w:rPr>
      </w:pPr>
    </w:p>
    <w:p w14:paraId="3754121A" w14:textId="0439FEE9" w:rsidR="009B4961" w:rsidRDefault="009F43E0">
      <w:pPr>
        <w:widowControl w:val="0"/>
        <w:spacing w:after="0"/>
        <w:ind w:left="1440" w:hanging="634"/>
        <w:jc w:val="left"/>
        <w:rPr>
          <w:rFonts w:ascii="Arial" w:hAnsi="Arial" w:cs="Arial"/>
        </w:rPr>
      </w:pPr>
      <w:r>
        <w:rPr>
          <w:rFonts w:ascii="Arial" w:hAnsi="Arial" w:cs="Arial"/>
        </w:rPr>
        <w:t>2.</w:t>
      </w:r>
      <w:r>
        <w:rPr>
          <w:rFonts w:ascii="Arial" w:hAnsi="Arial" w:cs="Arial"/>
        </w:rPr>
        <w:tab/>
        <w:t xml:space="preserve">Through observation of equipment, if practical, and through review of drawings, diagrams, specifications, etc., determine whether passive and active engineered controls have been constructed, installed, and operated as specified in CSEs.  Equipment important for criticality safety should be clearly identified as such in accordance with the licensee’s configuration control program.  Examine the </w:t>
      </w:r>
      <w:r>
        <w:rPr>
          <w:rFonts w:ascii="Arial" w:hAnsi="Arial" w:cs="Arial"/>
        </w:rPr>
        <w:lastRenderedPageBreak/>
        <w:t>material condition of engineered controls for degradation that could impact their safety function.</w:t>
      </w:r>
    </w:p>
    <w:p w14:paraId="5CFE6540" w14:textId="77777777" w:rsidR="009B4961" w:rsidRDefault="009B4961">
      <w:pPr>
        <w:widowControl w:val="0"/>
        <w:spacing w:after="0"/>
        <w:ind w:left="1440" w:hanging="634"/>
        <w:jc w:val="left"/>
        <w:rPr>
          <w:rFonts w:ascii="Arial" w:hAnsi="Arial" w:cs="Arial"/>
        </w:rPr>
      </w:pPr>
    </w:p>
    <w:p w14:paraId="34D1476C" w14:textId="2F474A69" w:rsidR="00E7421B" w:rsidRDefault="009F43E0">
      <w:pPr>
        <w:widowControl w:val="0"/>
        <w:spacing w:after="0"/>
        <w:ind w:left="1440" w:hanging="634"/>
        <w:jc w:val="left"/>
        <w:rPr>
          <w:rFonts w:ascii="Arial" w:hAnsi="Arial" w:cs="Arial"/>
        </w:rPr>
      </w:pPr>
      <w:r>
        <w:rPr>
          <w:rFonts w:ascii="Arial" w:hAnsi="Arial" w:cs="Arial"/>
        </w:rPr>
        <w:t>3</w:t>
      </w:r>
      <w:r w:rsidR="007B2427">
        <w:rPr>
          <w:rFonts w:ascii="Arial" w:hAnsi="Arial" w:cs="Arial"/>
        </w:rPr>
        <w:t>.</w:t>
      </w:r>
      <w:r w:rsidR="007B2427">
        <w:rPr>
          <w:rFonts w:ascii="Arial" w:hAnsi="Arial" w:cs="Arial"/>
        </w:rPr>
        <w:tab/>
        <w:t>Through observation of operations, if practical, and through review of operating procedures, postings, work instructions, etc., determine whether administrative controls are appropriately communicated to operators.  Through discussion with operators, determine whether t</w:t>
      </w:r>
      <w:r w:rsidR="00E7421B">
        <w:rPr>
          <w:rFonts w:ascii="Arial" w:hAnsi="Arial" w:cs="Arial"/>
        </w:rPr>
        <w:t xml:space="preserve">hey understand the </w:t>
      </w:r>
      <w:r w:rsidR="007B2427">
        <w:rPr>
          <w:rFonts w:ascii="Arial" w:hAnsi="Arial" w:cs="Arial"/>
        </w:rPr>
        <w:t>administrative controls in</w:t>
      </w:r>
      <w:r w:rsidR="00BD7C3B">
        <w:rPr>
          <w:rFonts w:ascii="Arial" w:hAnsi="Arial" w:cs="Arial"/>
        </w:rPr>
        <w:t xml:space="preserve"> their</w:t>
      </w:r>
      <w:r w:rsidR="007B2427">
        <w:rPr>
          <w:rFonts w:ascii="Arial" w:hAnsi="Arial" w:cs="Arial"/>
        </w:rPr>
        <w:t xml:space="preserve"> procedures, postings, and instructions, and perform them </w:t>
      </w:r>
      <w:r w:rsidR="00305370">
        <w:rPr>
          <w:rFonts w:ascii="Arial" w:hAnsi="Arial" w:cs="Arial"/>
        </w:rPr>
        <w:t>as specifi</w:t>
      </w:r>
      <w:r w:rsidR="007B2427">
        <w:rPr>
          <w:rFonts w:ascii="Arial" w:hAnsi="Arial" w:cs="Arial"/>
        </w:rPr>
        <w:t xml:space="preserve">ed in CSEs.  </w:t>
      </w:r>
      <w:r w:rsidR="00E7421B">
        <w:rPr>
          <w:rFonts w:ascii="Arial" w:hAnsi="Arial" w:cs="Arial"/>
        </w:rPr>
        <w:t xml:space="preserve">Procedures and posting should be written, and training conducted, so that operators clearly </w:t>
      </w:r>
      <w:r w:rsidR="00305370">
        <w:rPr>
          <w:rFonts w:ascii="Arial" w:hAnsi="Arial" w:cs="Arial"/>
        </w:rPr>
        <w:t xml:space="preserve">understand controls and know which procedural </w:t>
      </w:r>
      <w:r w:rsidR="00A10AA7">
        <w:rPr>
          <w:rFonts w:ascii="Arial" w:hAnsi="Arial" w:cs="Arial"/>
        </w:rPr>
        <w:t>steps are important for</w:t>
      </w:r>
      <w:r w:rsidR="00E7421B">
        <w:rPr>
          <w:rFonts w:ascii="Arial" w:hAnsi="Arial" w:cs="Arial"/>
        </w:rPr>
        <w:t xml:space="preserve"> criticality safety.</w:t>
      </w:r>
    </w:p>
    <w:p w14:paraId="5BADCD8E" w14:textId="77777777" w:rsidR="00563F2A" w:rsidRDefault="00563F2A">
      <w:pPr>
        <w:spacing w:after="0"/>
        <w:ind w:left="1440" w:hanging="634"/>
        <w:jc w:val="left"/>
        <w:rPr>
          <w:rFonts w:ascii="Arial" w:hAnsi="Arial" w:cs="Arial"/>
        </w:rPr>
      </w:pPr>
    </w:p>
    <w:p w14:paraId="35B399D4" w14:textId="1FBE2A9A" w:rsidR="00563F2A" w:rsidRDefault="00A10AA7" w:rsidP="007F6BAB">
      <w:pPr>
        <w:spacing w:after="0"/>
        <w:ind w:left="1440" w:hanging="634"/>
        <w:jc w:val="left"/>
        <w:rPr>
          <w:rFonts w:ascii="Arial" w:hAnsi="Arial" w:cs="Arial"/>
        </w:rPr>
      </w:pPr>
      <w:r>
        <w:rPr>
          <w:rFonts w:ascii="Arial" w:hAnsi="Arial" w:cs="Arial"/>
        </w:rPr>
        <w:t>4.</w:t>
      </w:r>
      <w:r>
        <w:rPr>
          <w:rFonts w:ascii="Arial" w:hAnsi="Arial" w:cs="Arial"/>
        </w:rPr>
        <w:tab/>
        <w:t>Review the ISA Summary and supporting ISA documentation fo</w:t>
      </w:r>
      <w:r w:rsidR="00EC41D7">
        <w:rPr>
          <w:rFonts w:ascii="Arial" w:hAnsi="Arial" w:cs="Arial"/>
        </w:rPr>
        <w:t xml:space="preserve">r selected fissile </w:t>
      </w:r>
      <w:r w:rsidR="004B6F9F">
        <w:rPr>
          <w:rFonts w:ascii="Arial" w:hAnsi="Arial" w:cs="Arial"/>
        </w:rPr>
        <w:t>material operations, to determine whether hazards and controls are treated in the ISA appropriately and consistently with the CSEs.  Consistency does not mean that ISA documents and CSEs must analyze criticality hazards, sequences, and controls the same way.  The purposes and methods</w:t>
      </w:r>
      <w:r w:rsidR="00305370">
        <w:rPr>
          <w:rFonts w:ascii="Arial" w:hAnsi="Arial" w:cs="Arial"/>
        </w:rPr>
        <w:t xml:space="preserve"> of </w:t>
      </w:r>
      <w:r w:rsidR="001D5FCB">
        <w:rPr>
          <w:rFonts w:ascii="Arial" w:hAnsi="Arial" w:cs="Arial"/>
        </w:rPr>
        <w:t xml:space="preserve">the </w:t>
      </w:r>
      <w:r w:rsidR="00305370">
        <w:rPr>
          <w:rFonts w:ascii="Arial" w:hAnsi="Arial" w:cs="Arial"/>
        </w:rPr>
        <w:t xml:space="preserve">ISA and CSEs are different, and the set of controls used to meet the performance requirements and DCP may be different.  It must be recognized that other controls besides IROFS may be important for safety, and their significance does not necessarily correlate to whether they are designated as IROFS.  </w:t>
      </w:r>
      <w:ins w:id="93" w:author="Sippel, Timothy" w:date="2020-03-03T16:31:00Z">
        <w:r w:rsidR="0097518F">
          <w:rPr>
            <w:rFonts w:ascii="Arial" w:hAnsi="Arial" w:cs="Arial"/>
          </w:rPr>
          <w:t>The d</w:t>
        </w:r>
      </w:ins>
      <w:r w:rsidR="008443B9">
        <w:rPr>
          <w:rFonts w:ascii="Arial" w:hAnsi="Arial" w:cs="Arial"/>
        </w:rPr>
        <w:t>esignati</w:t>
      </w:r>
      <w:ins w:id="94" w:author="Sippel, Timothy" w:date="2020-03-03T16:31:00Z">
        <w:r w:rsidR="0097518F">
          <w:rPr>
            <w:rFonts w:ascii="Arial" w:hAnsi="Arial" w:cs="Arial"/>
          </w:rPr>
          <w:t>o</w:t>
        </w:r>
      </w:ins>
      <w:r w:rsidR="008443B9">
        <w:rPr>
          <w:rFonts w:ascii="Arial" w:hAnsi="Arial" w:cs="Arial"/>
        </w:rPr>
        <w:t xml:space="preserve">n </w:t>
      </w:r>
      <w:ins w:id="95" w:author="Sippel, Timothy" w:date="2020-03-03T16:31:00Z">
        <w:r w:rsidR="0097518F">
          <w:rPr>
            <w:rFonts w:ascii="Arial" w:hAnsi="Arial" w:cs="Arial"/>
          </w:rPr>
          <w:t xml:space="preserve">of a </w:t>
        </w:r>
      </w:ins>
      <w:r w:rsidR="008443B9">
        <w:rPr>
          <w:rFonts w:ascii="Arial" w:hAnsi="Arial" w:cs="Arial"/>
        </w:rPr>
        <w:t>control</w:t>
      </w:r>
      <w:del w:id="96" w:author="Sippel, Timothy" w:date="2020-03-03T16:31:00Z">
        <w:r w:rsidR="008443B9" w:rsidDel="0097518F">
          <w:rPr>
            <w:rFonts w:ascii="Arial" w:hAnsi="Arial" w:cs="Arial"/>
          </w:rPr>
          <w:delText>s</w:delText>
        </w:r>
      </w:del>
      <w:r w:rsidR="008443B9">
        <w:rPr>
          <w:rFonts w:ascii="Arial" w:hAnsi="Arial" w:cs="Arial"/>
        </w:rPr>
        <w:t xml:space="preserve"> as </w:t>
      </w:r>
      <w:ins w:id="97" w:author="Sippel, Timothy" w:date="2020-03-03T16:31:00Z">
        <w:r w:rsidR="0097518F">
          <w:rPr>
            <w:rFonts w:ascii="Arial" w:hAnsi="Arial" w:cs="Arial"/>
          </w:rPr>
          <w:t xml:space="preserve">an </w:t>
        </w:r>
      </w:ins>
      <w:r w:rsidR="008443B9">
        <w:rPr>
          <w:rFonts w:ascii="Arial" w:hAnsi="Arial" w:cs="Arial"/>
        </w:rPr>
        <w:t>IROFS is</w:t>
      </w:r>
      <w:r w:rsidR="00D3501E">
        <w:rPr>
          <w:rFonts w:ascii="Arial" w:hAnsi="Arial" w:cs="Arial"/>
        </w:rPr>
        <w:t xml:space="preserve"> of</w:t>
      </w:r>
      <w:r w:rsidR="008443B9">
        <w:rPr>
          <w:rFonts w:ascii="Arial" w:hAnsi="Arial" w:cs="Arial"/>
        </w:rPr>
        <w:t xml:space="preserve"> primarily regulatory</w:t>
      </w:r>
      <w:r w:rsidR="00D3501E">
        <w:rPr>
          <w:rFonts w:ascii="Arial" w:hAnsi="Arial" w:cs="Arial"/>
        </w:rPr>
        <w:t xml:space="preserve"> significance, </w:t>
      </w:r>
      <w:ins w:id="98" w:author="Sippel, Timothy [2]" w:date="2020-10-07T12:38:00Z">
        <w:r w:rsidR="00DA7C7C">
          <w:rPr>
            <w:rFonts w:ascii="Arial" w:hAnsi="Arial" w:cs="Arial"/>
          </w:rPr>
          <w:t>with IROFS and non-IROFS controls</w:t>
        </w:r>
      </w:ins>
      <w:ins w:id="99" w:author="Sippel, Timothy [2]" w:date="2020-10-07T12:39:00Z">
        <w:r w:rsidR="0003323A">
          <w:rPr>
            <w:rFonts w:ascii="Arial" w:hAnsi="Arial" w:cs="Arial"/>
          </w:rPr>
          <w:t xml:space="preserve"> actual</w:t>
        </w:r>
      </w:ins>
      <w:r w:rsidR="00D3501E">
        <w:rPr>
          <w:rFonts w:ascii="Arial" w:hAnsi="Arial" w:cs="Arial"/>
        </w:rPr>
        <w:t xml:space="preserve"> impact on facility safety</w:t>
      </w:r>
      <w:r w:rsidR="00DE60D7">
        <w:rPr>
          <w:rFonts w:ascii="Arial" w:hAnsi="Arial" w:cs="Arial"/>
        </w:rPr>
        <w:t xml:space="preserve"> </w:t>
      </w:r>
      <w:ins w:id="100" w:author="Sippel, Timothy [2]" w:date="2020-10-07T12:40:00Z">
        <w:r w:rsidR="00AC00AA">
          <w:rPr>
            <w:rFonts w:ascii="Arial" w:hAnsi="Arial" w:cs="Arial"/>
          </w:rPr>
          <w:t xml:space="preserve">depending on </w:t>
        </w:r>
      </w:ins>
      <w:ins w:id="101" w:author="Sippel, Timothy [2]" w:date="2020-10-07T12:38:00Z">
        <w:r w:rsidR="002B5277">
          <w:rPr>
            <w:rFonts w:ascii="Arial" w:hAnsi="Arial" w:cs="Arial"/>
          </w:rPr>
          <w:t xml:space="preserve">the </w:t>
        </w:r>
      </w:ins>
      <w:r w:rsidR="00DE60D7">
        <w:rPr>
          <w:rFonts w:ascii="Arial" w:hAnsi="Arial" w:cs="Arial"/>
        </w:rPr>
        <w:t xml:space="preserve">management measures </w:t>
      </w:r>
      <w:ins w:id="102" w:author="Sippel, Timothy [2]" w:date="2020-10-07T12:40:00Z">
        <w:r w:rsidR="00AC00AA">
          <w:rPr>
            <w:rFonts w:ascii="Arial" w:hAnsi="Arial" w:cs="Arial"/>
          </w:rPr>
          <w:t xml:space="preserve">that </w:t>
        </w:r>
      </w:ins>
      <w:r w:rsidR="00DE60D7">
        <w:rPr>
          <w:rFonts w:ascii="Arial" w:hAnsi="Arial" w:cs="Arial"/>
        </w:rPr>
        <w:t xml:space="preserve">are </w:t>
      </w:r>
      <w:ins w:id="103" w:author="Sippel, Timothy [2]" w:date="2020-10-07T12:40:00Z">
        <w:r w:rsidR="00AC00AA">
          <w:rPr>
            <w:rFonts w:ascii="Arial" w:hAnsi="Arial" w:cs="Arial"/>
          </w:rPr>
          <w:t>applied to the control</w:t>
        </w:r>
      </w:ins>
      <w:r w:rsidR="00D3501E">
        <w:rPr>
          <w:rFonts w:ascii="Arial" w:hAnsi="Arial" w:cs="Arial"/>
        </w:rPr>
        <w:t xml:space="preserve">.  </w:t>
      </w:r>
      <w:ins w:id="104" w:author="Sippel, Timothy [2]" w:date="2020-10-07T12:33:00Z">
        <w:r w:rsidR="00CF6113">
          <w:rPr>
            <w:rFonts w:ascii="Arial" w:hAnsi="Arial" w:cs="Arial"/>
          </w:rPr>
          <w:t>(See IMC 2606 for guidance on crediting</w:t>
        </w:r>
      </w:ins>
      <w:ins w:id="105" w:author="Sippel, Timothy [2]" w:date="2020-10-07T12:34:00Z">
        <w:r w:rsidR="00CF6113">
          <w:rPr>
            <w:rFonts w:ascii="Arial" w:hAnsi="Arial" w:cs="Arial"/>
          </w:rPr>
          <w:t xml:space="preserve"> non-IROFS controls in enforcement space) </w:t>
        </w:r>
        <w:r w:rsidR="0089758F">
          <w:rPr>
            <w:rFonts w:ascii="Arial" w:hAnsi="Arial" w:cs="Arial"/>
          </w:rPr>
          <w:t xml:space="preserve"> </w:t>
        </w:r>
      </w:ins>
      <w:r w:rsidR="000753A6">
        <w:rPr>
          <w:rFonts w:ascii="Arial" w:hAnsi="Arial" w:cs="Arial"/>
        </w:rPr>
        <w:t xml:space="preserve">While the analyses of events and the discussion of controls </w:t>
      </w:r>
      <w:r w:rsidR="007E3CC0">
        <w:rPr>
          <w:rFonts w:ascii="Arial" w:hAnsi="Arial" w:cs="Arial"/>
        </w:rPr>
        <w:t>may</w:t>
      </w:r>
      <w:r w:rsidR="000753A6">
        <w:rPr>
          <w:rFonts w:ascii="Arial" w:hAnsi="Arial" w:cs="Arial"/>
        </w:rPr>
        <w:t xml:space="preserve"> differ between </w:t>
      </w:r>
      <w:r w:rsidR="007E3CC0">
        <w:rPr>
          <w:rFonts w:ascii="Arial" w:hAnsi="Arial" w:cs="Arial"/>
        </w:rPr>
        <w:t xml:space="preserve">the </w:t>
      </w:r>
      <w:r w:rsidR="000753A6">
        <w:rPr>
          <w:rFonts w:ascii="Arial" w:hAnsi="Arial" w:cs="Arial"/>
        </w:rPr>
        <w:t xml:space="preserve">ISA documentation and </w:t>
      </w:r>
      <w:r w:rsidR="007E3CC0">
        <w:rPr>
          <w:rFonts w:ascii="Arial" w:hAnsi="Arial" w:cs="Arial"/>
        </w:rPr>
        <w:t xml:space="preserve">the </w:t>
      </w:r>
      <w:r w:rsidR="000753A6">
        <w:rPr>
          <w:rFonts w:ascii="Arial" w:hAnsi="Arial" w:cs="Arial"/>
        </w:rPr>
        <w:t>CSEs according to their respective approved methodologies, factual contradictions with regard to descriptions of the process or underlying assumptions should not occur.</w:t>
      </w:r>
    </w:p>
    <w:p w14:paraId="566E4DDE" w14:textId="0A0138FE" w:rsidR="00596853" w:rsidRDefault="00596853" w:rsidP="001E1C7B">
      <w:pPr>
        <w:spacing w:after="0"/>
        <w:ind w:left="1440"/>
        <w:jc w:val="left"/>
        <w:rPr>
          <w:rFonts w:ascii="Arial" w:hAnsi="Arial" w:cs="Arial"/>
        </w:rPr>
      </w:pPr>
    </w:p>
    <w:p w14:paraId="55575EF0" w14:textId="7BDCA30F" w:rsidR="00317B62" w:rsidRDefault="3BDA0098" w:rsidP="007F6BAB">
      <w:pPr>
        <w:spacing w:after="0"/>
        <w:ind w:left="1440"/>
        <w:jc w:val="left"/>
        <w:rPr>
          <w:rFonts w:ascii="Arial" w:hAnsi="Arial" w:cs="Arial"/>
        </w:rPr>
      </w:pPr>
      <w:ins w:id="106" w:author="Sippel, Timothy" w:date="2020-04-06T15:29:00Z">
        <w:r w:rsidRPr="708F1A21">
          <w:rPr>
            <w:rFonts w:ascii="Arial" w:hAnsi="Arial" w:cs="Arial"/>
          </w:rPr>
          <w:t>Through walkdowns, in</w:t>
        </w:r>
      </w:ins>
      <w:ins w:id="107" w:author="Sippel, Timothy" w:date="2020-04-06T15:30:00Z">
        <w:r w:rsidRPr="708F1A21">
          <w:rPr>
            <w:rFonts w:ascii="Arial" w:hAnsi="Arial" w:cs="Arial"/>
          </w:rPr>
          <w:t>terviews with operations and NCS engineers,</w:t>
        </w:r>
      </w:ins>
      <w:ins w:id="108" w:author="Adkins, Brannen" w:date="2020-04-17T15:13:00Z">
        <w:r w:rsidR="00AD5371">
          <w:rPr>
            <w:rFonts w:ascii="Arial" w:hAnsi="Arial" w:cs="Arial"/>
          </w:rPr>
          <w:t xml:space="preserve"> </w:t>
        </w:r>
      </w:ins>
      <w:ins w:id="109" w:author="Sippel, Timothy" w:date="2020-04-06T15:30:00Z">
        <w:del w:id="110" w:author="Adkins, Brannen" w:date="2020-04-17T15:13:00Z">
          <w:r w:rsidRPr="708F1A21" w:rsidDel="00AD5371">
            <w:rPr>
              <w:rFonts w:ascii="Arial" w:hAnsi="Arial" w:cs="Arial"/>
            </w:rPr>
            <w:delText xml:space="preserve"> </w:delText>
          </w:r>
        </w:del>
        <w:r w:rsidRPr="708F1A21">
          <w:rPr>
            <w:rFonts w:ascii="Arial" w:hAnsi="Arial" w:cs="Arial"/>
          </w:rPr>
          <w:t>maintenance personnel, and operators determine if the management measures that are actua</w:t>
        </w:r>
        <w:r w:rsidR="2D76FF6C" w:rsidRPr="708F1A21">
          <w:rPr>
            <w:rFonts w:ascii="Arial" w:hAnsi="Arial" w:cs="Arial"/>
          </w:rPr>
          <w:t>lly being applied to the IROFS include all tho</w:t>
        </w:r>
      </w:ins>
      <w:ins w:id="111" w:author="Sippel, Timothy" w:date="2020-04-06T15:31:00Z">
        <w:r w:rsidR="2D76FF6C" w:rsidRPr="708F1A21">
          <w:rPr>
            <w:rFonts w:ascii="Arial" w:hAnsi="Arial" w:cs="Arial"/>
          </w:rPr>
          <w:t>se needed to ensure that i</w:t>
        </w:r>
        <w:del w:id="112" w:author="Sippel, Timothy [2]" w:date="2020-10-07T12:29:00Z">
          <w:r w:rsidR="2D76FF6C" w:rsidRPr="708F1A21" w:rsidDel="00E62831">
            <w:rPr>
              <w:rFonts w:ascii="Arial" w:hAnsi="Arial" w:cs="Arial"/>
            </w:rPr>
            <w:delText>f</w:delText>
          </w:r>
        </w:del>
      </w:ins>
      <w:ins w:id="113" w:author="Sippel, Timothy [2]" w:date="2020-10-07T12:29:00Z">
        <w:r w:rsidR="00E62831">
          <w:rPr>
            <w:rFonts w:ascii="Arial" w:hAnsi="Arial" w:cs="Arial"/>
          </w:rPr>
          <w:t>t</w:t>
        </w:r>
      </w:ins>
      <w:ins w:id="114" w:author="Sippel, Timothy" w:date="2020-04-06T15:31:00Z">
        <w:r w:rsidR="2D76FF6C" w:rsidRPr="708F1A21">
          <w:rPr>
            <w:rFonts w:ascii="Arial" w:hAnsi="Arial" w:cs="Arial"/>
          </w:rPr>
          <w:t xml:space="preserve"> functions as intended by the NCS function, and any license </w:t>
        </w:r>
        <w:r w:rsidR="35BE75D2" w:rsidRPr="708F1A21">
          <w:rPr>
            <w:rFonts w:ascii="Arial" w:hAnsi="Arial" w:cs="Arial"/>
          </w:rPr>
          <w:t>requirements for management measures to apply to IR</w:t>
        </w:r>
      </w:ins>
      <w:ins w:id="115" w:author="Sippel, Timothy" w:date="2020-04-06T15:32:00Z">
        <w:r w:rsidR="35BE75D2" w:rsidRPr="708F1A21">
          <w:rPr>
            <w:rFonts w:ascii="Arial" w:hAnsi="Arial" w:cs="Arial"/>
          </w:rPr>
          <w:t>OFS</w:t>
        </w:r>
      </w:ins>
      <w:ins w:id="116" w:author="Sippel, Timothy" w:date="2020-04-06T15:31:00Z">
        <w:r w:rsidR="2D76FF6C" w:rsidRPr="708F1A21">
          <w:rPr>
            <w:rFonts w:ascii="Arial" w:hAnsi="Arial" w:cs="Arial"/>
          </w:rPr>
          <w:t>.</w:t>
        </w:r>
      </w:ins>
      <w:ins w:id="117" w:author="Adkins, Brannen" w:date="2020-04-17T15:15:00Z">
        <w:r w:rsidR="000C0347">
          <w:rPr>
            <w:rFonts w:ascii="Arial" w:hAnsi="Arial" w:cs="Arial"/>
          </w:rPr>
          <w:t xml:space="preserve">  </w:t>
        </w:r>
      </w:ins>
      <w:r w:rsidR="00546A96" w:rsidRPr="002D7B03">
        <w:rPr>
          <w:rFonts w:ascii="Arial" w:hAnsi="Arial" w:cs="Arial"/>
        </w:rPr>
        <w:t>The I</w:t>
      </w:r>
      <w:r w:rsidR="008443B9" w:rsidRPr="002D7B03">
        <w:rPr>
          <w:rFonts w:ascii="Arial" w:hAnsi="Arial" w:cs="Arial"/>
        </w:rPr>
        <w:t xml:space="preserve">SA Summary is a regulatory tool that may be useful in the identification of processes, sequences, and controls for detailed inspection.  </w:t>
      </w:r>
      <w:r w:rsidR="007E3CC0" w:rsidRPr="002D7B03">
        <w:rPr>
          <w:rFonts w:ascii="Arial" w:hAnsi="Arial" w:cs="Arial"/>
        </w:rPr>
        <w:t xml:space="preserve">However, the CSEs </w:t>
      </w:r>
      <w:ins w:id="118" w:author="Sippel, Timothy" w:date="2020-03-03T16:33:00Z">
        <w:r w:rsidR="001A3DDD" w:rsidRPr="002D7B03">
          <w:rPr>
            <w:rFonts w:ascii="Arial" w:hAnsi="Arial" w:cs="Arial"/>
          </w:rPr>
          <w:t>establish</w:t>
        </w:r>
      </w:ins>
      <w:r w:rsidR="007E3CC0" w:rsidRPr="002D7B03">
        <w:rPr>
          <w:rFonts w:ascii="Arial" w:hAnsi="Arial" w:cs="Arial"/>
        </w:rPr>
        <w:t xml:space="preserve"> the safety basis of </w:t>
      </w:r>
      <w:ins w:id="119" w:author="Sippel, Timothy" w:date="2020-03-03T16:34:00Z">
        <w:r w:rsidR="008648B2" w:rsidRPr="002D7B03">
          <w:rPr>
            <w:rFonts w:ascii="Arial" w:hAnsi="Arial" w:cs="Arial"/>
          </w:rPr>
          <w:t>NCS controls</w:t>
        </w:r>
      </w:ins>
      <w:r w:rsidR="007E3CC0" w:rsidRPr="002D7B03">
        <w:rPr>
          <w:rFonts w:ascii="Arial" w:hAnsi="Arial" w:cs="Arial"/>
        </w:rPr>
        <w:t>, and hence should be the main focus of the documentation review portion of the inspection.</w:t>
      </w:r>
    </w:p>
    <w:p w14:paraId="5DD48477" w14:textId="77777777" w:rsidR="00317B62" w:rsidRDefault="00317B62">
      <w:pPr>
        <w:spacing w:after="0"/>
        <w:ind w:left="1440" w:hanging="720"/>
        <w:jc w:val="left"/>
        <w:rPr>
          <w:rFonts w:ascii="Arial" w:hAnsi="Arial" w:cs="Arial"/>
        </w:rPr>
      </w:pPr>
    </w:p>
    <w:p w14:paraId="3FCA7997" w14:textId="21F71372" w:rsidR="001D22CD" w:rsidRDefault="00317B62">
      <w:pPr>
        <w:spacing w:after="0"/>
        <w:ind w:left="1440" w:hanging="634"/>
        <w:jc w:val="left"/>
        <w:rPr>
          <w:ins w:id="120" w:author="Sippel, Timothy" w:date="2020-06-16T10:49:00Z"/>
          <w:rFonts w:ascii="Arial" w:hAnsi="Arial" w:cs="Arial"/>
        </w:rPr>
      </w:pPr>
      <w:ins w:id="121" w:author="Adkins, Brannen" w:date="2020-04-17T15:15:00Z">
        <w:r>
          <w:rPr>
            <w:rFonts w:ascii="Arial" w:hAnsi="Arial" w:cs="Arial"/>
          </w:rPr>
          <w:t>5.</w:t>
        </w:r>
        <w:r>
          <w:rPr>
            <w:rFonts w:ascii="Arial" w:hAnsi="Arial" w:cs="Arial"/>
          </w:rPr>
          <w:tab/>
        </w:r>
      </w:ins>
      <w:ins w:id="122" w:author="Adkins, Brannen" w:date="2020-04-17T15:14:00Z">
        <w:r w:rsidR="005339E8" w:rsidRPr="001E1C7B">
          <w:rPr>
            <w:rFonts w:ascii="Arial" w:hAnsi="Arial" w:cs="Arial"/>
          </w:rPr>
          <w:t xml:space="preserve">Verify that management measures identified in the ISA Summary for </w:t>
        </w:r>
      </w:ins>
      <w:ins w:id="123" w:author="Adkins, Brannen" w:date="2020-04-17T15:18:00Z">
        <w:r w:rsidR="0083046C">
          <w:rPr>
            <w:rFonts w:ascii="Arial" w:hAnsi="Arial" w:cs="Arial"/>
          </w:rPr>
          <w:t xml:space="preserve">criticality </w:t>
        </w:r>
      </w:ins>
      <w:ins w:id="124" w:author="Adkins, Brannen" w:date="2020-04-17T15:14:00Z">
        <w:r w:rsidR="005339E8" w:rsidRPr="001E1C7B">
          <w:rPr>
            <w:rFonts w:ascii="Arial" w:hAnsi="Arial" w:cs="Arial"/>
          </w:rPr>
          <w:t xml:space="preserve">IROFS are </w:t>
        </w:r>
      </w:ins>
      <w:ins w:id="125" w:author="Adkins, Brannen" w:date="2020-04-17T15:38:00Z">
        <w:r w:rsidR="00B8391E">
          <w:rPr>
            <w:rFonts w:ascii="Arial" w:hAnsi="Arial" w:cs="Arial"/>
          </w:rPr>
          <w:t xml:space="preserve">properly </w:t>
        </w:r>
      </w:ins>
      <w:ins w:id="126" w:author="Adkins, Brannen" w:date="2020-04-17T15:14:00Z">
        <w:r w:rsidR="005339E8" w:rsidRPr="001E1C7B">
          <w:rPr>
            <w:rFonts w:ascii="Arial" w:hAnsi="Arial" w:cs="Arial"/>
          </w:rPr>
          <w:t>implemented.  Review and become familiar with the licensee’s program(s) for ensuring that IROFS and safety controls are available and reliable when called upon to perform their intended safety functions.  This would typically include programs for maintenance, surveillance, and testing of the controls; training of workers to properly implement or respond to the controls</w:t>
        </w:r>
      </w:ins>
      <w:ins w:id="127" w:author="Sippel, Timothy" w:date="2020-05-15T09:32:00Z">
        <w:r w:rsidR="00925F79">
          <w:rPr>
            <w:rFonts w:ascii="Arial" w:hAnsi="Arial" w:cs="Arial"/>
          </w:rPr>
          <w:t>.</w:t>
        </w:r>
      </w:ins>
    </w:p>
    <w:p w14:paraId="14DC212C" w14:textId="77777777" w:rsidR="001D22CD" w:rsidRDefault="001D22CD">
      <w:pPr>
        <w:spacing w:after="0"/>
        <w:ind w:left="1440" w:hanging="634"/>
        <w:jc w:val="left"/>
        <w:rPr>
          <w:rFonts w:ascii="Arial" w:hAnsi="Arial" w:cs="Arial"/>
        </w:rPr>
      </w:pPr>
    </w:p>
    <w:p w14:paraId="33509179" w14:textId="4A048799" w:rsidR="001D22CD" w:rsidRDefault="001D22CD">
      <w:pPr>
        <w:spacing w:after="0"/>
        <w:ind w:left="1440"/>
        <w:jc w:val="left"/>
        <w:rPr>
          <w:ins w:id="128" w:author="Sippel, Timothy" w:date="2020-06-16T10:49:00Z"/>
          <w:rFonts w:ascii="Arial" w:hAnsi="Arial" w:cs="Arial"/>
        </w:rPr>
      </w:pPr>
      <w:ins w:id="129" w:author="Sippel, Timothy" w:date="2020-06-16T10:49:00Z">
        <w:r w:rsidRPr="6DFFD62B">
          <w:rPr>
            <w:rFonts w:ascii="Arial" w:hAnsi="Arial" w:cs="Arial"/>
          </w:rPr>
          <w:t xml:space="preserve">Maintenance, surveillance, and functional testing should be conducted in a manner and frequency sufficient to ensure that NCS controls will be available and reliable to perform their safety function, to the extent relied on to meet the performance requirements of 10 CFR 70.61 and the DCP.  Records of failures </w:t>
        </w:r>
        <w:r w:rsidRPr="6DFFD62B">
          <w:rPr>
            <w:rFonts w:ascii="Arial" w:hAnsi="Arial" w:cs="Arial"/>
          </w:rPr>
          <w:lastRenderedPageBreak/>
          <w:t>should be maintained as required by 10 CFR 70.62(a)(3).  These records should demonstrate, among other things, the adequacy of the licensee’s management measures.  Controls should be verified to be in place and working correctly upon installation and following maintenance activities, as well as on a specified periodicity.  Surveillance may be credited both for reducing the probability of failure and for limiting its duration.  Functional testing should thoroughly test all components of control systems needed to perform the intended safety function.  Configuration and change control programs should ensure that new operations are not initiated until all controls are properly verified, and that proper control is maintained over any components taken out-of-service to ensure they are not returned to service unintentionally or without proper verification.</w:t>
        </w:r>
      </w:ins>
      <w:ins w:id="130" w:author="Sippel, Timothy" w:date="2020-06-16T10:50:00Z">
        <w:r w:rsidR="006D2E06">
          <w:rPr>
            <w:rFonts w:ascii="Arial" w:hAnsi="Arial" w:cs="Arial"/>
          </w:rPr>
          <w:t xml:space="preserve">  </w:t>
        </w:r>
        <w:r w:rsidR="006D2E06" w:rsidRPr="252564E2">
          <w:rPr>
            <w:rFonts w:ascii="Arial" w:hAnsi="Arial" w:cs="Arial"/>
          </w:rPr>
          <w:t>Assess the overall effect on safety when IROFS are taken out of service for planned maintenance activities.</w:t>
        </w:r>
      </w:ins>
    </w:p>
    <w:p w14:paraId="34E9A99F" w14:textId="77777777" w:rsidR="001D22CD" w:rsidRDefault="001D22CD">
      <w:pPr>
        <w:spacing w:after="0"/>
        <w:ind w:left="1440" w:hanging="634"/>
        <w:jc w:val="left"/>
        <w:rPr>
          <w:ins w:id="131" w:author="Sippel, Timothy" w:date="2020-06-16T10:49:00Z"/>
          <w:rFonts w:ascii="Arial" w:hAnsi="Arial" w:cs="Arial"/>
        </w:rPr>
      </w:pPr>
    </w:p>
    <w:p w14:paraId="7EFAF654" w14:textId="15608810" w:rsidR="006E1E38" w:rsidRPr="002D7B03" w:rsidRDefault="00871A8E">
      <w:pPr>
        <w:spacing w:after="0"/>
        <w:ind w:left="1440"/>
        <w:jc w:val="left"/>
        <w:rPr>
          <w:rFonts w:ascii="Arial" w:hAnsi="Arial" w:cs="Arial"/>
        </w:rPr>
      </w:pPr>
      <w:ins w:id="132" w:author="Adkins, Brannen" w:date="2020-04-20T08:57:00Z">
        <w:r>
          <w:rPr>
            <w:rFonts w:ascii="Arial" w:hAnsi="Arial" w:cs="Arial"/>
          </w:rPr>
          <w:t>Additional guidance can be</w:t>
        </w:r>
      </w:ins>
      <w:ins w:id="133" w:author="Adkins, Brannen" w:date="2020-04-20T08:58:00Z">
        <w:r>
          <w:rPr>
            <w:rFonts w:ascii="Arial" w:hAnsi="Arial" w:cs="Arial"/>
          </w:rPr>
          <w:t xml:space="preserve"> found in IP 88020, Operational Safety.” </w:t>
        </w:r>
      </w:ins>
    </w:p>
    <w:p w14:paraId="7CC8E61B" w14:textId="77777777" w:rsidR="008E5439" w:rsidRPr="002D7B03" w:rsidRDefault="008E5439" w:rsidP="001E1C7B">
      <w:pPr>
        <w:spacing w:after="0"/>
        <w:jc w:val="left"/>
        <w:rPr>
          <w:rFonts w:ascii="Arial" w:hAnsi="Arial" w:cs="Arial"/>
        </w:rPr>
      </w:pPr>
    </w:p>
    <w:p w14:paraId="423081BC" w14:textId="1EB1CC4A" w:rsidR="00A828B5" w:rsidRDefault="00A828B5" w:rsidP="001E1C7B">
      <w:pPr>
        <w:spacing w:after="0"/>
        <w:jc w:val="left"/>
        <w:rPr>
          <w:rFonts w:ascii="Arial" w:hAnsi="Arial" w:cs="Arial"/>
          <w:u w:val="single"/>
        </w:rPr>
      </w:pPr>
      <w:r w:rsidRPr="00954095">
        <w:rPr>
          <w:rFonts w:ascii="Arial" w:hAnsi="Arial" w:cs="Arial"/>
        </w:rPr>
        <w:t>02.03</w:t>
      </w:r>
      <w:r w:rsidRPr="00954095">
        <w:rPr>
          <w:rFonts w:ascii="Arial" w:hAnsi="Arial" w:cs="Arial"/>
        </w:rPr>
        <w:tab/>
      </w:r>
      <w:r w:rsidRPr="00954095">
        <w:rPr>
          <w:rFonts w:ascii="Arial" w:hAnsi="Arial" w:cs="Arial"/>
          <w:u w:val="single"/>
        </w:rPr>
        <w:t>Criticality Operational Oversight</w:t>
      </w:r>
      <w:r w:rsidR="00FD33C5">
        <w:rPr>
          <w:rFonts w:ascii="Arial" w:hAnsi="Arial" w:cs="Arial"/>
          <w:u w:val="single"/>
        </w:rPr>
        <w:t>.</w:t>
      </w:r>
    </w:p>
    <w:p w14:paraId="25F6FE7D" w14:textId="77777777" w:rsidR="00D57C18" w:rsidRPr="00954095" w:rsidRDefault="00D57C18" w:rsidP="001E1C7B">
      <w:pPr>
        <w:spacing w:after="0"/>
        <w:jc w:val="left"/>
        <w:rPr>
          <w:rFonts w:ascii="Arial" w:hAnsi="Arial" w:cs="Arial"/>
          <w:u w:val="single"/>
        </w:rPr>
      </w:pPr>
    </w:p>
    <w:p w14:paraId="15D38B87" w14:textId="0F8DBF74" w:rsidR="00A828B5" w:rsidRDefault="00A828B5" w:rsidP="001E1C7B">
      <w:pPr>
        <w:spacing w:after="0"/>
        <w:jc w:val="left"/>
        <w:rPr>
          <w:rFonts w:ascii="Arial" w:hAnsi="Arial" w:cs="Arial"/>
        </w:rPr>
      </w:pPr>
      <w:r w:rsidRPr="00954095">
        <w:rPr>
          <w:rFonts w:ascii="Arial" w:hAnsi="Arial" w:cs="Arial"/>
        </w:rPr>
        <w:t>a.</w:t>
      </w:r>
      <w:r w:rsidRPr="00954095">
        <w:rPr>
          <w:rFonts w:ascii="Arial" w:hAnsi="Arial" w:cs="Arial"/>
        </w:rPr>
        <w:tab/>
        <w:t>Inspection Requirements.</w:t>
      </w:r>
    </w:p>
    <w:p w14:paraId="4BF687E7" w14:textId="77777777" w:rsidR="00D57C18" w:rsidRDefault="00D57C18" w:rsidP="001E1C7B">
      <w:pPr>
        <w:spacing w:after="0"/>
        <w:jc w:val="left"/>
        <w:rPr>
          <w:rFonts w:ascii="Arial" w:hAnsi="Arial" w:cs="Arial"/>
        </w:rPr>
      </w:pPr>
    </w:p>
    <w:p w14:paraId="6194FCCB" w14:textId="4BC87CB0" w:rsidR="007D200D" w:rsidRDefault="004A14C1" w:rsidP="001E1C7B">
      <w:pPr>
        <w:spacing w:after="0"/>
        <w:ind w:left="1440" w:hanging="630"/>
        <w:jc w:val="left"/>
        <w:rPr>
          <w:rFonts w:ascii="Arial" w:hAnsi="Arial" w:cs="Arial"/>
        </w:rPr>
      </w:pPr>
      <w:r>
        <w:rPr>
          <w:rFonts w:ascii="Arial" w:hAnsi="Arial" w:cs="Arial"/>
        </w:rPr>
        <w:t>1.</w:t>
      </w:r>
      <w:r>
        <w:rPr>
          <w:rFonts w:ascii="Arial" w:hAnsi="Arial" w:cs="Arial"/>
        </w:rPr>
        <w:tab/>
        <w:t>Determine whether operator training includes instruction in</w:t>
      </w:r>
      <w:ins w:id="134" w:author="Sippel, Timothy" w:date="2020-03-11T09:00:00Z">
        <w:r w:rsidR="00B50779" w:rsidRPr="708F1A21">
          <w:rPr>
            <w:rFonts w:ascii="Arial" w:hAnsi="Arial" w:cs="Arial"/>
          </w:rPr>
          <w:t xml:space="preserve">, </w:t>
        </w:r>
      </w:ins>
      <w:ins w:id="135" w:author="Sippel, Timothy" w:date="2020-03-11T09:01:00Z">
        <w:r w:rsidR="00B50779" w:rsidRPr="708F1A21">
          <w:rPr>
            <w:rFonts w:ascii="Arial" w:hAnsi="Arial" w:cs="Arial"/>
          </w:rPr>
          <w:t xml:space="preserve">and operators </w:t>
        </w:r>
      </w:ins>
      <w:ins w:id="136" w:author="Sippel, Timothy" w:date="2020-03-10T12:44:00Z">
        <w:r w:rsidR="007E2948" w:rsidRPr="708F1A21">
          <w:rPr>
            <w:rFonts w:ascii="Arial" w:hAnsi="Arial" w:cs="Arial"/>
          </w:rPr>
          <w:t>are knowledgeable</w:t>
        </w:r>
        <w:r w:rsidR="00A01A8C" w:rsidRPr="708F1A21">
          <w:rPr>
            <w:rFonts w:ascii="Arial" w:hAnsi="Arial" w:cs="Arial"/>
          </w:rPr>
          <w:t xml:space="preserve"> </w:t>
        </w:r>
      </w:ins>
      <w:ins w:id="137" w:author="Sippel, Timothy" w:date="2020-03-11T09:01:00Z">
        <w:r w:rsidR="0041130B" w:rsidRPr="708F1A21">
          <w:rPr>
            <w:rFonts w:ascii="Arial" w:hAnsi="Arial" w:cs="Arial"/>
          </w:rPr>
          <w:t>of</w:t>
        </w:r>
      </w:ins>
      <w:ins w:id="138" w:author="Sippel, Timothy" w:date="2020-04-06T16:24:00Z">
        <w:r w:rsidR="00C3A932" w:rsidRPr="708F1A21">
          <w:rPr>
            <w:rFonts w:ascii="Arial" w:hAnsi="Arial" w:cs="Arial"/>
          </w:rPr>
          <w:t>,</w:t>
        </w:r>
      </w:ins>
      <w:r>
        <w:rPr>
          <w:rFonts w:ascii="Arial" w:hAnsi="Arial" w:cs="Arial"/>
        </w:rPr>
        <w:t xml:space="preserve"> criticality hazards and control methods, and whether NCS staff is involved in </w:t>
      </w:r>
      <w:r w:rsidR="001D5FCB">
        <w:rPr>
          <w:rFonts w:ascii="Arial" w:hAnsi="Arial" w:cs="Arial"/>
        </w:rPr>
        <w:t xml:space="preserve">the </w:t>
      </w:r>
      <w:r>
        <w:rPr>
          <w:rFonts w:ascii="Arial" w:hAnsi="Arial" w:cs="Arial"/>
        </w:rPr>
        <w:t xml:space="preserve">development of operator training. </w:t>
      </w:r>
    </w:p>
    <w:p w14:paraId="6564489F" w14:textId="77777777" w:rsidR="00D57C18" w:rsidRDefault="00D57C18" w:rsidP="001E1C7B">
      <w:pPr>
        <w:spacing w:after="0"/>
        <w:ind w:left="1440" w:hanging="630"/>
        <w:jc w:val="left"/>
        <w:rPr>
          <w:rFonts w:ascii="Arial" w:hAnsi="Arial" w:cs="Arial"/>
        </w:rPr>
      </w:pPr>
    </w:p>
    <w:p w14:paraId="7BFEF830" w14:textId="77777777" w:rsidR="00D57C18" w:rsidRDefault="007F2D33" w:rsidP="0069190F">
      <w:pPr>
        <w:spacing w:after="0"/>
        <w:ind w:left="1440" w:hanging="634"/>
        <w:jc w:val="left"/>
        <w:rPr>
          <w:rFonts w:ascii="Arial" w:hAnsi="Arial" w:cs="Arial"/>
        </w:rPr>
      </w:pPr>
      <w:r>
        <w:rPr>
          <w:rFonts w:ascii="Arial" w:hAnsi="Arial" w:cs="Arial"/>
        </w:rPr>
        <w:t>2.</w:t>
      </w:r>
      <w:r>
        <w:rPr>
          <w:rFonts w:ascii="Arial" w:hAnsi="Arial" w:cs="Arial"/>
        </w:rPr>
        <w:tab/>
        <w:t>Determine whe</w:t>
      </w:r>
      <w:r w:rsidR="008076A8">
        <w:rPr>
          <w:rFonts w:ascii="Arial" w:hAnsi="Arial" w:cs="Arial"/>
        </w:rPr>
        <w:t>ther NCS staff routinely inspect</w:t>
      </w:r>
      <w:r>
        <w:rPr>
          <w:rFonts w:ascii="Arial" w:hAnsi="Arial" w:cs="Arial"/>
        </w:rPr>
        <w:t xml:space="preserve"> fissile material operations to ascertain that </w:t>
      </w:r>
      <w:r w:rsidR="008076A8">
        <w:rPr>
          <w:rFonts w:ascii="Arial" w:hAnsi="Arial" w:cs="Arial"/>
        </w:rPr>
        <w:t xml:space="preserve">criticality requirements are being complied with, including both engineered and administrative controls.  Determine whether all such areas are inspected </w:t>
      </w:r>
      <w:r w:rsidR="004C2272">
        <w:rPr>
          <w:rFonts w:ascii="Arial" w:hAnsi="Arial" w:cs="Arial"/>
        </w:rPr>
        <w:t>before</w:t>
      </w:r>
      <w:r w:rsidR="008076A8">
        <w:rPr>
          <w:rFonts w:ascii="Arial" w:hAnsi="Arial" w:cs="Arial"/>
        </w:rPr>
        <w:t xml:space="preserve"> start-up and on a frequency specified by license requirements and with appropriate thoroughness.</w:t>
      </w:r>
    </w:p>
    <w:p w14:paraId="3958550C" w14:textId="49FFF8F7" w:rsidR="00CB7B56" w:rsidRDefault="00CB7B56" w:rsidP="0069190F">
      <w:pPr>
        <w:spacing w:after="0"/>
        <w:ind w:left="1440" w:hanging="634"/>
        <w:jc w:val="left"/>
        <w:rPr>
          <w:rFonts w:ascii="Arial" w:hAnsi="Arial" w:cs="Arial"/>
        </w:rPr>
      </w:pPr>
      <w:r>
        <w:rPr>
          <w:rFonts w:ascii="Arial" w:hAnsi="Arial" w:cs="Arial"/>
        </w:rPr>
        <w:tab/>
      </w:r>
    </w:p>
    <w:p w14:paraId="5CDA6BE7" w14:textId="54C955FB" w:rsidR="001C6B8E" w:rsidRDefault="00A01A8C" w:rsidP="0069190F">
      <w:pPr>
        <w:spacing w:after="0"/>
        <w:ind w:left="1440" w:hanging="634"/>
        <w:jc w:val="left"/>
        <w:rPr>
          <w:rFonts w:ascii="Arial" w:hAnsi="Arial" w:cs="Arial"/>
        </w:rPr>
      </w:pPr>
      <w:ins w:id="139" w:author="Sippel, Timothy" w:date="2020-03-10T12:45:00Z">
        <w:r w:rsidRPr="252564E2">
          <w:rPr>
            <w:rFonts w:ascii="Arial" w:hAnsi="Arial" w:cs="Arial"/>
          </w:rPr>
          <w:t>3</w:t>
        </w:r>
      </w:ins>
      <w:r w:rsidR="001C6B8E">
        <w:rPr>
          <w:rFonts w:ascii="Arial" w:hAnsi="Arial" w:cs="Arial"/>
        </w:rPr>
        <w:t>.</w:t>
      </w:r>
      <w:r w:rsidR="00CB7B56">
        <w:rPr>
          <w:rFonts w:ascii="Arial" w:hAnsi="Arial" w:cs="Arial"/>
        </w:rPr>
        <w:tab/>
      </w:r>
      <w:r w:rsidR="001C6B8E">
        <w:rPr>
          <w:rFonts w:ascii="Arial" w:hAnsi="Arial" w:cs="Arial"/>
        </w:rPr>
        <w:t>Assess the conduct of activities for monitoring process conditions, in particular sampling and nondestructive assay to detect long-term accumulation.</w:t>
      </w:r>
    </w:p>
    <w:p w14:paraId="426A75A1" w14:textId="77777777" w:rsidR="001B2E7D" w:rsidRPr="00954095" w:rsidRDefault="001B2E7D" w:rsidP="0069190F">
      <w:pPr>
        <w:spacing w:after="0"/>
        <w:ind w:left="1440" w:hanging="634"/>
        <w:jc w:val="left"/>
        <w:rPr>
          <w:rFonts w:ascii="Arial" w:hAnsi="Arial" w:cs="Arial"/>
        </w:rPr>
      </w:pPr>
    </w:p>
    <w:p w14:paraId="092F6CDF" w14:textId="77777777" w:rsidR="00A828B5" w:rsidRPr="00954095" w:rsidRDefault="00A828B5">
      <w:pPr>
        <w:spacing w:after="0"/>
        <w:ind w:left="807" w:hanging="533"/>
        <w:jc w:val="left"/>
        <w:rPr>
          <w:rFonts w:ascii="Arial" w:hAnsi="Arial" w:cs="Arial"/>
        </w:rPr>
      </w:pPr>
      <w:r w:rsidRPr="00954095">
        <w:rPr>
          <w:rFonts w:ascii="Arial" w:hAnsi="Arial" w:cs="Arial"/>
        </w:rPr>
        <w:t>b.</w:t>
      </w:r>
      <w:r w:rsidRPr="00954095">
        <w:rPr>
          <w:rFonts w:ascii="Arial" w:hAnsi="Arial" w:cs="Arial"/>
        </w:rPr>
        <w:tab/>
        <w:t>Inspection Guidance.</w:t>
      </w:r>
    </w:p>
    <w:p w14:paraId="7B705025" w14:textId="77777777" w:rsidR="009C3C96" w:rsidRPr="00954095" w:rsidRDefault="009C3C96">
      <w:pPr>
        <w:spacing w:after="0"/>
        <w:ind w:left="807" w:hanging="533"/>
        <w:jc w:val="left"/>
        <w:rPr>
          <w:rFonts w:ascii="Arial" w:hAnsi="Arial" w:cs="Arial"/>
        </w:rPr>
      </w:pPr>
    </w:p>
    <w:p w14:paraId="1EBF90EE" w14:textId="3B981FEE" w:rsidR="005E4611" w:rsidRPr="00954095" w:rsidRDefault="004A14C1" w:rsidP="00807E9C">
      <w:pPr>
        <w:spacing w:after="0"/>
        <w:ind w:left="1440" w:hanging="634"/>
        <w:jc w:val="left"/>
        <w:rPr>
          <w:rFonts w:ascii="Arial" w:hAnsi="Arial" w:cs="Arial"/>
        </w:rPr>
      </w:pPr>
      <w:r>
        <w:rPr>
          <w:rFonts w:ascii="Arial" w:hAnsi="Arial" w:cs="Arial"/>
        </w:rPr>
        <w:t>1.</w:t>
      </w:r>
      <w:r>
        <w:rPr>
          <w:rFonts w:ascii="Arial" w:hAnsi="Arial" w:cs="Arial"/>
        </w:rPr>
        <w:tab/>
        <w:t>NCS training for fissile material operators and other relevant staff should address the consequences of criticality</w:t>
      </w:r>
      <w:r w:rsidR="001D5FCB">
        <w:rPr>
          <w:rFonts w:ascii="Arial" w:hAnsi="Arial" w:cs="Arial"/>
        </w:rPr>
        <w:t>;</w:t>
      </w:r>
      <w:r>
        <w:rPr>
          <w:rFonts w:ascii="Arial" w:hAnsi="Arial" w:cs="Arial"/>
        </w:rPr>
        <w:t xml:space="preserve"> should stress the need for compliance with procedures, postings, and other written instructions</w:t>
      </w:r>
      <w:r w:rsidR="001D5FCB">
        <w:rPr>
          <w:rFonts w:ascii="Arial" w:hAnsi="Arial" w:cs="Arial"/>
        </w:rPr>
        <w:t>;</w:t>
      </w:r>
      <w:r>
        <w:rPr>
          <w:rFonts w:ascii="Arial" w:hAnsi="Arial" w:cs="Arial"/>
        </w:rPr>
        <w:t xml:space="preserve"> should discuss the phenomenon of nuclear criticality and the means of control (the controlled parameters and their effect on criticality safety), and </w:t>
      </w:r>
      <w:r w:rsidR="001D5FCB">
        <w:rPr>
          <w:rFonts w:ascii="Arial" w:hAnsi="Arial" w:cs="Arial"/>
        </w:rPr>
        <w:t xml:space="preserve">should address </w:t>
      </w:r>
      <w:r>
        <w:rPr>
          <w:rFonts w:ascii="Arial" w:hAnsi="Arial" w:cs="Arial"/>
        </w:rPr>
        <w:t xml:space="preserve">the specific ways those means are controlled in the facility.  NCS training should be commensurate with operators’ specific </w:t>
      </w:r>
      <w:ins w:id="140" w:author="Gibson, Richard" w:date="2020-03-12T14:44:00Z">
        <w:r w:rsidR="009E6C11" w:rsidRPr="708F1A21">
          <w:rPr>
            <w:rFonts w:ascii="Arial" w:hAnsi="Arial" w:cs="Arial"/>
          </w:rPr>
          <w:t>responsibilities and</w:t>
        </w:r>
      </w:ins>
      <w:r>
        <w:rPr>
          <w:rFonts w:ascii="Arial" w:hAnsi="Arial" w:cs="Arial"/>
        </w:rPr>
        <w:t xml:space="preserve"> should include both general NCS training and job-specific training on controls and limits in their areas of responsibility.  </w:t>
      </w:r>
      <w:r w:rsidR="002B28A1">
        <w:rPr>
          <w:rFonts w:ascii="Arial" w:hAnsi="Arial" w:cs="Arial"/>
        </w:rPr>
        <w:t xml:space="preserve">Training should not be overly theoretical or abstract.  </w:t>
      </w:r>
      <w:r>
        <w:rPr>
          <w:rFonts w:ascii="Arial" w:hAnsi="Arial" w:cs="Arial"/>
        </w:rPr>
        <w:t xml:space="preserve">NCS staff should be actively involved in developing, reviewing, presenting, and overseeing NCS training for all staff requiring it.  </w:t>
      </w:r>
    </w:p>
    <w:p w14:paraId="3627CD1C" w14:textId="77777777" w:rsidR="00E10506" w:rsidRDefault="00E10506">
      <w:pPr>
        <w:spacing w:after="0"/>
        <w:ind w:left="1440" w:hanging="634"/>
        <w:jc w:val="left"/>
        <w:rPr>
          <w:rFonts w:ascii="Arial" w:hAnsi="Arial" w:cs="Arial"/>
        </w:rPr>
      </w:pPr>
    </w:p>
    <w:p w14:paraId="2FF46C10" w14:textId="4C04F6D8" w:rsidR="009C3C96" w:rsidRDefault="001B5ECD" w:rsidP="00807E9C">
      <w:pPr>
        <w:spacing w:after="0"/>
        <w:ind w:left="1440"/>
        <w:jc w:val="left"/>
        <w:rPr>
          <w:rFonts w:ascii="Arial" w:hAnsi="Arial" w:cs="Arial"/>
        </w:rPr>
      </w:pPr>
      <w:r w:rsidRPr="708F1A21">
        <w:rPr>
          <w:rFonts w:ascii="Arial" w:hAnsi="Arial" w:cs="Arial"/>
        </w:rPr>
        <w:t>The goal</w:t>
      </w:r>
      <w:r w:rsidR="004A14C1" w:rsidRPr="708F1A21">
        <w:rPr>
          <w:rFonts w:ascii="Arial" w:hAnsi="Arial" w:cs="Arial"/>
        </w:rPr>
        <w:t xml:space="preserve"> of NCS training is to ensure that fissile material operators understand </w:t>
      </w:r>
      <w:r w:rsidRPr="708F1A21">
        <w:rPr>
          <w:rFonts w:ascii="Arial" w:hAnsi="Arial" w:cs="Arial"/>
        </w:rPr>
        <w:t>the hazards and control</w:t>
      </w:r>
      <w:r w:rsidR="002B28A1" w:rsidRPr="708F1A21">
        <w:rPr>
          <w:rFonts w:ascii="Arial" w:hAnsi="Arial" w:cs="Arial"/>
        </w:rPr>
        <w:t>s in their respective areas.  The inspectors should determine, through observation of operations and discussion</w:t>
      </w:r>
      <w:r w:rsidRPr="708F1A21">
        <w:rPr>
          <w:rFonts w:ascii="Arial" w:hAnsi="Arial" w:cs="Arial"/>
        </w:rPr>
        <w:t xml:space="preserve"> </w:t>
      </w:r>
      <w:r w:rsidR="002B28A1" w:rsidRPr="708F1A21">
        <w:rPr>
          <w:rFonts w:ascii="Arial" w:hAnsi="Arial" w:cs="Arial"/>
        </w:rPr>
        <w:t xml:space="preserve">with operators, whether operators understand the </w:t>
      </w:r>
      <w:ins w:id="141" w:author="Sippel, Timothy" w:date="2020-03-10T12:43:00Z">
        <w:r w:rsidR="00B0788D" w:rsidRPr="708F1A21">
          <w:rPr>
            <w:rFonts w:ascii="Arial" w:hAnsi="Arial" w:cs="Arial"/>
          </w:rPr>
          <w:t xml:space="preserve">NCS </w:t>
        </w:r>
      </w:ins>
      <w:r w:rsidR="002B28A1" w:rsidRPr="708F1A21">
        <w:rPr>
          <w:rFonts w:ascii="Arial" w:hAnsi="Arial" w:cs="Arial"/>
        </w:rPr>
        <w:t xml:space="preserve">hazards and controls in their areas.  </w:t>
      </w:r>
      <w:r w:rsidR="002B28A1" w:rsidRPr="708F1A21">
        <w:rPr>
          <w:rFonts w:ascii="Arial" w:hAnsi="Arial" w:cs="Arial"/>
        </w:rPr>
        <w:lastRenderedPageBreak/>
        <w:t xml:space="preserve">Ensuring that operators are knowledgeable about their responsibilities for </w:t>
      </w:r>
      <w:ins w:id="142" w:author="Sippel, Timothy" w:date="2020-03-10T12:44:00Z">
        <w:r w:rsidR="007E2948" w:rsidRPr="708F1A21">
          <w:rPr>
            <w:rFonts w:ascii="Arial" w:hAnsi="Arial" w:cs="Arial"/>
          </w:rPr>
          <w:t xml:space="preserve">criticality </w:t>
        </w:r>
      </w:ins>
      <w:r w:rsidR="002B28A1" w:rsidRPr="708F1A21">
        <w:rPr>
          <w:rFonts w:ascii="Arial" w:hAnsi="Arial" w:cs="Arial"/>
        </w:rPr>
        <w:t>safety</w:t>
      </w:r>
      <w:r w:rsidR="00193EB5" w:rsidRPr="708F1A21">
        <w:rPr>
          <w:rFonts w:ascii="Arial" w:hAnsi="Arial" w:cs="Arial"/>
        </w:rPr>
        <w:t xml:space="preserve">, including response to </w:t>
      </w:r>
      <w:ins w:id="143" w:author="Sippel, Timothy" w:date="2020-03-31T09:52:00Z">
        <w:r w:rsidR="00607CB6" w:rsidRPr="708F1A21">
          <w:rPr>
            <w:rFonts w:ascii="Arial" w:hAnsi="Arial" w:cs="Arial"/>
          </w:rPr>
          <w:t>upset</w:t>
        </w:r>
      </w:ins>
      <w:r w:rsidR="00193EB5" w:rsidRPr="708F1A21">
        <w:rPr>
          <w:rFonts w:ascii="Arial" w:hAnsi="Arial" w:cs="Arial"/>
        </w:rPr>
        <w:t xml:space="preserve"> conditions,</w:t>
      </w:r>
      <w:r w:rsidR="002B28A1" w:rsidRPr="708F1A21">
        <w:rPr>
          <w:rFonts w:ascii="Arial" w:hAnsi="Arial" w:cs="Arial"/>
        </w:rPr>
        <w:t xml:space="preserve"> should be the primary focus of this portion of the inspection, </w:t>
      </w:r>
      <w:r w:rsidR="001D5FCB" w:rsidRPr="708F1A21">
        <w:rPr>
          <w:rFonts w:ascii="Arial" w:hAnsi="Arial" w:cs="Arial"/>
        </w:rPr>
        <w:t>as opposed to</w:t>
      </w:r>
      <w:r w:rsidR="00AC0AA6" w:rsidRPr="708F1A21">
        <w:rPr>
          <w:rFonts w:ascii="Arial" w:hAnsi="Arial" w:cs="Arial"/>
        </w:rPr>
        <w:t xml:space="preserve"> </w:t>
      </w:r>
      <w:r w:rsidR="002B28A1" w:rsidRPr="708F1A21">
        <w:rPr>
          <w:rFonts w:ascii="Arial" w:hAnsi="Arial" w:cs="Arial"/>
        </w:rPr>
        <w:t>reviewing training records.</w:t>
      </w:r>
      <w:r w:rsidR="00E309BF" w:rsidRPr="708F1A21">
        <w:rPr>
          <w:rFonts w:ascii="Arial" w:hAnsi="Arial" w:cs="Arial"/>
        </w:rPr>
        <w:t xml:space="preserve"> </w:t>
      </w:r>
      <w:r w:rsidR="00193EB5" w:rsidRPr="708F1A21">
        <w:rPr>
          <w:rFonts w:ascii="Arial" w:hAnsi="Arial" w:cs="Arial"/>
        </w:rPr>
        <w:t xml:space="preserve">  </w:t>
      </w:r>
    </w:p>
    <w:p w14:paraId="4EE260D4" w14:textId="77777777" w:rsidR="00283FB3" w:rsidRDefault="00283FB3">
      <w:pPr>
        <w:spacing w:after="0"/>
        <w:ind w:left="1440"/>
        <w:jc w:val="left"/>
        <w:rPr>
          <w:rFonts w:ascii="Arial" w:hAnsi="Arial" w:cs="Arial"/>
        </w:rPr>
      </w:pPr>
    </w:p>
    <w:p w14:paraId="5DA975A3" w14:textId="37B31D9B" w:rsidR="00283FB3" w:rsidRDefault="00283FB3">
      <w:pPr>
        <w:spacing w:after="0"/>
        <w:ind w:left="1440"/>
        <w:jc w:val="left"/>
        <w:rPr>
          <w:rFonts w:ascii="Arial" w:hAnsi="Arial" w:cs="Arial"/>
        </w:rPr>
      </w:pPr>
      <w:r>
        <w:rPr>
          <w:rFonts w:ascii="Arial" w:hAnsi="Arial" w:cs="Arial"/>
        </w:rPr>
        <w:t xml:space="preserve">(This inspection requirement should be completed once per year, unless significant </w:t>
      </w:r>
      <w:ins w:id="144" w:author="Sippel, Timothy" w:date="2020-03-03T16:36:00Z">
        <w:r w:rsidR="005458E6">
          <w:rPr>
            <w:rFonts w:ascii="Arial" w:hAnsi="Arial" w:cs="Arial"/>
          </w:rPr>
          <w:t xml:space="preserve">issues or </w:t>
        </w:r>
      </w:ins>
      <w:r>
        <w:rPr>
          <w:rFonts w:ascii="Arial" w:hAnsi="Arial" w:cs="Arial"/>
        </w:rPr>
        <w:t>changes warrant additional inspection.)</w:t>
      </w:r>
    </w:p>
    <w:p w14:paraId="4912D923" w14:textId="44E4A219" w:rsidR="000E505A" w:rsidRDefault="000E505A">
      <w:pPr>
        <w:spacing w:after="0"/>
        <w:ind w:left="1440"/>
        <w:jc w:val="left"/>
        <w:rPr>
          <w:rFonts w:ascii="Arial" w:hAnsi="Arial" w:cs="Arial"/>
        </w:rPr>
      </w:pPr>
    </w:p>
    <w:p w14:paraId="7320F545" w14:textId="77777777" w:rsidR="002F6648" w:rsidRDefault="000E505A">
      <w:pPr>
        <w:spacing w:after="0"/>
        <w:ind w:left="1440" w:hanging="634"/>
        <w:jc w:val="left"/>
        <w:rPr>
          <w:rFonts w:ascii="Arial" w:hAnsi="Arial" w:cs="Arial"/>
        </w:rPr>
      </w:pPr>
      <w:r>
        <w:rPr>
          <w:rFonts w:ascii="Arial" w:hAnsi="Arial" w:cs="Arial"/>
        </w:rPr>
        <w:t>2.</w:t>
      </w:r>
      <w:r>
        <w:rPr>
          <w:rFonts w:ascii="Arial" w:hAnsi="Arial" w:cs="Arial"/>
        </w:rPr>
        <w:tab/>
        <w:t>The</w:t>
      </w:r>
      <w:r w:rsidR="003F5CA6">
        <w:rPr>
          <w:rFonts w:ascii="Arial" w:hAnsi="Arial" w:cs="Arial"/>
        </w:rPr>
        <w:t xml:space="preserve"> inspectors should determine whether the</w:t>
      </w:r>
      <w:r>
        <w:rPr>
          <w:rFonts w:ascii="Arial" w:hAnsi="Arial" w:cs="Arial"/>
        </w:rPr>
        <w:t xml:space="preserve"> license</w:t>
      </w:r>
      <w:r w:rsidR="00E309BF">
        <w:rPr>
          <w:rFonts w:ascii="Arial" w:hAnsi="Arial" w:cs="Arial"/>
        </w:rPr>
        <w:t>e</w:t>
      </w:r>
      <w:r>
        <w:rPr>
          <w:rFonts w:ascii="Arial" w:hAnsi="Arial" w:cs="Arial"/>
        </w:rPr>
        <w:t xml:space="preserve"> ensure</w:t>
      </w:r>
      <w:r w:rsidR="003F5CA6">
        <w:rPr>
          <w:rFonts w:ascii="Arial" w:hAnsi="Arial" w:cs="Arial"/>
        </w:rPr>
        <w:t>s</w:t>
      </w:r>
      <w:r>
        <w:rPr>
          <w:rFonts w:ascii="Arial" w:hAnsi="Arial" w:cs="Arial"/>
        </w:rPr>
        <w:t xml:space="preserve"> that all fissile material operations are inspected </w:t>
      </w:r>
      <w:r w:rsidR="00E309BF">
        <w:rPr>
          <w:rFonts w:ascii="Arial" w:hAnsi="Arial" w:cs="Arial"/>
        </w:rPr>
        <w:t xml:space="preserve">by the NCS organization </w:t>
      </w:r>
      <w:r>
        <w:rPr>
          <w:rFonts w:ascii="Arial" w:hAnsi="Arial" w:cs="Arial"/>
        </w:rPr>
        <w:t xml:space="preserve">on a frequency as specified by license requirements, to ensure that NCS limits and controls are being complied with, and that process conditions have not changed so as to invalidate the basis for those controls and limits. </w:t>
      </w:r>
      <w:r w:rsidR="002F6648">
        <w:rPr>
          <w:rFonts w:ascii="Arial" w:hAnsi="Arial" w:cs="Arial"/>
        </w:rPr>
        <w:t xml:space="preserve"> NCS staff assigned to perform these inspections should be trained and qualified to perform those tasks and should maintain familiarity with operations and frequent communication with operators and operations management.  Good rapport between the safety and operations organizations is essential, and analysts should be observed to be spending a considerable portion of their time in the field.</w:t>
      </w:r>
    </w:p>
    <w:p w14:paraId="526E44F0" w14:textId="77777777" w:rsidR="002F6648" w:rsidRDefault="002F6648">
      <w:pPr>
        <w:spacing w:after="0"/>
        <w:ind w:left="1440"/>
        <w:jc w:val="left"/>
        <w:rPr>
          <w:rFonts w:ascii="Arial" w:hAnsi="Arial" w:cs="Arial"/>
        </w:rPr>
      </w:pPr>
    </w:p>
    <w:p w14:paraId="1729F422" w14:textId="765198DC" w:rsidR="000470D0" w:rsidRDefault="004C2272" w:rsidP="00807E9C">
      <w:pPr>
        <w:spacing w:after="0"/>
        <w:ind w:left="1440"/>
        <w:jc w:val="left"/>
        <w:rPr>
          <w:rFonts w:ascii="Arial" w:hAnsi="Arial" w:cs="Arial"/>
        </w:rPr>
      </w:pPr>
      <w:r>
        <w:rPr>
          <w:rFonts w:ascii="Arial" w:hAnsi="Arial" w:cs="Arial"/>
        </w:rPr>
        <w:t xml:space="preserve">Performance of the licensee’s </w:t>
      </w:r>
      <w:r w:rsidR="002F6648">
        <w:rPr>
          <w:rFonts w:ascii="Arial" w:hAnsi="Arial" w:cs="Arial"/>
        </w:rPr>
        <w:t xml:space="preserve">inspections should rotate so all plant areas are inspected </w:t>
      </w:r>
      <w:r w:rsidR="001D5FCB">
        <w:rPr>
          <w:rFonts w:ascii="Arial" w:hAnsi="Arial" w:cs="Arial"/>
        </w:rPr>
        <w:t>at a</w:t>
      </w:r>
      <w:r w:rsidR="005B42C2">
        <w:rPr>
          <w:rFonts w:ascii="Arial" w:hAnsi="Arial" w:cs="Arial"/>
        </w:rPr>
        <w:t xml:space="preserve"> </w:t>
      </w:r>
      <w:r w:rsidR="002F6648">
        <w:rPr>
          <w:rFonts w:ascii="Arial" w:hAnsi="Arial" w:cs="Arial"/>
        </w:rPr>
        <w:t xml:space="preserve">specified frequency.  </w:t>
      </w:r>
      <w:r w:rsidR="001D5FCB">
        <w:rPr>
          <w:rFonts w:ascii="Arial" w:hAnsi="Arial" w:cs="Arial"/>
        </w:rPr>
        <w:t>T</w:t>
      </w:r>
      <w:r w:rsidR="002F6648">
        <w:rPr>
          <w:rFonts w:ascii="Arial" w:hAnsi="Arial" w:cs="Arial"/>
        </w:rPr>
        <w:t>he frequency of inspections may be graded commensurate with risk-significance</w:t>
      </w:r>
      <w:r w:rsidR="001D5FCB">
        <w:rPr>
          <w:rFonts w:ascii="Arial" w:hAnsi="Arial" w:cs="Arial"/>
        </w:rPr>
        <w:t xml:space="preserve">; however, no operations and areas that affect NCS </w:t>
      </w:r>
      <w:r w:rsidR="002F6648">
        <w:rPr>
          <w:rFonts w:ascii="Arial" w:hAnsi="Arial" w:cs="Arial"/>
        </w:rPr>
        <w:t>should be neglected.  The inspector</w:t>
      </w:r>
      <w:r w:rsidR="002F1224">
        <w:rPr>
          <w:rFonts w:ascii="Arial" w:hAnsi="Arial" w:cs="Arial"/>
        </w:rPr>
        <w:t>s</w:t>
      </w:r>
      <w:r w:rsidR="002F6648">
        <w:rPr>
          <w:rFonts w:ascii="Arial" w:hAnsi="Arial" w:cs="Arial"/>
        </w:rPr>
        <w:t xml:space="preserve"> should accompany NCS staff on these inspectio</w:t>
      </w:r>
      <w:r w:rsidR="000470D0">
        <w:rPr>
          <w:rFonts w:ascii="Arial" w:hAnsi="Arial" w:cs="Arial"/>
        </w:rPr>
        <w:t xml:space="preserve">ns, if practical, to observe their scope and depth and observe the interaction between NCS and operations staff.  Ideally, NCS staff should observe operations in progress and discuss the limits and controls with operators, supervisors, and managers.  NCS staff should bring any deviations from </w:t>
      </w:r>
      <w:r w:rsidR="004D3096">
        <w:rPr>
          <w:rFonts w:ascii="Arial" w:hAnsi="Arial" w:cs="Arial"/>
        </w:rPr>
        <w:t xml:space="preserve">criticality </w:t>
      </w:r>
      <w:r w:rsidR="000470D0">
        <w:rPr>
          <w:rFonts w:ascii="Arial" w:hAnsi="Arial" w:cs="Arial"/>
        </w:rPr>
        <w:t>requirements to the attention of operations, document them in their inspection reports, and ensure they receive prompt and effective corrective action commensurate with their significance.</w:t>
      </w:r>
    </w:p>
    <w:p w14:paraId="3F877286" w14:textId="77777777" w:rsidR="000470D0" w:rsidRDefault="000470D0">
      <w:pPr>
        <w:spacing w:after="0"/>
        <w:ind w:left="1440"/>
        <w:jc w:val="left"/>
        <w:rPr>
          <w:rFonts w:ascii="Arial" w:hAnsi="Arial" w:cs="Arial"/>
        </w:rPr>
      </w:pPr>
    </w:p>
    <w:p w14:paraId="4A416508" w14:textId="4CD49EB3" w:rsidR="000E505A" w:rsidRDefault="000470D0">
      <w:pPr>
        <w:spacing w:after="0"/>
        <w:ind w:left="1440"/>
        <w:jc w:val="left"/>
        <w:rPr>
          <w:rFonts w:ascii="Arial" w:hAnsi="Arial" w:cs="Arial"/>
        </w:rPr>
      </w:pPr>
      <w:r>
        <w:rPr>
          <w:rFonts w:ascii="Arial" w:hAnsi="Arial" w:cs="Arial"/>
        </w:rPr>
        <w:t xml:space="preserve">In addition to these periodic inspections, NCS staff should also inspect new or changed operations prior to start-up, with a scope and depth commensurate </w:t>
      </w:r>
      <w:r w:rsidR="008B5F13">
        <w:rPr>
          <w:rFonts w:ascii="Arial" w:hAnsi="Arial" w:cs="Arial"/>
        </w:rPr>
        <w:t>with their significance.</w:t>
      </w:r>
      <w:r w:rsidR="002F6648">
        <w:rPr>
          <w:rFonts w:ascii="Arial" w:hAnsi="Arial" w:cs="Arial"/>
        </w:rPr>
        <w:t xml:space="preserve">  </w:t>
      </w:r>
      <w:r w:rsidR="000E505A">
        <w:rPr>
          <w:rFonts w:ascii="Arial" w:hAnsi="Arial" w:cs="Arial"/>
        </w:rPr>
        <w:t xml:space="preserve"> </w:t>
      </w:r>
    </w:p>
    <w:p w14:paraId="49CDC264" w14:textId="77777777" w:rsidR="006B1BED" w:rsidRDefault="006B1BED">
      <w:pPr>
        <w:spacing w:after="0"/>
        <w:ind w:left="1440"/>
        <w:jc w:val="left"/>
        <w:rPr>
          <w:rFonts w:ascii="Arial" w:hAnsi="Arial" w:cs="Arial"/>
        </w:rPr>
      </w:pPr>
    </w:p>
    <w:p w14:paraId="285794FB" w14:textId="3EE85273" w:rsidR="001D5FCB" w:rsidRDefault="00E961C1" w:rsidP="00807E9C">
      <w:pPr>
        <w:spacing w:after="0"/>
        <w:ind w:left="1440" w:hanging="634"/>
        <w:jc w:val="left"/>
        <w:rPr>
          <w:rFonts w:ascii="Arial" w:hAnsi="Arial" w:cs="Arial"/>
        </w:rPr>
      </w:pPr>
      <w:ins w:id="145" w:author="Adkins, Brannen" w:date="2020-06-16T14:01:00Z">
        <w:r>
          <w:rPr>
            <w:rFonts w:ascii="Arial" w:hAnsi="Arial" w:cs="Arial"/>
          </w:rPr>
          <w:t>3.</w:t>
        </w:r>
      </w:ins>
      <w:r>
        <w:rPr>
          <w:rFonts w:ascii="Arial" w:hAnsi="Arial" w:cs="Arial"/>
        </w:rPr>
        <w:tab/>
        <w:t>Pr</w:t>
      </w:r>
      <w:r w:rsidR="00F11AE5">
        <w:rPr>
          <w:rFonts w:ascii="Arial" w:hAnsi="Arial" w:cs="Arial"/>
        </w:rPr>
        <w:t xml:space="preserve">ocess monitoring involving sampling and nondestructive assay are particularly susceptible to error, including common-mode failures.  </w:t>
      </w:r>
      <w:r w:rsidR="000D2508">
        <w:rPr>
          <w:rFonts w:ascii="Arial" w:hAnsi="Arial" w:cs="Arial"/>
        </w:rPr>
        <w:t>During CSE reviews and walkdowns, the inspector</w:t>
      </w:r>
      <w:r w:rsidR="002F1224">
        <w:rPr>
          <w:rFonts w:ascii="Arial" w:hAnsi="Arial" w:cs="Arial"/>
        </w:rPr>
        <w:t>s</w:t>
      </w:r>
      <w:r w:rsidR="000D2508">
        <w:rPr>
          <w:rFonts w:ascii="Arial" w:hAnsi="Arial" w:cs="Arial"/>
        </w:rPr>
        <w:t xml:space="preserve"> should be on the lookout for any areas in which fissile material can accumulate or concentrate undetected or in inaccessible locations, such as in storage tanks, waste storage, long-run piping, or process ventilation.  This is particularly important when material can accumulate in an unfavorable geometry, and during transfers from favorable to unfavorable geometry.  Sampling and laboratory analysis methods should be careful examined for any potential common-mode failure, particularly when relying on common operators, equipment, or methods.  Laboratory analysis or nondestructive assay equipment should be calibrated using representative standards</w:t>
      </w:r>
      <w:ins w:id="146" w:author="Sippel, Timothy [2]" w:date="2020-10-07T12:31:00Z">
        <w:r w:rsidR="00F26EDB">
          <w:rPr>
            <w:rFonts w:ascii="Arial" w:hAnsi="Arial" w:cs="Arial"/>
          </w:rPr>
          <w:t xml:space="preserve"> in accordance with licensee procedures</w:t>
        </w:r>
      </w:ins>
      <w:r w:rsidR="000D2508">
        <w:rPr>
          <w:rFonts w:ascii="Arial" w:hAnsi="Arial" w:cs="Arial"/>
        </w:rPr>
        <w:t>.  Nondestructive assay for mass, concentration, or enrichment control should be based on assumptions appropriate to the process and have suffi</w:t>
      </w:r>
      <w:r w:rsidR="000A090F">
        <w:rPr>
          <w:rFonts w:ascii="Arial" w:hAnsi="Arial" w:cs="Arial"/>
        </w:rPr>
        <w:t>cient margin to account for uncertainties in material characterization, geometric configuration, and measurement error.</w:t>
      </w:r>
      <w:r w:rsidR="004435BC">
        <w:rPr>
          <w:rFonts w:ascii="Arial" w:hAnsi="Arial" w:cs="Arial"/>
        </w:rPr>
        <w:t xml:space="preserve">  </w:t>
      </w:r>
      <w:ins w:id="147" w:author="Sippel, Timothy" w:date="2020-03-24T11:10:00Z">
        <w:r w:rsidR="00EA0EF5">
          <w:rPr>
            <w:rFonts w:ascii="Arial" w:hAnsi="Arial" w:cs="Arial"/>
          </w:rPr>
          <w:t xml:space="preserve">When possible focus on observing real or simulated NDAs surveys that are </w:t>
        </w:r>
        <w:r w:rsidR="00E70996">
          <w:rPr>
            <w:rFonts w:ascii="Arial" w:hAnsi="Arial" w:cs="Arial"/>
          </w:rPr>
          <w:t>credited with reducing or preventing accumulations (e.g., in ductwork).</w:t>
        </w:r>
      </w:ins>
    </w:p>
    <w:p w14:paraId="42FB1961" w14:textId="77777777" w:rsidR="001D5FCB" w:rsidRDefault="001D5FCB">
      <w:pPr>
        <w:spacing w:after="0"/>
        <w:ind w:left="1440"/>
        <w:jc w:val="left"/>
        <w:rPr>
          <w:rFonts w:ascii="Arial" w:hAnsi="Arial" w:cs="Arial"/>
        </w:rPr>
      </w:pPr>
    </w:p>
    <w:p w14:paraId="4EE89C68" w14:textId="0F083E70" w:rsidR="00C76FEB" w:rsidRDefault="00283FB3">
      <w:pPr>
        <w:spacing w:after="0"/>
        <w:jc w:val="left"/>
        <w:rPr>
          <w:rFonts w:ascii="Arial" w:hAnsi="Arial" w:cs="Arial"/>
        </w:rPr>
      </w:pPr>
      <w:r>
        <w:rPr>
          <w:rFonts w:ascii="Arial" w:hAnsi="Arial" w:cs="Arial"/>
        </w:rPr>
        <w:t>(This inspection requirement should be completed once per year, unless significant changes warrant additional inspection.)</w:t>
      </w:r>
    </w:p>
    <w:p w14:paraId="4A4FF546" w14:textId="77777777" w:rsidR="00494E57" w:rsidRDefault="00494E57">
      <w:pPr>
        <w:spacing w:after="0"/>
        <w:jc w:val="left"/>
        <w:rPr>
          <w:rFonts w:ascii="Arial" w:hAnsi="Arial" w:cs="Arial"/>
        </w:rPr>
      </w:pPr>
    </w:p>
    <w:p w14:paraId="25A399AE" w14:textId="52DEF84E" w:rsidR="00A828B5" w:rsidRPr="00954095" w:rsidRDefault="00A828B5">
      <w:pPr>
        <w:spacing w:after="0"/>
        <w:jc w:val="left"/>
        <w:rPr>
          <w:rFonts w:ascii="Arial" w:hAnsi="Arial" w:cs="Arial"/>
        </w:rPr>
      </w:pPr>
      <w:r w:rsidRPr="00954095">
        <w:rPr>
          <w:rFonts w:ascii="Arial" w:hAnsi="Arial" w:cs="Arial"/>
        </w:rPr>
        <w:t>02.04</w:t>
      </w:r>
      <w:r w:rsidRPr="00954095">
        <w:rPr>
          <w:rFonts w:ascii="Arial" w:hAnsi="Arial" w:cs="Arial"/>
        </w:rPr>
        <w:tab/>
      </w:r>
      <w:r w:rsidRPr="00954095">
        <w:rPr>
          <w:rFonts w:ascii="Arial" w:hAnsi="Arial" w:cs="Arial"/>
          <w:u w:val="single"/>
        </w:rPr>
        <w:t>Criticality Programmatic Oversight</w:t>
      </w:r>
      <w:r w:rsidR="00FD33C5">
        <w:rPr>
          <w:rFonts w:ascii="Arial" w:hAnsi="Arial" w:cs="Arial"/>
          <w:u w:val="single"/>
        </w:rPr>
        <w:t>.</w:t>
      </w:r>
    </w:p>
    <w:p w14:paraId="104B67AE" w14:textId="77777777" w:rsidR="007D200D" w:rsidRPr="00954095" w:rsidRDefault="007D200D">
      <w:pPr>
        <w:spacing w:after="0"/>
        <w:jc w:val="left"/>
        <w:rPr>
          <w:rFonts w:ascii="Arial" w:hAnsi="Arial" w:cs="Arial"/>
        </w:rPr>
      </w:pPr>
    </w:p>
    <w:p w14:paraId="37D52BEB" w14:textId="77777777" w:rsidR="00A828B5" w:rsidRPr="00954095" w:rsidRDefault="00A828B5">
      <w:pPr>
        <w:spacing w:after="0"/>
        <w:ind w:left="807" w:hanging="533"/>
        <w:jc w:val="left"/>
        <w:rPr>
          <w:rFonts w:ascii="Arial" w:hAnsi="Arial" w:cs="Arial"/>
        </w:rPr>
      </w:pPr>
      <w:r w:rsidRPr="00954095">
        <w:rPr>
          <w:rFonts w:ascii="Arial" w:hAnsi="Arial" w:cs="Arial"/>
        </w:rPr>
        <w:t>a.</w:t>
      </w:r>
      <w:r w:rsidRPr="00954095">
        <w:rPr>
          <w:rFonts w:ascii="Arial" w:hAnsi="Arial" w:cs="Arial"/>
        </w:rPr>
        <w:tab/>
        <w:t>Inspection Requirements.</w:t>
      </w:r>
    </w:p>
    <w:p w14:paraId="0802A892" w14:textId="77777777" w:rsidR="00296720" w:rsidRPr="00954095" w:rsidRDefault="00296720">
      <w:pPr>
        <w:spacing w:after="0"/>
        <w:ind w:left="807" w:hanging="533"/>
        <w:jc w:val="left"/>
        <w:rPr>
          <w:rFonts w:ascii="Arial" w:hAnsi="Arial" w:cs="Arial"/>
        </w:rPr>
      </w:pPr>
    </w:p>
    <w:p w14:paraId="6909A67A" w14:textId="77777777" w:rsidR="007F2D33" w:rsidRDefault="00EB5EE7">
      <w:pPr>
        <w:spacing w:after="0"/>
        <w:ind w:left="1440" w:hanging="634"/>
        <w:jc w:val="left"/>
        <w:rPr>
          <w:rFonts w:ascii="Arial" w:hAnsi="Arial" w:cs="Arial"/>
        </w:rPr>
      </w:pPr>
      <w:r>
        <w:rPr>
          <w:rFonts w:ascii="Arial" w:hAnsi="Arial" w:cs="Arial"/>
        </w:rPr>
        <w:t>1.</w:t>
      </w:r>
      <w:r>
        <w:rPr>
          <w:rFonts w:ascii="Arial" w:hAnsi="Arial" w:cs="Arial"/>
        </w:rPr>
        <w:tab/>
        <w:t xml:space="preserve">Review </w:t>
      </w:r>
      <w:r w:rsidR="00C13E10">
        <w:rPr>
          <w:rFonts w:ascii="Arial" w:hAnsi="Arial" w:cs="Arial"/>
        </w:rPr>
        <w:t xml:space="preserve">new or changed </w:t>
      </w:r>
      <w:r w:rsidR="007F2D33">
        <w:rPr>
          <w:rFonts w:ascii="Arial" w:hAnsi="Arial" w:cs="Arial"/>
        </w:rPr>
        <w:t>administrative NCS Program procedures, to determine whether they adequately implement license requirements and whether the NCS Program is enacted in accordance with them.</w:t>
      </w:r>
      <w:del w:id="148" w:author="Sippel, Timothy" w:date="2020-03-04T06:59:00Z">
        <w:r w:rsidR="007F2D33" w:rsidDel="00FC3A9C">
          <w:rPr>
            <w:rFonts w:ascii="Arial" w:hAnsi="Arial" w:cs="Arial"/>
          </w:rPr>
          <w:delText xml:space="preserve">      </w:delText>
        </w:r>
      </w:del>
    </w:p>
    <w:p w14:paraId="3244946D" w14:textId="77777777" w:rsidR="006D2C9C" w:rsidRDefault="006D2C9C">
      <w:pPr>
        <w:spacing w:after="0"/>
        <w:ind w:left="1440" w:hanging="634"/>
        <w:jc w:val="left"/>
        <w:rPr>
          <w:rFonts w:ascii="Arial" w:hAnsi="Arial" w:cs="Arial"/>
        </w:rPr>
      </w:pPr>
    </w:p>
    <w:p w14:paraId="0BFEE7FA" w14:textId="2DE2BD4E" w:rsidR="008076A8" w:rsidDel="00C14295" w:rsidRDefault="007F2D33" w:rsidP="00840431">
      <w:pPr>
        <w:spacing w:after="0"/>
        <w:ind w:left="1440" w:hanging="634"/>
        <w:jc w:val="left"/>
        <w:rPr>
          <w:rFonts w:ascii="Arial" w:hAnsi="Arial" w:cs="Arial"/>
        </w:rPr>
      </w:pPr>
      <w:r w:rsidRPr="708F1A21" w:rsidDel="007F2D33">
        <w:rPr>
          <w:rFonts w:ascii="Arial" w:hAnsi="Arial" w:cs="Arial"/>
        </w:rPr>
        <w:t>2.</w:t>
      </w:r>
      <w:r w:rsidR="009D1310">
        <w:rPr>
          <w:rFonts w:ascii="Arial" w:hAnsi="Arial" w:cs="Arial"/>
        </w:rPr>
        <w:tab/>
      </w:r>
      <w:r w:rsidRPr="708F1A21" w:rsidDel="007F2D33">
        <w:rPr>
          <w:rFonts w:ascii="Arial" w:hAnsi="Arial" w:cs="Arial"/>
        </w:rPr>
        <w:t>Determine whether NCS staff reviews new or changed fissile material operations and procedures, including maintenance requests/plans, consistent with program procedures and at a level commensurate with their significance.</w:t>
      </w:r>
    </w:p>
    <w:p w14:paraId="4D161525" w14:textId="5F86D739" w:rsidR="006D2C9C" w:rsidDel="00C14295" w:rsidRDefault="006D2C9C">
      <w:pPr>
        <w:spacing w:after="0"/>
        <w:ind w:left="1440" w:hanging="634"/>
        <w:jc w:val="left"/>
        <w:rPr>
          <w:rFonts w:ascii="Arial" w:hAnsi="Arial" w:cs="Arial"/>
        </w:rPr>
      </w:pPr>
    </w:p>
    <w:p w14:paraId="6336168A" w14:textId="072E4DF2" w:rsidR="00EB5EE7" w:rsidRDefault="008076A8" w:rsidP="00840431">
      <w:pPr>
        <w:spacing w:after="0"/>
        <w:ind w:left="1440" w:hanging="634"/>
        <w:jc w:val="left"/>
        <w:rPr>
          <w:rFonts w:ascii="Arial" w:hAnsi="Arial" w:cs="Arial"/>
        </w:rPr>
      </w:pPr>
      <w:r w:rsidDel="00C83E8D">
        <w:rPr>
          <w:rFonts w:ascii="Arial" w:hAnsi="Arial" w:cs="Arial"/>
        </w:rPr>
        <w:t>3</w:t>
      </w:r>
      <w:r>
        <w:rPr>
          <w:rFonts w:ascii="Arial" w:hAnsi="Arial" w:cs="Arial"/>
        </w:rPr>
        <w:t>.</w:t>
      </w:r>
      <w:r>
        <w:rPr>
          <w:rFonts w:ascii="Arial" w:hAnsi="Arial" w:cs="Arial"/>
        </w:rPr>
        <w:tab/>
        <w:t>Determine whether CSEs are performed in accordance with NCS Program procedures</w:t>
      </w:r>
      <w:r w:rsidR="001D5FCB">
        <w:rPr>
          <w:rFonts w:ascii="Arial" w:hAnsi="Arial" w:cs="Arial"/>
        </w:rPr>
        <w:t xml:space="preserve"> and</w:t>
      </w:r>
      <w:r>
        <w:rPr>
          <w:rFonts w:ascii="Arial" w:hAnsi="Arial" w:cs="Arial"/>
        </w:rPr>
        <w:t xml:space="preserve"> receiv</w:t>
      </w:r>
      <w:r w:rsidR="001D5FCB">
        <w:rPr>
          <w:rFonts w:ascii="Arial" w:hAnsi="Arial" w:cs="Arial"/>
        </w:rPr>
        <w:t>e</w:t>
      </w:r>
      <w:r>
        <w:rPr>
          <w:rFonts w:ascii="Arial" w:hAnsi="Arial" w:cs="Arial"/>
        </w:rPr>
        <w:t xml:space="preserve"> appropriate independent review and approval.</w:t>
      </w:r>
      <w:del w:id="149" w:author="Sippel, Timothy" w:date="2020-03-04T06:59:00Z">
        <w:r w:rsidDel="00FC3A9C">
          <w:rPr>
            <w:rFonts w:ascii="Arial" w:hAnsi="Arial" w:cs="Arial"/>
          </w:rPr>
          <w:delText xml:space="preserve"> </w:delText>
        </w:r>
      </w:del>
    </w:p>
    <w:p w14:paraId="2D0B8DC4" w14:textId="77777777" w:rsidR="006D2C9C" w:rsidRDefault="006D2C9C">
      <w:pPr>
        <w:spacing w:after="0"/>
        <w:ind w:left="1440" w:hanging="634"/>
        <w:jc w:val="left"/>
        <w:rPr>
          <w:rFonts w:ascii="Arial" w:hAnsi="Arial" w:cs="Arial"/>
        </w:rPr>
      </w:pPr>
    </w:p>
    <w:p w14:paraId="2F4A65AE" w14:textId="77E89107" w:rsidR="008076A8" w:rsidRDefault="009118E5" w:rsidP="00840431">
      <w:pPr>
        <w:spacing w:after="0"/>
        <w:ind w:left="1440" w:hanging="634"/>
        <w:jc w:val="left"/>
        <w:rPr>
          <w:rFonts w:ascii="Arial" w:hAnsi="Arial" w:cs="Arial"/>
        </w:rPr>
      </w:pPr>
      <w:r>
        <w:rPr>
          <w:rFonts w:ascii="Arial" w:hAnsi="Arial" w:cs="Arial"/>
        </w:rPr>
        <w:t>4</w:t>
      </w:r>
      <w:r w:rsidR="008076A8">
        <w:rPr>
          <w:rFonts w:ascii="Arial" w:hAnsi="Arial" w:cs="Arial"/>
        </w:rPr>
        <w:t>.</w:t>
      </w:r>
      <w:r w:rsidR="008076A8">
        <w:rPr>
          <w:rFonts w:ascii="Arial" w:hAnsi="Arial" w:cs="Arial"/>
        </w:rPr>
        <w:tab/>
        <w:t xml:space="preserve">Determine whether NCS Program audits are conducted at </w:t>
      </w:r>
      <w:ins w:id="150" w:author="Sippel, Timothy" w:date="2020-04-06T16:36:00Z">
        <w:r w:rsidR="03023D55">
          <w:rPr>
            <w:rFonts w:ascii="Arial" w:hAnsi="Arial" w:cs="Arial"/>
          </w:rPr>
          <w:t>the</w:t>
        </w:r>
      </w:ins>
      <w:r w:rsidR="008076A8">
        <w:rPr>
          <w:rFonts w:ascii="Arial" w:hAnsi="Arial" w:cs="Arial"/>
        </w:rPr>
        <w:t xml:space="preserve"> frequency</w:t>
      </w:r>
      <w:ins w:id="151" w:author="Sippel, Timothy" w:date="2020-04-06T16:37:00Z">
        <w:r w:rsidR="132BB30A">
          <w:rPr>
            <w:rFonts w:ascii="Arial" w:hAnsi="Arial" w:cs="Arial"/>
          </w:rPr>
          <w:t>, scope, etc.</w:t>
        </w:r>
      </w:ins>
      <w:r w:rsidR="008076A8">
        <w:rPr>
          <w:rFonts w:ascii="Arial" w:hAnsi="Arial" w:cs="Arial"/>
        </w:rPr>
        <w:t xml:space="preserve"> specified by license requirements and with appropriate thoroughness.  Determine whether audit observations and findings are communicated to licensee management and whether they are appropriately </w:t>
      </w:r>
      <w:ins w:id="152" w:author="Adkins, Brannen" w:date="2020-06-16T14:05:00Z">
        <w:r w:rsidR="007A6A14">
          <w:rPr>
            <w:rFonts w:ascii="Arial" w:hAnsi="Arial" w:cs="Arial"/>
          </w:rPr>
          <w:t>resolved</w:t>
        </w:r>
      </w:ins>
      <w:r w:rsidR="008076A8">
        <w:rPr>
          <w:rFonts w:ascii="Arial" w:hAnsi="Arial" w:cs="Arial"/>
        </w:rPr>
        <w:t>.</w:t>
      </w:r>
    </w:p>
    <w:p w14:paraId="542B9701" w14:textId="77777777" w:rsidR="006D2C9C" w:rsidRDefault="006D2C9C">
      <w:pPr>
        <w:spacing w:after="0"/>
        <w:ind w:left="1440" w:hanging="634"/>
        <w:jc w:val="left"/>
        <w:rPr>
          <w:rFonts w:ascii="Arial" w:hAnsi="Arial" w:cs="Arial"/>
        </w:rPr>
      </w:pPr>
    </w:p>
    <w:p w14:paraId="274CF68E" w14:textId="78816D2C" w:rsidR="008076A8" w:rsidRDefault="009118E5" w:rsidP="00840431">
      <w:pPr>
        <w:spacing w:after="0"/>
        <w:ind w:left="1440" w:hanging="634"/>
        <w:jc w:val="left"/>
        <w:rPr>
          <w:rFonts w:ascii="Arial" w:hAnsi="Arial" w:cs="Arial"/>
        </w:rPr>
      </w:pPr>
      <w:r>
        <w:rPr>
          <w:rFonts w:ascii="Arial" w:hAnsi="Arial" w:cs="Arial"/>
        </w:rPr>
        <w:t>5</w:t>
      </w:r>
      <w:r w:rsidR="008076A8">
        <w:rPr>
          <w:rFonts w:ascii="Arial" w:hAnsi="Arial" w:cs="Arial"/>
        </w:rPr>
        <w:t>.</w:t>
      </w:r>
      <w:r w:rsidR="008076A8">
        <w:rPr>
          <w:rFonts w:ascii="Arial" w:hAnsi="Arial" w:cs="Arial"/>
        </w:rPr>
        <w:tab/>
        <w:t>Determine whether NCS staff (including trainees, NCS Engineers, and Senior NCS Engineers</w:t>
      </w:r>
      <w:r w:rsidR="004A1E1A">
        <w:rPr>
          <w:rStyle w:val="FootnoteReference"/>
          <w:rFonts w:ascii="Arial" w:hAnsi="Arial" w:cs="Arial"/>
        </w:rPr>
        <w:footnoteReference w:id="8"/>
      </w:r>
      <w:r w:rsidR="008076A8">
        <w:rPr>
          <w:rFonts w:ascii="Arial" w:hAnsi="Arial" w:cs="Arial"/>
        </w:rPr>
        <w:t xml:space="preserve">) are qualified in accordance with license </w:t>
      </w:r>
      <w:ins w:id="153" w:author="Gibson, Richard" w:date="2020-03-12T14:45:00Z">
        <w:r w:rsidR="009E6C11">
          <w:rPr>
            <w:rFonts w:ascii="Arial" w:hAnsi="Arial" w:cs="Arial"/>
          </w:rPr>
          <w:t>requirements and</w:t>
        </w:r>
      </w:ins>
      <w:r w:rsidR="008076A8">
        <w:rPr>
          <w:rFonts w:ascii="Arial" w:hAnsi="Arial" w:cs="Arial"/>
        </w:rPr>
        <w:t xml:space="preserve"> have the necessary education and experience to perform their dutie</w:t>
      </w:r>
      <w:r w:rsidR="004A1E1A">
        <w:rPr>
          <w:rFonts w:ascii="Arial" w:hAnsi="Arial" w:cs="Arial"/>
        </w:rPr>
        <w:t xml:space="preserve">s.  Determine whether activities performed by NCS staff are commensurate with their training and qualification (e.g., whether only qualified </w:t>
      </w:r>
      <w:r w:rsidR="001D5FCB">
        <w:rPr>
          <w:rFonts w:ascii="Arial" w:hAnsi="Arial" w:cs="Arial"/>
        </w:rPr>
        <w:t>NCS engineers</w:t>
      </w:r>
      <w:r w:rsidR="00AC0AA6">
        <w:rPr>
          <w:rFonts w:ascii="Arial" w:hAnsi="Arial" w:cs="Arial"/>
        </w:rPr>
        <w:t xml:space="preserve"> </w:t>
      </w:r>
      <w:r w:rsidR="004A1E1A">
        <w:rPr>
          <w:rFonts w:ascii="Arial" w:hAnsi="Arial" w:cs="Arial"/>
        </w:rPr>
        <w:t>perform CSEs).</w:t>
      </w:r>
    </w:p>
    <w:p w14:paraId="4E9B5C5C" w14:textId="77777777" w:rsidR="00A828B5" w:rsidRPr="00954095" w:rsidRDefault="00A828B5">
      <w:pPr>
        <w:spacing w:after="0"/>
        <w:ind w:left="1440" w:hanging="634"/>
        <w:jc w:val="left"/>
        <w:rPr>
          <w:rFonts w:ascii="Arial" w:hAnsi="Arial" w:cs="Arial"/>
        </w:rPr>
      </w:pPr>
    </w:p>
    <w:p w14:paraId="393306CB" w14:textId="77777777" w:rsidR="00A828B5" w:rsidRPr="00954095" w:rsidRDefault="00A828B5">
      <w:pPr>
        <w:spacing w:after="0"/>
        <w:ind w:left="807" w:hanging="533"/>
        <w:jc w:val="left"/>
        <w:rPr>
          <w:rFonts w:ascii="Arial" w:hAnsi="Arial" w:cs="Arial"/>
        </w:rPr>
      </w:pPr>
      <w:r w:rsidRPr="00954095">
        <w:rPr>
          <w:rFonts w:ascii="Arial" w:hAnsi="Arial" w:cs="Arial"/>
        </w:rPr>
        <w:t>b.</w:t>
      </w:r>
      <w:r w:rsidRPr="00954095">
        <w:rPr>
          <w:rFonts w:ascii="Arial" w:hAnsi="Arial" w:cs="Arial"/>
        </w:rPr>
        <w:tab/>
        <w:t>Inspection Guidance.</w:t>
      </w:r>
    </w:p>
    <w:p w14:paraId="75987D9F" w14:textId="77777777" w:rsidR="00A828B5" w:rsidRPr="00954095" w:rsidRDefault="00A828B5">
      <w:pPr>
        <w:spacing w:after="0"/>
        <w:ind w:left="807" w:hanging="533"/>
        <w:jc w:val="left"/>
        <w:rPr>
          <w:rFonts w:ascii="Arial" w:hAnsi="Arial" w:cs="Arial"/>
        </w:rPr>
      </w:pPr>
    </w:p>
    <w:p w14:paraId="761841D5" w14:textId="56CB38D2" w:rsidR="00D01193" w:rsidRDefault="004A1E1A" w:rsidP="00840431">
      <w:pPr>
        <w:spacing w:after="0"/>
        <w:ind w:left="1440" w:hanging="634"/>
        <w:jc w:val="left"/>
        <w:rPr>
          <w:rFonts w:ascii="Arial" w:hAnsi="Arial" w:cs="Arial"/>
        </w:rPr>
      </w:pPr>
      <w:r>
        <w:rPr>
          <w:rFonts w:ascii="Arial" w:hAnsi="Arial" w:cs="Arial"/>
        </w:rPr>
        <w:t>1.</w:t>
      </w:r>
      <w:r>
        <w:rPr>
          <w:rFonts w:ascii="Arial" w:hAnsi="Arial" w:cs="Arial"/>
        </w:rPr>
        <w:tab/>
        <w:t xml:space="preserve">NCS Program procedures implement the authority and responsibilities of the program as specified </w:t>
      </w:r>
      <w:ins w:id="154" w:author="Sippel, Timothy" w:date="2020-03-04T13:59:00Z">
        <w:r w:rsidR="0060254D" w:rsidRPr="708F1A21">
          <w:rPr>
            <w:rFonts w:ascii="Arial" w:hAnsi="Arial" w:cs="Arial"/>
          </w:rPr>
          <w:t xml:space="preserve">in </w:t>
        </w:r>
      </w:ins>
      <w:r>
        <w:rPr>
          <w:rFonts w:ascii="Arial" w:hAnsi="Arial" w:cs="Arial"/>
        </w:rPr>
        <w:t>license requirements.  The NCS Manager should ensure the proper development and implementation of these procedures.  Management and staff authority and qualifications should be commensurate with the assigned responsibilities.  Procedures should cover all essential NCS Program elements, including evaluating new or changed fissile material operations in CSEs, establishing NCS limits and controls, providing advice to management and operations to support routine operations and during emergency response, participating in the training of fissile material operators, and inspecting operations to ensure compliance with NCS limits and controls.</w:t>
      </w:r>
    </w:p>
    <w:p w14:paraId="1BA27900" w14:textId="77777777" w:rsidR="006D2C9C" w:rsidRDefault="006D2C9C">
      <w:pPr>
        <w:spacing w:after="0"/>
        <w:ind w:left="1440"/>
        <w:jc w:val="left"/>
        <w:rPr>
          <w:rFonts w:ascii="Arial" w:hAnsi="Arial" w:cs="Arial"/>
        </w:rPr>
      </w:pPr>
    </w:p>
    <w:p w14:paraId="4308A8C7" w14:textId="62FA3796" w:rsidR="00283FB3" w:rsidRDefault="00283FB3">
      <w:pPr>
        <w:spacing w:after="0"/>
        <w:ind w:left="1440"/>
        <w:jc w:val="left"/>
        <w:rPr>
          <w:rFonts w:ascii="Arial" w:hAnsi="Arial" w:cs="Arial"/>
        </w:rPr>
      </w:pPr>
      <w:r>
        <w:rPr>
          <w:rFonts w:ascii="Arial" w:hAnsi="Arial" w:cs="Arial"/>
        </w:rPr>
        <w:t>(This inspection requirement should be completed on an as-needed basis, depending on whether there are any significant changes to program procedures.)</w:t>
      </w:r>
    </w:p>
    <w:p w14:paraId="3E3FA17A" w14:textId="77777777" w:rsidR="006D2C9C" w:rsidRDefault="006D2C9C">
      <w:pPr>
        <w:spacing w:after="0"/>
        <w:ind w:left="1440"/>
        <w:jc w:val="left"/>
        <w:rPr>
          <w:rFonts w:ascii="Arial" w:hAnsi="Arial" w:cs="Arial"/>
        </w:rPr>
      </w:pPr>
    </w:p>
    <w:p w14:paraId="0AB716CC" w14:textId="698ED656" w:rsidR="0069030B" w:rsidDel="00163115" w:rsidRDefault="000E505A" w:rsidP="006C6986">
      <w:pPr>
        <w:spacing w:after="0"/>
        <w:ind w:left="1440" w:hanging="634"/>
        <w:jc w:val="left"/>
        <w:rPr>
          <w:rFonts w:ascii="Arial" w:hAnsi="Arial" w:cs="Arial"/>
        </w:rPr>
      </w:pPr>
      <w:r w:rsidRPr="31A9BE91" w:rsidDel="31A9BE91">
        <w:rPr>
          <w:rFonts w:ascii="Arial" w:hAnsi="Arial" w:cs="Arial"/>
        </w:rPr>
        <w:t>2.</w:t>
      </w:r>
      <w:r w:rsidR="009118E5">
        <w:rPr>
          <w:rFonts w:ascii="Arial" w:hAnsi="Arial" w:cs="Arial"/>
        </w:rPr>
        <w:tab/>
      </w:r>
      <w:r w:rsidRPr="31A9BE91" w:rsidDel="31A9BE91">
        <w:rPr>
          <w:rFonts w:ascii="Arial" w:hAnsi="Arial" w:cs="Arial"/>
        </w:rPr>
        <w:t xml:space="preserve">Requests for new operations or for changes to existing operations should be reviewed by NCS staff.  The scope of the review may vary in accordance with </w:t>
      </w:r>
      <w:r w:rsidR="0069030B" w:rsidRPr="31A9BE91" w:rsidDel="31A9BE91">
        <w:rPr>
          <w:rFonts w:ascii="Arial" w:hAnsi="Arial" w:cs="Arial"/>
        </w:rPr>
        <w:lastRenderedPageBreak/>
        <w:t xml:space="preserve">license requirements and program procedures, but should be commensurate with the significance (e.g., risk-significance, complexity, novelty) of the request.  The screening process to determine the level of NCS review is as important as the subsequent review </w:t>
      </w:r>
      <w:ins w:id="155" w:author="Duvigneaud, Dylanne" w:date="2020-07-31T13:45:00Z">
        <w:r w:rsidR="00370CCE" w:rsidRPr="31A9BE91" w:rsidDel="31A9BE91">
          <w:rPr>
            <w:rFonts w:ascii="Arial" w:hAnsi="Arial" w:cs="Arial"/>
          </w:rPr>
          <w:t>itself and</w:t>
        </w:r>
      </w:ins>
      <w:r w:rsidR="0069030B" w:rsidRPr="31A9BE91" w:rsidDel="31A9BE91">
        <w:rPr>
          <w:rFonts w:ascii="Arial" w:hAnsi="Arial" w:cs="Arial"/>
        </w:rPr>
        <w:t xml:space="preserve"> should be documented in the change package along with the 70.72 evaluation.  The inspectors should assess whether selected change requests are reviewed by </w:t>
      </w:r>
      <w:ins w:id="156" w:author="Sippel, Timothy" w:date="2020-04-16T19:07:00Z">
        <w:r w:rsidR="07D17E23" w:rsidRPr="6454BCCE">
          <w:rPr>
            <w:rFonts w:ascii="Arial" w:hAnsi="Arial" w:cs="Arial"/>
          </w:rPr>
          <w:t>NCS when required</w:t>
        </w:r>
      </w:ins>
      <w:r w:rsidR="0069030B" w:rsidRPr="31A9BE91" w:rsidDel="31A9BE91">
        <w:rPr>
          <w:rFonts w:ascii="Arial" w:hAnsi="Arial" w:cs="Arial"/>
        </w:rPr>
        <w:t xml:space="preserve">, and whether operations </w:t>
      </w:r>
      <w:proofErr w:type="gramStart"/>
      <w:r w:rsidR="0069030B" w:rsidRPr="31A9BE91" w:rsidDel="31A9BE91">
        <w:rPr>
          <w:rFonts w:ascii="Arial" w:hAnsi="Arial" w:cs="Arial"/>
        </w:rPr>
        <w:t>has</w:t>
      </w:r>
      <w:proofErr w:type="gramEnd"/>
      <w:r w:rsidR="0069030B" w:rsidRPr="31A9BE91" w:rsidDel="31A9BE91">
        <w:rPr>
          <w:rFonts w:ascii="Arial" w:hAnsi="Arial" w:cs="Arial"/>
        </w:rPr>
        <w:t xml:space="preserve"> the opportunity to provide feedback on the feasibility of proposed limits and controls, prior to implementation.</w:t>
      </w:r>
    </w:p>
    <w:p w14:paraId="2CF24DC7" w14:textId="451B5CC6" w:rsidR="006D2C9C" w:rsidRPr="00954095" w:rsidDel="00163115" w:rsidRDefault="006D2C9C">
      <w:pPr>
        <w:spacing w:after="0"/>
        <w:ind w:left="1440" w:hanging="634"/>
        <w:jc w:val="left"/>
        <w:rPr>
          <w:rFonts w:ascii="Arial" w:hAnsi="Arial" w:cs="Arial"/>
        </w:rPr>
      </w:pPr>
    </w:p>
    <w:p w14:paraId="669E9193" w14:textId="33622782" w:rsidR="00954095" w:rsidRDefault="000E505A">
      <w:pPr>
        <w:spacing w:after="0"/>
        <w:ind w:left="1440" w:hanging="634"/>
        <w:jc w:val="left"/>
        <w:rPr>
          <w:rFonts w:ascii="Arial" w:hAnsi="Arial" w:cs="Arial"/>
        </w:rPr>
      </w:pPr>
      <w:r w:rsidDel="00C83E8D">
        <w:rPr>
          <w:rFonts w:ascii="Arial" w:hAnsi="Arial" w:cs="Arial"/>
        </w:rPr>
        <w:t>3</w:t>
      </w:r>
      <w:r>
        <w:rPr>
          <w:rFonts w:ascii="Arial" w:hAnsi="Arial" w:cs="Arial"/>
        </w:rPr>
        <w:t>.</w:t>
      </w:r>
      <w:r>
        <w:rPr>
          <w:rFonts w:ascii="Arial" w:hAnsi="Arial" w:cs="Arial"/>
        </w:rPr>
        <w:tab/>
        <w:t>Independent (peer) review of CSEs should be conducted by qualified staff, typically Senior NCS Engineers.  CSEs should be documented at an appropriate level of detail, sufficient to permit independent verification of results, including a clear description of all assumptions, models, and analyses.  The independent review must be performed and documented as required in program procedures.</w:t>
      </w:r>
    </w:p>
    <w:p w14:paraId="6C439CC6" w14:textId="77777777" w:rsidR="000E505A" w:rsidRDefault="000E505A">
      <w:pPr>
        <w:spacing w:after="0"/>
        <w:ind w:left="1440" w:hanging="634"/>
        <w:jc w:val="left"/>
        <w:rPr>
          <w:rFonts w:ascii="Arial" w:hAnsi="Arial" w:cs="Arial"/>
        </w:rPr>
      </w:pPr>
    </w:p>
    <w:p w14:paraId="78E2591A" w14:textId="2DD1699C" w:rsidR="00283FB3" w:rsidRDefault="009118E5" w:rsidP="00DC5163">
      <w:pPr>
        <w:spacing w:after="0"/>
        <w:ind w:left="1440" w:hanging="634"/>
        <w:jc w:val="left"/>
        <w:rPr>
          <w:rFonts w:ascii="Arial" w:hAnsi="Arial" w:cs="Arial"/>
        </w:rPr>
      </w:pPr>
      <w:ins w:id="157" w:author="Adkins, Brannen" w:date="2020-04-17T15:41:00Z">
        <w:r>
          <w:rPr>
            <w:rFonts w:ascii="Arial" w:hAnsi="Arial" w:cs="Arial"/>
          </w:rPr>
          <w:t>4</w:t>
        </w:r>
      </w:ins>
      <w:r w:rsidR="000E505A">
        <w:rPr>
          <w:rFonts w:ascii="Arial" w:hAnsi="Arial" w:cs="Arial"/>
        </w:rPr>
        <w:t>.</w:t>
      </w:r>
      <w:r w:rsidR="000E505A">
        <w:rPr>
          <w:rFonts w:ascii="Arial" w:hAnsi="Arial" w:cs="Arial"/>
        </w:rPr>
        <w:tab/>
      </w:r>
      <w:r w:rsidR="00521811">
        <w:rPr>
          <w:rFonts w:ascii="Arial" w:hAnsi="Arial" w:cs="Arial"/>
        </w:rPr>
        <w:t>The inspector</w:t>
      </w:r>
      <w:r w:rsidR="002F1224">
        <w:rPr>
          <w:rFonts w:ascii="Arial" w:hAnsi="Arial" w:cs="Arial"/>
        </w:rPr>
        <w:t>s</w:t>
      </w:r>
      <w:r w:rsidR="00521811">
        <w:rPr>
          <w:rFonts w:ascii="Arial" w:hAnsi="Arial" w:cs="Arial"/>
        </w:rPr>
        <w:t xml:space="preserve"> should review audit reports and discuss the resolution of </w:t>
      </w:r>
      <w:ins w:id="158" w:author="Sippel, Timothy" w:date="2020-03-31T10:03:00Z">
        <w:r w:rsidR="0017626B">
          <w:rPr>
            <w:rFonts w:ascii="Arial" w:hAnsi="Arial" w:cs="Arial"/>
          </w:rPr>
          <w:t xml:space="preserve">NCS Program </w:t>
        </w:r>
      </w:ins>
      <w:r w:rsidR="00521811">
        <w:rPr>
          <w:rFonts w:ascii="Arial" w:hAnsi="Arial" w:cs="Arial"/>
        </w:rPr>
        <w:t xml:space="preserve">audit observations and findings with licensee management.  </w:t>
      </w:r>
      <w:r w:rsidR="008B5F13">
        <w:rPr>
          <w:rFonts w:ascii="Arial" w:hAnsi="Arial" w:cs="Arial"/>
        </w:rPr>
        <w:t>NCS Program audits should be performed periodically, and include personnel independent of the NCS Program function, as specified by license requirements.  This may include contractors or other personnel external to the facility.  Audit findings should be communicated to licensee management, who should ensure they receive appropriate corrective action commensurate with their significance.</w:t>
      </w:r>
    </w:p>
    <w:p w14:paraId="1E814058" w14:textId="77777777" w:rsidR="00765176" w:rsidRDefault="00765176">
      <w:pPr>
        <w:spacing w:after="0"/>
        <w:ind w:left="1440"/>
        <w:jc w:val="left"/>
        <w:rPr>
          <w:rFonts w:ascii="Arial" w:hAnsi="Arial" w:cs="Arial"/>
        </w:rPr>
      </w:pPr>
    </w:p>
    <w:p w14:paraId="5F8E3A39" w14:textId="53F80462" w:rsidR="0069030B" w:rsidRDefault="00283FB3">
      <w:pPr>
        <w:spacing w:after="0"/>
        <w:ind w:left="1440"/>
        <w:jc w:val="left"/>
        <w:rPr>
          <w:rFonts w:ascii="Arial" w:hAnsi="Arial" w:cs="Arial"/>
        </w:rPr>
      </w:pPr>
      <w:r>
        <w:rPr>
          <w:rFonts w:ascii="Arial" w:hAnsi="Arial" w:cs="Arial"/>
        </w:rPr>
        <w:t xml:space="preserve">(This inspection requirement should be completed on an as-needed basis, depending on whether any new </w:t>
      </w:r>
      <w:ins w:id="159" w:author="Sippel, Timothy" w:date="2020-03-11T09:44:00Z">
        <w:r w:rsidR="00FA4D93">
          <w:rPr>
            <w:rFonts w:ascii="Arial" w:hAnsi="Arial" w:cs="Arial"/>
          </w:rPr>
          <w:t>p</w:t>
        </w:r>
        <w:r w:rsidR="001E2E84">
          <w:rPr>
            <w:rFonts w:ascii="Arial" w:hAnsi="Arial" w:cs="Arial"/>
          </w:rPr>
          <w:t xml:space="preserve">rogram </w:t>
        </w:r>
        <w:r w:rsidR="00FA4D93">
          <w:rPr>
            <w:rFonts w:ascii="Arial" w:hAnsi="Arial" w:cs="Arial"/>
          </w:rPr>
          <w:t>a</w:t>
        </w:r>
        <w:r w:rsidR="0086610F">
          <w:rPr>
            <w:rFonts w:ascii="Arial" w:hAnsi="Arial" w:cs="Arial"/>
          </w:rPr>
          <w:t xml:space="preserve">udits </w:t>
        </w:r>
      </w:ins>
      <w:r>
        <w:rPr>
          <w:rFonts w:ascii="Arial" w:hAnsi="Arial" w:cs="Arial"/>
        </w:rPr>
        <w:t>have been performed.)</w:t>
      </w:r>
    </w:p>
    <w:p w14:paraId="6E5C76C5" w14:textId="77777777" w:rsidR="00765176" w:rsidRDefault="00765176">
      <w:pPr>
        <w:spacing w:after="0"/>
        <w:ind w:left="1440" w:hanging="634"/>
        <w:jc w:val="left"/>
        <w:rPr>
          <w:rFonts w:ascii="Arial" w:hAnsi="Arial" w:cs="Arial"/>
        </w:rPr>
      </w:pPr>
    </w:p>
    <w:p w14:paraId="6C454A24" w14:textId="40CACDCD" w:rsidR="00954095" w:rsidRDefault="009118E5">
      <w:pPr>
        <w:spacing w:after="0"/>
        <w:ind w:left="1440" w:hanging="634"/>
        <w:jc w:val="left"/>
        <w:rPr>
          <w:rFonts w:ascii="Arial" w:hAnsi="Arial" w:cs="Arial"/>
        </w:rPr>
      </w:pPr>
      <w:ins w:id="160" w:author="Adkins, Brannen" w:date="2020-04-17T15:41:00Z">
        <w:r>
          <w:rPr>
            <w:rFonts w:ascii="Arial" w:hAnsi="Arial" w:cs="Arial"/>
          </w:rPr>
          <w:t>5</w:t>
        </w:r>
      </w:ins>
      <w:r w:rsidR="009E4646">
        <w:rPr>
          <w:rFonts w:ascii="Arial" w:hAnsi="Arial" w:cs="Arial"/>
        </w:rPr>
        <w:t>.</w:t>
      </w:r>
      <w:r w:rsidR="009E4646">
        <w:rPr>
          <w:rFonts w:ascii="Arial" w:hAnsi="Arial" w:cs="Arial"/>
        </w:rPr>
        <w:tab/>
        <w:t xml:space="preserve">NCS </w:t>
      </w:r>
      <w:r w:rsidR="00DD2A8E">
        <w:rPr>
          <w:rFonts w:ascii="Arial" w:hAnsi="Arial" w:cs="Arial"/>
        </w:rPr>
        <w:t>engineers</w:t>
      </w:r>
      <w:r w:rsidR="00AC0AA6">
        <w:rPr>
          <w:rFonts w:ascii="Arial" w:hAnsi="Arial" w:cs="Arial"/>
        </w:rPr>
        <w:t xml:space="preserve"> </w:t>
      </w:r>
      <w:r w:rsidR="00DD2A8E">
        <w:rPr>
          <w:rFonts w:ascii="Arial" w:hAnsi="Arial" w:cs="Arial"/>
        </w:rPr>
        <w:t xml:space="preserve">are </w:t>
      </w:r>
      <w:r w:rsidR="00361D5C">
        <w:rPr>
          <w:rFonts w:ascii="Arial" w:hAnsi="Arial" w:cs="Arial"/>
        </w:rPr>
        <w:t>expected to have education a</w:t>
      </w:r>
      <w:r w:rsidR="009E4646">
        <w:rPr>
          <w:rFonts w:ascii="Arial" w:hAnsi="Arial" w:cs="Arial"/>
        </w:rPr>
        <w:t xml:space="preserve">nd experience commensurate with </w:t>
      </w:r>
      <w:r w:rsidR="00DD2A8E">
        <w:rPr>
          <w:rFonts w:ascii="Arial" w:hAnsi="Arial" w:cs="Arial"/>
        </w:rPr>
        <w:t>their</w:t>
      </w:r>
      <w:r w:rsidR="005B42C2">
        <w:rPr>
          <w:rFonts w:ascii="Arial" w:hAnsi="Arial" w:cs="Arial"/>
        </w:rPr>
        <w:t xml:space="preserve"> </w:t>
      </w:r>
      <w:r w:rsidR="00361D5C">
        <w:rPr>
          <w:rFonts w:ascii="Arial" w:hAnsi="Arial" w:cs="Arial"/>
        </w:rPr>
        <w:t>assigned responsibilities</w:t>
      </w:r>
      <w:ins w:id="161" w:author="Sippel, Timothy" w:date="2020-03-16T09:59:00Z">
        <w:r w:rsidR="00AD6633">
          <w:rPr>
            <w:rFonts w:ascii="Arial" w:hAnsi="Arial" w:cs="Arial"/>
          </w:rPr>
          <w:t xml:space="preserve">, and as specified in license </w:t>
        </w:r>
      </w:ins>
      <w:ins w:id="162" w:author="Sippel, Timothy" w:date="2020-03-16T10:01:00Z">
        <w:r w:rsidR="00A57D3F">
          <w:rPr>
            <w:rFonts w:ascii="Arial" w:hAnsi="Arial" w:cs="Arial"/>
          </w:rPr>
          <w:t>and</w:t>
        </w:r>
      </w:ins>
      <w:ins w:id="163" w:author="Sippel, Timothy" w:date="2020-03-16T09:59:00Z">
        <w:r w:rsidR="00AD6633">
          <w:rPr>
            <w:rFonts w:ascii="Arial" w:hAnsi="Arial" w:cs="Arial"/>
          </w:rPr>
          <w:t xml:space="preserve"> procedural requirements</w:t>
        </w:r>
      </w:ins>
      <w:r w:rsidR="00361D5C">
        <w:rPr>
          <w:rFonts w:ascii="Arial" w:hAnsi="Arial" w:cs="Arial"/>
        </w:rPr>
        <w:t>.</w:t>
      </w:r>
      <w:r w:rsidR="009E4646">
        <w:rPr>
          <w:rFonts w:ascii="Arial" w:hAnsi="Arial" w:cs="Arial"/>
        </w:rPr>
        <w:t xml:space="preserve">  This should include not only technical experience in the principles of NCS, but also familiarity with facility operations and </w:t>
      </w:r>
      <w:r w:rsidR="004D3096">
        <w:rPr>
          <w:rFonts w:ascii="Arial" w:hAnsi="Arial" w:cs="Arial"/>
        </w:rPr>
        <w:t>license</w:t>
      </w:r>
      <w:r w:rsidR="009E4646">
        <w:rPr>
          <w:rFonts w:ascii="Arial" w:hAnsi="Arial" w:cs="Arial"/>
        </w:rPr>
        <w:t xml:space="preserve"> requirements.  Rather than make this a separate focus of the inspection, the inspectors should </w:t>
      </w:r>
      <w:r w:rsidR="00A434AB">
        <w:rPr>
          <w:rFonts w:ascii="Arial" w:hAnsi="Arial" w:cs="Arial"/>
        </w:rPr>
        <w:t xml:space="preserve">be able to </w:t>
      </w:r>
      <w:r w:rsidR="009E4646">
        <w:rPr>
          <w:rFonts w:ascii="Arial" w:hAnsi="Arial" w:cs="Arial"/>
        </w:rPr>
        <w:t>obtain a good understanding of NCS staff qualifications through its routine interactions with the staff.</w:t>
      </w:r>
    </w:p>
    <w:p w14:paraId="393A3A8B" w14:textId="77777777" w:rsidR="00954095" w:rsidRDefault="00954095">
      <w:pPr>
        <w:spacing w:after="0"/>
        <w:ind w:left="1440"/>
        <w:jc w:val="left"/>
        <w:rPr>
          <w:rFonts w:ascii="Arial" w:hAnsi="Arial" w:cs="Arial"/>
        </w:rPr>
      </w:pPr>
    </w:p>
    <w:p w14:paraId="09E4BCE4" w14:textId="25C1A04E" w:rsidR="00954095" w:rsidRDefault="00283FB3">
      <w:pPr>
        <w:spacing w:after="0"/>
        <w:ind w:left="1440"/>
        <w:jc w:val="left"/>
        <w:rPr>
          <w:rFonts w:ascii="Arial" w:hAnsi="Arial" w:cs="Arial"/>
        </w:rPr>
      </w:pPr>
      <w:r>
        <w:rPr>
          <w:rFonts w:ascii="Arial" w:hAnsi="Arial" w:cs="Arial"/>
        </w:rPr>
        <w:t xml:space="preserve">(This inspection requirement should be completed on an as-needed basis, depending on whether there </w:t>
      </w:r>
      <w:ins w:id="164" w:author="Sippel, Timothy" w:date="2020-03-04T14:02:00Z">
        <w:r w:rsidR="001A6E85">
          <w:rPr>
            <w:rFonts w:ascii="Arial" w:hAnsi="Arial" w:cs="Arial"/>
          </w:rPr>
          <w:t xml:space="preserve">are </w:t>
        </w:r>
      </w:ins>
      <w:r w:rsidR="00FD33C5">
        <w:rPr>
          <w:rFonts w:ascii="Arial" w:hAnsi="Arial" w:cs="Arial"/>
        </w:rPr>
        <w:t xml:space="preserve">any new </w:t>
      </w:r>
      <w:ins w:id="165" w:author="Sippel, Timothy" w:date="2020-03-11T09:47:00Z">
        <w:r w:rsidR="00782DA9">
          <w:rPr>
            <w:rFonts w:ascii="Arial" w:hAnsi="Arial" w:cs="Arial"/>
          </w:rPr>
          <w:t xml:space="preserve">or newly qualified </w:t>
        </w:r>
      </w:ins>
      <w:r w:rsidR="00FD33C5">
        <w:rPr>
          <w:rFonts w:ascii="Arial" w:hAnsi="Arial" w:cs="Arial"/>
        </w:rPr>
        <w:t>NCS staff</w:t>
      </w:r>
      <w:r>
        <w:rPr>
          <w:rFonts w:ascii="Arial" w:hAnsi="Arial" w:cs="Arial"/>
        </w:rPr>
        <w:t>.)</w:t>
      </w:r>
    </w:p>
    <w:p w14:paraId="272F3ADD" w14:textId="77777777" w:rsidR="00765176" w:rsidRDefault="00765176">
      <w:pPr>
        <w:spacing w:after="0"/>
        <w:ind w:left="1440" w:hanging="634"/>
        <w:jc w:val="left"/>
        <w:rPr>
          <w:rFonts w:ascii="Arial" w:hAnsi="Arial" w:cs="Arial"/>
        </w:rPr>
      </w:pPr>
    </w:p>
    <w:p w14:paraId="59F2076D" w14:textId="0E66D804" w:rsidR="00A828B5" w:rsidRPr="00954095" w:rsidRDefault="00A828B5">
      <w:pPr>
        <w:spacing w:after="0"/>
        <w:jc w:val="left"/>
        <w:rPr>
          <w:rFonts w:ascii="Arial" w:hAnsi="Arial" w:cs="Arial"/>
          <w:u w:val="single"/>
        </w:rPr>
      </w:pPr>
      <w:r w:rsidRPr="00954095">
        <w:rPr>
          <w:rFonts w:ascii="Arial" w:hAnsi="Arial" w:cs="Arial"/>
        </w:rPr>
        <w:t>02.05</w:t>
      </w:r>
      <w:r w:rsidRPr="00954095">
        <w:rPr>
          <w:rFonts w:ascii="Arial" w:hAnsi="Arial" w:cs="Arial"/>
        </w:rPr>
        <w:tab/>
      </w:r>
      <w:r w:rsidRPr="00954095">
        <w:rPr>
          <w:rFonts w:ascii="Arial" w:hAnsi="Arial" w:cs="Arial"/>
          <w:u w:val="single"/>
        </w:rPr>
        <w:t>Criticality Incident Response and Corrective Action</w:t>
      </w:r>
      <w:r w:rsidR="00FD33C5">
        <w:rPr>
          <w:rFonts w:ascii="Arial" w:hAnsi="Arial" w:cs="Arial"/>
          <w:u w:val="single"/>
        </w:rPr>
        <w:t>.</w:t>
      </w:r>
    </w:p>
    <w:p w14:paraId="3513C3F4" w14:textId="77777777" w:rsidR="00A828B5" w:rsidRPr="00954095" w:rsidRDefault="00A828B5">
      <w:pPr>
        <w:spacing w:after="0"/>
        <w:jc w:val="left"/>
        <w:rPr>
          <w:rFonts w:ascii="Arial" w:hAnsi="Arial" w:cs="Arial"/>
          <w:u w:val="single"/>
        </w:rPr>
      </w:pPr>
    </w:p>
    <w:p w14:paraId="52513BEF" w14:textId="77777777" w:rsidR="00A828B5" w:rsidRDefault="00A828B5">
      <w:pPr>
        <w:spacing w:after="0"/>
        <w:ind w:left="807" w:hanging="533"/>
        <w:jc w:val="left"/>
        <w:rPr>
          <w:rFonts w:ascii="Arial" w:hAnsi="Arial" w:cs="Arial"/>
        </w:rPr>
      </w:pPr>
      <w:r w:rsidRPr="00954095">
        <w:rPr>
          <w:rFonts w:ascii="Arial" w:hAnsi="Arial" w:cs="Arial"/>
        </w:rPr>
        <w:t>a.</w:t>
      </w:r>
      <w:r w:rsidRPr="00954095">
        <w:rPr>
          <w:rFonts w:ascii="Arial" w:hAnsi="Arial" w:cs="Arial"/>
        </w:rPr>
        <w:tab/>
        <w:t>Inspection Requirements.</w:t>
      </w:r>
    </w:p>
    <w:p w14:paraId="117526EE" w14:textId="77777777" w:rsidR="009E4646" w:rsidRDefault="009E4646">
      <w:pPr>
        <w:spacing w:after="0"/>
        <w:ind w:left="1440" w:hanging="634"/>
        <w:jc w:val="left"/>
        <w:rPr>
          <w:rFonts w:ascii="Arial" w:hAnsi="Arial" w:cs="Arial"/>
        </w:rPr>
      </w:pPr>
    </w:p>
    <w:p w14:paraId="5663298A" w14:textId="77777777" w:rsidR="009E4646" w:rsidRDefault="009E4646">
      <w:pPr>
        <w:spacing w:after="0"/>
        <w:ind w:left="1440" w:hanging="634"/>
        <w:jc w:val="left"/>
        <w:rPr>
          <w:rFonts w:ascii="Arial" w:hAnsi="Arial" w:cs="Arial"/>
        </w:rPr>
      </w:pPr>
      <w:r>
        <w:rPr>
          <w:rFonts w:ascii="Arial" w:hAnsi="Arial" w:cs="Arial"/>
        </w:rPr>
        <w:t>1.</w:t>
      </w:r>
      <w:r>
        <w:rPr>
          <w:rFonts w:ascii="Arial" w:hAnsi="Arial" w:cs="Arial"/>
        </w:rPr>
        <w:tab/>
        <w:t>Determine whether the licensee’s criticality accident alarm system (CAAS) complies with regulatory requirements.</w:t>
      </w:r>
    </w:p>
    <w:p w14:paraId="353D6C00" w14:textId="77777777" w:rsidR="00B0051C" w:rsidRDefault="00B0051C">
      <w:pPr>
        <w:spacing w:after="0"/>
        <w:ind w:left="1440" w:hanging="634"/>
        <w:jc w:val="left"/>
        <w:rPr>
          <w:rFonts w:ascii="Arial" w:hAnsi="Arial" w:cs="Arial"/>
        </w:rPr>
      </w:pPr>
    </w:p>
    <w:p w14:paraId="73030DFC" w14:textId="745D185A" w:rsidR="00E20D9C" w:rsidRDefault="00B0051C">
      <w:pPr>
        <w:spacing w:after="0"/>
        <w:ind w:left="1440" w:hanging="634"/>
        <w:jc w:val="left"/>
        <w:rPr>
          <w:rFonts w:ascii="Arial" w:hAnsi="Arial" w:cs="Arial"/>
        </w:rPr>
      </w:pPr>
      <w:r>
        <w:rPr>
          <w:rFonts w:ascii="Arial" w:hAnsi="Arial" w:cs="Arial"/>
        </w:rPr>
        <w:t>2.</w:t>
      </w:r>
      <w:r>
        <w:rPr>
          <w:rFonts w:ascii="Arial" w:hAnsi="Arial" w:cs="Arial"/>
        </w:rPr>
        <w:tab/>
        <w:t>Determine whether the licensee maintains emergency response procedures</w:t>
      </w:r>
      <w:r w:rsidR="00AC0AA6">
        <w:rPr>
          <w:rFonts w:ascii="Arial" w:hAnsi="Arial" w:cs="Arial"/>
        </w:rPr>
        <w:t xml:space="preserve"> that address response to CAAS evacuation alarms, protection of workers and the public from the consequences of accidental criticality, and reentry and recovery procedures.</w:t>
      </w:r>
    </w:p>
    <w:p w14:paraId="327C3666" w14:textId="77777777" w:rsidR="00FA4D93" w:rsidRDefault="00FA4D93">
      <w:pPr>
        <w:spacing w:after="0"/>
        <w:ind w:left="1440" w:hanging="634"/>
        <w:jc w:val="left"/>
        <w:rPr>
          <w:rFonts w:ascii="Arial" w:hAnsi="Arial" w:cs="Arial"/>
        </w:rPr>
      </w:pPr>
    </w:p>
    <w:p w14:paraId="0DB690CD" w14:textId="623FAAB7" w:rsidR="00B0051C" w:rsidRPr="00954095" w:rsidRDefault="00B0051C" w:rsidP="00DC5163">
      <w:pPr>
        <w:spacing w:after="0"/>
        <w:ind w:left="1440" w:hanging="634"/>
        <w:jc w:val="left"/>
        <w:rPr>
          <w:rFonts w:ascii="Arial" w:hAnsi="Arial" w:cs="Arial"/>
        </w:rPr>
      </w:pPr>
      <w:r>
        <w:rPr>
          <w:rFonts w:ascii="Arial" w:hAnsi="Arial" w:cs="Arial"/>
        </w:rPr>
        <w:t>3.</w:t>
      </w:r>
      <w:r w:rsidR="00527310">
        <w:rPr>
          <w:rFonts w:ascii="Arial" w:hAnsi="Arial" w:cs="Arial"/>
        </w:rPr>
        <w:tab/>
      </w:r>
      <w:ins w:id="166" w:author="Sippel, Timothy" w:date="2020-05-06T13:33:00Z">
        <w:r w:rsidR="0FDDCF10" w:rsidRPr="1597F313">
          <w:rPr>
            <w:rFonts w:ascii="Arial" w:eastAsia="Arial" w:hAnsi="Arial" w:cs="Arial"/>
          </w:rPr>
          <w:t xml:space="preserve">Determine whether the licensee is identifying issues in the area of </w:t>
        </w:r>
      </w:ins>
      <w:ins w:id="167" w:author="Sippel, Timothy" w:date="2020-05-06T13:34:00Z">
        <w:r w:rsidR="0FDDCF10" w:rsidRPr="1597F313">
          <w:rPr>
            <w:rFonts w:ascii="Arial" w:eastAsia="Arial" w:hAnsi="Arial" w:cs="Arial"/>
          </w:rPr>
          <w:t>NCS</w:t>
        </w:r>
      </w:ins>
      <w:ins w:id="168" w:author="Sippel, Timothy" w:date="2020-05-06T13:33:00Z">
        <w:r w:rsidR="0FDDCF10" w:rsidRPr="1597F313">
          <w:rPr>
            <w:rFonts w:ascii="Arial" w:eastAsia="Arial" w:hAnsi="Arial" w:cs="Arial"/>
          </w:rPr>
          <w:t>, entering them into the corrective action program</w:t>
        </w:r>
      </w:ins>
      <w:ins w:id="169" w:author="Adkins, Brannen" w:date="2020-06-16T14:15:00Z">
        <w:r w:rsidR="00CE3B31">
          <w:rPr>
            <w:rFonts w:ascii="Arial" w:eastAsia="Arial" w:hAnsi="Arial" w:cs="Arial"/>
          </w:rPr>
          <w:t xml:space="preserve"> (CAP)</w:t>
        </w:r>
      </w:ins>
      <w:ins w:id="170" w:author="Sippel, Timothy" w:date="2020-05-06T13:33:00Z">
        <w:r w:rsidR="0FDDCF10" w:rsidRPr="1597F313">
          <w:rPr>
            <w:rFonts w:ascii="Arial" w:eastAsia="Arial" w:hAnsi="Arial" w:cs="Arial"/>
          </w:rPr>
          <w:t xml:space="preserve">, and correcting the condition as </w:t>
        </w:r>
        <w:r w:rsidR="0FDDCF10" w:rsidRPr="1597F313">
          <w:rPr>
            <w:rFonts w:ascii="Arial" w:eastAsia="Arial" w:hAnsi="Arial" w:cs="Arial"/>
          </w:rPr>
          <w:lastRenderedPageBreak/>
          <w:t xml:space="preserve">required by license, procedure, and or NRC requirements. </w:t>
        </w:r>
      </w:ins>
      <w:ins w:id="171" w:author="Sippel, Timothy" w:date="2020-05-15T09:48:00Z">
        <w:r w:rsidR="00047ED2">
          <w:rPr>
            <w:rFonts w:ascii="Arial" w:eastAsia="Arial" w:hAnsi="Arial" w:cs="Arial"/>
          </w:rPr>
          <w:t xml:space="preserve"> </w:t>
        </w:r>
      </w:ins>
      <w:ins w:id="172" w:author="Sippel, Timothy" w:date="2020-05-06T13:33:00Z">
        <w:r w:rsidR="0FDDCF10" w:rsidRPr="1597F313">
          <w:rPr>
            <w:rFonts w:ascii="Arial" w:eastAsia="Arial" w:hAnsi="Arial" w:cs="Arial"/>
          </w:rPr>
          <w:t>Licensees with an approved CAP will have their corrective action program inspected in accordance with IP 88161</w:t>
        </w:r>
      </w:ins>
      <w:ins w:id="173" w:author="Duvigneaud, Dylanne" w:date="2020-10-13T19:23:00Z">
        <w:r w:rsidR="002C33B4">
          <w:rPr>
            <w:rFonts w:ascii="Arial" w:eastAsia="Arial" w:hAnsi="Arial" w:cs="Arial"/>
          </w:rPr>
          <w:t>, “</w:t>
        </w:r>
      </w:ins>
      <w:ins w:id="174" w:author="Duvigneaud, Dylanne" w:date="2020-10-13T19:24:00Z">
        <w:r w:rsidR="009313AB" w:rsidRPr="009313AB">
          <w:rPr>
            <w:rFonts w:ascii="Arial" w:eastAsia="Arial" w:hAnsi="Arial" w:cs="Arial"/>
          </w:rPr>
          <w:t>Corrective Action Program (CAP) Implementation at Fuel Cycle Facilities</w:t>
        </w:r>
        <w:r w:rsidR="009313AB">
          <w:rPr>
            <w:rFonts w:ascii="Arial" w:eastAsia="Arial" w:hAnsi="Arial" w:cs="Arial"/>
          </w:rPr>
          <w:t>”</w:t>
        </w:r>
      </w:ins>
      <w:ins w:id="175" w:author="Sippel, Timothy" w:date="2020-05-06T13:33:00Z">
        <w:r w:rsidR="0FDDCF10" w:rsidRPr="1597F313">
          <w:rPr>
            <w:rFonts w:ascii="Arial" w:eastAsia="Arial" w:hAnsi="Arial" w:cs="Arial"/>
          </w:rPr>
          <w:t>.  Corrective actions as a result of violations will be inspected in accordance with IP 92702</w:t>
        </w:r>
      </w:ins>
      <w:ins w:id="176" w:author="Duvigneaud, Dylanne" w:date="2020-10-13T19:24:00Z">
        <w:r w:rsidR="009313AB">
          <w:rPr>
            <w:rFonts w:ascii="Arial" w:eastAsia="Arial" w:hAnsi="Arial" w:cs="Arial"/>
          </w:rPr>
          <w:t>, “</w:t>
        </w:r>
        <w:r w:rsidR="009B0F99" w:rsidRPr="009B0F99">
          <w:rPr>
            <w:rFonts w:ascii="Arial" w:eastAsia="Arial" w:hAnsi="Arial" w:cs="Arial"/>
          </w:rPr>
          <w:t>Follow</w:t>
        </w:r>
      </w:ins>
      <w:r w:rsidR="00FA4D93">
        <w:rPr>
          <w:rFonts w:ascii="Arial" w:eastAsia="Arial" w:hAnsi="Arial" w:cs="Arial"/>
        </w:rPr>
        <w:t xml:space="preserve"> </w:t>
      </w:r>
      <w:ins w:id="177" w:author="Duvigneaud, Dylanne" w:date="2020-10-13T19:24:00Z">
        <w:r w:rsidR="009B0F99" w:rsidRPr="009B0F99">
          <w:rPr>
            <w:rFonts w:ascii="Arial" w:eastAsia="Arial" w:hAnsi="Arial" w:cs="Arial"/>
          </w:rPr>
          <w:t>up on Traditional Enforcement Actions Including Violations, Deviations, Confirmatory Action Letters, Confirmatory Orders, And Alternative Dispute Resolution Confirmatory Orders</w:t>
        </w:r>
        <w:r w:rsidR="009B0F99">
          <w:rPr>
            <w:rFonts w:ascii="Arial" w:eastAsia="Arial" w:hAnsi="Arial" w:cs="Arial"/>
          </w:rPr>
          <w:t>”</w:t>
        </w:r>
      </w:ins>
      <w:ins w:id="178" w:author="Sippel, Timothy" w:date="2020-05-06T13:33:00Z">
        <w:r w:rsidR="0FDDCF10" w:rsidRPr="1597F313">
          <w:rPr>
            <w:rFonts w:ascii="Arial" w:eastAsia="Arial" w:hAnsi="Arial" w:cs="Arial"/>
          </w:rPr>
          <w:t>.</w:t>
        </w:r>
      </w:ins>
      <w:r>
        <w:rPr>
          <w:rFonts w:ascii="Arial" w:hAnsi="Arial" w:cs="Arial"/>
        </w:rPr>
        <w:tab/>
      </w:r>
    </w:p>
    <w:p w14:paraId="2FDDD1D4" w14:textId="77777777" w:rsidR="00765176" w:rsidRDefault="00765176">
      <w:pPr>
        <w:spacing w:after="0"/>
        <w:ind w:left="1440" w:hanging="634"/>
        <w:jc w:val="left"/>
        <w:rPr>
          <w:rFonts w:ascii="Arial" w:hAnsi="Arial" w:cs="Arial"/>
        </w:rPr>
      </w:pPr>
    </w:p>
    <w:p w14:paraId="6BC7852F" w14:textId="77777777" w:rsidR="009C3C96" w:rsidRPr="00954095" w:rsidRDefault="009C3C96">
      <w:pPr>
        <w:spacing w:after="0"/>
        <w:ind w:left="807" w:hanging="533"/>
        <w:jc w:val="left"/>
        <w:rPr>
          <w:rFonts w:ascii="Arial" w:hAnsi="Arial" w:cs="Arial"/>
        </w:rPr>
      </w:pPr>
      <w:r w:rsidRPr="00954095">
        <w:rPr>
          <w:rFonts w:ascii="Arial" w:hAnsi="Arial" w:cs="Arial"/>
        </w:rPr>
        <w:t>b.</w:t>
      </w:r>
      <w:r w:rsidRPr="00954095">
        <w:rPr>
          <w:rFonts w:ascii="Arial" w:hAnsi="Arial" w:cs="Arial"/>
        </w:rPr>
        <w:tab/>
        <w:t>Inspection Guidance.</w:t>
      </w:r>
    </w:p>
    <w:p w14:paraId="604D4DBD" w14:textId="77777777" w:rsidR="00A94245" w:rsidRPr="00954095" w:rsidRDefault="00A94245">
      <w:pPr>
        <w:spacing w:after="0"/>
        <w:ind w:left="807" w:hanging="533"/>
        <w:jc w:val="left"/>
        <w:rPr>
          <w:rFonts w:ascii="Arial" w:hAnsi="Arial" w:cs="Arial"/>
        </w:rPr>
      </w:pPr>
    </w:p>
    <w:p w14:paraId="10AC3AA2" w14:textId="752025C2" w:rsidR="00AC0AA6" w:rsidRDefault="00B0051C" w:rsidP="00233BC7">
      <w:pPr>
        <w:spacing w:after="0"/>
        <w:ind w:left="1440" w:hanging="634"/>
        <w:jc w:val="left"/>
        <w:rPr>
          <w:rFonts w:ascii="Arial" w:hAnsi="Arial" w:cs="Arial"/>
        </w:rPr>
      </w:pPr>
      <w:r>
        <w:rPr>
          <w:rFonts w:ascii="Arial" w:hAnsi="Arial" w:cs="Arial"/>
        </w:rPr>
        <w:t>1.</w:t>
      </w:r>
      <w:r>
        <w:rPr>
          <w:rFonts w:ascii="Arial" w:hAnsi="Arial" w:cs="Arial"/>
        </w:rPr>
        <w:tab/>
      </w:r>
      <w:r w:rsidR="00AC0AA6">
        <w:rPr>
          <w:rFonts w:ascii="Arial" w:hAnsi="Arial" w:cs="Arial"/>
        </w:rPr>
        <w:t>The inspector</w:t>
      </w:r>
      <w:r w:rsidR="002F1224">
        <w:rPr>
          <w:rFonts w:ascii="Arial" w:hAnsi="Arial" w:cs="Arial"/>
        </w:rPr>
        <w:t>s</w:t>
      </w:r>
      <w:r w:rsidR="00AC0AA6">
        <w:rPr>
          <w:rFonts w:ascii="Arial" w:hAnsi="Arial" w:cs="Arial"/>
        </w:rPr>
        <w:t xml:space="preserve"> should assess the CAAS design characteristics, coverage, and operability.  Design characteristics and coverage should be evaluated upon installation of a new CAAS or upon significant changes to the existing CAAS (e.g., upgrades to new technology, expansion to cover new areas).  </w:t>
      </w:r>
      <w:r w:rsidR="00AF742C" w:rsidRPr="38E88950">
        <w:rPr>
          <w:rFonts w:ascii="Arial" w:hAnsi="Arial" w:cs="Arial"/>
        </w:rPr>
        <w:t>I</w:t>
      </w:r>
      <w:r w:rsidR="00AC0AA6">
        <w:rPr>
          <w:rFonts w:ascii="Arial" w:hAnsi="Arial" w:cs="Arial"/>
        </w:rPr>
        <w:t xml:space="preserve">nspectors </w:t>
      </w:r>
      <w:ins w:id="179" w:author="Sippel, Timothy" w:date="2020-03-04T14:18:00Z">
        <w:r w:rsidR="00AF742C" w:rsidRPr="38E88950">
          <w:rPr>
            <w:rFonts w:ascii="Arial" w:hAnsi="Arial" w:cs="Arial"/>
          </w:rPr>
          <w:t xml:space="preserve">need not </w:t>
        </w:r>
      </w:ins>
      <w:r w:rsidR="004F6135">
        <w:rPr>
          <w:rFonts w:ascii="Arial" w:hAnsi="Arial" w:cs="Arial"/>
        </w:rPr>
        <w:t>reexamine those features unless such changes have occurred since the last NCS inspection, although facility changes that rearrange process areas or introduce additional shielding can affect the basis for coverage.  Each of these areas is discussed in further detail below:</w:t>
      </w:r>
    </w:p>
    <w:p w14:paraId="3A520CB4" w14:textId="77777777" w:rsidR="006D2C9C" w:rsidRDefault="006D2C9C">
      <w:pPr>
        <w:spacing w:after="0"/>
        <w:ind w:left="1440" w:hanging="634"/>
        <w:jc w:val="left"/>
        <w:rPr>
          <w:rFonts w:ascii="Arial" w:hAnsi="Arial" w:cs="Arial"/>
        </w:rPr>
      </w:pPr>
    </w:p>
    <w:p w14:paraId="78BE238A" w14:textId="691F79A0" w:rsidR="004F6135" w:rsidRDefault="004F6135" w:rsidP="00233BC7">
      <w:pPr>
        <w:pStyle w:val="ListParagraph"/>
        <w:numPr>
          <w:ilvl w:val="0"/>
          <w:numId w:val="1"/>
        </w:numPr>
        <w:spacing w:after="0"/>
        <w:ind w:left="2074" w:hanging="634"/>
        <w:jc w:val="left"/>
        <w:rPr>
          <w:rFonts w:ascii="Arial" w:hAnsi="Arial" w:cs="Arial"/>
        </w:rPr>
      </w:pPr>
      <w:r w:rsidRPr="006D2C9C">
        <w:rPr>
          <w:rFonts w:ascii="Arial" w:hAnsi="Arial" w:cs="Arial"/>
        </w:rPr>
        <w:t>The inspector</w:t>
      </w:r>
      <w:r w:rsidR="002F1224" w:rsidRPr="006D2C9C">
        <w:rPr>
          <w:rFonts w:ascii="Arial" w:hAnsi="Arial" w:cs="Arial"/>
        </w:rPr>
        <w:t>s</w:t>
      </w:r>
      <w:r w:rsidRPr="006D2C9C">
        <w:rPr>
          <w:rFonts w:ascii="Arial" w:hAnsi="Arial" w:cs="Arial"/>
        </w:rPr>
        <w:t xml:space="preserve"> should</w:t>
      </w:r>
      <w:r w:rsidR="006C5BD9" w:rsidRPr="006D2C9C">
        <w:rPr>
          <w:rFonts w:ascii="Arial" w:hAnsi="Arial" w:cs="Arial"/>
        </w:rPr>
        <w:t xml:space="preserve"> determine whether the CAAS </w:t>
      </w:r>
      <w:ins w:id="180" w:author="Sippel, Timothy" w:date="2020-03-11T11:28:00Z">
        <w:r w:rsidR="004E6D7D">
          <w:rPr>
            <w:rFonts w:ascii="Arial" w:hAnsi="Arial" w:cs="Arial"/>
          </w:rPr>
          <w:t>design</w:t>
        </w:r>
        <w:r w:rsidR="004E6D7D" w:rsidRPr="006D2C9C">
          <w:rPr>
            <w:rFonts w:ascii="Arial" w:hAnsi="Arial" w:cs="Arial"/>
          </w:rPr>
          <w:t xml:space="preserve"> </w:t>
        </w:r>
      </w:ins>
      <w:r w:rsidR="006C5BD9" w:rsidRPr="006D2C9C">
        <w:rPr>
          <w:rFonts w:ascii="Arial" w:hAnsi="Arial" w:cs="Arial"/>
        </w:rPr>
        <w:t>meet</w:t>
      </w:r>
      <w:ins w:id="181" w:author="Sippel, Timothy" w:date="2020-03-11T11:28:00Z">
        <w:r w:rsidR="004E6D7D">
          <w:rPr>
            <w:rFonts w:ascii="Arial" w:hAnsi="Arial" w:cs="Arial"/>
          </w:rPr>
          <w:t>s</w:t>
        </w:r>
      </w:ins>
      <w:r w:rsidR="006C5BD9" w:rsidRPr="006D2C9C">
        <w:rPr>
          <w:rFonts w:ascii="Arial" w:hAnsi="Arial" w:cs="Arial"/>
        </w:rPr>
        <w:t xml:space="preserve"> regulatory requirements and license commitments, including if so committed, </w:t>
      </w:r>
      <w:ins w:id="182" w:author="Sippel, Timothy" w:date="2020-03-04T14:14:00Z">
        <w:r w:rsidR="008D2A45">
          <w:rPr>
            <w:rFonts w:ascii="Arial" w:hAnsi="Arial" w:cs="Arial"/>
          </w:rPr>
          <w:t xml:space="preserve">to </w:t>
        </w:r>
      </w:ins>
      <w:r w:rsidR="006C5BD9" w:rsidRPr="006D2C9C">
        <w:rPr>
          <w:rFonts w:ascii="Arial" w:hAnsi="Arial" w:cs="Arial"/>
        </w:rPr>
        <w:t>ANSI/ANS-8.3.  These include (1) whether the CAAS is designed and implemented so as to minimize false alarms</w:t>
      </w:r>
      <w:r w:rsidR="006C5BD9" w:rsidRPr="006D2C9C" w:rsidDel="00F820E8">
        <w:rPr>
          <w:rFonts w:ascii="Arial" w:hAnsi="Arial" w:cs="Arial"/>
        </w:rPr>
        <w:t xml:space="preserve"> (by </w:t>
      </w:r>
      <w:r w:rsidR="006C5BD9" w:rsidRPr="006D2C9C" w:rsidDel="008D2A45">
        <w:rPr>
          <w:rFonts w:ascii="Arial" w:hAnsi="Arial" w:cs="Arial"/>
        </w:rPr>
        <w:t xml:space="preserve">coincidence or </w:t>
      </w:r>
      <w:r w:rsidR="006C5BD9" w:rsidRPr="006D2C9C" w:rsidDel="00F820E8">
        <w:rPr>
          <w:rFonts w:ascii="Arial" w:hAnsi="Arial" w:cs="Arial"/>
        </w:rPr>
        <w:t>majority logic</w:t>
      </w:r>
      <w:r w:rsidR="006C5BD9" w:rsidRPr="006D2C9C" w:rsidDel="008D2A45">
        <w:rPr>
          <w:rFonts w:ascii="Arial" w:hAnsi="Arial" w:cs="Arial"/>
        </w:rPr>
        <w:t xml:space="preserve"> and setting detection thresholds sufficiently above</w:t>
      </w:r>
      <w:r w:rsidR="006C5BD9" w:rsidRPr="006D2C9C">
        <w:rPr>
          <w:rFonts w:ascii="Arial" w:hAnsi="Arial" w:cs="Arial"/>
        </w:rPr>
        <w:t>; (2) whether components are resistant to environmental conditions (heat, vibration, radiation, corrosive gases, etc.) and natural phenomena (lightning, thunder, flooding, earthquakes, etc.); (3) whether detector failure is self-announcing; and (4) whether there is adequate emergency power for detectors and electricity or air for horns to ensure the horns will continue to annunciate until manually reset.  Specific design criteria may be specified in the license, license application, ISA Summary, ANSI/ANS-8.3, and/or internal procedures.</w:t>
      </w:r>
    </w:p>
    <w:p w14:paraId="0AEB4709" w14:textId="77777777" w:rsidR="00F43C5C" w:rsidRDefault="00F43C5C">
      <w:pPr>
        <w:pStyle w:val="ListParagraph"/>
        <w:spacing w:after="0"/>
        <w:ind w:left="2074"/>
        <w:jc w:val="left"/>
        <w:rPr>
          <w:rFonts w:ascii="Arial" w:hAnsi="Arial" w:cs="Arial"/>
        </w:rPr>
      </w:pPr>
    </w:p>
    <w:p w14:paraId="7F10CDDA" w14:textId="77777777" w:rsidR="00F43C5C" w:rsidRDefault="00F43C5C">
      <w:pPr>
        <w:pStyle w:val="ListParagraph"/>
        <w:spacing w:after="0"/>
        <w:ind w:left="2074"/>
        <w:jc w:val="left"/>
        <w:rPr>
          <w:ins w:id="183" w:author="Sippel, Timothy" w:date="2020-03-05T11:34:00Z"/>
          <w:rFonts w:ascii="Arial" w:hAnsi="Arial" w:cs="Arial"/>
        </w:rPr>
      </w:pPr>
      <w:ins w:id="184" w:author="Sippel, Timothy" w:date="2020-03-05T11:34:00Z">
        <w:r>
          <w:rPr>
            <w:rFonts w:ascii="Arial" w:hAnsi="Arial" w:cs="Arial"/>
          </w:rPr>
          <w:t>(This inspection requirement is on an as-needed basis and should be completed only if significant changes are made to the CAAS)</w:t>
        </w:r>
      </w:ins>
    </w:p>
    <w:p w14:paraId="7CF308CC" w14:textId="77777777" w:rsidR="00AD2074" w:rsidRPr="006D2C9C" w:rsidRDefault="00AD2074">
      <w:pPr>
        <w:pStyle w:val="ListParagraph"/>
        <w:spacing w:after="0"/>
        <w:ind w:left="2074"/>
        <w:jc w:val="left"/>
        <w:rPr>
          <w:rFonts w:ascii="Arial" w:hAnsi="Arial" w:cs="Arial"/>
        </w:rPr>
      </w:pPr>
    </w:p>
    <w:p w14:paraId="3D22AA68" w14:textId="796554D1" w:rsidR="006D2C9C" w:rsidRDefault="006C5BD9">
      <w:pPr>
        <w:pStyle w:val="ListParagraph"/>
        <w:numPr>
          <w:ilvl w:val="0"/>
          <w:numId w:val="1"/>
        </w:numPr>
        <w:spacing w:after="0"/>
        <w:ind w:left="2074" w:hanging="634"/>
        <w:jc w:val="left"/>
        <w:rPr>
          <w:rFonts w:ascii="Arial" w:hAnsi="Arial" w:cs="Arial"/>
        </w:rPr>
      </w:pPr>
      <w:r w:rsidRPr="006D2C9C">
        <w:rPr>
          <w:rFonts w:ascii="Arial" w:hAnsi="Arial" w:cs="Arial"/>
        </w:rPr>
        <w:t>The inspector</w:t>
      </w:r>
      <w:r w:rsidR="002F1224" w:rsidRPr="006D2C9C">
        <w:rPr>
          <w:rFonts w:ascii="Arial" w:hAnsi="Arial" w:cs="Arial"/>
        </w:rPr>
        <w:t>s</w:t>
      </w:r>
      <w:r w:rsidRPr="006D2C9C">
        <w:rPr>
          <w:rFonts w:ascii="Arial" w:hAnsi="Arial" w:cs="Arial"/>
        </w:rPr>
        <w:t xml:space="preserve"> should examine the licensee’s documentation demonstrating dual alarm coverage over all areas in which it is required, to determine if conservative assumptions about (1) the source strength and spectrum; (2) source location; and (3) the amount and location of intervening shielding have been made.  </w:t>
      </w:r>
      <w:ins w:id="185" w:author="Sippel, Timothy" w:date="2020-03-05T11:41:00Z">
        <w:r w:rsidR="0036661C">
          <w:rPr>
            <w:rFonts w:ascii="Arial" w:hAnsi="Arial" w:cs="Arial"/>
          </w:rPr>
          <w:t>And ultimately,</w:t>
        </w:r>
        <w:r w:rsidR="0036661C" w:rsidRPr="006D2C9C">
          <w:rPr>
            <w:rFonts w:ascii="Arial" w:hAnsi="Arial" w:cs="Arial"/>
          </w:rPr>
          <w:t xml:space="preserve"> whether alarm setpoints are </w:t>
        </w:r>
      </w:ins>
      <w:ins w:id="186" w:author="Sippel, Timothy" w:date="2020-03-11T10:11:00Z">
        <w:r w:rsidR="00F35A0E">
          <w:rPr>
            <w:rFonts w:ascii="Arial" w:hAnsi="Arial" w:cs="Arial"/>
          </w:rPr>
          <w:t>appro</w:t>
        </w:r>
        <w:r w:rsidR="004E5BA4">
          <w:rPr>
            <w:rFonts w:ascii="Arial" w:hAnsi="Arial" w:cs="Arial"/>
          </w:rPr>
          <w:t>priate for</w:t>
        </w:r>
      </w:ins>
      <w:ins w:id="187" w:author="Sippel, Timothy" w:date="2020-03-05T11:41:00Z">
        <w:r w:rsidR="0036661C" w:rsidRPr="006D2C9C">
          <w:rPr>
            <w:rFonts w:ascii="Arial" w:hAnsi="Arial" w:cs="Arial"/>
          </w:rPr>
          <w:t xml:space="preserve"> detecting the minimum accident of concern</w:t>
        </w:r>
        <w:r w:rsidR="0036661C">
          <w:rPr>
            <w:rFonts w:ascii="Arial" w:hAnsi="Arial" w:cs="Arial"/>
          </w:rPr>
          <w:t xml:space="preserve">. </w:t>
        </w:r>
        <w:r w:rsidR="0036661C" w:rsidRPr="006D2C9C">
          <w:rPr>
            <w:rFonts w:ascii="Arial" w:hAnsi="Arial" w:cs="Arial"/>
          </w:rPr>
          <w:t xml:space="preserve"> </w:t>
        </w:r>
      </w:ins>
      <w:r w:rsidRPr="006D2C9C">
        <w:rPr>
          <w:rFonts w:ascii="Arial" w:hAnsi="Arial" w:cs="Arial"/>
        </w:rPr>
        <w:t xml:space="preserve">Due to the large uncertainties inherent in such calculations, the calculated dose or dose rate </w:t>
      </w:r>
      <w:ins w:id="188" w:author="Sippel, Timothy" w:date="2020-03-11T10:25:00Z">
        <w:r w:rsidR="00C669F7">
          <w:rPr>
            <w:rFonts w:ascii="Arial" w:hAnsi="Arial" w:cs="Arial"/>
          </w:rPr>
          <w:t xml:space="preserve">at the detector from the minimum accident of </w:t>
        </w:r>
      </w:ins>
      <w:ins w:id="189" w:author="Sippel, Timothy" w:date="2020-03-11T10:26:00Z">
        <w:r w:rsidR="00C669F7">
          <w:rPr>
            <w:rFonts w:ascii="Arial" w:hAnsi="Arial" w:cs="Arial"/>
          </w:rPr>
          <w:t xml:space="preserve">concern </w:t>
        </w:r>
      </w:ins>
      <w:r w:rsidRPr="006D2C9C">
        <w:rPr>
          <w:rFonts w:ascii="Arial" w:hAnsi="Arial" w:cs="Arial"/>
        </w:rPr>
        <w:t>normally exceeds the detection th</w:t>
      </w:r>
      <w:r w:rsidR="006D2C9C">
        <w:rPr>
          <w:rFonts w:ascii="Arial" w:hAnsi="Arial" w:cs="Arial"/>
        </w:rPr>
        <w:t>reshold by a substantial margin.</w:t>
      </w:r>
    </w:p>
    <w:p w14:paraId="4D7EDDB3" w14:textId="00842859" w:rsidR="006D2C9C" w:rsidRDefault="006D2C9C" w:rsidP="00233BC7">
      <w:pPr>
        <w:pStyle w:val="ListParagraph"/>
        <w:spacing w:after="0"/>
        <w:ind w:left="2074"/>
        <w:jc w:val="left"/>
        <w:rPr>
          <w:rFonts w:ascii="Arial" w:hAnsi="Arial" w:cs="Arial"/>
        </w:rPr>
      </w:pPr>
    </w:p>
    <w:p w14:paraId="5E1BEC07" w14:textId="5320B384" w:rsidR="00FD5EA7" w:rsidRDefault="00FD5EA7">
      <w:pPr>
        <w:pStyle w:val="ListParagraph"/>
        <w:spacing w:after="0"/>
        <w:ind w:left="2074" w:hanging="4"/>
        <w:jc w:val="left"/>
        <w:rPr>
          <w:ins w:id="190" w:author="Sippel, Timothy" w:date="2020-03-05T11:35:00Z"/>
          <w:rFonts w:ascii="Arial" w:hAnsi="Arial" w:cs="Arial"/>
        </w:rPr>
      </w:pPr>
      <w:ins w:id="191" w:author="Sippel, Timothy" w:date="2020-03-05T11:35:00Z">
        <w:r w:rsidRPr="00FD5EA7">
          <w:rPr>
            <w:rFonts w:ascii="Arial" w:hAnsi="Arial" w:cs="Arial"/>
          </w:rPr>
          <w:t>(This inspection requirement is on an as-needed basis and should be completed only if significant changes are made to the CAAS)</w:t>
        </w:r>
      </w:ins>
    </w:p>
    <w:p w14:paraId="37577C95" w14:textId="77777777" w:rsidR="008F5AE9" w:rsidRPr="006D2C9C" w:rsidRDefault="008F5AE9" w:rsidP="00233BC7">
      <w:pPr>
        <w:pStyle w:val="ListParagraph"/>
        <w:spacing w:after="0"/>
        <w:ind w:left="2074" w:hanging="634"/>
        <w:jc w:val="left"/>
        <w:rPr>
          <w:rFonts w:ascii="Arial" w:hAnsi="Arial" w:cs="Arial"/>
        </w:rPr>
      </w:pPr>
      <w:bookmarkStart w:id="192" w:name="_Hlk36546059"/>
      <w:bookmarkEnd w:id="192"/>
    </w:p>
    <w:p w14:paraId="287D1165" w14:textId="7939B7F9" w:rsidR="00061A79" w:rsidRDefault="00A0528C" w:rsidP="001E1C7B">
      <w:pPr>
        <w:spacing w:after="0"/>
        <w:ind w:left="1440" w:hanging="630"/>
        <w:jc w:val="left"/>
        <w:rPr>
          <w:rFonts w:ascii="Arial" w:hAnsi="Arial" w:cs="Arial"/>
        </w:rPr>
      </w:pPr>
      <w:r>
        <w:rPr>
          <w:rFonts w:ascii="Arial" w:hAnsi="Arial" w:cs="Arial"/>
        </w:rPr>
        <w:t>2</w:t>
      </w:r>
      <w:r w:rsidR="00EA35B5">
        <w:rPr>
          <w:rFonts w:ascii="Arial" w:hAnsi="Arial" w:cs="Arial"/>
        </w:rPr>
        <w:t>.</w:t>
      </w:r>
      <w:r w:rsidR="00EA35B5">
        <w:rPr>
          <w:rFonts w:ascii="Arial" w:hAnsi="Arial" w:cs="Arial"/>
        </w:rPr>
        <w:tab/>
      </w:r>
      <w:ins w:id="193" w:author="Sippel, Timothy" w:date="2020-06-11T15:34:00Z">
        <w:r w:rsidR="00E555EF" w:rsidRPr="00E555EF">
          <w:rPr>
            <w:rFonts w:ascii="Arial" w:hAnsi="Arial" w:cs="Arial"/>
          </w:rPr>
          <w:t>The NCS program should require that reentry and recovery from a</w:t>
        </w:r>
      </w:ins>
      <w:ins w:id="194" w:author="Sippel, Timothy" w:date="2020-06-11T15:35:00Z">
        <w:r w:rsidR="00B5031F">
          <w:rPr>
            <w:rFonts w:ascii="Arial" w:hAnsi="Arial" w:cs="Arial"/>
          </w:rPr>
          <w:t>n evacuation or</w:t>
        </w:r>
      </w:ins>
      <w:ins w:id="195" w:author="Sippel, Timothy" w:date="2020-06-11T15:34:00Z">
        <w:r w:rsidR="00E555EF" w:rsidRPr="00E555EF">
          <w:rPr>
            <w:rFonts w:ascii="Arial" w:hAnsi="Arial" w:cs="Arial"/>
          </w:rPr>
          <w:t xml:space="preserve"> limit violation be governed by corrective procedures that ensure the remaining </w:t>
        </w:r>
        <w:r w:rsidR="00E555EF" w:rsidRPr="00E555EF">
          <w:rPr>
            <w:rFonts w:ascii="Arial" w:hAnsi="Arial" w:cs="Arial"/>
          </w:rPr>
          <w:lastRenderedPageBreak/>
          <w:t>safety margin is acceptable, or not further reduced if already unacceptable.  The NCS function should review all recovery procedures.</w:t>
        </w:r>
      </w:ins>
      <w:ins w:id="196" w:author="Adkins, Brannen" w:date="2020-06-16T14:13:00Z">
        <w:r w:rsidR="00055114">
          <w:rPr>
            <w:rFonts w:ascii="Arial" w:hAnsi="Arial" w:cs="Arial"/>
          </w:rPr>
          <w:t xml:space="preserve">  </w:t>
        </w:r>
      </w:ins>
      <w:ins w:id="197" w:author="Sippel, Timothy" w:date="2020-03-10T10:31:00Z">
        <w:r w:rsidR="008D3E0F" w:rsidRPr="708F1A21">
          <w:rPr>
            <w:rFonts w:ascii="Arial" w:hAnsi="Arial" w:cs="Arial"/>
          </w:rPr>
          <w:t xml:space="preserve">When </w:t>
        </w:r>
      </w:ins>
      <w:ins w:id="198" w:author="Sippel, Timothy" w:date="2020-03-10T10:32:00Z">
        <w:r w:rsidR="00993AD1" w:rsidRPr="708F1A21">
          <w:rPr>
            <w:rFonts w:ascii="Arial" w:hAnsi="Arial" w:cs="Arial"/>
          </w:rPr>
          <w:t>all</w:t>
        </w:r>
      </w:ins>
      <w:ins w:id="199" w:author="Sippel, Timothy" w:date="2020-03-10T10:31:00Z">
        <w:r w:rsidR="008D3E0F" w:rsidRPr="708F1A21">
          <w:rPr>
            <w:rFonts w:ascii="Arial" w:hAnsi="Arial" w:cs="Arial"/>
          </w:rPr>
          <w:t xml:space="preserve"> personnel or areas are not required to evacuate, </w:t>
        </w:r>
      </w:ins>
      <w:ins w:id="200" w:author="Sippel, Timothy" w:date="2020-03-10T10:32:00Z">
        <w:r w:rsidR="008D3E0F" w:rsidRPr="708F1A21">
          <w:rPr>
            <w:rFonts w:ascii="Arial" w:hAnsi="Arial" w:cs="Arial"/>
          </w:rPr>
          <w:t xml:space="preserve">the inspectors should review </w:t>
        </w:r>
        <w:r w:rsidR="00993AD1" w:rsidRPr="708F1A21">
          <w:rPr>
            <w:rFonts w:ascii="Arial" w:hAnsi="Arial" w:cs="Arial"/>
          </w:rPr>
          <w:t xml:space="preserve">the emergency response provisions for the personnel or areas who </w:t>
        </w:r>
        <w:r w:rsidR="00B735C2" w:rsidRPr="708F1A21">
          <w:rPr>
            <w:rFonts w:ascii="Arial" w:hAnsi="Arial" w:cs="Arial"/>
          </w:rPr>
          <w:t xml:space="preserve">don’t </w:t>
        </w:r>
      </w:ins>
      <w:ins w:id="201" w:author="Sippel, Timothy" w:date="2020-03-10T10:33:00Z">
        <w:r w:rsidR="00B735C2" w:rsidRPr="708F1A21">
          <w:rPr>
            <w:rFonts w:ascii="Arial" w:hAnsi="Arial" w:cs="Arial"/>
          </w:rPr>
          <w:t>evacuate</w:t>
        </w:r>
      </w:ins>
      <w:ins w:id="202" w:author="Sippel, Timothy" w:date="2020-03-10T10:32:00Z">
        <w:r w:rsidR="00993AD1" w:rsidRPr="708F1A21">
          <w:rPr>
            <w:rFonts w:ascii="Arial" w:hAnsi="Arial" w:cs="Arial"/>
          </w:rPr>
          <w:t xml:space="preserve">.  </w:t>
        </w:r>
      </w:ins>
      <w:ins w:id="203" w:author="Sippel, Timothy" w:date="2020-03-10T12:56:00Z">
        <w:r w:rsidR="00442975" w:rsidRPr="708F1A21">
          <w:rPr>
            <w:rFonts w:ascii="Arial" w:hAnsi="Arial" w:cs="Arial"/>
          </w:rPr>
          <w:t xml:space="preserve">The inspectors should assess whether qualified NCS staff are readily available to advise the licensee in an emergency and whether the licensee has the authority to overrule restrictions on the use of firefighting agents in order to reduce overall risk.  If the use of moderating fire suppressants (e.g., water, foam) is allowed, their use must be accounted for in CSEs.  If there are restrictions on such fire suppressants, they should be communicated appropriately to both onsite and offsite responders.  </w:t>
        </w:r>
      </w:ins>
      <w:ins w:id="204" w:author="Sippel, Timothy" w:date="2020-06-15T11:19:00Z">
        <w:r w:rsidR="008C6379">
          <w:rPr>
            <w:rFonts w:ascii="Arial" w:hAnsi="Arial" w:cs="Arial"/>
          </w:rPr>
          <w:t xml:space="preserve">The inspector should also </w:t>
        </w:r>
        <w:r w:rsidR="008C6379" w:rsidRPr="008C6379">
          <w:rPr>
            <w:rFonts w:ascii="Arial" w:hAnsi="Arial" w:cs="Arial"/>
          </w:rPr>
          <w:t>a</w:t>
        </w:r>
      </w:ins>
      <w:ins w:id="205" w:author="Sippel, Timothy" w:date="2020-04-16T19:24:00Z">
        <w:r w:rsidR="1EBBF4B3" w:rsidRPr="008C6379">
          <w:rPr>
            <w:rFonts w:ascii="Arial" w:hAnsi="Arial" w:cs="Arial"/>
          </w:rPr>
          <w:t xml:space="preserve">ssess how NCS-risks </w:t>
        </w:r>
      </w:ins>
      <w:ins w:id="206" w:author="Sippel, Timothy" w:date="2020-04-16T19:25:00Z">
        <w:r w:rsidR="1EBBF4B3" w:rsidRPr="008C6379">
          <w:rPr>
            <w:rFonts w:ascii="Arial" w:hAnsi="Arial" w:cs="Arial"/>
          </w:rPr>
          <w:t>will be handled during emergencies before NCS staff gets there.</w:t>
        </w:r>
      </w:ins>
    </w:p>
    <w:p w14:paraId="6111209D" w14:textId="77777777" w:rsidR="007E7E9F" w:rsidRDefault="007E7E9F" w:rsidP="001E1C7B">
      <w:pPr>
        <w:spacing w:after="0"/>
        <w:ind w:left="1440" w:hanging="630"/>
        <w:jc w:val="left"/>
        <w:rPr>
          <w:rFonts w:ascii="Arial" w:hAnsi="Arial" w:cs="Arial"/>
        </w:rPr>
      </w:pPr>
    </w:p>
    <w:p w14:paraId="691D0777" w14:textId="77777777" w:rsidR="007E7E9F" w:rsidRDefault="007E7E9F">
      <w:pPr>
        <w:spacing w:after="0"/>
        <w:ind w:left="1440"/>
        <w:jc w:val="left"/>
        <w:rPr>
          <w:rFonts w:ascii="Arial" w:hAnsi="Arial" w:cs="Arial"/>
        </w:rPr>
      </w:pPr>
      <w:r>
        <w:rPr>
          <w:rFonts w:ascii="Arial" w:hAnsi="Arial" w:cs="Arial"/>
        </w:rPr>
        <w:t>(This inspection requirement should be completed once per year, unless significant changes warrant additional inspection.)</w:t>
      </w:r>
    </w:p>
    <w:p w14:paraId="19B457AB" w14:textId="77777777" w:rsidR="00061A79" w:rsidRDefault="00061A79">
      <w:pPr>
        <w:spacing w:after="0"/>
        <w:ind w:left="1440"/>
        <w:jc w:val="left"/>
        <w:rPr>
          <w:rFonts w:ascii="Arial" w:hAnsi="Arial" w:cs="Arial"/>
        </w:rPr>
      </w:pPr>
    </w:p>
    <w:p w14:paraId="55414425" w14:textId="77777777" w:rsidR="00996634" w:rsidRDefault="00996634" w:rsidP="001E1C7B">
      <w:pPr>
        <w:spacing w:after="0"/>
        <w:ind w:left="1440" w:hanging="634"/>
        <w:jc w:val="left"/>
        <w:rPr>
          <w:rFonts w:ascii="Arial" w:hAnsi="Arial" w:cs="Arial"/>
        </w:rPr>
      </w:pPr>
    </w:p>
    <w:p w14:paraId="43E02BDD" w14:textId="77777777" w:rsidR="00A828B5" w:rsidRPr="00954095" w:rsidRDefault="00726106" w:rsidP="001E1C7B">
      <w:pPr>
        <w:spacing w:after="0"/>
        <w:jc w:val="left"/>
        <w:rPr>
          <w:rFonts w:ascii="Arial" w:hAnsi="Arial" w:cs="Arial"/>
        </w:rPr>
      </w:pPr>
      <w:r w:rsidRPr="00954095">
        <w:rPr>
          <w:rFonts w:ascii="Arial" w:hAnsi="Arial" w:cs="Arial"/>
        </w:rPr>
        <w:t>88015</w:t>
      </w:r>
      <w:r w:rsidR="00C32CA3" w:rsidRPr="00954095">
        <w:rPr>
          <w:rFonts w:ascii="Arial" w:hAnsi="Arial" w:cs="Arial"/>
        </w:rPr>
        <w:t>-03</w:t>
      </w:r>
      <w:r w:rsidR="00C32CA3" w:rsidRPr="00954095">
        <w:rPr>
          <w:rFonts w:ascii="Arial" w:hAnsi="Arial" w:cs="Arial"/>
        </w:rPr>
        <w:tab/>
        <w:t>RESOURCE ESTIMATE</w:t>
      </w:r>
    </w:p>
    <w:p w14:paraId="09FF90C2" w14:textId="77777777" w:rsidR="00C32CA3" w:rsidRPr="00954095" w:rsidRDefault="00C32CA3" w:rsidP="001E1C7B">
      <w:pPr>
        <w:spacing w:after="0"/>
        <w:jc w:val="left"/>
        <w:rPr>
          <w:rFonts w:ascii="Arial" w:hAnsi="Arial" w:cs="Arial"/>
        </w:rPr>
      </w:pPr>
    </w:p>
    <w:p w14:paraId="2C61234B" w14:textId="097B1D6E" w:rsidR="00C32CA3" w:rsidRPr="00954095" w:rsidRDefault="004179A0" w:rsidP="001E1C7B">
      <w:pPr>
        <w:spacing w:after="0"/>
        <w:jc w:val="left"/>
        <w:rPr>
          <w:rFonts w:ascii="Arial" w:hAnsi="Arial" w:cs="Arial"/>
        </w:rPr>
      </w:pPr>
      <w:r w:rsidRPr="004179A0">
        <w:rPr>
          <w:rFonts w:ascii="Arial" w:hAnsi="Arial" w:cs="Arial"/>
        </w:rPr>
        <w:t xml:space="preserve">The resource estimate to perform this inspection procedure is </w:t>
      </w:r>
      <w:ins w:id="207" w:author="Sippel, Timothy" w:date="2020-03-05T16:07:00Z">
        <w:r w:rsidR="00924355">
          <w:rPr>
            <w:rFonts w:ascii="Arial" w:hAnsi="Arial" w:cs="Arial"/>
          </w:rPr>
          <w:t xml:space="preserve">as </w:t>
        </w:r>
      </w:ins>
      <w:ins w:id="208" w:author="Sippel, Timothy" w:date="2020-03-04T14:17:00Z">
        <w:r w:rsidR="00CB1029">
          <w:rPr>
            <w:rFonts w:ascii="Arial" w:hAnsi="Arial" w:cs="Arial"/>
          </w:rPr>
          <w:t xml:space="preserve">specified in </w:t>
        </w:r>
      </w:ins>
      <w:ins w:id="209" w:author="Sippel, Timothy" w:date="2020-03-05T16:05:00Z">
        <w:r w:rsidR="0028059A">
          <w:rPr>
            <w:rFonts w:ascii="Arial" w:hAnsi="Arial" w:cs="Arial"/>
          </w:rPr>
          <w:t xml:space="preserve">Table 1 of </w:t>
        </w:r>
      </w:ins>
      <w:ins w:id="210" w:author="Sippel, Timothy" w:date="2020-03-04T14:17:00Z">
        <w:r w:rsidR="00CB1029">
          <w:rPr>
            <w:rFonts w:ascii="Arial" w:hAnsi="Arial" w:cs="Arial"/>
          </w:rPr>
          <w:t>IMC 2600 Appendix B</w:t>
        </w:r>
      </w:ins>
      <w:ins w:id="211" w:author="Sippel, Timothy" w:date="2020-03-05T16:02:00Z">
        <w:r w:rsidR="00FB74A3">
          <w:rPr>
            <w:rFonts w:ascii="Arial" w:hAnsi="Arial" w:cs="Arial"/>
          </w:rPr>
          <w:t xml:space="preserve"> with a variance of </w:t>
        </w:r>
      </w:ins>
      <w:ins w:id="212" w:author="Sippel, Timothy" w:date="2020-03-05T16:03:00Z">
        <w:r w:rsidR="0028334A">
          <w:rPr>
            <w:rFonts w:ascii="Arial" w:hAnsi="Arial" w:cs="Arial"/>
          </w:rPr>
          <w:t>±</w:t>
        </w:r>
      </w:ins>
      <w:ins w:id="213" w:author="Sippel, Timothy" w:date="2020-03-05T16:02:00Z">
        <w:r w:rsidR="0028334A">
          <w:rPr>
            <w:rFonts w:ascii="Arial" w:hAnsi="Arial" w:cs="Arial"/>
          </w:rPr>
          <w:t>10%</w:t>
        </w:r>
      </w:ins>
      <w:r w:rsidRPr="004179A0">
        <w:rPr>
          <w:rFonts w:ascii="Arial" w:hAnsi="Arial" w:cs="Arial"/>
        </w:rPr>
        <w:t>.</w:t>
      </w:r>
    </w:p>
    <w:p w14:paraId="2593AC4B" w14:textId="77777777" w:rsidR="00996634" w:rsidRDefault="00996634" w:rsidP="001E1C7B">
      <w:pPr>
        <w:spacing w:after="0"/>
        <w:jc w:val="left"/>
        <w:rPr>
          <w:rFonts w:ascii="Arial" w:hAnsi="Arial" w:cs="Arial"/>
        </w:rPr>
      </w:pPr>
    </w:p>
    <w:p w14:paraId="2D458DFE" w14:textId="77777777" w:rsidR="000440A0" w:rsidRDefault="000440A0" w:rsidP="001E1C7B">
      <w:pPr>
        <w:spacing w:after="0"/>
        <w:jc w:val="left"/>
        <w:rPr>
          <w:rFonts w:ascii="Arial" w:hAnsi="Arial" w:cs="Arial"/>
        </w:rPr>
      </w:pPr>
    </w:p>
    <w:p w14:paraId="60650D75" w14:textId="77777777" w:rsidR="00C32CA3" w:rsidRPr="00954095" w:rsidRDefault="00C32CA3" w:rsidP="001E1C7B">
      <w:pPr>
        <w:spacing w:after="0"/>
        <w:jc w:val="left"/>
        <w:rPr>
          <w:rFonts w:ascii="Arial" w:hAnsi="Arial" w:cs="Arial"/>
        </w:rPr>
      </w:pPr>
      <w:r w:rsidRPr="00954095">
        <w:rPr>
          <w:rFonts w:ascii="Arial" w:hAnsi="Arial" w:cs="Arial"/>
        </w:rPr>
        <w:t>88015-04</w:t>
      </w:r>
      <w:r w:rsidRPr="00954095">
        <w:rPr>
          <w:rFonts w:ascii="Arial" w:hAnsi="Arial" w:cs="Arial"/>
        </w:rPr>
        <w:tab/>
        <w:t>REFERENCES</w:t>
      </w:r>
    </w:p>
    <w:p w14:paraId="1FC22696" w14:textId="77777777" w:rsidR="005E2779" w:rsidRPr="00954095" w:rsidRDefault="005E2779" w:rsidP="001E1C7B">
      <w:pPr>
        <w:spacing w:after="0"/>
        <w:jc w:val="left"/>
        <w:rPr>
          <w:rFonts w:ascii="Arial" w:hAnsi="Arial" w:cs="Arial"/>
        </w:rPr>
      </w:pPr>
    </w:p>
    <w:p w14:paraId="764EFD3D" w14:textId="77777777" w:rsidR="00C32CA3" w:rsidRPr="00954095" w:rsidRDefault="00C32CA3" w:rsidP="001E1C7B">
      <w:pPr>
        <w:spacing w:after="0"/>
        <w:jc w:val="left"/>
        <w:rPr>
          <w:rFonts w:ascii="Arial" w:hAnsi="Arial" w:cs="Arial"/>
        </w:rPr>
      </w:pPr>
      <w:r w:rsidRPr="00954095">
        <w:rPr>
          <w:rFonts w:ascii="Arial" w:hAnsi="Arial" w:cs="Arial"/>
        </w:rPr>
        <w:t>10 CFR 70, “Domestic Licensing of Special Nuclear Material”</w:t>
      </w:r>
    </w:p>
    <w:p w14:paraId="4F560891" w14:textId="77777777" w:rsidR="00C32CA3" w:rsidRPr="00954095" w:rsidRDefault="00C32CA3" w:rsidP="001E1C7B">
      <w:pPr>
        <w:spacing w:after="0"/>
        <w:jc w:val="left"/>
        <w:rPr>
          <w:rFonts w:ascii="Arial" w:hAnsi="Arial" w:cs="Arial"/>
        </w:rPr>
      </w:pPr>
    </w:p>
    <w:p w14:paraId="329382CF" w14:textId="77777777" w:rsidR="00C32CA3" w:rsidRPr="00954095" w:rsidRDefault="00C32CA3" w:rsidP="001E1C7B">
      <w:pPr>
        <w:spacing w:after="0"/>
        <w:jc w:val="left"/>
        <w:rPr>
          <w:rFonts w:ascii="Arial" w:hAnsi="Arial" w:cs="Arial"/>
        </w:rPr>
      </w:pPr>
      <w:r w:rsidRPr="00954095">
        <w:rPr>
          <w:rFonts w:ascii="Arial" w:hAnsi="Arial" w:cs="Arial"/>
        </w:rPr>
        <w:t xml:space="preserve">NUREG-1520, “Standard Review Plan </w:t>
      </w:r>
      <w:r w:rsidR="006A5062" w:rsidRPr="00954095">
        <w:rPr>
          <w:rFonts w:ascii="Arial" w:hAnsi="Arial" w:cs="Arial"/>
        </w:rPr>
        <w:t>for License Applications for Fuel Cycle Facilities”</w:t>
      </w:r>
    </w:p>
    <w:p w14:paraId="600E1AC3" w14:textId="77777777" w:rsidR="006A1C17" w:rsidRDefault="006A1C17" w:rsidP="001E1C7B">
      <w:pPr>
        <w:spacing w:after="0"/>
        <w:jc w:val="left"/>
        <w:rPr>
          <w:rFonts w:ascii="Arial" w:hAnsi="Arial" w:cs="Arial"/>
        </w:rPr>
      </w:pPr>
    </w:p>
    <w:p w14:paraId="18258355" w14:textId="77777777" w:rsidR="006A1C17" w:rsidRPr="00954095" w:rsidRDefault="006A1C17" w:rsidP="001E1C7B">
      <w:pPr>
        <w:spacing w:after="0"/>
        <w:jc w:val="left"/>
        <w:rPr>
          <w:rFonts w:ascii="Arial" w:hAnsi="Arial" w:cs="Arial"/>
        </w:rPr>
      </w:pPr>
      <w:r w:rsidRPr="00954095">
        <w:rPr>
          <w:rFonts w:ascii="Arial" w:hAnsi="Arial" w:cs="Arial"/>
        </w:rPr>
        <w:t>Regulatory Guide 3.71, “Nuclear Criticality Safety Standards for Fuels and Material Facilities”</w:t>
      </w:r>
      <w:r w:rsidR="00255DFF">
        <w:rPr>
          <w:rFonts w:ascii="Arial" w:hAnsi="Arial" w:cs="Arial"/>
        </w:rPr>
        <w:t xml:space="preserve"> </w:t>
      </w:r>
    </w:p>
    <w:p w14:paraId="722C1B35" w14:textId="77777777" w:rsidR="00BC5BB6" w:rsidRDefault="00BC5BB6" w:rsidP="001E1C7B">
      <w:pPr>
        <w:spacing w:after="0"/>
        <w:jc w:val="left"/>
        <w:rPr>
          <w:rFonts w:ascii="Arial" w:hAnsi="Arial" w:cs="Arial"/>
        </w:rPr>
      </w:pPr>
    </w:p>
    <w:p w14:paraId="211CBD76" w14:textId="77777777" w:rsidR="00BC5BB6" w:rsidRPr="00954095" w:rsidRDefault="00BC5BB6" w:rsidP="001E1C7B">
      <w:pPr>
        <w:spacing w:after="0"/>
        <w:jc w:val="left"/>
        <w:rPr>
          <w:rFonts w:ascii="Arial" w:hAnsi="Arial" w:cs="Arial"/>
        </w:rPr>
      </w:pPr>
      <w:r>
        <w:rPr>
          <w:rFonts w:ascii="Arial" w:hAnsi="Arial" w:cs="Arial"/>
        </w:rPr>
        <w:t>NUREG/CR-6698, “</w:t>
      </w:r>
      <w:r w:rsidR="00E80386">
        <w:rPr>
          <w:rFonts w:ascii="Arial" w:hAnsi="Arial" w:cs="Arial"/>
        </w:rPr>
        <w:t>Guide for Validation of Nuclear Criticality Safety Calculational Methodology”</w:t>
      </w:r>
      <w:r>
        <w:rPr>
          <w:rFonts w:ascii="Arial" w:hAnsi="Arial" w:cs="Arial"/>
        </w:rPr>
        <w:t xml:space="preserve"> </w:t>
      </w:r>
    </w:p>
    <w:p w14:paraId="669D1F6C" w14:textId="77777777" w:rsidR="006A5062" w:rsidRPr="00954095" w:rsidRDefault="006A5062" w:rsidP="001E1C7B">
      <w:pPr>
        <w:spacing w:after="0"/>
        <w:jc w:val="left"/>
        <w:rPr>
          <w:rFonts w:ascii="Arial" w:hAnsi="Arial" w:cs="Arial"/>
        </w:rPr>
      </w:pPr>
    </w:p>
    <w:p w14:paraId="34CB5DFB" w14:textId="77777777" w:rsidR="00996634" w:rsidRDefault="00996634" w:rsidP="001E1C7B">
      <w:pPr>
        <w:spacing w:after="0"/>
        <w:jc w:val="left"/>
        <w:rPr>
          <w:rFonts w:ascii="Arial" w:hAnsi="Arial" w:cs="Arial"/>
        </w:rPr>
      </w:pPr>
    </w:p>
    <w:p w14:paraId="78E147AA" w14:textId="77777777" w:rsidR="006A5062" w:rsidRPr="00954095" w:rsidRDefault="00755B64" w:rsidP="001E1C7B">
      <w:pPr>
        <w:spacing w:after="0"/>
        <w:jc w:val="left"/>
        <w:rPr>
          <w:rFonts w:ascii="Arial" w:hAnsi="Arial" w:cs="Arial"/>
        </w:rPr>
      </w:pPr>
      <w:r>
        <w:rPr>
          <w:rFonts w:ascii="Arial" w:hAnsi="Arial" w:cs="Arial"/>
        </w:rPr>
        <w:t>8801</w:t>
      </w:r>
      <w:r w:rsidR="006A5062" w:rsidRPr="00954095">
        <w:rPr>
          <w:rFonts w:ascii="Arial" w:hAnsi="Arial" w:cs="Arial"/>
        </w:rPr>
        <w:t>5-05</w:t>
      </w:r>
      <w:r w:rsidR="006A5062" w:rsidRPr="00954095">
        <w:rPr>
          <w:rFonts w:ascii="Arial" w:hAnsi="Arial" w:cs="Arial"/>
        </w:rPr>
        <w:tab/>
        <w:t>PROCEDURE COMPLETION</w:t>
      </w:r>
    </w:p>
    <w:p w14:paraId="75872AA8" w14:textId="77777777" w:rsidR="006A5062" w:rsidRPr="00954095" w:rsidRDefault="006A5062" w:rsidP="001E1C7B">
      <w:pPr>
        <w:spacing w:after="0"/>
        <w:jc w:val="left"/>
        <w:rPr>
          <w:rFonts w:ascii="Arial" w:hAnsi="Arial" w:cs="Arial"/>
        </w:rPr>
      </w:pPr>
    </w:p>
    <w:p w14:paraId="5D7C706E" w14:textId="77777777" w:rsidR="00540899" w:rsidRPr="00954095" w:rsidRDefault="00540899" w:rsidP="001E1C7B">
      <w:pPr>
        <w:spacing w:after="0"/>
        <w:jc w:val="left"/>
        <w:rPr>
          <w:rFonts w:ascii="Arial" w:hAnsi="Arial" w:cs="Arial"/>
        </w:rPr>
      </w:pPr>
      <w:r w:rsidRPr="00954095">
        <w:rPr>
          <w:rFonts w:ascii="Arial" w:hAnsi="Arial" w:cs="Arial"/>
        </w:rPr>
        <w:t xml:space="preserve">Performance of each applicable inspection requirement </w:t>
      </w:r>
      <w:r w:rsidR="00FB3E3C" w:rsidRPr="00954095">
        <w:rPr>
          <w:rFonts w:ascii="Arial" w:hAnsi="Arial" w:cs="Arial"/>
        </w:rPr>
        <w:t>will constitute</w:t>
      </w:r>
      <w:r w:rsidRPr="00954095">
        <w:rPr>
          <w:rFonts w:ascii="Arial" w:hAnsi="Arial" w:cs="Arial"/>
        </w:rPr>
        <w:t xml:space="preserve"> completion of </w:t>
      </w:r>
      <w:r w:rsidR="00FB3E3C" w:rsidRPr="00954095">
        <w:rPr>
          <w:rFonts w:ascii="Arial" w:hAnsi="Arial" w:cs="Arial"/>
        </w:rPr>
        <w:t>this procedure, with the scope and breadth to be determined by the inspector</w:t>
      </w:r>
      <w:r w:rsidR="002F1224">
        <w:rPr>
          <w:rFonts w:ascii="Arial" w:hAnsi="Arial" w:cs="Arial"/>
        </w:rPr>
        <w:t>s</w:t>
      </w:r>
      <w:r w:rsidR="00FB3E3C" w:rsidRPr="00954095">
        <w:rPr>
          <w:rFonts w:ascii="Arial" w:hAnsi="Arial" w:cs="Arial"/>
        </w:rPr>
        <w:t xml:space="preserve"> in accordance with the approved inspection plan.  </w:t>
      </w:r>
    </w:p>
    <w:p w14:paraId="45A684A3" w14:textId="1247F027" w:rsidR="00215CF8" w:rsidRDefault="00215CF8" w:rsidP="001E1C7B">
      <w:pPr>
        <w:spacing w:after="0"/>
        <w:jc w:val="left"/>
        <w:rPr>
          <w:rFonts w:ascii="Arial" w:hAnsi="Arial" w:cs="Arial"/>
        </w:rPr>
      </w:pPr>
    </w:p>
    <w:p w14:paraId="28D4AD1B" w14:textId="77777777" w:rsidR="00996634" w:rsidRPr="00954095" w:rsidRDefault="00996634" w:rsidP="00FD33C5">
      <w:pPr>
        <w:spacing w:after="0"/>
        <w:rPr>
          <w:rFonts w:ascii="Arial" w:hAnsi="Arial" w:cs="Arial"/>
        </w:rPr>
      </w:pPr>
    </w:p>
    <w:p w14:paraId="0201B4E9" w14:textId="77777777" w:rsidR="0034006A" w:rsidRDefault="00540899" w:rsidP="00FD33C5">
      <w:pPr>
        <w:spacing w:after="0"/>
        <w:jc w:val="center"/>
        <w:rPr>
          <w:rFonts w:ascii="Arial" w:hAnsi="Arial" w:cs="Arial"/>
        </w:rPr>
      </w:pPr>
      <w:r w:rsidRPr="00954095">
        <w:rPr>
          <w:rFonts w:ascii="Arial" w:hAnsi="Arial" w:cs="Arial"/>
        </w:rPr>
        <w:t>END</w:t>
      </w:r>
    </w:p>
    <w:p w14:paraId="168608CB" w14:textId="77777777" w:rsidR="00996634" w:rsidRDefault="00996634" w:rsidP="00FD33C5">
      <w:pPr>
        <w:spacing w:after="0"/>
        <w:rPr>
          <w:rFonts w:ascii="Arial" w:hAnsi="Arial" w:cs="Arial"/>
        </w:rPr>
      </w:pPr>
    </w:p>
    <w:p w14:paraId="2F0C056D" w14:textId="77777777" w:rsidR="00281D54" w:rsidRDefault="00281D54" w:rsidP="00FD33C5">
      <w:pPr>
        <w:spacing w:after="0"/>
        <w:rPr>
          <w:rFonts w:ascii="Arial" w:hAnsi="Arial" w:cs="Arial"/>
        </w:rPr>
      </w:pPr>
    </w:p>
    <w:p w14:paraId="7B39017B" w14:textId="77777777" w:rsidR="00FD33C5" w:rsidRDefault="00FD33C5" w:rsidP="00FD33C5">
      <w:pPr>
        <w:spacing w:after="0"/>
        <w:rPr>
          <w:rFonts w:ascii="Arial" w:hAnsi="Arial" w:cs="Arial"/>
        </w:rPr>
      </w:pPr>
      <w:r>
        <w:rPr>
          <w:rFonts w:ascii="Arial" w:hAnsi="Arial" w:cs="Arial"/>
        </w:rPr>
        <w:t>Attachment:</w:t>
      </w:r>
    </w:p>
    <w:p w14:paraId="54FAD88C" w14:textId="77777777" w:rsidR="00281D54" w:rsidRDefault="00FD33C5" w:rsidP="00FD33C5">
      <w:pPr>
        <w:spacing w:after="0"/>
        <w:rPr>
          <w:rFonts w:ascii="Arial" w:hAnsi="Arial" w:cs="Arial"/>
        </w:rPr>
      </w:pPr>
      <w:r>
        <w:rPr>
          <w:rFonts w:ascii="Arial" w:hAnsi="Arial" w:cs="Arial"/>
        </w:rPr>
        <w:t xml:space="preserve">  Revision History for IP 88015</w:t>
      </w:r>
      <w:r w:rsidR="00281D54">
        <w:rPr>
          <w:rFonts w:ascii="Arial" w:hAnsi="Arial" w:cs="Arial"/>
        </w:rPr>
        <w:br w:type="page"/>
      </w:r>
    </w:p>
    <w:p w14:paraId="36525F48" w14:textId="77777777" w:rsidR="00465677" w:rsidRDefault="00465677" w:rsidP="00FD33C5">
      <w:pPr>
        <w:spacing w:after="0"/>
        <w:rPr>
          <w:rFonts w:ascii="Arial" w:hAnsi="Arial" w:cs="Arial"/>
        </w:rPr>
        <w:sectPr w:rsidR="00465677" w:rsidSect="001615BD">
          <w:headerReference w:type="default" r:id="rId11"/>
          <w:footerReference w:type="default" r:id="rId12"/>
          <w:pgSz w:w="12240" w:h="15840" w:code="1"/>
          <w:pgMar w:top="1440" w:right="1440" w:bottom="1440" w:left="1440" w:header="720" w:footer="720" w:gutter="0"/>
          <w:cols w:space="720"/>
          <w:docGrid w:linePitch="360"/>
        </w:sectPr>
      </w:pPr>
    </w:p>
    <w:p w14:paraId="111E20A1" w14:textId="77777777" w:rsidR="00363863" w:rsidRPr="00363863" w:rsidRDefault="000440A0" w:rsidP="007F307E">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jc w:val="center"/>
        <w:rPr>
          <w:rFonts w:ascii="Arial" w:eastAsia="Times New Roman" w:hAnsi="Arial" w:cs="Arial"/>
          <w:bCs/>
          <w:lang w:bidi="ar-SA"/>
        </w:rPr>
      </w:pPr>
      <w:r>
        <w:rPr>
          <w:rFonts w:ascii="Arial" w:eastAsia="Times New Roman" w:hAnsi="Arial" w:cs="Arial"/>
          <w:bCs/>
          <w:lang w:bidi="ar-SA"/>
        </w:rPr>
        <w:lastRenderedPageBreak/>
        <w:t>ATTACHMENT</w:t>
      </w:r>
    </w:p>
    <w:p w14:paraId="4BD6814D" w14:textId="77777777" w:rsidR="00363863" w:rsidRPr="00363863" w:rsidRDefault="00363863" w:rsidP="007F307E">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jc w:val="center"/>
        <w:rPr>
          <w:rFonts w:ascii="Arial" w:eastAsia="Times New Roman" w:hAnsi="Arial" w:cs="Arial"/>
          <w:bCs/>
          <w:lang w:bidi="ar-SA"/>
        </w:rPr>
      </w:pPr>
    </w:p>
    <w:p w14:paraId="7F2B4561" w14:textId="77777777" w:rsidR="00363863" w:rsidRPr="00363863" w:rsidRDefault="00363863" w:rsidP="007F307E">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jc w:val="center"/>
        <w:rPr>
          <w:rFonts w:ascii="Arial" w:eastAsia="Times New Roman" w:hAnsi="Arial" w:cs="Arial"/>
          <w:bCs/>
          <w:lang w:bidi="ar-SA"/>
        </w:rPr>
      </w:pPr>
      <w:r w:rsidRPr="00363863">
        <w:rPr>
          <w:rFonts w:ascii="Arial" w:eastAsia="Times New Roman" w:hAnsi="Arial" w:cs="Arial"/>
          <w:bCs/>
          <w:lang w:bidi="ar-SA"/>
        </w:rPr>
        <w:t>Revision History for IP 88015</w:t>
      </w:r>
    </w:p>
    <w:p w14:paraId="3A119559" w14:textId="77777777" w:rsidR="00363863" w:rsidRPr="00363863" w:rsidRDefault="00363863" w:rsidP="00363863">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rPr>
          <w:rFonts w:ascii="Arial" w:eastAsia="Times New Roman" w:hAnsi="Arial" w:cs="Arial"/>
          <w:bCs/>
          <w:lang w:bidi="ar-SA"/>
        </w:rPr>
      </w:pPr>
    </w:p>
    <w:tbl>
      <w:tblPr>
        <w:tblW w:w="5000" w:type="pct"/>
        <w:tblLayout w:type="fixed"/>
        <w:tblCellMar>
          <w:left w:w="120" w:type="dxa"/>
          <w:right w:w="120" w:type="dxa"/>
        </w:tblCellMar>
        <w:tblLook w:val="04A0" w:firstRow="1" w:lastRow="0" w:firstColumn="1" w:lastColumn="0" w:noHBand="0" w:noVBand="1"/>
      </w:tblPr>
      <w:tblGrid>
        <w:gridCol w:w="1701"/>
        <w:gridCol w:w="2122"/>
        <w:gridCol w:w="4627"/>
        <w:gridCol w:w="2070"/>
        <w:gridCol w:w="2420"/>
      </w:tblGrid>
      <w:tr w:rsidR="007F307E" w:rsidRPr="00363863" w14:paraId="40E99768" w14:textId="77777777" w:rsidTr="00247855">
        <w:trPr>
          <w:tblHeader/>
        </w:trPr>
        <w:tc>
          <w:tcPr>
            <w:tcW w:w="657" w:type="pct"/>
            <w:tcBorders>
              <w:top w:val="single" w:sz="8" w:space="0" w:color="000000"/>
              <w:left w:val="single" w:sz="8" w:space="0" w:color="000000"/>
              <w:bottom w:val="single" w:sz="8" w:space="0" w:color="000000"/>
              <w:right w:val="single" w:sz="8" w:space="0" w:color="000000"/>
            </w:tcBorders>
          </w:tcPr>
          <w:p w14:paraId="5E51A3E8" w14:textId="77777777" w:rsidR="007F307E" w:rsidRPr="00363863" w:rsidRDefault="007F307E"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r w:rsidRPr="00363863">
              <w:rPr>
                <w:rFonts w:ascii="Arial" w:eastAsia="Times New Roman" w:hAnsi="Arial" w:cs="Arial"/>
                <w:bCs/>
                <w:lang w:bidi="ar-SA"/>
              </w:rPr>
              <w:t>Commitment Tracking Number</w:t>
            </w:r>
          </w:p>
        </w:tc>
        <w:tc>
          <w:tcPr>
            <w:tcW w:w="820" w:type="pct"/>
            <w:tcBorders>
              <w:top w:val="single" w:sz="8" w:space="0" w:color="000000"/>
              <w:left w:val="single" w:sz="8" w:space="0" w:color="000000"/>
              <w:bottom w:val="single" w:sz="8" w:space="0" w:color="000000"/>
              <w:right w:val="single" w:sz="8" w:space="0" w:color="000000"/>
            </w:tcBorders>
          </w:tcPr>
          <w:p w14:paraId="7D09F70F" w14:textId="77777777" w:rsidR="007F307E" w:rsidRDefault="00465677"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ヒラギノ角ゴ Pro W3" w:hAnsi="Arial" w:cs="Arial"/>
                <w:bCs/>
                <w:lang w:bidi="ar-SA"/>
              </w:rPr>
            </w:pPr>
            <w:r>
              <w:rPr>
                <w:rFonts w:ascii="Arial" w:eastAsia="ヒラギノ角ゴ Pro W3" w:hAnsi="Arial" w:cs="Arial"/>
                <w:bCs/>
                <w:lang w:bidi="ar-SA"/>
              </w:rPr>
              <w:t>Accession Number</w:t>
            </w:r>
          </w:p>
          <w:p w14:paraId="0257FD5A" w14:textId="77777777" w:rsidR="00465677" w:rsidRDefault="00465677"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ヒラギノ角ゴ Pro W3" w:hAnsi="Arial" w:cs="Arial"/>
                <w:bCs/>
                <w:lang w:bidi="ar-SA"/>
              </w:rPr>
            </w:pPr>
            <w:r>
              <w:rPr>
                <w:rFonts w:ascii="Arial" w:eastAsia="ヒラギノ角ゴ Pro W3" w:hAnsi="Arial" w:cs="Arial"/>
                <w:bCs/>
                <w:lang w:bidi="ar-SA"/>
              </w:rPr>
              <w:t>Issue Date</w:t>
            </w:r>
          </w:p>
          <w:p w14:paraId="049F25C3" w14:textId="77777777" w:rsidR="00465677" w:rsidRDefault="00465677"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ヒラギノ角ゴ Pro W3" w:hAnsi="Arial" w:cs="Arial"/>
                <w:bCs/>
                <w:lang w:bidi="ar-SA"/>
              </w:rPr>
            </w:pPr>
            <w:r>
              <w:rPr>
                <w:rFonts w:ascii="Arial" w:eastAsia="ヒラギノ角ゴ Pro W3" w:hAnsi="Arial" w:cs="Arial"/>
                <w:bCs/>
                <w:lang w:bidi="ar-SA"/>
              </w:rPr>
              <w:t>Change Notice</w:t>
            </w:r>
          </w:p>
          <w:p w14:paraId="687868EE" w14:textId="77777777" w:rsidR="00465677" w:rsidRPr="00363863" w:rsidRDefault="00465677"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bCs/>
                <w:color w:val="000000"/>
                <w:lang w:bidi="ar-SA"/>
              </w:rPr>
            </w:pPr>
          </w:p>
        </w:tc>
        <w:tc>
          <w:tcPr>
            <w:tcW w:w="1788" w:type="pct"/>
            <w:tcBorders>
              <w:top w:val="single" w:sz="8" w:space="0" w:color="000000"/>
              <w:left w:val="single" w:sz="8" w:space="0" w:color="000000"/>
              <w:bottom w:val="single" w:sz="8" w:space="0" w:color="000000"/>
              <w:right w:val="single" w:sz="8" w:space="0" w:color="000000"/>
            </w:tcBorders>
          </w:tcPr>
          <w:p w14:paraId="6E5E610B" w14:textId="77777777" w:rsidR="007F307E" w:rsidRPr="00363863" w:rsidRDefault="007F307E"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bCs/>
                <w:lang w:bidi="ar-SA"/>
              </w:rPr>
            </w:pPr>
            <w:r w:rsidRPr="00363863">
              <w:rPr>
                <w:rFonts w:ascii="Arial" w:eastAsia="Times New Roman" w:hAnsi="Arial" w:cs="Arial"/>
                <w:bCs/>
                <w:lang w:bidi="ar-SA"/>
              </w:rPr>
              <w:t>Description of Change</w:t>
            </w:r>
          </w:p>
        </w:tc>
        <w:tc>
          <w:tcPr>
            <w:tcW w:w="800" w:type="pct"/>
            <w:tcBorders>
              <w:top w:val="single" w:sz="8" w:space="0" w:color="000000"/>
              <w:left w:val="single" w:sz="8" w:space="0" w:color="000000"/>
              <w:bottom w:val="single" w:sz="8" w:space="0" w:color="000000"/>
              <w:right w:val="single" w:sz="8" w:space="0" w:color="000000"/>
            </w:tcBorders>
          </w:tcPr>
          <w:p w14:paraId="35BDD7CF" w14:textId="77777777" w:rsidR="007F307E" w:rsidRPr="00363863" w:rsidRDefault="007F307E"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r>
              <w:rPr>
                <w:rFonts w:ascii="Arial" w:eastAsia="Times New Roman" w:hAnsi="Arial" w:cs="Arial"/>
                <w:bCs/>
                <w:lang w:bidi="ar-SA"/>
              </w:rPr>
              <w:t>Description of Training Required and Completion Date</w:t>
            </w:r>
          </w:p>
        </w:tc>
        <w:tc>
          <w:tcPr>
            <w:tcW w:w="935" w:type="pct"/>
            <w:tcBorders>
              <w:top w:val="single" w:sz="8" w:space="0" w:color="000000"/>
              <w:left w:val="single" w:sz="8" w:space="0" w:color="000000"/>
              <w:bottom w:val="single" w:sz="8" w:space="0" w:color="000000"/>
              <w:right w:val="single" w:sz="8" w:space="0" w:color="000000"/>
            </w:tcBorders>
          </w:tcPr>
          <w:p w14:paraId="4F0D00EE" w14:textId="3317C9BC" w:rsidR="007F307E" w:rsidRPr="00363863" w:rsidRDefault="007F307E"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r w:rsidRPr="00363863">
              <w:rPr>
                <w:rFonts w:ascii="Arial" w:eastAsia="Times New Roman" w:hAnsi="Arial" w:cs="Arial"/>
                <w:bCs/>
                <w:lang w:bidi="ar-SA"/>
              </w:rPr>
              <w:t>Comment</w:t>
            </w:r>
            <w:r>
              <w:rPr>
                <w:rFonts w:ascii="Arial" w:eastAsia="Times New Roman" w:hAnsi="Arial" w:cs="Arial"/>
                <w:bCs/>
                <w:lang w:bidi="ar-SA"/>
              </w:rPr>
              <w:t xml:space="preserve"> </w:t>
            </w:r>
            <w:r w:rsidR="00524278">
              <w:rPr>
                <w:rFonts w:ascii="Arial" w:eastAsia="Times New Roman" w:hAnsi="Arial" w:cs="Arial"/>
                <w:bCs/>
                <w:lang w:bidi="ar-SA"/>
              </w:rPr>
              <w:t xml:space="preserve">and Feedback </w:t>
            </w:r>
            <w:r w:rsidR="00EE4D75" w:rsidRPr="00363863">
              <w:rPr>
                <w:rFonts w:ascii="Arial" w:eastAsia="Times New Roman" w:hAnsi="Arial" w:cs="Arial"/>
                <w:bCs/>
                <w:lang w:bidi="ar-SA"/>
              </w:rPr>
              <w:t>Resolution Accession</w:t>
            </w:r>
            <w:r w:rsidRPr="00363863">
              <w:rPr>
                <w:rFonts w:ascii="Arial" w:eastAsia="Times New Roman" w:hAnsi="Arial" w:cs="Arial"/>
                <w:bCs/>
                <w:lang w:bidi="ar-SA"/>
              </w:rPr>
              <w:t xml:space="preserve"> Number</w:t>
            </w:r>
            <w:r w:rsidR="00586E51">
              <w:rPr>
                <w:rFonts w:ascii="Arial" w:eastAsia="Times New Roman" w:hAnsi="Arial" w:cs="Arial"/>
                <w:bCs/>
                <w:lang w:bidi="ar-SA"/>
              </w:rPr>
              <w:t xml:space="preserve"> (Pre-Decisional, Non-Public Information)</w:t>
            </w:r>
          </w:p>
        </w:tc>
      </w:tr>
      <w:tr w:rsidR="007F307E" w:rsidRPr="00363863" w14:paraId="5995DDE5" w14:textId="77777777" w:rsidTr="00247855">
        <w:tc>
          <w:tcPr>
            <w:tcW w:w="657" w:type="pct"/>
            <w:tcBorders>
              <w:top w:val="single" w:sz="8" w:space="0" w:color="000000"/>
              <w:left w:val="single" w:sz="8" w:space="0" w:color="000000"/>
              <w:bottom w:val="single" w:sz="8" w:space="0" w:color="000000"/>
              <w:right w:val="single" w:sz="8" w:space="0" w:color="000000"/>
            </w:tcBorders>
          </w:tcPr>
          <w:p w14:paraId="5C624EAA" w14:textId="77777777" w:rsidR="007F307E" w:rsidRPr="00363863" w:rsidRDefault="007F307E"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rPr>
                <w:rFonts w:ascii="Arial" w:eastAsia="Times New Roman" w:hAnsi="Arial" w:cs="Arial"/>
                <w:bCs/>
                <w:lang w:bidi="ar-SA"/>
              </w:rPr>
            </w:pPr>
          </w:p>
        </w:tc>
        <w:tc>
          <w:tcPr>
            <w:tcW w:w="820" w:type="pct"/>
            <w:tcBorders>
              <w:top w:val="single" w:sz="8" w:space="0" w:color="000000"/>
              <w:left w:val="single" w:sz="8" w:space="0" w:color="000000"/>
              <w:bottom w:val="single" w:sz="8" w:space="0" w:color="000000"/>
              <w:right w:val="single" w:sz="8" w:space="0" w:color="000000"/>
            </w:tcBorders>
          </w:tcPr>
          <w:p w14:paraId="4270C073" w14:textId="77777777" w:rsidR="007F307E" w:rsidRPr="00363863" w:rsidRDefault="007F307E"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bCs/>
                <w:lang w:bidi="ar-SA"/>
              </w:rPr>
            </w:pPr>
            <w:r w:rsidRPr="00363863">
              <w:rPr>
                <w:rFonts w:ascii="Arial" w:eastAsia="Times New Roman" w:hAnsi="Arial" w:cs="Arial"/>
                <w:bCs/>
                <w:lang w:bidi="ar-SA"/>
              </w:rPr>
              <w:t>09/05/06</w:t>
            </w:r>
          </w:p>
          <w:p w14:paraId="7A93DCCE" w14:textId="77777777" w:rsidR="007F307E" w:rsidRPr="00363863" w:rsidRDefault="007F307E"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bCs/>
                <w:lang w:bidi="ar-SA"/>
              </w:rPr>
            </w:pPr>
            <w:r w:rsidRPr="00363863">
              <w:rPr>
                <w:rFonts w:ascii="Arial" w:eastAsia="Times New Roman" w:hAnsi="Arial" w:cs="Arial"/>
                <w:bCs/>
                <w:lang w:bidi="ar-SA"/>
              </w:rPr>
              <w:t>CN 06-020</w:t>
            </w:r>
          </w:p>
        </w:tc>
        <w:tc>
          <w:tcPr>
            <w:tcW w:w="1788" w:type="pct"/>
            <w:tcBorders>
              <w:top w:val="single" w:sz="8" w:space="0" w:color="000000"/>
              <w:left w:val="single" w:sz="8" w:space="0" w:color="000000"/>
              <w:bottom w:val="single" w:sz="8" w:space="0" w:color="000000"/>
              <w:right w:val="single" w:sz="8" w:space="0" w:color="000000"/>
            </w:tcBorders>
          </w:tcPr>
          <w:p w14:paraId="158AD3A8" w14:textId="77777777" w:rsidR="007F307E" w:rsidRPr="00363863" w:rsidRDefault="007F307E"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r w:rsidRPr="00363863">
              <w:rPr>
                <w:rFonts w:ascii="Arial" w:eastAsia="Times New Roman" w:hAnsi="Arial" w:cs="Arial"/>
                <w:bCs/>
                <w:lang w:bidi="ar-SA"/>
              </w:rPr>
              <w:t xml:space="preserve">This document has been revised to: (1) emphasize the risk informed, performance based approach to inspection, (2) impose changes to the core inspection program based on operating experience, and (3) remove completed or obsolete MCs and incorporate other fuel cycle MCs into a central location. </w:t>
            </w:r>
          </w:p>
        </w:tc>
        <w:tc>
          <w:tcPr>
            <w:tcW w:w="800" w:type="pct"/>
            <w:tcBorders>
              <w:top w:val="single" w:sz="8" w:space="0" w:color="000000"/>
              <w:left w:val="single" w:sz="8" w:space="0" w:color="000000"/>
              <w:bottom w:val="single" w:sz="8" w:space="0" w:color="000000"/>
              <w:right w:val="single" w:sz="8" w:space="0" w:color="000000"/>
            </w:tcBorders>
          </w:tcPr>
          <w:p w14:paraId="09E6A196" w14:textId="77777777" w:rsidR="007F307E" w:rsidRPr="00363863" w:rsidRDefault="007F307E"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r w:rsidRPr="00363863">
              <w:rPr>
                <w:rFonts w:ascii="Arial" w:eastAsia="Times New Roman" w:hAnsi="Arial" w:cs="Arial"/>
                <w:bCs/>
                <w:lang w:bidi="ar-SA"/>
              </w:rPr>
              <w:t>None</w:t>
            </w:r>
          </w:p>
        </w:tc>
        <w:tc>
          <w:tcPr>
            <w:tcW w:w="935" w:type="pct"/>
            <w:tcBorders>
              <w:top w:val="single" w:sz="8" w:space="0" w:color="000000"/>
              <w:left w:val="single" w:sz="8" w:space="0" w:color="000000"/>
              <w:bottom w:val="single" w:sz="8" w:space="0" w:color="000000"/>
              <w:right w:val="single" w:sz="8" w:space="0" w:color="000000"/>
            </w:tcBorders>
          </w:tcPr>
          <w:p w14:paraId="6FD1AAE4" w14:textId="77777777" w:rsidR="007F307E" w:rsidRPr="00363863" w:rsidRDefault="007F307E"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r w:rsidRPr="00363863">
              <w:rPr>
                <w:rFonts w:ascii="Arial" w:eastAsia="Times New Roman" w:hAnsi="Arial" w:cs="Arial"/>
                <w:bCs/>
                <w:lang w:bidi="ar-SA"/>
              </w:rPr>
              <w:t>ML061940240</w:t>
            </w:r>
          </w:p>
        </w:tc>
      </w:tr>
      <w:tr w:rsidR="007F307E" w:rsidRPr="00363863" w14:paraId="7B583F37" w14:textId="77777777" w:rsidTr="00247855">
        <w:tc>
          <w:tcPr>
            <w:tcW w:w="657" w:type="pct"/>
            <w:tcBorders>
              <w:top w:val="single" w:sz="8" w:space="0" w:color="000000"/>
              <w:left w:val="single" w:sz="8" w:space="0" w:color="000000"/>
              <w:bottom w:val="single" w:sz="8" w:space="0" w:color="000000"/>
              <w:right w:val="single" w:sz="8" w:space="0" w:color="000000"/>
            </w:tcBorders>
            <w:hideMark/>
          </w:tcPr>
          <w:p w14:paraId="656E77C6" w14:textId="77777777" w:rsidR="007F307E" w:rsidRPr="00363863" w:rsidRDefault="007F307E"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rPr>
                <w:rFonts w:ascii="Arial" w:eastAsia="Times New Roman" w:hAnsi="Arial" w:cs="Arial"/>
                <w:bCs/>
                <w:lang w:bidi="ar-SA"/>
              </w:rPr>
            </w:pPr>
            <w:r w:rsidRPr="00363863">
              <w:rPr>
                <w:rFonts w:ascii="Arial" w:eastAsia="Times New Roman" w:hAnsi="Arial" w:cs="Arial"/>
                <w:bCs/>
                <w:lang w:bidi="ar-SA"/>
              </w:rPr>
              <w:t>N/A</w:t>
            </w:r>
          </w:p>
        </w:tc>
        <w:tc>
          <w:tcPr>
            <w:tcW w:w="820" w:type="pct"/>
            <w:tcBorders>
              <w:top w:val="single" w:sz="8" w:space="0" w:color="000000"/>
              <w:left w:val="single" w:sz="8" w:space="0" w:color="000000"/>
              <w:bottom w:val="single" w:sz="8" w:space="0" w:color="000000"/>
              <w:right w:val="single" w:sz="8" w:space="0" w:color="000000"/>
            </w:tcBorders>
            <w:hideMark/>
          </w:tcPr>
          <w:p w14:paraId="59F5E21C" w14:textId="77777777" w:rsidR="007F307E" w:rsidRPr="00363863" w:rsidRDefault="007F307E"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bCs/>
                <w:lang w:bidi="ar-SA"/>
              </w:rPr>
            </w:pPr>
            <w:r w:rsidRPr="00363863">
              <w:rPr>
                <w:rFonts w:ascii="Arial" w:eastAsia="Times New Roman" w:hAnsi="Arial" w:cs="Arial"/>
                <w:bCs/>
                <w:lang w:bidi="ar-SA"/>
              </w:rPr>
              <w:t>ML112720153</w:t>
            </w:r>
          </w:p>
          <w:p w14:paraId="48F03DB0" w14:textId="77777777" w:rsidR="007F307E" w:rsidRPr="00363863" w:rsidRDefault="007F307E"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bCs/>
                <w:lang w:bidi="ar-SA"/>
              </w:rPr>
            </w:pPr>
            <w:r w:rsidRPr="00363863">
              <w:rPr>
                <w:rFonts w:ascii="Arial" w:eastAsia="Times New Roman" w:hAnsi="Arial" w:cs="Arial"/>
                <w:bCs/>
                <w:lang w:bidi="ar-SA"/>
              </w:rPr>
              <w:t>11/07/11</w:t>
            </w:r>
          </w:p>
          <w:p w14:paraId="437B69E5" w14:textId="77777777" w:rsidR="007F307E" w:rsidRPr="00363863" w:rsidRDefault="007F307E"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bCs/>
                <w:color w:val="000000"/>
                <w:lang w:bidi="ar-SA"/>
              </w:rPr>
            </w:pPr>
            <w:r w:rsidRPr="00363863">
              <w:rPr>
                <w:rFonts w:ascii="Arial" w:eastAsia="Times New Roman" w:hAnsi="Arial" w:cs="Arial"/>
                <w:bCs/>
                <w:lang w:bidi="ar-SA"/>
              </w:rPr>
              <w:t>CN 11-027</w:t>
            </w:r>
          </w:p>
        </w:tc>
        <w:tc>
          <w:tcPr>
            <w:tcW w:w="1788" w:type="pct"/>
            <w:tcBorders>
              <w:top w:val="single" w:sz="8" w:space="0" w:color="000000"/>
              <w:left w:val="single" w:sz="8" w:space="0" w:color="000000"/>
              <w:bottom w:val="single" w:sz="8" w:space="0" w:color="000000"/>
              <w:right w:val="single" w:sz="8" w:space="0" w:color="000000"/>
            </w:tcBorders>
            <w:hideMark/>
          </w:tcPr>
          <w:p w14:paraId="709A51AD" w14:textId="77777777" w:rsidR="007F307E" w:rsidRPr="00363863" w:rsidRDefault="007F307E"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r w:rsidRPr="00363863">
              <w:rPr>
                <w:rFonts w:ascii="Arial" w:eastAsia="Times New Roman" w:hAnsi="Arial" w:cs="Arial"/>
                <w:bCs/>
                <w:lang w:bidi="ar-SA"/>
              </w:rPr>
              <w:t>Revised the resource estimates based on changes made to IP 88017.</w:t>
            </w:r>
          </w:p>
        </w:tc>
        <w:tc>
          <w:tcPr>
            <w:tcW w:w="800" w:type="pct"/>
            <w:tcBorders>
              <w:top w:val="single" w:sz="8" w:space="0" w:color="000000"/>
              <w:left w:val="single" w:sz="8" w:space="0" w:color="000000"/>
              <w:bottom w:val="single" w:sz="8" w:space="0" w:color="000000"/>
              <w:right w:val="single" w:sz="8" w:space="0" w:color="000000"/>
            </w:tcBorders>
            <w:hideMark/>
          </w:tcPr>
          <w:p w14:paraId="6B3C51BB" w14:textId="77777777" w:rsidR="007F307E" w:rsidRPr="00363863" w:rsidRDefault="007F307E"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r w:rsidRPr="00363863">
              <w:rPr>
                <w:rFonts w:ascii="Arial" w:eastAsia="Times New Roman" w:hAnsi="Arial" w:cs="Arial"/>
                <w:bCs/>
                <w:lang w:bidi="ar-SA"/>
              </w:rPr>
              <w:t>None</w:t>
            </w:r>
          </w:p>
        </w:tc>
        <w:tc>
          <w:tcPr>
            <w:tcW w:w="935" w:type="pct"/>
            <w:tcBorders>
              <w:top w:val="single" w:sz="8" w:space="0" w:color="000000"/>
              <w:left w:val="single" w:sz="8" w:space="0" w:color="000000"/>
              <w:bottom w:val="single" w:sz="8" w:space="0" w:color="000000"/>
              <w:right w:val="single" w:sz="8" w:space="0" w:color="000000"/>
            </w:tcBorders>
          </w:tcPr>
          <w:p w14:paraId="041864C1" w14:textId="77777777" w:rsidR="007F307E" w:rsidRPr="00363863" w:rsidRDefault="007F307E"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r w:rsidRPr="00363863">
              <w:rPr>
                <w:rFonts w:ascii="Arial" w:eastAsia="Times New Roman" w:hAnsi="Arial" w:cs="Arial"/>
                <w:bCs/>
                <w:lang w:bidi="ar-SA"/>
              </w:rPr>
              <w:t>ML112720159</w:t>
            </w:r>
          </w:p>
          <w:p w14:paraId="36DDF04B" w14:textId="77777777" w:rsidR="007F307E" w:rsidRPr="00363863" w:rsidRDefault="007F307E"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p>
        </w:tc>
      </w:tr>
      <w:tr w:rsidR="007F307E" w:rsidRPr="00363863" w14:paraId="336CA0AA" w14:textId="77777777" w:rsidTr="00FA4D93">
        <w:trPr>
          <w:trHeight w:val="1573"/>
        </w:trPr>
        <w:tc>
          <w:tcPr>
            <w:tcW w:w="657" w:type="pct"/>
            <w:tcBorders>
              <w:top w:val="single" w:sz="8" w:space="0" w:color="000000"/>
              <w:left w:val="single" w:sz="8" w:space="0" w:color="000000"/>
              <w:bottom w:val="single" w:sz="8" w:space="0" w:color="000000"/>
              <w:right w:val="single" w:sz="8" w:space="0" w:color="000000"/>
            </w:tcBorders>
          </w:tcPr>
          <w:p w14:paraId="045082FE" w14:textId="77777777" w:rsidR="007F307E" w:rsidRDefault="007F307E"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rPr>
                <w:rFonts w:ascii="Arial" w:eastAsia="Times New Roman" w:hAnsi="Arial" w:cs="Arial"/>
                <w:bCs/>
                <w:lang w:bidi="ar-SA"/>
              </w:rPr>
            </w:pPr>
            <w:r>
              <w:rPr>
                <w:rFonts w:ascii="Arial" w:eastAsia="Times New Roman" w:hAnsi="Arial" w:cs="Arial"/>
                <w:bCs/>
                <w:lang w:bidi="ar-SA"/>
              </w:rPr>
              <w:t>N/A</w:t>
            </w:r>
          </w:p>
          <w:p w14:paraId="53FF1FFA" w14:textId="77777777" w:rsidR="0005366B" w:rsidRPr="00F968D4" w:rsidRDefault="0005366B" w:rsidP="001E1C7B">
            <w:pPr>
              <w:spacing w:after="0"/>
              <w:rPr>
                <w:rFonts w:ascii="Arial" w:eastAsia="Times New Roman" w:hAnsi="Arial" w:cs="Arial"/>
                <w:lang w:bidi="ar-SA"/>
              </w:rPr>
            </w:pPr>
          </w:p>
          <w:p w14:paraId="63A4BEE0" w14:textId="77777777" w:rsidR="0005366B" w:rsidRPr="00F968D4" w:rsidRDefault="0005366B" w:rsidP="001E1C7B">
            <w:pPr>
              <w:spacing w:after="0"/>
              <w:rPr>
                <w:rFonts w:ascii="Arial" w:eastAsia="Times New Roman" w:hAnsi="Arial" w:cs="Arial"/>
                <w:lang w:bidi="ar-SA"/>
              </w:rPr>
            </w:pPr>
          </w:p>
          <w:p w14:paraId="7DA11A94" w14:textId="77777777" w:rsidR="0005366B" w:rsidRPr="00F968D4" w:rsidRDefault="0005366B" w:rsidP="001E1C7B">
            <w:pPr>
              <w:spacing w:after="0"/>
              <w:rPr>
                <w:rFonts w:ascii="Arial" w:eastAsia="Times New Roman" w:hAnsi="Arial" w:cs="Arial"/>
                <w:lang w:bidi="ar-SA"/>
              </w:rPr>
            </w:pPr>
          </w:p>
          <w:p w14:paraId="037E163F" w14:textId="34C0A25E" w:rsidR="0005366B" w:rsidRPr="00F968D4" w:rsidRDefault="0005366B" w:rsidP="001E1C7B">
            <w:pPr>
              <w:tabs>
                <w:tab w:val="left" w:pos="1290"/>
              </w:tabs>
              <w:spacing w:after="0"/>
              <w:rPr>
                <w:rFonts w:ascii="Arial" w:eastAsia="Times New Roman" w:hAnsi="Arial" w:cs="Arial"/>
                <w:lang w:bidi="ar-SA"/>
              </w:rPr>
            </w:pPr>
          </w:p>
        </w:tc>
        <w:tc>
          <w:tcPr>
            <w:tcW w:w="820" w:type="pct"/>
            <w:tcBorders>
              <w:top w:val="single" w:sz="8" w:space="0" w:color="000000"/>
              <w:left w:val="single" w:sz="8" w:space="0" w:color="000000"/>
              <w:bottom w:val="single" w:sz="8" w:space="0" w:color="000000"/>
              <w:right w:val="single" w:sz="8" w:space="0" w:color="000000"/>
            </w:tcBorders>
          </w:tcPr>
          <w:p w14:paraId="17282CB5" w14:textId="77777777" w:rsidR="007F307E" w:rsidRDefault="0035074F"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bCs/>
                <w:lang w:bidi="ar-SA"/>
              </w:rPr>
            </w:pPr>
            <w:r>
              <w:rPr>
                <w:rFonts w:ascii="Arial" w:eastAsia="Times New Roman" w:hAnsi="Arial" w:cs="Arial"/>
                <w:bCs/>
                <w:lang w:bidi="ar-SA"/>
              </w:rPr>
              <w:t>ML15071A069</w:t>
            </w:r>
          </w:p>
          <w:p w14:paraId="7B47C99B" w14:textId="77777777" w:rsidR="0035074F" w:rsidRDefault="00E817E8"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bCs/>
                <w:lang w:bidi="ar-SA"/>
              </w:rPr>
            </w:pPr>
            <w:r>
              <w:rPr>
                <w:rFonts w:ascii="Arial" w:eastAsia="Times New Roman" w:hAnsi="Arial" w:cs="Arial"/>
                <w:bCs/>
                <w:lang w:bidi="ar-SA"/>
              </w:rPr>
              <w:t>08/11/15</w:t>
            </w:r>
          </w:p>
          <w:p w14:paraId="0C0E45CF" w14:textId="77777777" w:rsidR="00E817E8" w:rsidRPr="00363863" w:rsidRDefault="00E817E8"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bCs/>
                <w:lang w:bidi="ar-SA"/>
              </w:rPr>
            </w:pPr>
            <w:r>
              <w:rPr>
                <w:rFonts w:ascii="Arial" w:eastAsia="Times New Roman" w:hAnsi="Arial" w:cs="Arial"/>
                <w:bCs/>
                <w:lang w:bidi="ar-SA"/>
              </w:rPr>
              <w:t>CN 15-015</w:t>
            </w:r>
          </w:p>
        </w:tc>
        <w:tc>
          <w:tcPr>
            <w:tcW w:w="1788" w:type="pct"/>
            <w:tcBorders>
              <w:top w:val="single" w:sz="8" w:space="0" w:color="000000"/>
              <w:left w:val="single" w:sz="8" w:space="0" w:color="000000"/>
              <w:bottom w:val="single" w:sz="8" w:space="0" w:color="000000"/>
              <w:right w:val="single" w:sz="8" w:space="0" w:color="000000"/>
            </w:tcBorders>
            <w:hideMark/>
          </w:tcPr>
          <w:p w14:paraId="1A98CB7A" w14:textId="77777777" w:rsidR="007F307E" w:rsidRPr="00363863" w:rsidRDefault="007F307E"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r>
              <w:rPr>
                <w:rFonts w:ascii="Arial" w:eastAsia="Times New Roman" w:hAnsi="Arial" w:cs="Arial"/>
                <w:bCs/>
                <w:lang w:bidi="ar-SA"/>
              </w:rPr>
              <w:t>Revised to combine IP 88015, 88016, and 88017 into one procedure, to streamline, simplify, and generalize it to be applicable to all fuel cycle facilities and to be consistent with licensing guidance, and to incorporate lessons learned from operating experience.</w:t>
            </w:r>
          </w:p>
        </w:tc>
        <w:tc>
          <w:tcPr>
            <w:tcW w:w="800" w:type="pct"/>
            <w:tcBorders>
              <w:top w:val="single" w:sz="8" w:space="0" w:color="000000"/>
              <w:left w:val="single" w:sz="8" w:space="0" w:color="000000"/>
              <w:bottom w:val="single" w:sz="8" w:space="0" w:color="000000"/>
              <w:right w:val="single" w:sz="8" w:space="0" w:color="000000"/>
            </w:tcBorders>
          </w:tcPr>
          <w:p w14:paraId="72C2C06A" w14:textId="77777777" w:rsidR="007F307E" w:rsidRDefault="00FD33C5"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r>
              <w:rPr>
                <w:rFonts w:ascii="Arial" w:eastAsia="Times New Roman" w:hAnsi="Arial" w:cs="Arial"/>
                <w:bCs/>
                <w:lang w:bidi="ar-SA"/>
              </w:rPr>
              <w:t>Seminar</w:t>
            </w:r>
          </w:p>
          <w:p w14:paraId="345C8C15" w14:textId="77777777" w:rsidR="00FD33C5" w:rsidRPr="00586E51" w:rsidRDefault="00FD33C5"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highlight w:val="yellow"/>
                <w:lang w:bidi="ar-SA"/>
              </w:rPr>
            </w:pPr>
            <w:r>
              <w:rPr>
                <w:rFonts w:ascii="Arial" w:eastAsia="Times New Roman" w:hAnsi="Arial" w:cs="Arial"/>
                <w:bCs/>
                <w:lang w:bidi="ar-SA"/>
              </w:rPr>
              <w:t>12/31/2015</w:t>
            </w:r>
          </w:p>
        </w:tc>
        <w:tc>
          <w:tcPr>
            <w:tcW w:w="935" w:type="pct"/>
            <w:tcBorders>
              <w:top w:val="single" w:sz="8" w:space="0" w:color="000000"/>
              <w:left w:val="single" w:sz="8" w:space="0" w:color="000000"/>
              <w:bottom w:val="single" w:sz="8" w:space="0" w:color="000000"/>
              <w:right w:val="single" w:sz="8" w:space="0" w:color="000000"/>
            </w:tcBorders>
          </w:tcPr>
          <w:p w14:paraId="5D76D8EB" w14:textId="77777777" w:rsidR="007F307E" w:rsidRPr="00E222EB" w:rsidRDefault="0035074F" w:rsidP="001E1C7B">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highlight w:val="yellow"/>
                <w:lang w:bidi="ar-SA"/>
              </w:rPr>
            </w:pPr>
            <w:r>
              <w:rPr>
                <w:rFonts w:ascii="Arial" w:hAnsi="Arial" w:cs="Arial"/>
              </w:rPr>
              <w:t>ML15139A42</w:t>
            </w:r>
            <w:r w:rsidR="00E222EB" w:rsidRPr="00E222EB">
              <w:rPr>
                <w:rFonts w:ascii="Arial" w:hAnsi="Arial" w:cs="Arial"/>
              </w:rPr>
              <w:t>5</w:t>
            </w:r>
          </w:p>
        </w:tc>
      </w:tr>
      <w:tr w:rsidR="00E75CEB" w:rsidRPr="00363863" w14:paraId="6AEB85C0" w14:textId="77777777" w:rsidTr="00247855">
        <w:trPr>
          <w:trHeight w:val="1933"/>
        </w:trPr>
        <w:tc>
          <w:tcPr>
            <w:tcW w:w="657" w:type="pct"/>
            <w:tcBorders>
              <w:top w:val="single" w:sz="8" w:space="0" w:color="000000"/>
              <w:left w:val="single" w:sz="8" w:space="0" w:color="000000"/>
              <w:bottom w:val="single" w:sz="8" w:space="0" w:color="000000"/>
              <w:right w:val="single" w:sz="8" w:space="0" w:color="000000"/>
            </w:tcBorders>
          </w:tcPr>
          <w:p w14:paraId="2FBED37E" w14:textId="1B38CB15" w:rsidR="00E75CEB" w:rsidRDefault="00E75CEB" w:rsidP="00363863">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exact"/>
              <w:rPr>
                <w:rFonts w:ascii="Arial" w:eastAsia="Times New Roman" w:hAnsi="Arial" w:cs="Arial"/>
                <w:bCs/>
                <w:lang w:bidi="ar-SA"/>
              </w:rPr>
            </w:pPr>
            <w:r>
              <w:rPr>
                <w:rFonts w:ascii="Arial" w:eastAsia="Times New Roman" w:hAnsi="Arial" w:cs="Arial"/>
                <w:bCs/>
                <w:lang w:bidi="ar-SA"/>
              </w:rPr>
              <w:t>NA</w:t>
            </w:r>
          </w:p>
        </w:tc>
        <w:tc>
          <w:tcPr>
            <w:tcW w:w="820" w:type="pct"/>
            <w:tcBorders>
              <w:top w:val="single" w:sz="8" w:space="0" w:color="000000"/>
              <w:left w:val="single" w:sz="8" w:space="0" w:color="000000"/>
              <w:bottom w:val="single" w:sz="8" w:space="0" w:color="000000"/>
              <w:right w:val="single" w:sz="8" w:space="0" w:color="000000"/>
            </w:tcBorders>
          </w:tcPr>
          <w:p w14:paraId="599EE32B" w14:textId="77777777" w:rsidR="008F23C2" w:rsidRDefault="008F23C2"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bCs/>
              </w:rPr>
            </w:pPr>
            <w:r w:rsidRPr="008F23C2">
              <w:rPr>
                <w:rFonts w:ascii="Arial" w:eastAsia="Times New Roman" w:hAnsi="Arial" w:cs="Arial"/>
                <w:bCs/>
              </w:rPr>
              <w:t>ML20213C588</w:t>
            </w:r>
          </w:p>
          <w:p w14:paraId="0ED0523F" w14:textId="064746B2" w:rsidR="00E43BD8" w:rsidRDefault="00494E57"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bCs/>
                <w:lang w:bidi="ar-SA"/>
              </w:rPr>
            </w:pPr>
            <w:r>
              <w:rPr>
                <w:rFonts w:ascii="Arial" w:eastAsia="Times New Roman" w:hAnsi="Arial" w:cs="Arial"/>
                <w:bCs/>
                <w:lang w:bidi="ar-SA"/>
              </w:rPr>
              <w:t>10/20/20</w:t>
            </w:r>
          </w:p>
          <w:p w14:paraId="46C45606" w14:textId="6C0D2D59" w:rsidR="00E43BD8" w:rsidRDefault="00E43BD8"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center"/>
              <w:rPr>
                <w:rFonts w:ascii="Arial" w:eastAsia="Times New Roman" w:hAnsi="Arial" w:cs="Arial"/>
                <w:bCs/>
                <w:lang w:bidi="ar-SA"/>
              </w:rPr>
            </w:pPr>
            <w:r>
              <w:rPr>
                <w:rFonts w:ascii="Arial" w:eastAsia="Times New Roman" w:hAnsi="Arial" w:cs="Arial"/>
                <w:bCs/>
                <w:lang w:bidi="ar-SA"/>
              </w:rPr>
              <w:t xml:space="preserve">CN </w:t>
            </w:r>
            <w:r w:rsidR="00494E57">
              <w:rPr>
                <w:rFonts w:ascii="Arial" w:eastAsia="Times New Roman" w:hAnsi="Arial" w:cs="Arial"/>
                <w:bCs/>
                <w:lang w:bidi="ar-SA"/>
              </w:rPr>
              <w:t>20-052</w:t>
            </w:r>
          </w:p>
        </w:tc>
        <w:tc>
          <w:tcPr>
            <w:tcW w:w="1788" w:type="pct"/>
            <w:tcBorders>
              <w:top w:val="single" w:sz="8" w:space="0" w:color="000000"/>
              <w:left w:val="single" w:sz="8" w:space="0" w:color="000000"/>
              <w:bottom w:val="single" w:sz="8" w:space="0" w:color="000000"/>
              <w:right w:val="single" w:sz="8" w:space="0" w:color="000000"/>
            </w:tcBorders>
          </w:tcPr>
          <w:p w14:paraId="7525086E" w14:textId="210CE3DF" w:rsidR="00E75CEB" w:rsidRDefault="00375DDE"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r w:rsidRPr="00375DDE">
              <w:rPr>
                <w:rFonts w:ascii="Arial" w:eastAsia="Times New Roman" w:hAnsi="Arial" w:cs="Arial"/>
                <w:bCs/>
              </w:rPr>
              <w:t>Revision to implement the recommendations from the Smarter Inspection Program (</w:t>
            </w:r>
            <w:r w:rsidRPr="00375DDE">
              <w:rPr>
                <w:rFonts w:ascii="Arial" w:eastAsia="Times New Roman" w:hAnsi="Arial" w:cs="Arial"/>
                <w:bCs/>
                <w:iCs/>
              </w:rPr>
              <w:t>ML20077L247and ML20073G659);</w:t>
            </w:r>
          </w:p>
        </w:tc>
        <w:tc>
          <w:tcPr>
            <w:tcW w:w="800" w:type="pct"/>
            <w:tcBorders>
              <w:top w:val="single" w:sz="8" w:space="0" w:color="000000"/>
              <w:left w:val="single" w:sz="8" w:space="0" w:color="000000"/>
              <w:bottom w:val="single" w:sz="8" w:space="0" w:color="000000"/>
              <w:right w:val="single" w:sz="8" w:space="0" w:color="000000"/>
            </w:tcBorders>
          </w:tcPr>
          <w:p w14:paraId="28C16584" w14:textId="2C26BE5F" w:rsidR="00E75CEB" w:rsidRDefault="00CD512D"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eastAsia="Times New Roman" w:hAnsi="Arial" w:cs="Arial"/>
                <w:bCs/>
                <w:lang w:bidi="ar-SA"/>
              </w:rPr>
            </w:pPr>
            <w:r>
              <w:rPr>
                <w:rFonts w:ascii="Arial" w:eastAsia="Times New Roman" w:hAnsi="Arial" w:cs="Arial"/>
                <w:bCs/>
                <w:lang w:bidi="ar-SA"/>
              </w:rPr>
              <w:t>C</w:t>
            </w:r>
            <w:r w:rsidR="001801F5">
              <w:rPr>
                <w:rFonts w:ascii="Arial" w:eastAsia="Times New Roman" w:hAnsi="Arial" w:cs="Arial"/>
                <w:bCs/>
                <w:lang w:bidi="ar-SA"/>
              </w:rPr>
              <w:t>omplete by December 2020</w:t>
            </w:r>
          </w:p>
        </w:tc>
        <w:tc>
          <w:tcPr>
            <w:tcW w:w="935" w:type="pct"/>
            <w:tcBorders>
              <w:top w:val="single" w:sz="8" w:space="0" w:color="000000"/>
              <w:left w:val="single" w:sz="8" w:space="0" w:color="000000"/>
              <w:bottom w:val="single" w:sz="8" w:space="0" w:color="000000"/>
              <w:right w:val="single" w:sz="8" w:space="0" w:color="000000"/>
            </w:tcBorders>
          </w:tcPr>
          <w:p w14:paraId="1E602EAE" w14:textId="4E3AE281" w:rsidR="00E75CEB" w:rsidRDefault="00EC72B0" w:rsidP="00E817E8">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jc w:val="left"/>
              <w:rPr>
                <w:rFonts w:ascii="Arial" w:hAnsi="Arial" w:cs="Arial"/>
              </w:rPr>
            </w:pPr>
            <w:r>
              <w:rPr>
                <w:rFonts w:ascii="Arial" w:hAnsi="Arial" w:cs="Arial"/>
              </w:rPr>
              <w:t>N</w:t>
            </w:r>
            <w:r w:rsidR="00653843">
              <w:rPr>
                <w:rFonts w:ascii="Arial" w:hAnsi="Arial" w:cs="Arial"/>
              </w:rPr>
              <w:t>/A</w:t>
            </w:r>
          </w:p>
        </w:tc>
      </w:tr>
    </w:tbl>
    <w:p w14:paraId="18BA9E0D" w14:textId="77777777" w:rsidR="00996634" w:rsidRPr="00281D54" w:rsidRDefault="00996634" w:rsidP="00996634">
      <w:pPr>
        <w:spacing w:after="0"/>
        <w:jc w:val="center"/>
        <w:rPr>
          <w:rFonts w:ascii="Arial" w:hAnsi="Arial" w:cs="Arial"/>
        </w:rPr>
      </w:pPr>
    </w:p>
    <w:sectPr w:rsidR="00996634" w:rsidRPr="00281D54" w:rsidSect="00247855">
      <w:footerReference w:type="default" r:id="rId13"/>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62703" w14:textId="77777777" w:rsidR="00C82769" w:rsidRDefault="00C82769" w:rsidP="00FA4E33">
      <w:pPr>
        <w:spacing w:after="0"/>
      </w:pPr>
      <w:r>
        <w:separator/>
      </w:r>
    </w:p>
  </w:endnote>
  <w:endnote w:type="continuationSeparator" w:id="0">
    <w:p w14:paraId="703638DF" w14:textId="77777777" w:rsidR="00C82769" w:rsidRDefault="00C82769" w:rsidP="00FA4E33">
      <w:pPr>
        <w:spacing w:after="0"/>
      </w:pPr>
      <w:r>
        <w:continuationSeparator/>
      </w:r>
    </w:p>
  </w:endnote>
  <w:endnote w:type="continuationNotice" w:id="1">
    <w:p w14:paraId="453FEEDF" w14:textId="77777777" w:rsidR="00C82769" w:rsidRDefault="00C827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E129" w14:textId="10A1A617" w:rsidR="008F5AE9" w:rsidRPr="00CC5E42" w:rsidRDefault="008F5AE9">
    <w:pPr>
      <w:pStyle w:val="Footer"/>
      <w:jc w:val="center"/>
      <w:rPr>
        <w:rFonts w:ascii="Arial" w:hAnsi="Arial" w:cs="Arial"/>
      </w:rPr>
    </w:pPr>
    <w:r>
      <w:rPr>
        <w:rFonts w:ascii="Arial" w:hAnsi="Arial" w:cs="Arial"/>
      </w:rPr>
      <w:t xml:space="preserve">Issue Date:  </w:t>
    </w:r>
    <w:r w:rsidR="00494E57">
      <w:rPr>
        <w:rFonts w:ascii="Arial" w:hAnsi="Arial" w:cs="Arial"/>
      </w:rPr>
      <w:t>10/20/20</w:t>
    </w:r>
    <w:r>
      <w:rPr>
        <w:rFonts w:ascii="Arial" w:hAnsi="Arial" w:cs="Arial"/>
      </w:rPr>
      <w:tab/>
    </w:r>
    <w:sdt>
      <w:sdtPr>
        <w:rPr>
          <w:rFonts w:ascii="Arial" w:hAnsi="Arial" w:cs="Arial"/>
        </w:rPr>
        <w:id w:val="1337963438"/>
        <w:docPartObj>
          <w:docPartGallery w:val="Page Numbers (Bottom of Page)"/>
          <w:docPartUnique/>
        </w:docPartObj>
      </w:sdtPr>
      <w:sdtEndPr>
        <w:rPr>
          <w:noProof/>
        </w:rPr>
      </w:sdtEndPr>
      <w:sdtContent>
        <w:r w:rsidRPr="00CC5E42">
          <w:rPr>
            <w:rFonts w:ascii="Arial" w:hAnsi="Arial" w:cs="Arial"/>
          </w:rPr>
          <w:fldChar w:fldCharType="begin"/>
        </w:r>
        <w:r w:rsidRPr="00CC5E42">
          <w:rPr>
            <w:rFonts w:ascii="Arial" w:hAnsi="Arial" w:cs="Arial"/>
          </w:rPr>
          <w:instrText xml:space="preserve"> PAGE   \* MERGEFORMAT </w:instrText>
        </w:r>
        <w:r w:rsidRPr="00CC5E42">
          <w:rPr>
            <w:rFonts w:ascii="Arial" w:hAnsi="Arial" w:cs="Arial"/>
          </w:rPr>
          <w:fldChar w:fldCharType="separate"/>
        </w:r>
        <w:r w:rsidR="00755B64">
          <w:rPr>
            <w:rFonts w:ascii="Arial" w:hAnsi="Arial" w:cs="Arial"/>
            <w:noProof/>
          </w:rPr>
          <w:t>1</w:t>
        </w:r>
        <w:r w:rsidRPr="00CC5E42">
          <w:rPr>
            <w:rFonts w:ascii="Arial" w:hAnsi="Arial" w:cs="Arial"/>
            <w:noProof/>
          </w:rPr>
          <w:fldChar w:fldCharType="end"/>
        </w:r>
        <w:r>
          <w:rPr>
            <w:rFonts w:ascii="Arial" w:hAnsi="Arial" w:cs="Arial"/>
            <w:noProof/>
          </w:rPr>
          <w:tab/>
          <w:t>IP 88015</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8B613" w14:textId="000E8433" w:rsidR="008F5AE9" w:rsidRPr="00E817E8" w:rsidRDefault="008F5AE9" w:rsidP="001E1C7B">
    <w:pPr>
      <w:pStyle w:val="Footer"/>
      <w:tabs>
        <w:tab w:val="clear" w:pos="4680"/>
        <w:tab w:val="clear" w:pos="9360"/>
        <w:tab w:val="center" w:pos="6480"/>
        <w:tab w:val="right" w:pos="12960"/>
      </w:tabs>
      <w:rPr>
        <w:rFonts w:ascii="Arial" w:hAnsi="Arial" w:cs="Arial"/>
      </w:rPr>
    </w:pPr>
    <w:r>
      <w:rPr>
        <w:rFonts w:ascii="Arial" w:hAnsi="Arial" w:cs="Arial"/>
      </w:rPr>
      <w:t xml:space="preserve">Issue Date:  </w:t>
    </w:r>
    <w:r w:rsidR="00494E57">
      <w:rPr>
        <w:rFonts w:ascii="Arial" w:hAnsi="Arial" w:cs="Arial"/>
      </w:rPr>
      <w:t>10/20/20</w:t>
    </w:r>
    <w:r>
      <w:rPr>
        <w:rFonts w:ascii="Arial" w:hAnsi="Arial" w:cs="Arial"/>
      </w:rPr>
      <w:tab/>
    </w:r>
    <w:sdt>
      <w:sdtPr>
        <w:rPr>
          <w:rFonts w:ascii="Arial" w:hAnsi="Arial" w:cs="Arial"/>
        </w:rPr>
        <w:id w:val="1278226910"/>
        <w:docPartObj>
          <w:docPartGallery w:val="Page Numbers (Bottom of Page)"/>
          <w:docPartUnique/>
        </w:docPartObj>
      </w:sdtPr>
      <w:sdtEndPr>
        <w:rPr>
          <w:noProof/>
        </w:rPr>
      </w:sdtEndPr>
      <w:sdtContent>
        <w:proofErr w:type="spellStart"/>
        <w:r>
          <w:rPr>
            <w:rFonts w:ascii="Arial" w:hAnsi="Arial" w:cs="Arial"/>
          </w:rPr>
          <w:t>Att</w:t>
        </w:r>
        <w:proofErr w:type="spellEnd"/>
        <w:r w:rsidR="00FD33C5">
          <w:rPr>
            <w:rFonts w:ascii="Arial" w:hAnsi="Arial" w:cs="Arial"/>
          </w:rPr>
          <w:t xml:space="preserve"> 1</w:t>
        </w:r>
        <w:r>
          <w:rPr>
            <w:rFonts w:ascii="Arial" w:hAnsi="Arial" w:cs="Arial"/>
          </w:rPr>
          <w:t>-</w:t>
        </w:r>
        <w:r w:rsidR="00603D23" w:rsidRPr="00603D23">
          <w:rPr>
            <w:rFonts w:ascii="Arial" w:hAnsi="Arial" w:cs="Arial"/>
          </w:rPr>
          <w:fldChar w:fldCharType="begin"/>
        </w:r>
        <w:r w:rsidR="00603D23" w:rsidRPr="00603D23">
          <w:rPr>
            <w:rFonts w:ascii="Arial" w:hAnsi="Arial" w:cs="Arial"/>
          </w:rPr>
          <w:instrText xml:space="preserve"> PAGE   \* MERGEFORMAT </w:instrText>
        </w:r>
        <w:r w:rsidR="00603D23" w:rsidRPr="00603D23">
          <w:rPr>
            <w:rFonts w:ascii="Arial" w:hAnsi="Arial" w:cs="Arial"/>
          </w:rPr>
          <w:fldChar w:fldCharType="separate"/>
        </w:r>
        <w:r w:rsidR="00603D23" w:rsidRPr="00603D23">
          <w:rPr>
            <w:rFonts w:ascii="Arial" w:hAnsi="Arial" w:cs="Arial"/>
            <w:noProof/>
          </w:rPr>
          <w:t>1</w:t>
        </w:r>
        <w:r w:rsidR="00603D23" w:rsidRPr="00603D23">
          <w:rPr>
            <w:rFonts w:ascii="Arial" w:hAnsi="Arial" w:cs="Arial"/>
            <w:noProof/>
          </w:rPr>
          <w:fldChar w:fldCharType="end"/>
        </w:r>
        <w:r>
          <w:rPr>
            <w:rFonts w:ascii="Arial" w:hAnsi="Arial" w:cs="Arial"/>
          </w:rPr>
          <w:tab/>
        </w:r>
        <w:r>
          <w:rPr>
            <w:rFonts w:ascii="Arial" w:hAnsi="Arial" w:cs="Arial"/>
            <w:noProof/>
          </w:rPr>
          <w:t>IP 88015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B36C7" w14:textId="77777777" w:rsidR="00C82769" w:rsidRDefault="00C82769" w:rsidP="00FA4E33">
      <w:pPr>
        <w:spacing w:after="0"/>
      </w:pPr>
      <w:r>
        <w:separator/>
      </w:r>
    </w:p>
  </w:footnote>
  <w:footnote w:type="continuationSeparator" w:id="0">
    <w:p w14:paraId="071D8996" w14:textId="77777777" w:rsidR="00C82769" w:rsidRDefault="00C82769" w:rsidP="00FA4E33">
      <w:pPr>
        <w:spacing w:after="0"/>
      </w:pPr>
      <w:r>
        <w:continuationSeparator/>
      </w:r>
    </w:p>
  </w:footnote>
  <w:footnote w:type="continuationNotice" w:id="1">
    <w:p w14:paraId="4BAF1DBF" w14:textId="77777777" w:rsidR="00C82769" w:rsidRDefault="00C82769">
      <w:pPr>
        <w:spacing w:after="0"/>
      </w:pPr>
    </w:p>
  </w:footnote>
  <w:footnote w:id="2">
    <w:p w14:paraId="0CEC1F7F" w14:textId="77777777" w:rsidR="008F5AE9" w:rsidRPr="00FA4E33" w:rsidRDefault="008F5AE9">
      <w:pPr>
        <w:pStyle w:val="FootnoteText"/>
        <w:rPr>
          <w:rFonts w:ascii="Arial" w:hAnsi="Arial" w:cs="Arial"/>
        </w:rPr>
      </w:pPr>
      <w:r w:rsidRPr="00FA4E33">
        <w:rPr>
          <w:rStyle w:val="FootnoteReference"/>
          <w:rFonts w:ascii="Arial" w:hAnsi="Arial" w:cs="Arial"/>
        </w:rPr>
        <w:footnoteRef/>
      </w:r>
      <w:r>
        <w:rPr>
          <w:rFonts w:ascii="Arial" w:hAnsi="Arial" w:cs="Arial"/>
        </w:rPr>
        <w:t xml:space="preserve"> The term “licensee”</w:t>
      </w:r>
      <w:r w:rsidRPr="00FA4E33">
        <w:rPr>
          <w:rFonts w:ascii="Arial" w:hAnsi="Arial" w:cs="Arial"/>
        </w:rPr>
        <w:t xml:space="preserve"> as used herein </w:t>
      </w:r>
      <w:r>
        <w:rPr>
          <w:rFonts w:ascii="Arial" w:hAnsi="Arial" w:cs="Arial"/>
        </w:rPr>
        <w:t xml:space="preserve">may also apply to construction applicants.   </w:t>
      </w:r>
    </w:p>
  </w:footnote>
  <w:footnote w:id="3">
    <w:p w14:paraId="5981147E" w14:textId="77777777" w:rsidR="008F5AE9" w:rsidRPr="004D3096" w:rsidRDefault="008F5AE9">
      <w:pPr>
        <w:pStyle w:val="FootnoteText"/>
        <w:rPr>
          <w:rFonts w:ascii="Arial" w:hAnsi="Arial" w:cs="Arial"/>
          <w:i/>
        </w:rPr>
      </w:pPr>
      <w:r>
        <w:rPr>
          <w:rStyle w:val="FootnoteReference"/>
        </w:rPr>
        <w:footnoteRef/>
      </w:r>
      <w:r>
        <w:t xml:space="preserve"> </w:t>
      </w:r>
      <w:r>
        <w:rPr>
          <w:rFonts w:ascii="Arial" w:hAnsi="Arial" w:cs="Arial"/>
        </w:rPr>
        <w:t>The term “license” or “license requirements” also generally includes a license application and any other documents incorporated into the license and/or application by reference, such as through a “tie-down” condition or commitment to follow an industry standard.</w:t>
      </w:r>
    </w:p>
  </w:footnote>
  <w:footnote w:id="4">
    <w:p w14:paraId="47FBF8F2" w14:textId="77777777" w:rsidR="008F5AE9" w:rsidRPr="00390AD8" w:rsidRDefault="008F5AE9" w:rsidP="000C7B7C">
      <w:pPr>
        <w:pStyle w:val="FootnoteText"/>
        <w:jc w:val="left"/>
        <w:rPr>
          <w:rFonts w:ascii="Arial" w:hAnsi="Arial" w:cs="Arial"/>
        </w:rPr>
      </w:pPr>
      <w:r>
        <w:rPr>
          <w:rStyle w:val="FootnoteReference"/>
        </w:rPr>
        <w:footnoteRef/>
      </w:r>
      <w:r>
        <w:t xml:space="preserve"> </w:t>
      </w:r>
      <w:r>
        <w:rPr>
          <w:rFonts w:ascii="Arial" w:hAnsi="Arial" w:cs="Arial"/>
        </w:rPr>
        <w:t>This is to be based on approved methods, which may include the use of industry standards, handbooks, hand calculations, deterministic or probabilistic computer methods, or subcritical values specified in the license application.  The discussion that follows generally assumes that safety limits are based on computer calculations, though it may be applied to other methods as appropriate.</w:t>
      </w:r>
    </w:p>
  </w:footnote>
  <w:footnote w:id="5">
    <w:p w14:paraId="288A2738" w14:textId="77777777" w:rsidR="008F5AE9" w:rsidRPr="00114F77" w:rsidRDefault="008F5AE9" w:rsidP="000C7B7C">
      <w:pPr>
        <w:pStyle w:val="FootnoteText"/>
        <w:jc w:val="left"/>
        <w:rPr>
          <w:rFonts w:ascii="Arial" w:hAnsi="Arial" w:cs="Arial"/>
        </w:rPr>
      </w:pPr>
      <w:r>
        <w:rPr>
          <w:rStyle w:val="FootnoteReference"/>
        </w:rPr>
        <w:footnoteRef/>
      </w:r>
      <w:r>
        <w:t xml:space="preserve"> </w:t>
      </w:r>
      <w:r>
        <w:rPr>
          <w:rFonts w:ascii="Arial" w:hAnsi="Arial" w:cs="Arial"/>
        </w:rPr>
        <w:t>Use of the term “unlikely” must be understood in its proper context, which predates the issuance of the performance requirements in Subpart H of 10 CFR Part 70 by decades.  This has no relation to the term as used in 10 CFR 70.61(c) and its use does not imply any quantitative standard of likelihood.</w:t>
      </w:r>
    </w:p>
  </w:footnote>
  <w:footnote w:id="6">
    <w:p w14:paraId="570F57E0" w14:textId="77777777" w:rsidR="008F5AE9" w:rsidRPr="00143246" w:rsidRDefault="008F5AE9" w:rsidP="000C7B7C">
      <w:pPr>
        <w:pStyle w:val="FootnoteText"/>
        <w:jc w:val="left"/>
        <w:rPr>
          <w:rFonts w:ascii="Arial" w:hAnsi="Arial" w:cs="Arial"/>
        </w:rPr>
      </w:pPr>
      <w:r>
        <w:rPr>
          <w:rStyle w:val="FootnoteReference"/>
        </w:rPr>
        <w:footnoteRef/>
      </w:r>
      <w:r>
        <w:t xml:space="preserve"> </w:t>
      </w:r>
      <w:r>
        <w:rPr>
          <w:rFonts w:ascii="Arial" w:hAnsi="Arial" w:cs="Arial"/>
        </w:rPr>
        <w:t xml:space="preserve">Benchmark applicability is particularly sensitive to the specific nuclides present (including enrichment) and the neutron energy spectrum and the parameters that most affect the spectrum (moderation).  The applicability of benchmarks should be justified based on accepted methods (screening criteria of NUREG/CR-6698, TSUNAMI, etc.). </w:t>
      </w:r>
    </w:p>
  </w:footnote>
  <w:footnote w:id="7">
    <w:p w14:paraId="02AAFFA0" w14:textId="77777777" w:rsidR="008F5AE9" w:rsidRDefault="008F5AE9">
      <w:pPr>
        <w:pStyle w:val="FootnoteText"/>
      </w:pPr>
      <w:r>
        <w:rPr>
          <w:rStyle w:val="FootnoteReference"/>
        </w:rPr>
        <w:footnoteRef/>
      </w:r>
      <w:r>
        <w:t xml:space="preserve"> </w:t>
      </w:r>
      <w:r>
        <w:rPr>
          <w:rFonts w:ascii="Arial" w:hAnsi="Arial" w:cs="Arial"/>
        </w:rPr>
        <w:t xml:space="preserve">The terms “fissile” and “fissionable” have different technical meanings, but here are used more or less interchangeably to refer to material of concern to NCS (mainly uranium enriched in </w:t>
      </w:r>
      <w:r>
        <w:rPr>
          <w:rFonts w:ascii="Arial" w:hAnsi="Arial" w:cs="Arial"/>
          <w:vertAlign w:val="superscript"/>
        </w:rPr>
        <w:t>235</w:t>
      </w:r>
      <w:r>
        <w:rPr>
          <w:rFonts w:ascii="Arial" w:hAnsi="Arial" w:cs="Arial"/>
        </w:rPr>
        <w:t>U and plutonium).  While the preferred and broader term is “fissionable,” terms that are historically used are retained.</w:t>
      </w:r>
    </w:p>
  </w:footnote>
  <w:footnote w:id="8">
    <w:p w14:paraId="751D4908" w14:textId="77777777" w:rsidR="008F5AE9" w:rsidRPr="004A1E1A" w:rsidRDefault="008F5AE9" w:rsidP="001E1C7B">
      <w:pPr>
        <w:pStyle w:val="FootnoteText"/>
        <w:jc w:val="left"/>
        <w:rPr>
          <w:rFonts w:ascii="Arial" w:hAnsi="Arial" w:cs="Arial"/>
        </w:rPr>
      </w:pPr>
      <w:r>
        <w:rPr>
          <w:rStyle w:val="FootnoteReference"/>
        </w:rPr>
        <w:footnoteRef/>
      </w:r>
      <w:r>
        <w:t xml:space="preserve"> </w:t>
      </w:r>
      <w:r>
        <w:rPr>
          <w:rFonts w:ascii="Arial" w:hAnsi="Arial" w:cs="Arial"/>
        </w:rPr>
        <w:t>The exact titles of NCS staff, including the NCS Manager, and organization of the NCS Program within the licensee’s management hierarchy, varies.  Inspectors should ascertain who performs the required functions and apply the guidance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293FB" w14:textId="77777777" w:rsidR="00494E57" w:rsidRPr="00494E57" w:rsidRDefault="00494E57" w:rsidP="00494E57">
    <w:pPr>
      <w:pStyle w:val="Header"/>
      <w:jc w:val="lef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533F7"/>
    <w:multiLevelType w:val="hybridMultilevel"/>
    <w:tmpl w:val="B48CD470"/>
    <w:lvl w:ilvl="0" w:tplc="46FA5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vigneaud, Dylanne">
    <w15:presenceInfo w15:providerId="AD" w15:userId="S::DDD@NRC.GOV::f966cd44-d70d-4cb2-ad82-59480ab37ebf"/>
  </w15:person>
  <w15:person w15:author="Sippel, Timothy">
    <w15:presenceInfo w15:providerId="AD" w15:userId="S::tjs1@nrc.gov::9c80297c-d799-434f-b548-552d34bbc3f5"/>
  </w15:person>
  <w15:person w15:author="Adkins, Brannen">
    <w15:presenceInfo w15:providerId="AD" w15:userId="S::BJA1@nrc.gov::d1512a15-8581-454b-8f1c-343ffd5ca800"/>
  </w15:person>
  <w15:person w15:author="McCurry, Katie">
    <w15:presenceInfo w15:providerId="AD" w15:userId="S::KHS1@nrc.gov::ce7e29f2-29b3-4ce9-a586-3417155534b3"/>
  </w15:person>
  <w15:person w15:author="Sippel, Timothy [2]">
    <w15:presenceInfo w15:providerId="AD" w15:userId="S::TJS1@nrc.gov::9c80297c-d799-434f-b548-552d34bbc3f5"/>
  </w15:person>
  <w15:person w15:author="Gibson, Richard">
    <w15:presenceInfo w15:providerId="AD" w15:userId="S::RXG@NRC.GOV::5ebccd3c-b3d9-40d7-9f87-23c935e9a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D57"/>
    <w:rsid w:val="0000295B"/>
    <w:rsid w:val="0000427F"/>
    <w:rsid w:val="000132F0"/>
    <w:rsid w:val="00014030"/>
    <w:rsid w:val="00014A23"/>
    <w:rsid w:val="00020398"/>
    <w:rsid w:val="00020ABC"/>
    <w:rsid w:val="00020FA6"/>
    <w:rsid w:val="00020FAF"/>
    <w:rsid w:val="00023F28"/>
    <w:rsid w:val="00031586"/>
    <w:rsid w:val="0003323A"/>
    <w:rsid w:val="000351F5"/>
    <w:rsid w:val="000368D1"/>
    <w:rsid w:val="000418A5"/>
    <w:rsid w:val="00041EFC"/>
    <w:rsid w:val="000440A0"/>
    <w:rsid w:val="000462A2"/>
    <w:rsid w:val="000470D0"/>
    <w:rsid w:val="00047ED2"/>
    <w:rsid w:val="0005366B"/>
    <w:rsid w:val="00055114"/>
    <w:rsid w:val="00061A79"/>
    <w:rsid w:val="000637DA"/>
    <w:rsid w:val="000707FD"/>
    <w:rsid w:val="0007190E"/>
    <w:rsid w:val="00071CB2"/>
    <w:rsid w:val="00072329"/>
    <w:rsid w:val="000732A8"/>
    <w:rsid w:val="00073866"/>
    <w:rsid w:val="00073F04"/>
    <w:rsid w:val="000753A6"/>
    <w:rsid w:val="000769BB"/>
    <w:rsid w:val="00084448"/>
    <w:rsid w:val="000865B7"/>
    <w:rsid w:val="000869E1"/>
    <w:rsid w:val="00087BF3"/>
    <w:rsid w:val="000919B7"/>
    <w:rsid w:val="00096B36"/>
    <w:rsid w:val="00096F4E"/>
    <w:rsid w:val="000A090F"/>
    <w:rsid w:val="000A2445"/>
    <w:rsid w:val="000A2CA1"/>
    <w:rsid w:val="000A3D81"/>
    <w:rsid w:val="000A4DC6"/>
    <w:rsid w:val="000A4E59"/>
    <w:rsid w:val="000A72A2"/>
    <w:rsid w:val="000A7766"/>
    <w:rsid w:val="000B0964"/>
    <w:rsid w:val="000B0CB0"/>
    <w:rsid w:val="000B28D6"/>
    <w:rsid w:val="000B4F17"/>
    <w:rsid w:val="000B64C1"/>
    <w:rsid w:val="000B7451"/>
    <w:rsid w:val="000B7EE3"/>
    <w:rsid w:val="000C0347"/>
    <w:rsid w:val="000C0B7F"/>
    <w:rsid w:val="000C309D"/>
    <w:rsid w:val="000C3347"/>
    <w:rsid w:val="000C7958"/>
    <w:rsid w:val="000C7B7C"/>
    <w:rsid w:val="000D2508"/>
    <w:rsid w:val="000D6781"/>
    <w:rsid w:val="000E0B26"/>
    <w:rsid w:val="000E1C23"/>
    <w:rsid w:val="000E260F"/>
    <w:rsid w:val="000E4C20"/>
    <w:rsid w:val="000E505A"/>
    <w:rsid w:val="000E5542"/>
    <w:rsid w:val="000E5B95"/>
    <w:rsid w:val="000E6923"/>
    <w:rsid w:val="000F0538"/>
    <w:rsid w:val="000F4059"/>
    <w:rsid w:val="000F44D1"/>
    <w:rsid w:val="000F5A58"/>
    <w:rsid w:val="0010187D"/>
    <w:rsid w:val="00102336"/>
    <w:rsid w:val="0010423A"/>
    <w:rsid w:val="00107855"/>
    <w:rsid w:val="00110A1C"/>
    <w:rsid w:val="00111ED4"/>
    <w:rsid w:val="00114F77"/>
    <w:rsid w:val="001205BF"/>
    <w:rsid w:val="00122E6B"/>
    <w:rsid w:val="00124E13"/>
    <w:rsid w:val="00131844"/>
    <w:rsid w:val="00136AEB"/>
    <w:rsid w:val="00140A38"/>
    <w:rsid w:val="00143246"/>
    <w:rsid w:val="001443E5"/>
    <w:rsid w:val="00147093"/>
    <w:rsid w:val="0014749D"/>
    <w:rsid w:val="00151E80"/>
    <w:rsid w:val="00151EA3"/>
    <w:rsid w:val="00152015"/>
    <w:rsid w:val="00152178"/>
    <w:rsid w:val="0015793F"/>
    <w:rsid w:val="001602DF"/>
    <w:rsid w:val="00160DE0"/>
    <w:rsid w:val="001615BD"/>
    <w:rsid w:val="00163115"/>
    <w:rsid w:val="00163F81"/>
    <w:rsid w:val="00164609"/>
    <w:rsid w:val="0016460F"/>
    <w:rsid w:val="00166A7A"/>
    <w:rsid w:val="001670EE"/>
    <w:rsid w:val="00167C3F"/>
    <w:rsid w:val="00172AB2"/>
    <w:rsid w:val="001744D6"/>
    <w:rsid w:val="00175014"/>
    <w:rsid w:val="0017626B"/>
    <w:rsid w:val="00176DAA"/>
    <w:rsid w:val="001770A5"/>
    <w:rsid w:val="001801F5"/>
    <w:rsid w:val="0018069A"/>
    <w:rsid w:val="00181DEB"/>
    <w:rsid w:val="00182812"/>
    <w:rsid w:val="00182815"/>
    <w:rsid w:val="00182C4A"/>
    <w:rsid w:val="00184696"/>
    <w:rsid w:val="0018529D"/>
    <w:rsid w:val="001864DC"/>
    <w:rsid w:val="00191E1F"/>
    <w:rsid w:val="00193811"/>
    <w:rsid w:val="0019385E"/>
    <w:rsid w:val="00193EB5"/>
    <w:rsid w:val="0019516B"/>
    <w:rsid w:val="00195A27"/>
    <w:rsid w:val="001A0AE9"/>
    <w:rsid w:val="001A3C91"/>
    <w:rsid w:val="001A3DDD"/>
    <w:rsid w:val="001A66FE"/>
    <w:rsid w:val="001A6E85"/>
    <w:rsid w:val="001A72F8"/>
    <w:rsid w:val="001B2E7D"/>
    <w:rsid w:val="001B5ECD"/>
    <w:rsid w:val="001C2EE2"/>
    <w:rsid w:val="001C5C91"/>
    <w:rsid w:val="001C6B8E"/>
    <w:rsid w:val="001D22CD"/>
    <w:rsid w:val="001D5365"/>
    <w:rsid w:val="001D545C"/>
    <w:rsid w:val="001D5FCB"/>
    <w:rsid w:val="001E1231"/>
    <w:rsid w:val="001E1C10"/>
    <w:rsid w:val="001E1C7B"/>
    <w:rsid w:val="001E253B"/>
    <w:rsid w:val="001E2E84"/>
    <w:rsid w:val="001E36B1"/>
    <w:rsid w:val="001E4FD3"/>
    <w:rsid w:val="001E6FD1"/>
    <w:rsid w:val="001F0147"/>
    <w:rsid w:val="001F63E7"/>
    <w:rsid w:val="001F6C97"/>
    <w:rsid w:val="001F7583"/>
    <w:rsid w:val="001F7684"/>
    <w:rsid w:val="00200A7F"/>
    <w:rsid w:val="00201ADE"/>
    <w:rsid w:val="00202538"/>
    <w:rsid w:val="00202F4A"/>
    <w:rsid w:val="0020516E"/>
    <w:rsid w:val="002065BD"/>
    <w:rsid w:val="00207DBD"/>
    <w:rsid w:val="0021002E"/>
    <w:rsid w:val="0021100B"/>
    <w:rsid w:val="00213539"/>
    <w:rsid w:val="00213AB4"/>
    <w:rsid w:val="00215CF8"/>
    <w:rsid w:val="0021621B"/>
    <w:rsid w:val="0022283D"/>
    <w:rsid w:val="00223567"/>
    <w:rsid w:val="00224F6B"/>
    <w:rsid w:val="00226B17"/>
    <w:rsid w:val="002301AF"/>
    <w:rsid w:val="0023166C"/>
    <w:rsid w:val="00233BC7"/>
    <w:rsid w:val="002342BA"/>
    <w:rsid w:val="00237577"/>
    <w:rsid w:val="0024021F"/>
    <w:rsid w:val="0024428B"/>
    <w:rsid w:val="002464B8"/>
    <w:rsid w:val="00247855"/>
    <w:rsid w:val="00247AAB"/>
    <w:rsid w:val="00255ADC"/>
    <w:rsid w:val="00255C5B"/>
    <w:rsid w:val="00255DFF"/>
    <w:rsid w:val="00256425"/>
    <w:rsid w:val="00261493"/>
    <w:rsid w:val="0026161C"/>
    <w:rsid w:val="002634B6"/>
    <w:rsid w:val="00263E40"/>
    <w:rsid w:val="00266B35"/>
    <w:rsid w:val="00267C68"/>
    <w:rsid w:val="00275707"/>
    <w:rsid w:val="00277126"/>
    <w:rsid w:val="0028059A"/>
    <w:rsid w:val="00281D54"/>
    <w:rsid w:val="002821DB"/>
    <w:rsid w:val="002825CA"/>
    <w:rsid w:val="0028334A"/>
    <w:rsid w:val="00283FB3"/>
    <w:rsid w:val="00284D06"/>
    <w:rsid w:val="00290840"/>
    <w:rsid w:val="0029224C"/>
    <w:rsid w:val="0029372A"/>
    <w:rsid w:val="00296720"/>
    <w:rsid w:val="002A2A0D"/>
    <w:rsid w:val="002A305B"/>
    <w:rsid w:val="002A323D"/>
    <w:rsid w:val="002A59C3"/>
    <w:rsid w:val="002A5B15"/>
    <w:rsid w:val="002B0D57"/>
    <w:rsid w:val="002B0EBA"/>
    <w:rsid w:val="002B28A1"/>
    <w:rsid w:val="002B5277"/>
    <w:rsid w:val="002C33B4"/>
    <w:rsid w:val="002C4705"/>
    <w:rsid w:val="002C5B65"/>
    <w:rsid w:val="002C60B9"/>
    <w:rsid w:val="002D027B"/>
    <w:rsid w:val="002D1E2F"/>
    <w:rsid w:val="002D2697"/>
    <w:rsid w:val="002D381A"/>
    <w:rsid w:val="002D4CC0"/>
    <w:rsid w:val="002D4F18"/>
    <w:rsid w:val="002D6649"/>
    <w:rsid w:val="002D7B03"/>
    <w:rsid w:val="002E032A"/>
    <w:rsid w:val="002E0E18"/>
    <w:rsid w:val="002E10A5"/>
    <w:rsid w:val="002E3023"/>
    <w:rsid w:val="002E383F"/>
    <w:rsid w:val="002E676C"/>
    <w:rsid w:val="002F0C70"/>
    <w:rsid w:val="002F1224"/>
    <w:rsid w:val="002F1A34"/>
    <w:rsid w:val="002F1AA3"/>
    <w:rsid w:val="002F5680"/>
    <w:rsid w:val="002F57CA"/>
    <w:rsid w:val="002F6648"/>
    <w:rsid w:val="00305370"/>
    <w:rsid w:val="00313B07"/>
    <w:rsid w:val="003143A0"/>
    <w:rsid w:val="003156BD"/>
    <w:rsid w:val="00316A5B"/>
    <w:rsid w:val="00317535"/>
    <w:rsid w:val="00317B62"/>
    <w:rsid w:val="00325472"/>
    <w:rsid w:val="003303F1"/>
    <w:rsid w:val="00330D67"/>
    <w:rsid w:val="003327EB"/>
    <w:rsid w:val="00335600"/>
    <w:rsid w:val="0033776B"/>
    <w:rsid w:val="0034006A"/>
    <w:rsid w:val="0034045F"/>
    <w:rsid w:val="00340856"/>
    <w:rsid w:val="0034267D"/>
    <w:rsid w:val="00342782"/>
    <w:rsid w:val="00343FBB"/>
    <w:rsid w:val="003442D8"/>
    <w:rsid w:val="00345221"/>
    <w:rsid w:val="00347B14"/>
    <w:rsid w:val="0035074F"/>
    <w:rsid w:val="003516B8"/>
    <w:rsid w:val="00356B20"/>
    <w:rsid w:val="0035726A"/>
    <w:rsid w:val="003572DE"/>
    <w:rsid w:val="003576B5"/>
    <w:rsid w:val="00361C4B"/>
    <w:rsid w:val="00361D5C"/>
    <w:rsid w:val="00363863"/>
    <w:rsid w:val="00365162"/>
    <w:rsid w:val="0036661C"/>
    <w:rsid w:val="00370CCE"/>
    <w:rsid w:val="00372A7C"/>
    <w:rsid w:val="003741B5"/>
    <w:rsid w:val="003753F0"/>
    <w:rsid w:val="00375DDE"/>
    <w:rsid w:val="00382D5D"/>
    <w:rsid w:val="00383145"/>
    <w:rsid w:val="003832FD"/>
    <w:rsid w:val="00384C8A"/>
    <w:rsid w:val="00386E34"/>
    <w:rsid w:val="00390AD8"/>
    <w:rsid w:val="00392751"/>
    <w:rsid w:val="00392964"/>
    <w:rsid w:val="00393AC6"/>
    <w:rsid w:val="00393B47"/>
    <w:rsid w:val="00393F07"/>
    <w:rsid w:val="00394892"/>
    <w:rsid w:val="003951E7"/>
    <w:rsid w:val="003A0423"/>
    <w:rsid w:val="003A0BB5"/>
    <w:rsid w:val="003A1022"/>
    <w:rsid w:val="003A2338"/>
    <w:rsid w:val="003A39E3"/>
    <w:rsid w:val="003A4D78"/>
    <w:rsid w:val="003B03D0"/>
    <w:rsid w:val="003B68B4"/>
    <w:rsid w:val="003B7750"/>
    <w:rsid w:val="003B7A32"/>
    <w:rsid w:val="003C08A5"/>
    <w:rsid w:val="003C5153"/>
    <w:rsid w:val="003C5618"/>
    <w:rsid w:val="003C7D9A"/>
    <w:rsid w:val="003D0BAB"/>
    <w:rsid w:val="003D0C55"/>
    <w:rsid w:val="003D3DCD"/>
    <w:rsid w:val="003D66E0"/>
    <w:rsid w:val="003D76C4"/>
    <w:rsid w:val="003D7C08"/>
    <w:rsid w:val="003E2742"/>
    <w:rsid w:val="003E3386"/>
    <w:rsid w:val="003E46A8"/>
    <w:rsid w:val="003E69F0"/>
    <w:rsid w:val="003E6CDD"/>
    <w:rsid w:val="003E6DFD"/>
    <w:rsid w:val="003F24DD"/>
    <w:rsid w:val="003F5CA6"/>
    <w:rsid w:val="003F7A0E"/>
    <w:rsid w:val="00401B19"/>
    <w:rsid w:val="004101ED"/>
    <w:rsid w:val="0041130B"/>
    <w:rsid w:val="0041213C"/>
    <w:rsid w:val="00413C85"/>
    <w:rsid w:val="004151E9"/>
    <w:rsid w:val="004152E8"/>
    <w:rsid w:val="004179A0"/>
    <w:rsid w:val="004226E0"/>
    <w:rsid w:val="00423BB6"/>
    <w:rsid w:val="0042707C"/>
    <w:rsid w:val="004357E0"/>
    <w:rsid w:val="00437166"/>
    <w:rsid w:val="00442975"/>
    <w:rsid w:val="004435BC"/>
    <w:rsid w:val="00444409"/>
    <w:rsid w:val="004465CA"/>
    <w:rsid w:val="004469A4"/>
    <w:rsid w:val="0044717F"/>
    <w:rsid w:val="00447BB9"/>
    <w:rsid w:val="004510F6"/>
    <w:rsid w:val="00457F96"/>
    <w:rsid w:val="00461D4C"/>
    <w:rsid w:val="004647E0"/>
    <w:rsid w:val="00464C43"/>
    <w:rsid w:val="0046547F"/>
    <w:rsid w:val="00465677"/>
    <w:rsid w:val="00471EDB"/>
    <w:rsid w:val="004724CC"/>
    <w:rsid w:val="004743F9"/>
    <w:rsid w:val="0047555A"/>
    <w:rsid w:val="00476A7C"/>
    <w:rsid w:val="00480EF5"/>
    <w:rsid w:val="00494E26"/>
    <w:rsid w:val="00494E57"/>
    <w:rsid w:val="00496F38"/>
    <w:rsid w:val="004A0EF2"/>
    <w:rsid w:val="004A14C1"/>
    <w:rsid w:val="004A1E1A"/>
    <w:rsid w:val="004A795F"/>
    <w:rsid w:val="004B096E"/>
    <w:rsid w:val="004B125C"/>
    <w:rsid w:val="004B4748"/>
    <w:rsid w:val="004B5659"/>
    <w:rsid w:val="004B5C32"/>
    <w:rsid w:val="004B5D97"/>
    <w:rsid w:val="004B6F9F"/>
    <w:rsid w:val="004C2272"/>
    <w:rsid w:val="004C3E99"/>
    <w:rsid w:val="004C4558"/>
    <w:rsid w:val="004C73A5"/>
    <w:rsid w:val="004C7C3F"/>
    <w:rsid w:val="004D057E"/>
    <w:rsid w:val="004D235B"/>
    <w:rsid w:val="004D2A53"/>
    <w:rsid w:val="004D2B31"/>
    <w:rsid w:val="004D3096"/>
    <w:rsid w:val="004D30EE"/>
    <w:rsid w:val="004D4101"/>
    <w:rsid w:val="004E42D4"/>
    <w:rsid w:val="004E578C"/>
    <w:rsid w:val="004E5BA4"/>
    <w:rsid w:val="004E6D7D"/>
    <w:rsid w:val="004F085E"/>
    <w:rsid w:val="004F0F2D"/>
    <w:rsid w:val="004F0F58"/>
    <w:rsid w:val="004F4D21"/>
    <w:rsid w:val="004F6135"/>
    <w:rsid w:val="0050052F"/>
    <w:rsid w:val="00500597"/>
    <w:rsid w:val="00502A68"/>
    <w:rsid w:val="00502D7D"/>
    <w:rsid w:val="00503E76"/>
    <w:rsid w:val="00506F1A"/>
    <w:rsid w:val="00507EAA"/>
    <w:rsid w:val="005132AE"/>
    <w:rsid w:val="00515A68"/>
    <w:rsid w:val="00515E25"/>
    <w:rsid w:val="00516256"/>
    <w:rsid w:val="0051682E"/>
    <w:rsid w:val="00517476"/>
    <w:rsid w:val="00517F3D"/>
    <w:rsid w:val="00517F56"/>
    <w:rsid w:val="005207F9"/>
    <w:rsid w:val="00520875"/>
    <w:rsid w:val="00521811"/>
    <w:rsid w:val="00524278"/>
    <w:rsid w:val="0052510E"/>
    <w:rsid w:val="00525F08"/>
    <w:rsid w:val="005263B7"/>
    <w:rsid w:val="00526EA9"/>
    <w:rsid w:val="00527310"/>
    <w:rsid w:val="005310EC"/>
    <w:rsid w:val="00531B0A"/>
    <w:rsid w:val="005339E8"/>
    <w:rsid w:val="0053567C"/>
    <w:rsid w:val="005361D6"/>
    <w:rsid w:val="005372F2"/>
    <w:rsid w:val="00540899"/>
    <w:rsid w:val="00540E25"/>
    <w:rsid w:val="005439C6"/>
    <w:rsid w:val="00543CBD"/>
    <w:rsid w:val="005442AD"/>
    <w:rsid w:val="005458E6"/>
    <w:rsid w:val="00546A96"/>
    <w:rsid w:val="0055378F"/>
    <w:rsid w:val="005614FC"/>
    <w:rsid w:val="00561BA2"/>
    <w:rsid w:val="00562511"/>
    <w:rsid w:val="005638C1"/>
    <w:rsid w:val="00563F2A"/>
    <w:rsid w:val="005642E5"/>
    <w:rsid w:val="00564A22"/>
    <w:rsid w:val="0056789F"/>
    <w:rsid w:val="005679D8"/>
    <w:rsid w:val="00571A4D"/>
    <w:rsid w:val="00573A74"/>
    <w:rsid w:val="00574622"/>
    <w:rsid w:val="00575726"/>
    <w:rsid w:val="00575B88"/>
    <w:rsid w:val="00576591"/>
    <w:rsid w:val="005769D9"/>
    <w:rsid w:val="00580BBD"/>
    <w:rsid w:val="005825D3"/>
    <w:rsid w:val="00582A68"/>
    <w:rsid w:val="00584FDF"/>
    <w:rsid w:val="00585073"/>
    <w:rsid w:val="00586E51"/>
    <w:rsid w:val="005910BB"/>
    <w:rsid w:val="005926E2"/>
    <w:rsid w:val="00596853"/>
    <w:rsid w:val="005A0601"/>
    <w:rsid w:val="005A0983"/>
    <w:rsid w:val="005A1752"/>
    <w:rsid w:val="005A35C8"/>
    <w:rsid w:val="005A6B1A"/>
    <w:rsid w:val="005B2779"/>
    <w:rsid w:val="005B2D9E"/>
    <w:rsid w:val="005B42C2"/>
    <w:rsid w:val="005B7950"/>
    <w:rsid w:val="005C1224"/>
    <w:rsid w:val="005C671E"/>
    <w:rsid w:val="005C714D"/>
    <w:rsid w:val="005C7CD7"/>
    <w:rsid w:val="005D3080"/>
    <w:rsid w:val="005D3D0D"/>
    <w:rsid w:val="005D452F"/>
    <w:rsid w:val="005D59BB"/>
    <w:rsid w:val="005D7EDD"/>
    <w:rsid w:val="005E2779"/>
    <w:rsid w:val="005E4611"/>
    <w:rsid w:val="005E76C4"/>
    <w:rsid w:val="005F1501"/>
    <w:rsid w:val="005F5405"/>
    <w:rsid w:val="005F5A96"/>
    <w:rsid w:val="005F669F"/>
    <w:rsid w:val="00600291"/>
    <w:rsid w:val="006004F7"/>
    <w:rsid w:val="0060254D"/>
    <w:rsid w:val="006037A8"/>
    <w:rsid w:val="00603D23"/>
    <w:rsid w:val="00607CB6"/>
    <w:rsid w:val="006176DD"/>
    <w:rsid w:val="00620BE9"/>
    <w:rsid w:val="00626300"/>
    <w:rsid w:val="00630ABE"/>
    <w:rsid w:val="00630F26"/>
    <w:rsid w:val="00641B15"/>
    <w:rsid w:val="0064276D"/>
    <w:rsid w:val="00642BF7"/>
    <w:rsid w:val="006452A6"/>
    <w:rsid w:val="006452F4"/>
    <w:rsid w:val="00645C78"/>
    <w:rsid w:val="006469D0"/>
    <w:rsid w:val="00647B53"/>
    <w:rsid w:val="00651648"/>
    <w:rsid w:val="00652AFF"/>
    <w:rsid w:val="00653843"/>
    <w:rsid w:val="006549DB"/>
    <w:rsid w:val="00655ECC"/>
    <w:rsid w:val="00656837"/>
    <w:rsid w:val="006571DF"/>
    <w:rsid w:val="006576F0"/>
    <w:rsid w:val="00657717"/>
    <w:rsid w:val="00661C39"/>
    <w:rsid w:val="00664CBF"/>
    <w:rsid w:val="0066544C"/>
    <w:rsid w:val="006669EB"/>
    <w:rsid w:val="006713FC"/>
    <w:rsid w:val="006720B7"/>
    <w:rsid w:val="006745CC"/>
    <w:rsid w:val="00674755"/>
    <w:rsid w:val="00675646"/>
    <w:rsid w:val="00680C22"/>
    <w:rsid w:val="00680D1E"/>
    <w:rsid w:val="00685D58"/>
    <w:rsid w:val="0069030B"/>
    <w:rsid w:val="0069190F"/>
    <w:rsid w:val="00695FD9"/>
    <w:rsid w:val="006A1168"/>
    <w:rsid w:val="006A15A5"/>
    <w:rsid w:val="006A1C17"/>
    <w:rsid w:val="006A2350"/>
    <w:rsid w:val="006A3B46"/>
    <w:rsid w:val="006A4A26"/>
    <w:rsid w:val="006A4CE8"/>
    <w:rsid w:val="006A5062"/>
    <w:rsid w:val="006A6283"/>
    <w:rsid w:val="006A6721"/>
    <w:rsid w:val="006A6BA0"/>
    <w:rsid w:val="006B0877"/>
    <w:rsid w:val="006B1BED"/>
    <w:rsid w:val="006B34A6"/>
    <w:rsid w:val="006B41D1"/>
    <w:rsid w:val="006B50F0"/>
    <w:rsid w:val="006B5B32"/>
    <w:rsid w:val="006B624C"/>
    <w:rsid w:val="006B7471"/>
    <w:rsid w:val="006B7844"/>
    <w:rsid w:val="006B7DA6"/>
    <w:rsid w:val="006C48E2"/>
    <w:rsid w:val="006C5BD9"/>
    <w:rsid w:val="006C6091"/>
    <w:rsid w:val="006C6986"/>
    <w:rsid w:val="006D172D"/>
    <w:rsid w:val="006D2007"/>
    <w:rsid w:val="006D2C9C"/>
    <w:rsid w:val="006D2E06"/>
    <w:rsid w:val="006D3782"/>
    <w:rsid w:val="006D379D"/>
    <w:rsid w:val="006D4CD1"/>
    <w:rsid w:val="006D7F76"/>
    <w:rsid w:val="006E0E68"/>
    <w:rsid w:val="006E1E38"/>
    <w:rsid w:val="006E2563"/>
    <w:rsid w:val="006E4A10"/>
    <w:rsid w:val="006E4C85"/>
    <w:rsid w:val="006F1011"/>
    <w:rsid w:val="006F1B7A"/>
    <w:rsid w:val="006F2565"/>
    <w:rsid w:val="006F51C3"/>
    <w:rsid w:val="006F7F15"/>
    <w:rsid w:val="0070319B"/>
    <w:rsid w:val="00703AF7"/>
    <w:rsid w:val="00703BA4"/>
    <w:rsid w:val="0070416C"/>
    <w:rsid w:val="00707148"/>
    <w:rsid w:val="007103FE"/>
    <w:rsid w:val="007117D5"/>
    <w:rsid w:val="007123AF"/>
    <w:rsid w:val="00713405"/>
    <w:rsid w:val="00715284"/>
    <w:rsid w:val="00716960"/>
    <w:rsid w:val="00721E5F"/>
    <w:rsid w:val="00723141"/>
    <w:rsid w:val="00723317"/>
    <w:rsid w:val="00726106"/>
    <w:rsid w:val="00726CD4"/>
    <w:rsid w:val="00726DD7"/>
    <w:rsid w:val="00726E12"/>
    <w:rsid w:val="00727F81"/>
    <w:rsid w:val="007304DA"/>
    <w:rsid w:val="007306FB"/>
    <w:rsid w:val="0073090A"/>
    <w:rsid w:val="00731D52"/>
    <w:rsid w:val="0073200F"/>
    <w:rsid w:val="00733807"/>
    <w:rsid w:val="00735723"/>
    <w:rsid w:val="00735A5F"/>
    <w:rsid w:val="00740433"/>
    <w:rsid w:val="007432A3"/>
    <w:rsid w:val="00750B5C"/>
    <w:rsid w:val="00751348"/>
    <w:rsid w:val="00751CEF"/>
    <w:rsid w:val="00753DDB"/>
    <w:rsid w:val="00754D30"/>
    <w:rsid w:val="007553F2"/>
    <w:rsid w:val="00755B64"/>
    <w:rsid w:val="00755E44"/>
    <w:rsid w:val="00757600"/>
    <w:rsid w:val="00757A1B"/>
    <w:rsid w:val="007643F0"/>
    <w:rsid w:val="00764CFA"/>
    <w:rsid w:val="00765176"/>
    <w:rsid w:val="007760C1"/>
    <w:rsid w:val="007761E4"/>
    <w:rsid w:val="007762D7"/>
    <w:rsid w:val="007772FA"/>
    <w:rsid w:val="0078036C"/>
    <w:rsid w:val="00780E1F"/>
    <w:rsid w:val="00782530"/>
    <w:rsid w:val="00782DA9"/>
    <w:rsid w:val="00783B70"/>
    <w:rsid w:val="00783C99"/>
    <w:rsid w:val="00783D6C"/>
    <w:rsid w:val="00784D4A"/>
    <w:rsid w:val="007905E4"/>
    <w:rsid w:val="007915C4"/>
    <w:rsid w:val="00792D56"/>
    <w:rsid w:val="00797A13"/>
    <w:rsid w:val="007A021F"/>
    <w:rsid w:val="007A21ED"/>
    <w:rsid w:val="007A3281"/>
    <w:rsid w:val="007A3C61"/>
    <w:rsid w:val="007A45C5"/>
    <w:rsid w:val="007A50C4"/>
    <w:rsid w:val="007A6A14"/>
    <w:rsid w:val="007A7FC7"/>
    <w:rsid w:val="007B0538"/>
    <w:rsid w:val="007B1621"/>
    <w:rsid w:val="007B23BF"/>
    <w:rsid w:val="007B2427"/>
    <w:rsid w:val="007B4A39"/>
    <w:rsid w:val="007B773E"/>
    <w:rsid w:val="007C0ED2"/>
    <w:rsid w:val="007C558E"/>
    <w:rsid w:val="007C6456"/>
    <w:rsid w:val="007D200D"/>
    <w:rsid w:val="007D259F"/>
    <w:rsid w:val="007D26E4"/>
    <w:rsid w:val="007D3165"/>
    <w:rsid w:val="007D37AA"/>
    <w:rsid w:val="007D41E2"/>
    <w:rsid w:val="007D56A9"/>
    <w:rsid w:val="007D608D"/>
    <w:rsid w:val="007D6A83"/>
    <w:rsid w:val="007D7C9D"/>
    <w:rsid w:val="007E1AAB"/>
    <w:rsid w:val="007E2948"/>
    <w:rsid w:val="007E3CC0"/>
    <w:rsid w:val="007E4929"/>
    <w:rsid w:val="007E4E44"/>
    <w:rsid w:val="007E4FA9"/>
    <w:rsid w:val="007E61AA"/>
    <w:rsid w:val="007E7824"/>
    <w:rsid w:val="007E7E9F"/>
    <w:rsid w:val="007F0918"/>
    <w:rsid w:val="007F1BEB"/>
    <w:rsid w:val="007F2D33"/>
    <w:rsid w:val="007F307E"/>
    <w:rsid w:val="007F53D4"/>
    <w:rsid w:val="007F577F"/>
    <w:rsid w:val="007F5F62"/>
    <w:rsid w:val="007F60F6"/>
    <w:rsid w:val="007F6BAB"/>
    <w:rsid w:val="00801479"/>
    <w:rsid w:val="00801AA9"/>
    <w:rsid w:val="008037CC"/>
    <w:rsid w:val="00803A95"/>
    <w:rsid w:val="008067B9"/>
    <w:rsid w:val="00806CCF"/>
    <w:rsid w:val="00806ED4"/>
    <w:rsid w:val="008076A8"/>
    <w:rsid w:val="00807E9C"/>
    <w:rsid w:val="00810E09"/>
    <w:rsid w:val="00814FB4"/>
    <w:rsid w:val="00815BA6"/>
    <w:rsid w:val="00815F2B"/>
    <w:rsid w:val="00816AA8"/>
    <w:rsid w:val="00820B56"/>
    <w:rsid w:val="0082176E"/>
    <w:rsid w:val="00822120"/>
    <w:rsid w:val="0082358F"/>
    <w:rsid w:val="00823C02"/>
    <w:rsid w:val="00823E5D"/>
    <w:rsid w:val="008240DF"/>
    <w:rsid w:val="0082664F"/>
    <w:rsid w:val="00827CFF"/>
    <w:rsid w:val="0083046C"/>
    <w:rsid w:val="00835D65"/>
    <w:rsid w:val="0083747E"/>
    <w:rsid w:val="0083772D"/>
    <w:rsid w:val="00840431"/>
    <w:rsid w:val="00840CCF"/>
    <w:rsid w:val="00842313"/>
    <w:rsid w:val="00843929"/>
    <w:rsid w:val="008443B9"/>
    <w:rsid w:val="008446C4"/>
    <w:rsid w:val="008446FB"/>
    <w:rsid w:val="00846015"/>
    <w:rsid w:val="00852DB0"/>
    <w:rsid w:val="00856693"/>
    <w:rsid w:val="00857024"/>
    <w:rsid w:val="008610EC"/>
    <w:rsid w:val="00861A72"/>
    <w:rsid w:val="00861F71"/>
    <w:rsid w:val="00862942"/>
    <w:rsid w:val="008648B2"/>
    <w:rsid w:val="00865DCF"/>
    <w:rsid w:val="0086610F"/>
    <w:rsid w:val="00871A8E"/>
    <w:rsid w:val="00871B4F"/>
    <w:rsid w:val="00872A3E"/>
    <w:rsid w:val="00873103"/>
    <w:rsid w:val="008741A4"/>
    <w:rsid w:val="00875B8E"/>
    <w:rsid w:val="008762ED"/>
    <w:rsid w:val="00880223"/>
    <w:rsid w:val="00886075"/>
    <w:rsid w:val="00887194"/>
    <w:rsid w:val="008875AE"/>
    <w:rsid w:val="00887D1C"/>
    <w:rsid w:val="00893FF9"/>
    <w:rsid w:val="0089758F"/>
    <w:rsid w:val="008A416E"/>
    <w:rsid w:val="008A4ED8"/>
    <w:rsid w:val="008A5732"/>
    <w:rsid w:val="008A6A83"/>
    <w:rsid w:val="008A6D1C"/>
    <w:rsid w:val="008A7D02"/>
    <w:rsid w:val="008B00A4"/>
    <w:rsid w:val="008B064F"/>
    <w:rsid w:val="008B08D0"/>
    <w:rsid w:val="008B34F5"/>
    <w:rsid w:val="008B3762"/>
    <w:rsid w:val="008B5F13"/>
    <w:rsid w:val="008B6D64"/>
    <w:rsid w:val="008C17D5"/>
    <w:rsid w:val="008C27ED"/>
    <w:rsid w:val="008C2A1D"/>
    <w:rsid w:val="008C325F"/>
    <w:rsid w:val="008C6379"/>
    <w:rsid w:val="008D1482"/>
    <w:rsid w:val="008D27EB"/>
    <w:rsid w:val="008D2A45"/>
    <w:rsid w:val="008D3B81"/>
    <w:rsid w:val="008D3E0F"/>
    <w:rsid w:val="008D4B7C"/>
    <w:rsid w:val="008D60D2"/>
    <w:rsid w:val="008D70E9"/>
    <w:rsid w:val="008D7269"/>
    <w:rsid w:val="008D7C2F"/>
    <w:rsid w:val="008D7ED7"/>
    <w:rsid w:val="008E00D0"/>
    <w:rsid w:val="008E10CF"/>
    <w:rsid w:val="008E5439"/>
    <w:rsid w:val="008E66DC"/>
    <w:rsid w:val="008E733F"/>
    <w:rsid w:val="008E792A"/>
    <w:rsid w:val="008F1823"/>
    <w:rsid w:val="008F23C2"/>
    <w:rsid w:val="008F2477"/>
    <w:rsid w:val="008F520C"/>
    <w:rsid w:val="008F5AE9"/>
    <w:rsid w:val="008F6E4F"/>
    <w:rsid w:val="008F7826"/>
    <w:rsid w:val="00901B79"/>
    <w:rsid w:val="00905315"/>
    <w:rsid w:val="009054EE"/>
    <w:rsid w:val="0090598D"/>
    <w:rsid w:val="00906051"/>
    <w:rsid w:val="00906406"/>
    <w:rsid w:val="009118E5"/>
    <w:rsid w:val="0091229A"/>
    <w:rsid w:val="009126FB"/>
    <w:rsid w:val="00912D90"/>
    <w:rsid w:val="00914F18"/>
    <w:rsid w:val="0091790D"/>
    <w:rsid w:val="0092357E"/>
    <w:rsid w:val="00923D5D"/>
    <w:rsid w:val="00923E92"/>
    <w:rsid w:val="00924355"/>
    <w:rsid w:val="00925F79"/>
    <w:rsid w:val="009264F8"/>
    <w:rsid w:val="00927480"/>
    <w:rsid w:val="009313AB"/>
    <w:rsid w:val="00935B39"/>
    <w:rsid w:val="0094098C"/>
    <w:rsid w:val="0094172A"/>
    <w:rsid w:val="00944626"/>
    <w:rsid w:val="00947946"/>
    <w:rsid w:val="00947ADC"/>
    <w:rsid w:val="00950AEB"/>
    <w:rsid w:val="00950B64"/>
    <w:rsid w:val="0095101A"/>
    <w:rsid w:val="00952F06"/>
    <w:rsid w:val="00954095"/>
    <w:rsid w:val="00954FC4"/>
    <w:rsid w:val="00955240"/>
    <w:rsid w:val="00957865"/>
    <w:rsid w:val="009602AB"/>
    <w:rsid w:val="00961063"/>
    <w:rsid w:val="00964D0C"/>
    <w:rsid w:val="00965695"/>
    <w:rsid w:val="00965DF3"/>
    <w:rsid w:val="009669C7"/>
    <w:rsid w:val="00970D74"/>
    <w:rsid w:val="00973ABB"/>
    <w:rsid w:val="0097518F"/>
    <w:rsid w:val="00975A7B"/>
    <w:rsid w:val="00976154"/>
    <w:rsid w:val="00976E17"/>
    <w:rsid w:val="00980020"/>
    <w:rsid w:val="00984BC8"/>
    <w:rsid w:val="00984C01"/>
    <w:rsid w:val="009854B8"/>
    <w:rsid w:val="00990D55"/>
    <w:rsid w:val="009910AF"/>
    <w:rsid w:val="00991AEB"/>
    <w:rsid w:val="00992C8C"/>
    <w:rsid w:val="00993AD1"/>
    <w:rsid w:val="00993CC4"/>
    <w:rsid w:val="0099646B"/>
    <w:rsid w:val="00996634"/>
    <w:rsid w:val="009A4258"/>
    <w:rsid w:val="009B0F99"/>
    <w:rsid w:val="009B3022"/>
    <w:rsid w:val="009B3BBF"/>
    <w:rsid w:val="009B4961"/>
    <w:rsid w:val="009B53CD"/>
    <w:rsid w:val="009B641C"/>
    <w:rsid w:val="009C15CA"/>
    <w:rsid w:val="009C175E"/>
    <w:rsid w:val="009C2314"/>
    <w:rsid w:val="009C23FD"/>
    <w:rsid w:val="009C24C5"/>
    <w:rsid w:val="009C3C96"/>
    <w:rsid w:val="009C4D5E"/>
    <w:rsid w:val="009D1310"/>
    <w:rsid w:val="009D5628"/>
    <w:rsid w:val="009D571A"/>
    <w:rsid w:val="009D64CA"/>
    <w:rsid w:val="009E239B"/>
    <w:rsid w:val="009E2E01"/>
    <w:rsid w:val="009E32EC"/>
    <w:rsid w:val="009E3D70"/>
    <w:rsid w:val="009E3F99"/>
    <w:rsid w:val="009E4646"/>
    <w:rsid w:val="009E4CE0"/>
    <w:rsid w:val="009E5456"/>
    <w:rsid w:val="009E6C11"/>
    <w:rsid w:val="009E7180"/>
    <w:rsid w:val="009F02A3"/>
    <w:rsid w:val="009F0FF0"/>
    <w:rsid w:val="009F133C"/>
    <w:rsid w:val="009F2146"/>
    <w:rsid w:val="009F2FBD"/>
    <w:rsid w:val="009F3795"/>
    <w:rsid w:val="009F3C12"/>
    <w:rsid w:val="009F43E0"/>
    <w:rsid w:val="009F4C73"/>
    <w:rsid w:val="00A01079"/>
    <w:rsid w:val="00A01A8C"/>
    <w:rsid w:val="00A01F87"/>
    <w:rsid w:val="00A03347"/>
    <w:rsid w:val="00A0358A"/>
    <w:rsid w:val="00A0528C"/>
    <w:rsid w:val="00A060FD"/>
    <w:rsid w:val="00A061D1"/>
    <w:rsid w:val="00A07ACC"/>
    <w:rsid w:val="00A106B8"/>
    <w:rsid w:val="00A10AA7"/>
    <w:rsid w:val="00A1432E"/>
    <w:rsid w:val="00A175CD"/>
    <w:rsid w:val="00A17A9C"/>
    <w:rsid w:val="00A20AF0"/>
    <w:rsid w:val="00A22999"/>
    <w:rsid w:val="00A23176"/>
    <w:rsid w:val="00A24304"/>
    <w:rsid w:val="00A31799"/>
    <w:rsid w:val="00A32C60"/>
    <w:rsid w:val="00A32DF6"/>
    <w:rsid w:val="00A3366B"/>
    <w:rsid w:val="00A3407A"/>
    <w:rsid w:val="00A361DF"/>
    <w:rsid w:val="00A37519"/>
    <w:rsid w:val="00A378C1"/>
    <w:rsid w:val="00A4179D"/>
    <w:rsid w:val="00A419FC"/>
    <w:rsid w:val="00A42121"/>
    <w:rsid w:val="00A4317B"/>
    <w:rsid w:val="00A434AB"/>
    <w:rsid w:val="00A44AAC"/>
    <w:rsid w:val="00A5198F"/>
    <w:rsid w:val="00A5477E"/>
    <w:rsid w:val="00A54D57"/>
    <w:rsid w:val="00A55908"/>
    <w:rsid w:val="00A57CAD"/>
    <w:rsid w:val="00A57D3F"/>
    <w:rsid w:val="00A61E02"/>
    <w:rsid w:val="00A727A8"/>
    <w:rsid w:val="00A74CD3"/>
    <w:rsid w:val="00A752DA"/>
    <w:rsid w:val="00A75799"/>
    <w:rsid w:val="00A828B5"/>
    <w:rsid w:val="00A828DD"/>
    <w:rsid w:val="00A83A91"/>
    <w:rsid w:val="00A906E6"/>
    <w:rsid w:val="00A909C7"/>
    <w:rsid w:val="00A94245"/>
    <w:rsid w:val="00A96F6F"/>
    <w:rsid w:val="00A9721B"/>
    <w:rsid w:val="00AA0C89"/>
    <w:rsid w:val="00AA1E27"/>
    <w:rsid w:val="00AA3855"/>
    <w:rsid w:val="00AA3881"/>
    <w:rsid w:val="00AA541F"/>
    <w:rsid w:val="00AB1D92"/>
    <w:rsid w:val="00AB5B63"/>
    <w:rsid w:val="00AB7387"/>
    <w:rsid w:val="00AC00AA"/>
    <w:rsid w:val="00AC0969"/>
    <w:rsid w:val="00AC0AA6"/>
    <w:rsid w:val="00AC0B98"/>
    <w:rsid w:val="00AC151B"/>
    <w:rsid w:val="00AC2A50"/>
    <w:rsid w:val="00AC333A"/>
    <w:rsid w:val="00AC3637"/>
    <w:rsid w:val="00AC4383"/>
    <w:rsid w:val="00AC4EEA"/>
    <w:rsid w:val="00AC58E1"/>
    <w:rsid w:val="00AC5BB4"/>
    <w:rsid w:val="00AD0769"/>
    <w:rsid w:val="00AD1C40"/>
    <w:rsid w:val="00AD2074"/>
    <w:rsid w:val="00AD39EC"/>
    <w:rsid w:val="00AD47DD"/>
    <w:rsid w:val="00AD5371"/>
    <w:rsid w:val="00AD59A8"/>
    <w:rsid w:val="00AD6633"/>
    <w:rsid w:val="00AD6EF0"/>
    <w:rsid w:val="00AD78C0"/>
    <w:rsid w:val="00AE02C3"/>
    <w:rsid w:val="00AE09F9"/>
    <w:rsid w:val="00AE229F"/>
    <w:rsid w:val="00AE2C72"/>
    <w:rsid w:val="00AE3761"/>
    <w:rsid w:val="00AE4AF6"/>
    <w:rsid w:val="00AE5ACA"/>
    <w:rsid w:val="00AF0756"/>
    <w:rsid w:val="00AF2509"/>
    <w:rsid w:val="00AF742C"/>
    <w:rsid w:val="00AF7E79"/>
    <w:rsid w:val="00B0051C"/>
    <w:rsid w:val="00B066AA"/>
    <w:rsid w:val="00B06F17"/>
    <w:rsid w:val="00B0788D"/>
    <w:rsid w:val="00B108D3"/>
    <w:rsid w:val="00B10DDD"/>
    <w:rsid w:val="00B137FE"/>
    <w:rsid w:val="00B148D9"/>
    <w:rsid w:val="00B14B26"/>
    <w:rsid w:val="00B152BE"/>
    <w:rsid w:val="00B15CDC"/>
    <w:rsid w:val="00B166B5"/>
    <w:rsid w:val="00B232B9"/>
    <w:rsid w:val="00B27CBE"/>
    <w:rsid w:val="00B307CD"/>
    <w:rsid w:val="00B35861"/>
    <w:rsid w:val="00B35B2A"/>
    <w:rsid w:val="00B35C6C"/>
    <w:rsid w:val="00B37468"/>
    <w:rsid w:val="00B375CD"/>
    <w:rsid w:val="00B438DF"/>
    <w:rsid w:val="00B5031F"/>
    <w:rsid w:val="00B50779"/>
    <w:rsid w:val="00B50863"/>
    <w:rsid w:val="00B50B8C"/>
    <w:rsid w:val="00B511B1"/>
    <w:rsid w:val="00B52F88"/>
    <w:rsid w:val="00B53583"/>
    <w:rsid w:val="00B629EB"/>
    <w:rsid w:val="00B735C2"/>
    <w:rsid w:val="00B763E4"/>
    <w:rsid w:val="00B76AA3"/>
    <w:rsid w:val="00B779FE"/>
    <w:rsid w:val="00B818ED"/>
    <w:rsid w:val="00B8391E"/>
    <w:rsid w:val="00B877B0"/>
    <w:rsid w:val="00B9062F"/>
    <w:rsid w:val="00B90BF7"/>
    <w:rsid w:val="00B921AB"/>
    <w:rsid w:val="00B939B9"/>
    <w:rsid w:val="00B94A5A"/>
    <w:rsid w:val="00B963CE"/>
    <w:rsid w:val="00BA0AE0"/>
    <w:rsid w:val="00BA1176"/>
    <w:rsid w:val="00BA25CB"/>
    <w:rsid w:val="00BA2F86"/>
    <w:rsid w:val="00BB0F38"/>
    <w:rsid w:val="00BB155B"/>
    <w:rsid w:val="00BB2CCD"/>
    <w:rsid w:val="00BB4D3B"/>
    <w:rsid w:val="00BB5171"/>
    <w:rsid w:val="00BC5BB6"/>
    <w:rsid w:val="00BD041D"/>
    <w:rsid w:val="00BD2352"/>
    <w:rsid w:val="00BD6536"/>
    <w:rsid w:val="00BD7B13"/>
    <w:rsid w:val="00BD7C3B"/>
    <w:rsid w:val="00BE14F2"/>
    <w:rsid w:val="00BE33AE"/>
    <w:rsid w:val="00BE33CB"/>
    <w:rsid w:val="00BE4225"/>
    <w:rsid w:val="00BE69DA"/>
    <w:rsid w:val="00BE7111"/>
    <w:rsid w:val="00BE7252"/>
    <w:rsid w:val="00BE75E3"/>
    <w:rsid w:val="00BF0692"/>
    <w:rsid w:val="00BF1703"/>
    <w:rsid w:val="00BF6B5B"/>
    <w:rsid w:val="00C0047E"/>
    <w:rsid w:val="00C00F09"/>
    <w:rsid w:val="00C00FD9"/>
    <w:rsid w:val="00C013BA"/>
    <w:rsid w:val="00C04420"/>
    <w:rsid w:val="00C04786"/>
    <w:rsid w:val="00C057CA"/>
    <w:rsid w:val="00C11DCB"/>
    <w:rsid w:val="00C13E10"/>
    <w:rsid w:val="00C1413F"/>
    <w:rsid w:val="00C14295"/>
    <w:rsid w:val="00C16945"/>
    <w:rsid w:val="00C1718F"/>
    <w:rsid w:val="00C17D2F"/>
    <w:rsid w:val="00C20161"/>
    <w:rsid w:val="00C20D9E"/>
    <w:rsid w:val="00C23A3E"/>
    <w:rsid w:val="00C2461D"/>
    <w:rsid w:val="00C25486"/>
    <w:rsid w:val="00C2606C"/>
    <w:rsid w:val="00C31DFF"/>
    <w:rsid w:val="00C3260E"/>
    <w:rsid w:val="00C32CA3"/>
    <w:rsid w:val="00C334E7"/>
    <w:rsid w:val="00C33650"/>
    <w:rsid w:val="00C33959"/>
    <w:rsid w:val="00C3395E"/>
    <w:rsid w:val="00C3A932"/>
    <w:rsid w:val="00C527E4"/>
    <w:rsid w:val="00C558C0"/>
    <w:rsid w:val="00C5786D"/>
    <w:rsid w:val="00C63395"/>
    <w:rsid w:val="00C64239"/>
    <w:rsid w:val="00C6550A"/>
    <w:rsid w:val="00C65BFD"/>
    <w:rsid w:val="00C6606E"/>
    <w:rsid w:val="00C669F7"/>
    <w:rsid w:val="00C715E3"/>
    <w:rsid w:val="00C7554A"/>
    <w:rsid w:val="00C76BB0"/>
    <w:rsid w:val="00C76F45"/>
    <w:rsid w:val="00C76FEB"/>
    <w:rsid w:val="00C771A2"/>
    <w:rsid w:val="00C777DD"/>
    <w:rsid w:val="00C8078B"/>
    <w:rsid w:val="00C80A32"/>
    <w:rsid w:val="00C82562"/>
    <w:rsid w:val="00C82769"/>
    <w:rsid w:val="00C83189"/>
    <w:rsid w:val="00C83E8D"/>
    <w:rsid w:val="00C856A0"/>
    <w:rsid w:val="00C8588B"/>
    <w:rsid w:val="00C87BE8"/>
    <w:rsid w:val="00C90ED8"/>
    <w:rsid w:val="00C92479"/>
    <w:rsid w:val="00C92934"/>
    <w:rsid w:val="00C93009"/>
    <w:rsid w:val="00CA3746"/>
    <w:rsid w:val="00CA6C32"/>
    <w:rsid w:val="00CB0F69"/>
    <w:rsid w:val="00CB1029"/>
    <w:rsid w:val="00CB2449"/>
    <w:rsid w:val="00CB561E"/>
    <w:rsid w:val="00CB743A"/>
    <w:rsid w:val="00CB7B56"/>
    <w:rsid w:val="00CC4548"/>
    <w:rsid w:val="00CC4CA7"/>
    <w:rsid w:val="00CC5E42"/>
    <w:rsid w:val="00CC6D04"/>
    <w:rsid w:val="00CD154A"/>
    <w:rsid w:val="00CD19E4"/>
    <w:rsid w:val="00CD358E"/>
    <w:rsid w:val="00CD512D"/>
    <w:rsid w:val="00CD738E"/>
    <w:rsid w:val="00CE1E7C"/>
    <w:rsid w:val="00CE3B31"/>
    <w:rsid w:val="00CE4A50"/>
    <w:rsid w:val="00CE6F6D"/>
    <w:rsid w:val="00CE72D2"/>
    <w:rsid w:val="00CE7B85"/>
    <w:rsid w:val="00CF072D"/>
    <w:rsid w:val="00CF3721"/>
    <w:rsid w:val="00CF4803"/>
    <w:rsid w:val="00CF6113"/>
    <w:rsid w:val="00CF6C51"/>
    <w:rsid w:val="00D01193"/>
    <w:rsid w:val="00D04468"/>
    <w:rsid w:val="00D05912"/>
    <w:rsid w:val="00D073EA"/>
    <w:rsid w:val="00D11F29"/>
    <w:rsid w:val="00D13905"/>
    <w:rsid w:val="00D13FC6"/>
    <w:rsid w:val="00D21EB5"/>
    <w:rsid w:val="00D26CC3"/>
    <w:rsid w:val="00D2703A"/>
    <w:rsid w:val="00D31AF6"/>
    <w:rsid w:val="00D31D00"/>
    <w:rsid w:val="00D33003"/>
    <w:rsid w:val="00D34158"/>
    <w:rsid w:val="00D3501E"/>
    <w:rsid w:val="00D35E77"/>
    <w:rsid w:val="00D40505"/>
    <w:rsid w:val="00D41C3A"/>
    <w:rsid w:val="00D43A93"/>
    <w:rsid w:val="00D43DFF"/>
    <w:rsid w:val="00D467AD"/>
    <w:rsid w:val="00D479BA"/>
    <w:rsid w:val="00D52047"/>
    <w:rsid w:val="00D52773"/>
    <w:rsid w:val="00D54B8A"/>
    <w:rsid w:val="00D57C18"/>
    <w:rsid w:val="00D61C35"/>
    <w:rsid w:val="00D64189"/>
    <w:rsid w:val="00D64A46"/>
    <w:rsid w:val="00D65C42"/>
    <w:rsid w:val="00D66135"/>
    <w:rsid w:val="00D7023C"/>
    <w:rsid w:val="00D70D97"/>
    <w:rsid w:val="00D71292"/>
    <w:rsid w:val="00D74C1F"/>
    <w:rsid w:val="00D76E4E"/>
    <w:rsid w:val="00D823EB"/>
    <w:rsid w:val="00D83F43"/>
    <w:rsid w:val="00D866C0"/>
    <w:rsid w:val="00D90DF9"/>
    <w:rsid w:val="00D927B2"/>
    <w:rsid w:val="00D92857"/>
    <w:rsid w:val="00D97BEE"/>
    <w:rsid w:val="00D97E3C"/>
    <w:rsid w:val="00DA20FB"/>
    <w:rsid w:val="00DA5018"/>
    <w:rsid w:val="00DA59D2"/>
    <w:rsid w:val="00DA5C8F"/>
    <w:rsid w:val="00DA69C4"/>
    <w:rsid w:val="00DA7C7C"/>
    <w:rsid w:val="00DB294C"/>
    <w:rsid w:val="00DB5BB0"/>
    <w:rsid w:val="00DB7488"/>
    <w:rsid w:val="00DC5163"/>
    <w:rsid w:val="00DD0D51"/>
    <w:rsid w:val="00DD2627"/>
    <w:rsid w:val="00DD2A8E"/>
    <w:rsid w:val="00DD4292"/>
    <w:rsid w:val="00DD6D38"/>
    <w:rsid w:val="00DD6E8C"/>
    <w:rsid w:val="00DD78C2"/>
    <w:rsid w:val="00DD7FBD"/>
    <w:rsid w:val="00DE23BA"/>
    <w:rsid w:val="00DE2F01"/>
    <w:rsid w:val="00DE30A3"/>
    <w:rsid w:val="00DE34B9"/>
    <w:rsid w:val="00DE39FE"/>
    <w:rsid w:val="00DE60D7"/>
    <w:rsid w:val="00DE62C8"/>
    <w:rsid w:val="00DE68E8"/>
    <w:rsid w:val="00DE6F56"/>
    <w:rsid w:val="00DF24E0"/>
    <w:rsid w:val="00DF3170"/>
    <w:rsid w:val="00DF6D94"/>
    <w:rsid w:val="00E04D54"/>
    <w:rsid w:val="00E05FF7"/>
    <w:rsid w:val="00E079A0"/>
    <w:rsid w:val="00E10506"/>
    <w:rsid w:val="00E10F62"/>
    <w:rsid w:val="00E1103E"/>
    <w:rsid w:val="00E20D9C"/>
    <w:rsid w:val="00E215B1"/>
    <w:rsid w:val="00E222EB"/>
    <w:rsid w:val="00E23070"/>
    <w:rsid w:val="00E309BF"/>
    <w:rsid w:val="00E3209C"/>
    <w:rsid w:val="00E348AC"/>
    <w:rsid w:val="00E43BD8"/>
    <w:rsid w:val="00E46055"/>
    <w:rsid w:val="00E478EC"/>
    <w:rsid w:val="00E52CCC"/>
    <w:rsid w:val="00E555EF"/>
    <w:rsid w:val="00E57B5F"/>
    <w:rsid w:val="00E62270"/>
    <w:rsid w:val="00E62831"/>
    <w:rsid w:val="00E62CCA"/>
    <w:rsid w:val="00E67B92"/>
    <w:rsid w:val="00E708CC"/>
    <w:rsid w:val="00E70996"/>
    <w:rsid w:val="00E71FB1"/>
    <w:rsid w:val="00E7421B"/>
    <w:rsid w:val="00E74ABD"/>
    <w:rsid w:val="00E75CEB"/>
    <w:rsid w:val="00E77DD9"/>
    <w:rsid w:val="00E80082"/>
    <w:rsid w:val="00E80386"/>
    <w:rsid w:val="00E80399"/>
    <w:rsid w:val="00E809AD"/>
    <w:rsid w:val="00E817E8"/>
    <w:rsid w:val="00E8434B"/>
    <w:rsid w:val="00E862A6"/>
    <w:rsid w:val="00E864AE"/>
    <w:rsid w:val="00E86D8D"/>
    <w:rsid w:val="00E90424"/>
    <w:rsid w:val="00E9249C"/>
    <w:rsid w:val="00E961C1"/>
    <w:rsid w:val="00EA0EF5"/>
    <w:rsid w:val="00EA0F79"/>
    <w:rsid w:val="00EA23A4"/>
    <w:rsid w:val="00EA35B5"/>
    <w:rsid w:val="00EA4EAE"/>
    <w:rsid w:val="00EA4EB0"/>
    <w:rsid w:val="00EA53D6"/>
    <w:rsid w:val="00EA6EE6"/>
    <w:rsid w:val="00EA7B71"/>
    <w:rsid w:val="00EB2B25"/>
    <w:rsid w:val="00EB3A8F"/>
    <w:rsid w:val="00EB5EE7"/>
    <w:rsid w:val="00EC125D"/>
    <w:rsid w:val="00EC34F6"/>
    <w:rsid w:val="00EC3DFF"/>
    <w:rsid w:val="00EC41D7"/>
    <w:rsid w:val="00EC4B19"/>
    <w:rsid w:val="00EC5FA6"/>
    <w:rsid w:val="00EC72B0"/>
    <w:rsid w:val="00ED22BA"/>
    <w:rsid w:val="00ED415B"/>
    <w:rsid w:val="00ED41CF"/>
    <w:rsid w:val="00ED4A8E"/>
    <w:rsid w:val="00ED666F"/>
    <w:rsid w:val="00ED68D0"/>
    <w:rsid w:val="00EE2529"/>
    <w:rsid w:val="00EE40F4"/>
    <w:rsid w:val="00EE4D75"/>
    <w:rsid w:val="00EF1C7E"/>
    <w:rsid w:val="00EF20E5"/>
    <w:rsid w:val="00EF2AD3"/>
    <w:rsid w:val="00EF3326"/>
    <w:rsid w:val="00EF679D"/>
    <w:rsid w:val="00F04403"/>
    <w:rsid w:val="00F11AE5"/>
    <w:rsid w:val="00F1224E"/>
    <w:rsid w:val="00F144FA"/>
    <w:rsid w:val="00F14D58"/>
    <w:rsid w:val="00F15ABB"/>
    <w:rsid w:val="00F17DA6"/>
    <w:rsid w:val="00F23288"/>
    <w:rsid w:val="00F23BDA"/>
    <w:rsid w:val="00F24907"/>
    <w:rsid w:val="00F26EDB"/>
    <w:rsid w:val="00F34B77"/>
    <w:rsid w:val="00F35A0E"/>
    <w:rsid w:val="00F3656A"/>
    <w:rsid w:val="00F37FAE"/>
    <w:rsid w:val="00F43C5C"/>
    <w:rsid w:val="00F44893"/>
    <w:rsid w:val="00F466BF"/>
    <w:rsid w:val="00F47CF0"/>
    <w:rsid w:val="00F53CF7"/>
    <w:rsid w:val="00F5674C"/>
    <w:rsid w:val="00F575C3"/>
    <w:rsid w:val="00F6228B"/>
    <w:rsid w:val="00F63E64"/>
    <w:rsid w:val="00F661E9"/>
    <w:rsid w:val="00F7113E"/>
    <w:rsid w:val="00F71587"/>
    <w:rsid w:val="00F7749D"/>
    <w:rsid w:val="00F7784F"/>
    <w:rsid w:val="00F80F59"/>
    <w:rsid w:val="00F8119F"/>
    <w:rsid w:val="00F820E8"/>
    <w:rsid w:val="00F8272E"/>
    <w:rsid w:val="00F83F75"/>
    <w:rsid w:val="00F947FC"/>
    <w:rsid w:val="00F94AFE"/>
    <w:rsid w:val="00F95624"/>
    <w:rsid w:val="00F95C71"/>
    <w:rsid w:val="00F968D4"/>
    <w:rsid w:val="00F97037"/>
    <w:rsid w:val="00F9755A"/>
    <w:rsid w:val="00FA1430"/>
    <w:rsid w:val="00FA17A3"/>
    <w:rsid w:val="00FA26D7"/>
    <w:rsid w:val="00FA32DC"/>
    <w:rsid w:val="00FA3B32"/>
    <w:rsid w:val="00FA4C29"/>
    <w:rsid w:val="00FA4D93"/>
    <w:rsid w:val="00FA4E33"/>
    <w:rsid w:val="00FA636F"/>
    <w:rsid w:val="00FA716E"/>
    <w:rsid w:val="00FB263F"/>
    <w:rsid w:val="00FB3E3C"/>
    <w:rsid w:val="00FB6853"/>
    <w:rsid w:val="00FB74A3"/>
    <w:rsid w:val="00FC0D02"/>
    <w:rsid w:val="00FC1478"/>
    <w:rsid w:val="00FC1A50"/>
    <w:rsid w:val="00FC25B3"/>
    <w:rsid w:val="00FC2DC5"/>
    <w:rsid w:val="00FC3747"/>
    <w:rsid w:val="00FC3A9C"/>
    <w:rsid w:val="00FC3CDF"/>
    <w:rsid w:val="00FC3F85"/>
    <w:rsid w:val="00FC5F4E"/>
    <w:rsid w:val="00FC6047"/>
    <w:rsid w:val="00FC6879"/>
    <w:rsid w:val="00FC7870"/>
    <w:rsid w:val="00FD22B9"/>
    <w:rsid w:val="00FD33C5"/>
    <w:rsid w:val="00FD51EF"/>
    <w:rsid w:val="00FD54D2"/>
    <w:rsid w:val="00FD5D10"/>
    <w:rsid w:val="00FD5EA7"/>
    <w:rsid w:val="00FD6AA5"/>
    <w:rsid w:val="00FE10F9"/>
    <w:rsid w:val="00FE2F89"/>
    <w:rsid w:val="00FF02FF"/>
    <w:rsid w:val="00FF222F"/>
    <w:rsid w:val="00FF2419"/>
    <w:rsid w:val="00FF495D"/>
    <w:rsid w:val="01D2C1EA"/>
    <w:rsid w:val="03023D55"/>
    <w:rsid w:val="0431410C"/>
    <w:rsid w:val="046F388F"/>
    <w:rsid w:val="0699EBFF"/>
    <w:rsid w:val="070FCAED"/>
    <w:rsid w:val="07D17E23"/>
    <w:rsid w:val="0A48270A"/>
    <w:rsid w:val="0ACB422A"/>
    <w:rsid w:val="0BF982D8"/>
    <w:rsid w:val="0E86AF8C"/>
    <w:rsid w:val="0EA4C343"/>
    <w:rsid w:val="0ED27B0A"/>
    <w:rsid w:val="0FDDCF10"/>
    <w:rsid w:val="117EDBBE"/>
    <w:rsid w:val="132BB30A"/>
    <w:rsid w:val="136F5770"/>
    <w:rsid w:val="1597F313"/>
    <w:rsid w:val="15A9DC83"/>
    <w:rsid w:val="16572619"/>
    <w:rsid w:val="173CAD6D"/>
    <w:rsid w:val="18DFC9FE"/>
    <w:rsid w:val="19D24C9C"/>
    <w:rsid w:val="1A09DD2C"/>
    <w:rsid w:val="1EBBF4B3"/>
    <w:rsid w:val="20840888"/>
    <w:rsid w:val="2235B5BA"/>
    <w:rsid w:val="24C14B2A"/>
    <w:rsid w:val="252564E2"/>
    <w:rsid w:val="260089FD"/>
    <w:rsid w:val="2856CFBB"/>
    <w:rsid w:val="2931771A"/>
    <w:rsid w:val="2C17E951"/>
    <w:rsid w:val="2C262656"/>
    <w:rsid w:val="2C68DED0"/>
    <w:rsid w:val="2D76FF6C"/>
    <w:rsid w:val="2D789BC2"/>
    <w:rsid w:val="2E0E0F5D"/>
    <w:rsid w:val="30076D24"/>
    <w:rsid w:val="300E2B96"/>
    <w:rsid w:val="30405FBE"/>
    <w:rsid w:val="30562355"/>
    <w:rsid w:val="31A9BE91"/>
    <w:rsid w:val="3291CF79"/>
    <w:rsid w:val="32B9A1FC"/>
    <w:rsid w:val="353D0E4E"/>
    <w:rsid w:val="35BE75D2"/>
    <w:rsid w:val="35E5A985"/>
    <w:rsid w:val="38DB17F7"/>
    <w:rsid w:val="38E88950"/>
    <w:rsid w:val="39F04069"/>
    <w:rsid w:val="3AA19A4E"/>
    <w:rsid w:val="3B3CE0DF"/>
    <w:rsid w:val="3BDA0098"/>
    <w:rsid w:val="3C54A27F"/>
    <w:rsid w:val="3CFE31B0"/>
    <w:rsid w:val="3E11A75F"/>
    <w:rsid w:val="3EE8F026"/>
    <w:rsid w:val="3F98EF4D"/>
    <w:rsid w:val="402712CA"/>
    <w:rsid w:val="41162A46"/>
    <w:rsid w:val="42EDD082"/>
    <w:rsid w:val="44797668"/>
    <w:rsid w:val="4583F130"/>
    <w:rsid w:val="45A43809"/>
    <w:rsid w:val="464FFF46"/>
    <w:rsid w:val="472AE152"/>
    <w:rsid w:val="48556351"/>
    <w:rsid w:val="493EDEF3"/>
    <w:rsid w:val="4BFA7590"/>
    <w:rsid w:val="4D2E58F6"/>
    <w:rsid w:val="504DCDEA"/>
    <w:rsid w:val="538491AD"/>
    <w:rsid w:val="550C63FD"/>
    <w:rsid w:val="577AA7E4"/>
    <w:rsid w:val="59B97086"/>
    <w:rsid w:val="5A043549"/>
    <w:rsid w:val="5B2B98D9"/>
    <w:rsid w:val="5B4A771D"/>
    <w:rsid w:val="5B609301"/>
    <w:rsid w:val="5BAA1C7C"/>
    <w:rsid w:val="5C9481CF"/>
    <w:rsid w:val="5C9A0D90"/>
    <w:rsid w:val="5D311B9F"/>
    <w:rsid w:val="5D382E6F"/>
    <w:rsid w:val="5D9DDAD3"/>
    <w:rsid w:val="5DFD55E7"/>
    <w:rsid w:val="5E937499"/>
    <w:rsid w:val="5F4A07A4"/>
    <w:rsid w:val="5F923468"/>
    <w:rsid w:val="5FA467C7"/>
    <w:rsid w:val="60125308"/>
    <w:rsid w:val="607D2B84"/>
    <w:rsid w:val="6112284A"/>
    <w:rsid w:val="6146C772"/>
    <w:rsid w:val="621884DD"/>
    <w:rsid w:val="62A70F86"/>
    <w:rsid w:val="633E00BB"/>
    <w:rsid w:val="63523755"/>
    <w:rsid w:val="63AA18D3"/>
    <w:rsid w:val="6454BCCE"/>
    <w:rsid w:val="64954306"/>
    <w:rsid w:val="656E7C9E"/>
    <w:rsid w:val="65D2E631"/>
    <w:rsid w:val="6AA988FC"/>
    <w:rsid w:val="6AF54A46"/>
    <w:rsid w:val="6C751206"/>
    <w:rsid w:val="6DFFD62B"/>
    <w:rsid w:val="6EA591EE"/>
    <w:rsid w:val="708F1A21"/>
    <w:rsid w:val="71E4618A"/>
    <w:rsid w:val="7220EA79"/>
    <w:rsid w:val="73C316A0"/>
    <w:rsid w:val="74745205"/>
    <w:rsid w:val="77EFF389"/>
    <w:rsid w:val="7837A036"/>
    <w:rsid w:val="788AFF98"/>
    <w:rsid w:val="7899B617"/>
    <w:rsid w:val="7B8B8A16"/>
    <w:rsid w:val="7C6320C4"/>
    <w:rsid w:val="7D8A815C"/>
    <w:rsid w:val="7F248EAE"/>
    <w:rsid w:val="7FDBA4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FF675"/>
  <w15:docId w15:val="{4111FEAD-03A7-4B21-83A2-915A9E84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0147"/>
  </w:style>
  <w:style w:type="paragraph" w:styleId="Heading1">
    <w:name w:val="heading 1"/>
    <w:basedOn w:val="Normal"/>
    <w:next w:val="Normal"/>
    <w:link w:val="Heading1Char"/>
    <w:uiPriority w:val="9"/>
    <w:qFormat/>
    <w:rsid w:val="001F014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F014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F014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F014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F014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F014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F014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014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F014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1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F01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F01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F01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F01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F01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F01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01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F01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F014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F01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F01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F0147"/>
    <w:rPr>
      <w:rFonts w:asciiTheme="majorHAnsi" w:eastAsiaTheme="majorEastAsia" w:hAnsiTheme="majorHAnsi" w:cstheme="majorBidi"/>
      <w:i/>
      <w:iCs/>
      <w:spacing w:val="13"/>
      <w:sz w:val="24"/>
      <w:szCs w:val="24"/>
    </w:rPr>
  </w:style>
  <w:style w:type="character" w:styleId="Strong">
    <w:name w:val="Strong"/>
    <w:uiPriority w:val="22"/>
    <w:qFormat/>
    <w:rsid w:val="001F0147"/>
    <w:rPr>
      <w:b/>
      <w:bCs/>
    </w:rPr>
  </w:style>
  <w:style w:type="character" w:styleId="Emphasis">
    <w:name w:val="Emphasis"/>
    <w:uiPriority w:val="20"/>
    <w:qFormat/>
    <w:rsid w:val="001F0147"/>
    <w:rPr>
      <w:b/>
      <w:bCs/>
      <w:i/>
      <w:iCs/>
      <w:spacing w:val="10"/>
      <w:bdr w:val="none" w:sz="0" w:space="0" w:color="auto"/>
      <w:shd w:val="clear" w:color="auto" w:fill="auto"/>
    </w:rPr>
  </w:style>
  <w:style w:type="paragraph" w:styleId="NoSpacing">
    <w:name w:val="No Spacing"/>
    <w:basedOn w:val="Normal"/>
    <w:link w:val="NoSpacingChar"/>
    <w:uiPriority w:val="1"/>
    <w:qFormat/>
    <w:rsid w:val="001F0147"/>
    <w:pPr>
      <w:spacing w:after="0"/>
    </w:pPr>
  </w:style>
  <w:style w:type="character" w:customStyle="1" w:styleId="NoSpacingChar">
    <w:name w:val="No Spacing Char"/>
    <w:basedOn w:val="DefaultParagraphFont"/>
    <w:link w:val="NoSpacing"/>
    <w:uiPriority w:val="1"/>
    <w:rsid w:val="001F0147"/>
  </w:style>
  <w:style w:type="paragraph" w:styleId="ListParagraph">
    <w:name w:val="List Paragraph"/>
    <w:basedOn w:val="Normal"/>
    <w:uiPriority w:val="34"/>
    <w:qFormat/>
    <w:rsid w:val="001F0147"/>
    <w:pPr>
      <w:ind w:left="720"/>
      <w:contextualSpacing/>
    </w:pPr>
  </w:style>
  <w:style w:type="paragraph" w:styleId="Quote">
    <w:name w:val="Quote"/>
    <w:basedOn w:val="Normal"/>
    <w:next w:val="Normal"/>
    <w:link w:val="QuoteChar"/>
    <w:uiPriority w:val="29"/>
    <w:qFormat/>
    <w:rsid w:val="001F0147"/>
    <w:pPr>
      <w:spacing w:before="200" w:after="0"/>
      <w:ind w:left="360" w:right="360"/>
    </w:pPr>
    <w:rPr>
      <w:i/>
      <w:iCs/>
    </w:rPr>
  </w:style>
  <w:style w:type="character" w:customStyle="1" w:styleId="QuoteChar">
    <w:name w:val="Quote Char"/>
    <w:basedOn w:val="DefaultParagraphFont"/>
    <w:link w:val="Quote"/>
    <w:uiPriority w:val="29"/>
    <w:rsid w:val="001F0147"/>
    <w:rPr>
      <w:i/>
      <w:iCs/>
    </w:rPr>
  </w:style>
  <w:style w:type="paragraph" w:styleId="IntenseQuote">
    <w:name w:val="Intense Quote"/>
    <w:basedOn w:val="Normal"/>
    <w:next w:val="Normal"/>
    <w:link w:val="IntenseQuoteChar"/>
    <w:uiPriority w:val="30"/>
    <w:qFormat/>
    <w:rsid w:val="001F0147"/>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1F0147"/>
    <w:rPr>
      <w:b/>
      <w:bCs/>
      <w:i/>
      <w:iCs/>
    </w:rPr>
  </w:style>
  <w:style w:type="character" w:styleId="SubtleEmphasis">
    <w:name w:val="Subtle Emphasis"/>
    <w:uiPriority w:val="19"/>
    <w:qFormat/>
    <w:rsid w:val="001F0147"/>
    <w:rPr>
      <w:i/>
      <w:iCs/>
    </w:rPr>
  </w:style>
  <w:style w:type="character" w:styleId="IntenseEmphasis">
    <w:name w:val="Intense Emphasis"/>
    <w:uiPriority w:val="21"/>
    <w:qFormat/>
    <w:rsid w:val="001F0147"/>
    <w:rPr>
      <w:b/>
      <w:bCs/>
    </w:rPr>
  </w:style>
  <w:style w:type="character" w:styleId="SubtleReference">
    <w:name w:val="Subtle Reference"/>
    <w:uiPriority w:val="31"/>
    <w:qFormat/>
    <w:rsid w:val="001F0147"/>
    <w:rPr>
      <w:smallCaps/>
    </w:rPr>
  </w:style>
  <w:style w:type="character" w:styleId="IntenseReference">
    <w:name w:val="Intense Reference"/>
    <w:uiPriority w:val="32"/>
    <w:qFormat/>
    <w:rsid w:val="001F0147"/>
    <w:rPr>
      <w:smallCaps/>
      <w:spacing w:val="5"/>
      <w:u w:val="single"/>
    </w:rPr>
  </w:style>
  <w:style w:type="character" w:styleId="BookTitle">
    <w:name w:val="Book Title"/>
    <w:uiPriority w:val="33"/>
    <w:qFormat/>
    <w:rsid w:val="001F0147"/>
    <w:rPr>
      <w:i/>
      <w:iCs/>
      <w:smallCaps/>
      <w:spacing w:val="5"/>
    </w:rPr>
  </w:style>
  <w:style w:type="paragraph" w:styleId="TOCHeading">
    <w:name w:val="TOC Heading"/>
    <w:basedOn w:val="Heading1"/>
    <w:next w:val="Normal"/>
    <w:uiPriority w:val="39"/>
    <w:semiHidden/>
    <w:unhideWhenUsed/>
    <w:qFormat/>
    <w:rsid w:val="001F0147"/>
    <w:pPr>
      <w:outlineLvl w:val="9"/>
    </w:pPr>
  </w:style>
  <w:style w:type="paragraph" w:styleId="FootnoteText">
    <w:name w:val="footnote text"/>
    <w:basedOn w:val="Normal"/>
    <w:link w:val="FootnoteTextChar"/>
    <w:uiPriority w:val="99"/>
    <w:semiHidden/>
    <w:unhideWhenUsed/>
    <w:rsid w:val="00FA4E33"/>
    <w:pPr>
      <w:spacing w:after="0"/>
    </w:pPr>
    <w:rPr>
      <w:sz w:val="20"/>
      <w:szCs w:val="20"/>
    </w:rPr>
  </w:style>
  <w:style w:type="character" w:customStyle="1" w:styleId="FootnoteTextChar">
    <w:name w:val="Footnote Text Char"/>
    <w:basedOn w:val="DefaultParagraphFont"/>
    <w:link w:val="FootnoteText"/>
    <w:uiPriority w:val="99"/>
    <w:semiHidden/>
    <w:rsid w:val="00FA4E33"/>
    <w:rPr>
      <w:sz w:val="20"/>
      <w:szCs w:val="20"/>
    </w:rPr>
  </w:style>
  <w:style w:type="character" w:styleId="FootnoteReference">
    <w:name w:val="footnote reference"/>
    <w:basedOn w:val="DefaultParagraphFont"/>
    <w:uiPriority w:val="99"/>
    <w:semiHidden/>
    <w:unhideWhenUsed/>
    <w:rsid w:val="00FA4E33"/>
    <w:rPr>
      <w:vertAlign w:val="superscript"/>
    </w:rPr>
  </w:style>
  <w:style w:type="character" w:styleId="CommentReference">
    <w:name w:val="annotation reference"/>
    <w:basedOn w:val="DefaultParagraphFont"/>
    <w:uiPriority w:val="99"/>
    <w:unhideWhenUsed/>
    <w:rsid w:val="004A1E1A"/>
    <w:rPr>
      <w:sz w:val="16"/>
      <w:szCs w:val="16"/>
    </w:rPr>
  </w:style>
  <w:style w:type="paragraph" w:styleId="CommentText">
    <w:name w:val="annotation text"/>
    <w:basedOn w:val="Normal"/>
    <w:link w:val="CommentTextChar"/>
    <w:uiPriority w:val="99"/>
    <w:semiHidden/>
    <w:unhideWhenUsed/>
    <w:rsid w:val="004A1E1A"/>
    <w:rPr>
      <w:sz w:val="20"/>
      <w:szCs w:val="20"/>
    </w:rPr>
  </w:style>
  <w:style w:type="character" w:customStyle="1" w:styleId="CommentTextChar">
    <w:name w:val="Comment Text Char"/>
    <w:basedOn w:val="DefaultParagraphFont"/>
    <w:link w:val="CommentText"/>
    <w:uiPriority w:val="99"/>
    <w:semiHidden/>
    <w:rsid w:val="004A1E1A"/>
    <w:rPr>
      <w:sz w:val="20"/>
      <w:szCs w:val="20"/>
    </w:rPr>
  </w:style>
  <w:style w:type="paragraph" w:styleId="CommentSubject">
    <w:name w:val="annotation subject"/>
    <w:basedOn w:val="CommentText"/>
    <w:next w:val="CommentText"/>
    <w:link w:val="CommentSubjectChar"/>
    <w:uiPriority w:val="99"/>
    <w:semiHidden/>
    <w:unhideWhenUsed/>
    <w:rsid w:val="004A1E1A"/>
    <w:rPr>
      <w:b/>
      <w:bCs/>
    </w:rPr>
  </w:style>
  <w:style w:type="character" w:customStyle="1" w:styleId="CommentSubjectChar">
    <w:name w:val="Comment Subject Char"/>
    <w:basedOn w:val="CommentTextChar"/>
    <w:link w:val="CommentSubject"/>
    <w:uiPriority w:val="99"/>
    <w:semiHidden/>
    <w:rsid w:val="004A1E1A"/>
    <w:rPr>
      <w:b/>
      <w:bCs/>
      <w:sz w:val="20"/>
      <w:szCs w:val="20"/>
    </w:rPr>
  </w:style>
  <w:style w:type="paragraph" w:styleId="BalloonText">
    <w:name w:val="Balloon Text"/>
    <w:basedOn w:val="Normal"/>
    <w:link w:val="BalloonTextChar"/>
    <w:uiPriority w:val="99"/>
    <w:semiHidden/>
    <w:unhideWhenUsed/>
    <w:rsid w:val="004A1E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E1A"/>
    <w:rPr>
      <w:rFonts w:ascii="Tahoma" w:hAnsi="Tahoma" w:cs="Tahoma"/>
      <w:sz w:val="16"/>
      <w:szCs w:val="16"/>
    </w:rPr>
  </w:style>
  <w:style w:type="paragraph" w:styleId="Header">
    <w:name w:val="header"/>
    <w:basedOn w:val="Normal"/>
    <w:link w:val="HeaderChar"/>
    <w:uiPriority w:val="99"/>
    <w:unhideWhenUsed/>
    <w:rsid w:val="00CC5E42"/>
    <w:pPr>
      <w:tabs>
        <w:tab w:val="center" w:pos="4680"/>
        <w:tab w:val="right" w:pos="9360"/>
      </w:tabs>
      <w:spacing w:after="0"/>
    </w:pPr>
  </w:style>
  <w:style w:type="character" w:customStyle="1" w:styleId="HeaderChar">
    <w:name w:val="Header Char"/>
    <w:basedOn w:val="DefaultParagraphFont"/>
    <w:link w:val="Header"/>
    <w:uiPriority w:val="99"/>
    <w:rsid w:val="00CC5E42"/>
  </w:style>
  <w:style w:type="paragraph" w:styleId="Footer">
    <w:name w:val="footer"/>
    <w:basedOn w:val="Normal"/>
    <w:link w:val="FooterChar"/>
    <w:uiPriority w:val="99"/>
    <w:unhideWhenUsed/>
    <w:rsid w:val="00CC5E42"/>
    <w:pPr>
      <w:tabs>
        <w:tab w:val="center" w:pos="4680"/>
        <w:tab w:val="right" w:pos="9360"/>
      </w:tabs>
      <w:spacing w:after="0"/>
    </w:pPr>
  </w:style>
  <w:style w:type="character" w:customStyle="1" w:styleId="FooterChar">
    <w:name w:val="Footer Char"/>
    <w:basedOn w:val="DefaultParagraphFont"/>
    <w:link w:val="Footer"/>
    <w:uiPriority w:val="99"/>
    <w:rsid w:val="00CC5E42"/>
  </w:style>
  <w:style w:type="table" w:styleId="TableGrid">
    <w:name w:val="Table Grid"/>
    <w:basedOn w:val="TableNormal"/>
    <w:uiPriority w:val="59"/>
    <w:rsid w:val="001744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2975"/>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31643">
      <w:bodyDiv w:val="1"/>
      <w:marLeft w:val="0"/>
      <w:marRight w:val="0"/>
      <w:marTop w:val="0"/>
      <w:marBottom w:val="0"/>
      <w:divBdr>
        <w:top w:val="none" w:sz="0" w:space="0" w:color="auto"/>
        <w:left w:val="none" w:sz="0" w:space="0" w:color="auto"/>
        <w:bottom w:val="none" w:sz="0" w:space="0" w:color="auto"/>
        <w:right w:val="none" w:sz="0" w:space="0" w:color="auto"/>
      </w:divBdr>
    </w:div>
    <w:div w:id="758135985">
      <w:bodyDiv w:val="1"/>
      <w:marLeft w:val="0"/>
      <w:marRight w:val="0"/>
      <w:marTop w:val="0"/>
      <w:marBottom w:val="0"/>
      <w:divBdr>
        <w:top w:val="none" w:sz="0" w:space="0" w:color="auto"/>
        <w:left w:val="none" w:sz="0" w:space="0" w:color="auto"/>
        <w:bottom w:val="none" w:sz="0" w:space="0" w:color="auto"/>
        <w:right w:val="none" w:sz="0" w:space="0" w:color="auto"/>
      </w:divBdr>
    </w:div>
    <w:div w:id="19174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11c02b4-2d57-445c-9545-6fd0f3050993">
      <UserInfo>
        <DisplayName>Munson, Jeremy</DisplayName>
        <AccountId>260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BFAD44B324874CA9B9E05CC16B9AB5" ma:contentTypeVersion="13" ma:contentTypeDescription="Create a new document." ma:contentTypeScope="" ma:versionID="3bd90d3c4571fc056a1c29010e06a079">
  <xsd:schema xmlns:xsd="http://www.w3.org/2001/XMLSchema" xmlns:xs="http://www.w3.org/2001/XMLSchema" xmlns:p="http://schemas.microsoft.com/office/2006/metadata/properties" xmlns:ns1="http://schemas.microsoft.com/sharepoint/v3" xmlns:ns3="24584824-823a-4a4e-a2e0-e2ada3067394" xmlns:ns4="811c02b4-2d57-445c-9545-6fd0f3050993" targetNamespace="http://schemas.microsoft.com/office/2006/metadata/properties" ma:root="true" ma:fieldsID="885da6c89eac928c9a5ff1428326bede" ns1:_="" ns3:_="" ns4:_="">
    <xsd:import namespace="http://schemas.microsoft.com/sharepoint/v3"/>
    <xsd:import namespace="24584824-823a-4a4e-a2e0-e2ada3067394"/>
    <xsd:import namespace="811c02b4-2d57-445c-9545-6fd0f30509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1:_ip_UnifiedCompliancePolicyProperties" minOccurs="0"/>
                <xsd:element ref="ns1:_ip_UnifiedCompliancePolicyUIAction"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84824-823a-4a4e-a2e0-e2ada3067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c02b4-2d57-445c-9545-6fd0f30509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34C7A-B101-429F-8A2B-588027CF396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microsoft.com/sharepoint/v3"/>
    <ds:schemaRef ds:uri="811c02b4-2d57-445c-9545-6fd0f3050993"/>
    <ds:schemaRef ds:uri="24584824-823a-4a4e-a2e0-e2ada3067394"/>
    <ds:schemaRef ds:uri="http://www.w3.org/XML/1998/namespace"/>
  </ds:schemaRefs>
</ds:datastoreItem>
</file>

<file path=customXml/itemProps2.xml><?xml version="1.0" encoding="utf-8"?>
<ds:datastoreItem xmlns:ds="http://schemas.openxmlformats.org/officeDocument/2006/customXml" ds:itemID="{BE732EBB-9C78-4CDF-8B38-193572C8B57A}">
  <ds:schemaRefs>
    <ds:schemaRef ds:uri="http://schemas.microsoft.com/sharepoint/v3/contenttype/forms"/>
  </ds:schemaRefs>
</ds:datastoreItem>
</file>

<file path=customXml/itemProps3.xml><?xml version="1.0" encoding="utf-8"?>
<ds:datastoreItem xmlns:ds="http://schemas.openxmlformats.org/officeDocument/2006/customXml" ds:itemID="{F5A4CCF2-660E-4461-BE64-3CD4B69F9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584824-823a-4a4e-a2e0-e2ada3067394"/>
    <ds:schemaRef ds:uri="811c02b4-2d57-445c-9545-6fd0f3050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45CE9D-A8B2-4DD6-9314-A9DB6387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5237</Words>
  <Characters>29857</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Curran, Bridget</cp:lastModifiedBy>
  <cp:revision>2</cp:revision>
  <cp:lastPrinted>2015-01-17T02:47:00Z</cp:lastPrinted>
  <dcterms:created xsi:type="dcterms:W3CDTF">2020-10-20T15:33:00Z</dcterms:created>
  <dcterms:modified xsi:type="dcterms:W3CDTF">2020-10-20T15:33:00Z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0x010100AFBFAD44B324874CA9B9E05CC16B9AB5</vt:lpwstr>
  </property>
  <property fmtid="{D5CDD505-2E9C-101B-9397-08002B2CF9AE}" pid="3" name="Order">
    <vt:r8>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6466023e-7acd-4d2d-a575-cc56f3085810</vt:lpwstr>
  </property>
</Properties>
</file>