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A6DF" w14:textId="7440AD21" w:rsidR="002244B4" w:rsidRPr="00D91BC1" w:rsidRDefault="002244B4" w:rsidP="00B9588B">
      <w:pPr>
        <w:tabs>
          <w:tab w:val="center" w:pos="4680"/>
          <w:tab w:val="right" w:pos="9360"/>
        </w:tabs>
        <w:rPr>
          <w:rFonts w:ascii="Arial" w:hAnsi="Arial" w:cs="Arial"/>
          <w:sz w:val="20"/>
          <w:szCs w:val="20"/>
        </w:rPr>
      </w:pPr>
      <w:bookmarkStart w:id="0" w:name="QuickMark"/>
      <w:bookmarkEnd w:id="0"/>
      <w:r w:rsidRPr="00D91BC1">
        <w:rPr>
          <w:rFonts w:ascii="Arial" w:hAnsi="Arial" w:cs="Arial"/>
          <w:sz w:val="38"/>
          <w:szCs w:val="38"/>
        </w:rPr>
        <w:tab/>
      </w:r>
      <w:r w:rsidRPr="00D91BC1">
        <w:rPr>
          <w:rFonts w:ascii="Arial" w:hAnsi="Arial" w:cs="Arial"/>
          <w:b/>
          <w:sz w:val="38"/>
          <w:szCs w:val="38"/>
        </w:rPr>
        <w:t>NRC INSPECTION MANUAL</w:t>
      </w:r>
      <w:r w:rsidRPr="00D91BC1">
        <w:rPr>
          <w:rFonts w:ascii="Arial" w:hAnsi="Arial" w:cs="Arial"/>
          <w:sz w:val="38"/>
          <w:szCs w:val="38"/>
        </w:rPr>
        <w:tab/>
      </w:r>
      <w:r w:rsidR="00346B99" w:rsidRPr="00D91BC1">
        <w:rPr>
          <w:rFonts w:ascii="Arial" w:hAnsi="Arial" w:cs="Arial"/>
          <w:sz w:val="20"/>
          <w:szCs w:val="20"/>
        </w:rPr>
        <w:t>NMSS</w:t>
      </w:r>
    </w:p>
    <w:p w14:paraId="703ED00F" w14:textId="77777777" w:rsidR="00FB07F8" w:rsidRDefault="00FB07F8" w:rsidP="00B9588B">
      <w:pPr>
        <w:tabs>
          <w:tab w:val="center" w:pos="4680"/>
          <w:tab w:val="right" w:pos="9360"/>
        </w:tabs>
        <w:rPr>
          <w:rFonts w:ascii="Arial" w:hAnsi="Arial" w:cs="Arial"/>
          <w:sz w:val="20"/>
          <w:szCs w:val="20"/>
        </w:rPr>
      </w:pPr>
      <w:bookmarkStart w:id="1" w:name="_GoBack"/>
      <w:bookmarkEnd w:id="1"/>
    </w:p>
    <w:p w14:paraId="4E7EA6E1" w14:textId="23EAFC72" w:rsidR="002244B4" w:rsidRPr="00EA66F9" w:rsidRDefault="00C928A4" w:rsidP="00F47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9588B">
        <w:rPr>
          <w:rFonts w:ascii="Arial" w:hAnsi="Arial" w:cs="Arial"/>
          <w:noProof/>
        </w:rPr>
        <mc:AlternateContent>
          <mc:Choice Requires="wps">
            <w:drawing>
              <wp:anchor distT="0" distB="0" distL="114300" distR="114300" simplePos="0" relativeHeight="251657216" behindDoc="1" locked="1" layoutInCell="0" allowOverlap="1" wp14:anchorId="4E7EA8C9" wp14:editId="5C88814D">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8A97A"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5F7032" w:rsidRPr="00EA66F9">
        <w:rPr>
          <w:rFonts w:ascii="Arial" w:hAnsi="Arial" w:cs="Arial"/>
          <w:sz w:val="22"/>
          <w:szCs w:val="22"/>
        </w:rPr>
        <w:t>INSPECTION PROCEDURE</w:t>
      </w:r>
      <w:r w:rsidR="005F7032" w:rsidRPr="00EA66F9">
        <w:rPr>
          <w:rFonts w:ascii="Arial" w:hAnsi="Arial" w:cs="Arial"/>
        </w:rPr>
        <w:t xml:space="preserve"> </w:t>
      </w:r>
      <w:r w:rsidR="005F7032" w:rsidRPr="00EA66F9">
        <w:rPr>
          <w:rFonts w:ascii="Arial" w:hAnsi="Arial" w:cs="Arial"/>
          <w:sz w:val="22"/>
          <w:szCs w:val="22"/>
        </w:rPr>
        <w:t>87</w:t>
      </w:r>
      <w:r w:rsidR="00EC0125" w:rsidRPr="00EA66F9">
        <w:rPr>
          <w:rFonts w:ascii="Arial" w:hAnsi="Arial" w:cs="Arial"/>
          <w:sz w:val="22"/>
          <w:szCs w:val="22"/>
        </w:rPr>
        <w:t>137</w:t>
      </w:r>
    </w:p>
    <w:p w14:paraId="4E7EA6E2" w14:textId="202099CA" w:rsidR="002244B4" w:rsidRPr="00B9588B" w:rsidRDefault="00C928A4" w:rsidP="00B9588B">
      <w:pPr>
        <w:tabs>
          <w:tab w:val="left" w:pos="244"/>
          <w:tab w:val="left" w:pos="835"/>
          <w:tab w:val="left" w:pos="1440"/>
          <w:tab w:val="left" w:pos="2044"/>
          <w:tab w:val="left" w:pos="2635"/>
        </w:tabs>
        <w:rPr>
          <w:rFonts w:ascii="Arial" w:hAnsi="Arial" w:cs="Arial"/>
          <w:sz w:val="22"/>
          <w:szCs w:val="22"/>
        </w:rPr>
      </w:pPr>
      <w:r w:rsidRPr="00EA66F9">
        <w:rPr>
          <w:rFonts w:ascii="Arial" w:hAnsi="Arial" w:cs="Arial"/>
          <w:b/>
          <w:noProof/>
        </w:rPr>
        <mc:AlternateContent>
          <mc:Choice Requires="wps">
            <w:drawing>
              <wp:anchor distT="0" distB="0" distL="114300" distR="114300" simplePos="0" relativeHeight="251658240" behindDoc="1" locked="1" layoutInCell="0" allowOverlap="1" wp14:anchorId="4E7EA8CA" wp14:editId="517C1438">
                <wp:simplePos x="0" y="0"/>
                <wp:positionH relativeFrom="page">
                  <wp:posOffset>914400</wp:posOffset>
                </wp:positionH>
                <wp:positionV relativeFrom="paragraph">
                  <wp:posOffset>0</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618F"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4E7EA6E3" w14:textId="77777777" w:rsidR="002244B4" w:rsidRPr="00B9588B" w:rsidRDefault="002244B4" w:rsidP="00B9588B">
      <w:pPr>
        <w:tabs>
          <w:tab w:val="left" w:pos="244"/>
          <w:tab w:val="left" w:pos="835"/>
          <w:tab w:val="left" w:pos="1440"/>
          <w:tab w:val="left" w:pos="2044"/>
          <w:tab w:val="left" w:pos="2635"/>
        </w:tabs>
        <w:rPr>
          <w:rFonts w:ascii="Arial" w:hAnsi="Arial" w:cs="Arial"/>
          <w:sz w:val="22"/>
          <w:szCs w:val="22"/>
        </w:rPr>
      </w:pPr>
    </w:p>
    <w:p w14:paraId="4E7EA6E4" w14:textId="77777777" w:rsidR="002244B4" w:rsidRPr="00EF2D7F" w:rsidRDefault="000B5FC3" w:rsidP="00B9588B">
      <w:pPr>
        <w:tabs>
          <w:tab w:val="left" w:pos="244"/>
          <w:tab w:val="left" w:pos="835"/>
          <w:tab w:val="left" w:pos="1440"/>
          <w:tab w:val="left" w:pos="2044"/>
          <w:tab w:val="left" w:pos="2635"/>
        </w:tabs>
        <w:jc w:val="center"/>
        <w:rPr>
          <w:rFonts w:ascii="Arial" w:hAnsi="Arial" w:cs="Arial"/>
          <w:bCs/>
          <w:sz w:val="22"/>
          <w:szCs w:val="22"/>
        </w:rPr>
      </w:pPr>
      <w:r w:rsidRPr="00EF2D7F">
        <w:rPr>
          <w:rFonts w:ascii="Arial" w:hAnsi="Arial" w:cs="Arial"/>
          <w:bCs/>
          <w:sz w:val="22"/>
          <w:szCs w:val="22"/>
        </w:rPr>
        <w:t>10 CFR P</w:t>
      </w:r>
      <w:r w:rsidR="005F7032" w:rsidRPr="00EF2D7F">
        <w:rPr>
          <w:rFonts w:ascii="Arial" w:hAnsi="Arial" w:cs="Arial"/>
          <w:bCs/>
          <w:sz w:val="22"/>
          <w:szCs w:val="22"/>
        </w:rPr>
        <w:t xml:space="preserve">ART 37 </w:t>
      </w:r>
      <w:r w:rsidR="00EC0125" w:rsidRPr="00EF2D7F">
        <w:rPr>
          <w:rFonts w:ascii="Arial" w:hAnsi="Arial" w:cs="Arial"/>
          <w:bCs/>
          <w:sz w:val="22"/>
          <w:szCs w:val="22"/>
        </w:rPr>
        <w:t xml:space="preserve">MATERIALS </w:t>
      </w:r>
      <w:r w:rsidR="005F7032" w:rsidRPr="00EF2D7F">
        <w:rPr>
          <w:rFonts w:ascii="Arial" w:hAnsi="Arial" w:cs="Arial"/>
          <w:bCs/>
          <w:sz w:val="22"/>
          <w:szCs w:val="22"/>
        </w:rPr>
        <w:t>SECURITY PROGRAMS</w:t>
      </w:r>
    </w:p>
    <w:p w14:paraId="4E7EA6E5" w14:textId="77777777" w:rsidR="005F7032" w:rsidRPr="00EF2D7F" w:rsidRDefault="005F7032" w:rsidP="00B9588B">
      <w:pPr>
        <w:tabs>
          <w:tab w:val="left" w:pos="244"/>
          <w:tab w:val="left" w:pos="835"/>
          <w:tab w:val="left" w:pos="1440"/>
          <w:tab w:val="left" w:pos="2044"/>
          <w:tab w:val="left" w:pos="2635"/>
        </w:tabs>
        <w:rPr>
          <w:rFonts w:ascii="Arial" w:hAnsi="Arial" w:cs="Arial"/>
          <w:sz w:val="22"/>
          <w:szCs w:val="22"/>
        </w:rPr>
      </w:pPr>
    </w:p>
    <w:p w14:paraId="13980CC6" w14:textId="77777777" w:rsidR="00F911CB" w:rsidRPr="00EF2D7F" w:rsidRDefault="00F911CB" w:rsidP="00B9588B">
      <w:pPr>
        <w:tabs>
          <w:tab w:val="left" w:pos="244"/>
          <w:tab w:val="left" w:pos="835"/>
          <w:tab w:val="left" w:pos="1440"/>
          <w:tab w:val="left" w:pos="2044"/>
          <w:tab w:val="left" w:pos="2635"/>
        </w:tabs>
        <w:rPr>
          <w:rFonts w:ascii="Arial" w:hAnsi="Arial" w:cs="Arial"/>
          <w:sz w:val="22"/>
          <w:szCs w:val="22"/>
        </w:rPr>
      </w:pPr>
    </w:p>
    <w:p w14:paraId="4E7EA6E6" w14:textId="55E1A7A0" w:rsidR="002244B4" w:rsidRPr="00EF2D7F" w:rsidRDefault="005F7032"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 xml:space="preserve">PROGRAM APPLICABILITY: </w:t>
      </w:r>
      <w:r w:rsidR="001F23E1">
        <w:rPr>
          <w:rFonts w:ascii="Arial" w:hAnsi="Arial" w:cs="Arial"/>
          <w:sz w:val="22"/>
          <w:szCs w:val="22"/>
        </w:rPr>
        <w:t xml:space="preserve"> </w:t>
      </w:r>
      <w:r w:rsidRPr="00EF2D7F">
        <w:rPr>
          <w:rFonts w:ascii="Arial" w:hAnsi="Arial" w:cs="Arial"/>
          <w:sz w:val="22"/>
          <w:szCs w:val="22"/>
        </w:rPr>
        <w:t>2800</w:t>
      </w:r>
    </w:p>
    <w:p w14:paraId="1567B89B" w14:textId="77777777" w:rsidR="00F911CB" w:rsidRPr="00EF2D7F" w:rsidRDefault="00F911CB" w:rsidP="00B9588B">
      <w:pPr>
        <w:tabs>
          <w:tab w:val="left" w:pos="244"/>
          <w:tab w:val="left" w:pos="835"/>
          <w:tab w:val="left" w:pos="1440"/>
          <w:tab w:val="left" w:pos="2044"/>
          <w:tab w:val="left" w:pos="2635"/>
        </w:tabs>
        <w:rPr>
          <w:rFonts w:ascii="Arial" w:hAnsi="Arial" w:cs="Arial"/>
          <w:sz w:val="22"/>
          <w:szCs w:val="22"/>
        </w:rPr>
      </w:pPr>
    </w:p>
    <w:p w14:paraId="4E7EA6E7"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p>
    <w:p w14:paraId="4E7EA6E8" w14:textId="77777777" w:rsidR="002244B4" w:rsidRPr="00EF2D7F" w:rsidRDefault="005F7032" w:rsidP="00B9588B">
      <w:pPr>
        <w:tabs>
          <w:tab w:val="left" w:pos="244"/>
          <w:tab w:val="left" w:pos="835"/>
          <w:tab w:val="left" w:pos="1440"/>
          <w:tab w:val="left" w:pos="2044"/>
          <w:tab w:val="left" w:pos="2635"/>
        </w:tabs>
        <w:ind w:left="2045" w:hanging="2045"/>
        <w:rPr>
          <w:rFonts w:ascii="Arial" w:hAnsi="Arial" w:cs="Arial"/>
          <w:sz w:val="22"/>
          <w:szCs w:val="22"/>
        </w:rPr>
      </w:pPr>
      <w:r w:rsidRPr="00EF2D7F">
        <w:rPr>
          <w:rFonts w:ascii="Arial" w:hAnsi="Arial" w:cs="Arial"/>
          <w:sz w:val="22"/>
          <w:szCs w:val="22"/>
        </w:rPr>
        <w:t>87</w:t>
      </w:r>
      <w:r w:rsidR="00EC0125" w:rsidRPr="00EF2D7F">
        <w:rPr>
          <w:rFonts w:ascii="Arial" w:hAnsi="Arial" w:cs="Arial"/>
          <w:sz w:val="22"/>
          <w:szCs w:val="22"/>
        </w:rPr>
        <w:t>137</w:t>
      </w:r>
      <w:r w:rsidR="00D10B8B" w:rsidRPr="00EF2D7F">
        <w:rPr>
          <w:rFonts w:ascii="Arial" w:hAnsi="Arial" w:cs="Arial"/>
          <w:sz w:val="22"/>
          <w:szCs w:val="22"/>
        </w:rPr>
        <w:t>-01</w:t>
      </w:r>
      <w:r w:rsidR="00D10B8B" w:rsidRPr="00EF2D7F">
        <w:rPr>
          <w:rFonts w:ascii="Arial" w:hAnsi="Arial" w:cs="Arial"/>
          <w:sz w:val="22"/>
          <w:szCs w:val="22"/>
        </w:rPr>
        <w:tab/>
      </w:r>
      <w:r w:rsidR="008F48A3" w:rsidRPr="00EF2D7F">
        <w:rPr>
          <w:rFonts w:ascii="Arial" w:hAnsi="Arial" w:cs="Arial"/>
          <w:sz w:val="22"/>
          <w:szCs w:val="22"/>
        </w:rPr>
        <w:t xml:space="preserve">INSPECTION </w:t>
      </w:r>
      <w:r w:rsidR="002244B4" w:rsidRPr="00EF2D7F">
        <w:rPr>
          <w:rFonts w:ascii="Arial" w:hAnsi="Arial" w:cs="Arial"/>
          <w:sz w:val="22"/>
          <w:szCs w:val="22"/>
        </w:rPr>
        <w:t>OBJECTIVE</w:t>
      </w:r>
      <w:r w:rsidR="008F48A3" w:rsidRPr="00EF2D7F">
        <w:rPr>
          <w:rFonts w:ascii="Arial" w:hAnsi="Arial" w:cs="Arial"/>
          <w:sz w:val="22"/>
          <w:szCs w:val="22"/>
        </w:rPr>
        <w:t>S</w:t>
      </w:r>
    </w:p>
    <w:p w14:paraId="4E7EA6E9"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p>
    <w:p w14:paraId="4E7EA6EA" w14:textId="308EF260" w:rsidR="00AC64A3" w:rsidRPr="00EF2D7F" w:rsidRDefault="002244B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To verify that licensees are effectively implementing the require</w:t>
      </w:r>
      <w:r w:rsidR="00516FFC" w:rsidRPr="00EF2D7F">
        <w:rPr>
          <w:rFonts w:ascii="Arial" w:hAnsi="Arial" w:cs="Arial"/>
          <w:sz w:val="22"/>
          <w:szCs w:val="22"/>
        </w:rPr>
        <w:t>ments promulgated by 10 CFR Part 37</w:t>
      </w:r>
      <w:r w:rsidR="006E4EF3" w:rsidRPr="00EF2D7F">
        <w:rPr>
          <w:rFonts w:ascii="Arial" w:hAnsi="Arial" w:cs="Arial"/>
          <w:sz w:val="22"/>
          <w:szCs w:val="22"/>
        </w:rPr>
        <w:t xml:space="preserve">, </w:t>
      </w:r>
      <w:r w:rsidR="000026FA" w:rsidRPr="00EF2D7F">
        <w:rPr>
          <w:rFonts w:ascii="Arial" w:hAnsi="Arial" w:cs="Arial"/>
          <w:sz w:val="22"/>
          <w:szCs w:val="22"/>
        </w:rPr>
        <w:t>“</w:t>
      </w:r>
      <w:r w:rsidR="006E4EF3" w:rsidRPr="00EF2D7F">
        <w:rPr>
          <w:rFonts w:ascii="Arial" w:hAnsi="Arial" w:cs="Arial"/>
          <w:sz w:val="22"/>
          <w:szCs w:val="22"/>
        </w:rPr>
        <w:t>Physical Protection of</w:t>
      </w:r>
      <w:r w:rsidR="003E3ABB" w:rsidRPr="00EF2D7F">
        <w:rPr>
          <w:rFonts w:ascii="Arial" w:hAnsi="Arial" w:cs="Arial"/>
          <w:sz w:val="22"/>
          <w:szCs w:val="22"/>
        </w:rPr>
        <w:t xml:space="preserve"> </w:t>
      </w:r>
      <w:r w:rsidR="008A216E" w:rsidRPr="00EF2D7F">
        <w:rPr>
          <w:rFonts w:ascii="Arial" w:hAnsi="Arial" w:cs="Arial"/>
          <w:sz w:val="22"/>
          <w:szCs w:val="22"/>
        </w:rPr>
        <w:t>Category 1 and Category 2 Qua</w:t>
      </w:r>
      <w:r w:rsidR="00316D14" w:rsidRPr="00EF2D7F">
        <w:rPr>
          <w:rFonts w:ascii="Arial" w:hAnsi="Arial" w:cs="Arial"/>
          <w:sz w:val="22"/>
          <w:szCs w:val="22"/>
        </w:rPr>
        <w:t>ntities of Radioactive Material</w:t>
      </w:r>
      <w:r w:rsidR="00D7553D" w:rsidRPr="00EF2D7F">
        <w:rPr>
          <w:rFonts w:ascii="Arial" w:hAnsi="Arial" w:cs="Arial"/>
          <w:sz w:val="22"/>
          <w:szCs w:val="22"/>
        </w:rPr>
        <w:t>,</w:t>
      </w:r>
      <w:r w:rsidR="000026FA" w:rsidRPr="00EF2D7F">
        <w:rPr>
          <w:rFonts w:ascii="Arial" w:hAnsi="Arial" w:cs="Arial"/>
          <w:sz w:val="22"/>
          <w:szCs w:val="22"/>
        </w:rPr>
        <w:t>”</w:t>
      </w:r>
      <w:r w:rsidR="00AC64A3" w:rsidRPr="00EF2D7F">
        <w:rPr>
          <w:rFonts w:ascii="Arial" w:hAnsi="Arial" w:cs="Arial"/>
          <w:sz w:val="22"/>
          <w:szCs w:val="22"/>
        </w:rPr>
        <w:t xml:space="preserve"> relative to the following </w:t>
      </w:r>
      <w:r w:rsidR="000026FA" w:rsidRPr="00EF2D7F">
        <w:rPr>
          <w:rFonts w:ascii="Arial" w:hAnsi="Arial" w:cs="Arial"/>
          <w:sz w:val="22"/>
          <w:szCs w:val="22"/>
        </w:rPr>
        <w:t xml:space="preserve">three </w:t>
      </w:r>
      <w:r w:rsidR="006F29C7" w:rsidRPr="00EF2D7F">
        <w:rPr>
          <w:rFonts w:ascii="Arial" w:hAnsi="Arial" w:cs="Arial"/>
          <w:sz w:val="22"/>
          <w:szCs w:val="22"/>
        </w:rPr>
        <w:t>focus areas: 1) b</w:t>
      </w:r>
      <w:r w:rsidR="00AC64A3" w:rsidRPr="00EF2D7F">
        <w:rPr>
          <w:rFonts w:ascii="Arial" w:hAnsi="Arial" w:cs="Arial"/>
          <w:sz w:val="22"/>
          <w:szCs w:val="22"/>
        </w:rPr>
        <w:t xml:space="preserve">ackground investigations and access authorization program (Subpart B); 2) </w:t>
      </w:r>
      <w:r w:rsidR="006F29C7" w:rsidRPr="00EF2D7F">
        <w:rPr>
          <w:rFonts w:ascii="Arial" w:hAnsi="Arial" w:cs="Arial"/>
          <w:sz w:val="22"/>
          <w:szCs w:val="22"/>
        </w:rPr>
        <w:t>p</w:t>
      </w:r>
      <w:r w:rsidR="00AC64A3" w:rsidRPr="00EF2D7F">
        <w:rPr>
          <w:rFonts w:ascii="Arial" w:hAnsi="Arial" w:cs="Arial"/>
          <w:sz w:val="22"/>
          <w:szCs w:val="22"/>
        </w:rPr>
        <w:t xml:space="preserve">hysical protection </w:t>
      </w:r>
      <w:r w:rsidR="006F29C7" w:rsidRPr="00EF2D7F">
        <w:rPr>
          <w:rFonts w:ascii="Arial" w:hAnsi="Arial" w:cs="Arial"/>
          <w:sz w:val="22"/>
          <w:szCs w:val="22"/>
        </w:rPr>
        <w:t>during use (Subpart C); and 3) p</w:t>
      </w:r>
      <w:r w:rsidR="00AC64A3" w:rsidRPr="00EF2D7F">
        <w:rPr>
          <w:rFonts w:ascii="Arial" w:hAnsi="Arial" w:cs="Arial"/>
          <w:sz w:val="22"/>
          <w:szCs w:val="22"/>
        </w:rPr>
        <w:t>hysical protection during transit (Subpart D).</w:t>
      </w:r>
    </w:p>
    <w:p w14:paraId="2F6DB6DF" w14:textId="7621BD42" w:rsidR="00B9588B" w:rsidRDefault="00B9588B" w:rsidP="00B9588B">
      <w:pPr>
        <w:tabs>
          <w:tab w:val="center" w:pos="4680"/>
        </w:tabs>
        <w:rPr>
          <w:rFonts w:ascii="Arial" w:hAnsi="Arial" w:cs="Arial"/>
          <w:sz w:val="22"/>
          <w:szCs w:val="22"/>
        </w:rPr>
      </w:pPr>
    </w:p>
    <w:p w14:paraId="076673A2" w14:textId="77777777" w:rsidR="00FB07F8" w:rsidRPr="00EF2D7F" w:rsidRDefault="00FB07F8" w:rsidP="00B9588B">
      <w:pPr>
        <w:tabs>
          <w:tab w:val="center" w:pos="4680"/>
        </w:tabs>
        <w:rPr>
          <w:rFonts w:ascii="Arial" w:hAnsi="Arial" w:cs="Arial"/>
          <w:sz w:val="22"/>
          <w:szCs w:val="22"/>
        </w:rPr>
      </w:pPr>
    </w:p>
    <w:p w14:paraId="4E7EA6EC" w14:textId="77777777" w:rsidR="002244B4" w:rsidRPr="00EF2D7F" w:rsidRDefault="008F48A3" w:rsidP="00B9588B">
      <w:pPr>
        <w:tabs>
          <w:tab w:val="left" w:pos="244"/>
          <w:tab w:val="left" w:pos="835"/>
          <w:tab w:val="left" w:pos="1440"/>
          <w:tab w:val="left" w:pos="2044"/>
          <w:tab w:val="left" w:pos="2635"/>
        </w:tabs>
        <w:ind w:left="2045" w:hanging="2045"/>
        <w:rPr>
          <w:rFonts w:ascii="Arial" w:hAnsi="Arial" w:cs="Arial"/>
          <w:sz w:val="22"/>
          <w:szCs w:val="22"/>
        </w:rPr>
      </w:pPr>
      <w:r w:rsidRPr="00EF2D7F">
        <w:rPr>
          <w:rFonts w:ascii="Arial" w:hAnsi="Arial" w:cs="Arial"/>
          <w:sz w:val="22"/>
          <w:szCs w:val="22"/>
        </w:rPr>
        <w:t>87</w:t>
      </w:r>
      <w:r w:rsidR="00EC0125" w:rsidRPr="00EF2D7F">
        <w:rPr>
          <w:rFonts w:ascii="Arial" w:hAnsi="Arial" w:cs="Arial"/>
          <w:sz w:val="22"/>
          <w:szCs w:val="22"/>
        </w:rPr>
        <w:t>137</w:t>
      </w:r>
      <w:r w:rsidRPr="00EF2D7F">
        <w:rPr>
          <w:rFonts w:ascii="Arial" w:hAnsi="Arial" w:cs="Arial"/>
          <w:sz w:val="22"/>
          <w:szCs w:val="22"/>
        </w:rPr>
        <w:t>-02</w:t>
      </w:r>
      <w:r w:rsidR="00D10B8B" w:rsidRPr="00EF2D7F">
        <w:rPr>
          <w:rFonts w:ascii="Arial" w:hAnsi="Arial" w:cs="Arial"/>
          <w:sz w:val="22"/>
          <w:szCs w:val="22"/>
        </w:rPr>
        <w:tab/>
      </w:r>
      <w:r w:rsidR="002244B4" w:rsidRPr="00EF2D7F">
        <w:rPr>
          <w:rFonts w:ascii="Arial" w:hAnsi="Arial" w:cs="Arial"/>
          <w:sz w:val="22"/>
          <w:szCs w:val="22"/>
        </w:rPr>
        <w:t>INSPECTION REQUIREMENTS</w:t>
      </w:r>
    </w:p>
    <w:p w14:paraId="4E7EA6ED" w14:textId="77777777" w:rsidR="006500F4" w:rsidRPr="00EF2D7F" w:rsidRDefault="006500F4" w:rsidP="00B9588B">
      <w:pPr>
        <w:tabs>
          <w:tab w:val="left" w:pos="244"/>
          <w:tab w:val="left" w:pos="835"/>
          <w:tab w:val="left" w:pos="1440"/>
          <w:tab w:val="left" w:pos="2044"/>
          <w:tab w:val="left" w:pos="2635"/>
        </w:tabs>
        <w:ind w:left="2044" w:hanging="2044"/>
        <w:rPr>
          <w:rFonts w:ascii="Arial" w:hAnsi="Arial" w:cs="Arial"/>
          <w:sz w:val="22"/>
          <w:szCs w:val="22"/>
        </w:rPr>
      </w:pPr>
    </w:p>
    <w:p w14:paraId="4E7EA6EE" w14:textId="7C15F5A9" w:rsidR="00176253" w:rsidRPr="00EF2D7F" w:rsidRDefault="005319B2" w:rsidP="00B9588B">
      <w:pPr>
        <w:tabs>
          <w:tab w:val="left" w:pos="0"/>
          <w:tab w:val="left" w:pos="244"/>
          <w:tab w:val="left" w:pos="835"/>
          <w:tab w:val="left" w:pos="1440"/>
          <w:tab w:val="left" w:pos="2635"/>
        </w:tabs>
        <w:rPr>
          <w:rFonts w:ascii="Arial" w:hAnsi="Arial" w:cs="Arial"/>
          <w:sz w:val="22"/>
          <w:szCs w:val="22"/>
        </w:rPr>
      </w:pPr>
      <w:r w:rsidRPr="00EF2D7F">
        <w:rPr>
          <w:rFonts w:ascii="Arial" w:hAnsi="Arial" w:cs="Arial"/>
          <w:sz w:val="22"/>
          <w:szCs w:val="22"/>
        </w:rPr>
        <w:t xml:space="preserve">The requirements of </w:t>
      </w:r>
      <w:r w:rsidR="00B72247" w:rsidRPr="00EF2D7F">
        <w:rPr>
          <w:rFonts w:ascii="Arial" w:hAnsi="Arial" w:cs="Arial"/>
          <w:sz w:val="22"/>
          <w:szCs w:val="22"/>
        </w:rPr>
        <w:t>10 CFR Part 37</w:t>
      </w:r>
      <w:r w:rsidRPr="00EF2D7F">
        <w:rPr>
          <w:rFonts w:ascii="Arial" w:hAnsi="Arial" w:cs="Arial"/>
          <w:sz w:val="22"/>
          <w:szCs w:val="22"/>
        </w:rPr>
        <w:t xml:space="preserve"> </w:t>
      </w:r>
      <w:r w:rsidR="00EC70AD" w:rsidRPr="00EF2D7F">
        <w:rPr>
          <w:rFonts w:ascii="Arial" w:hAnsi="Arial" w:cs="Arial"/>
          <w:sz w:val="22"/>
          <w:szCs w:val="22"/>
        </w:rPr>
        <w:t xml:space="preserve">apply </w:t>
      </w:r>
      <w:r w:rsidR="008A216E" w:rsidRPr="00EF2D7F">
        <w:rPr>
          <w:rFonts w:ascii="Arial" w:hAnsi="Arial" w:cs="Arial"/>
          <w:sz w:val="22"/>
          <w:szCs w:val="22"/>
        </w:rPr>
        <w:t xml:space="preserve">only </w:t>
      </w:r>
      <w:r w:rsidR="00B72247" w:rsidRPr="00EF2D7F">
        <w:rPr>
          <w:rFonts w:ascii="Arial" w:hAnsi="Arial" w:cs="Arial"/>
          <w:sz w:val="22"/>
          <w:szCs w:val="22"/>
        </w:rPr>
        <w:t xml:space="preserve">to licensees in possession of </w:t>
      </w:r>
      <w:r w:rsidR="00B03AC6" w:rsidRPr="00EF2D7F">
        <w:rPr>
          <w:rFonts w:ascii="Arial" w:hAnsi="Arial" w:cs="Arial"/>
          <w:sz w:val="22"/>
          <w:szCs w:val="22"/>
        </w:rPr>
        <w:t xml:space="preserve">aggregated </w:t>
      </w:r>
      <w:r w:rsidR="006F29C7" w:rsidRPr="00EF2D7F">
        <w:rPr>
          <w:rFonts w:ascii="Arial" w:hAnsi="Arial" w:cs="Arial"/>
          <w:sz w:val="22"/>
          <w:szCs w:val="22"/>
        </w:rPr>
        <w:t>c</w:t>
      </w:r>
      <w:r w:rsidR="00B72247" w:rsidRPr="00EF2D7F">
        <w:rPr>
          <w:rFonts w:ascii="Arial" w:hAnsi="Arial" w:cs="Arial"/>
          <w:sz w:val="22"/>
          <w:szCs w:val="22"/>
        </w:rPr>
        <w:t>ategory 1 and 2 quan</w:t>
      </w:r>
      <w:r w:rsidR="00D53F5A" w:rsidRPr="00EF2D7F">
        <w:rPr>
          <w:rFonts w:ascii="Arial" w:hAnsi="Arial" w:cs="Arial"/>
          <w:sz w:val="22"/>
          <w:szCs w:val="22"/>
        </w:rPr>
        <w:t>tities of radioactive materials, including sealed and unsealed sources.</w:t>
      </w:r>
      <w:r w:rsidR="00B72247" w:rsidRPr="00EF2D7F">
        <w:rPr>
          <w:rFonts w:ascii="Arial" w:hAnsi="Arial" w:cs="Arial"/>
          <w:sz w:val="22"/>
          <w:szCs w:val="22"/>
        </w:rPr>
        <w:t xml:space="preserve">  </w:t>
      </w:r>
      <w:r w:rsidR="00C64C84" w:rsidRPr="00EF2D7F">
        <w:rPr>
          <w:rFonts w:ascii="Arial" w:hAnsi="Arial" w:cs="Arial"/>
          <w:sz w:val="22"/>
          <w:szCs w:val="22"/>
        </w:rPr>
        <w:t>Affected licensees may include manufacturers and d</w:t>
      </w:r>
      <w:r w:rsidR="00B72247" w:rsidRPr="00EF2D7F">
        <w:rPr>
          <w:rFonts w:ascii="Arial" w:hAnsi="Arial" w:cs="Arial"/>
          <w:sz w:val="22"/>
          <w:szCs w:val="22"/>
        </w:rPr>
        <w:t xml:space="preserve">istributors, self-shielded </w:t>
      </w:r>
      <w:r w:rsidR="003E3ABB" w:rsidRPr="00EF2D7F">
        <w:rPr>
          <w:rFonts w:ascii="Arial" w:hAnsi="Arial" w:cs="Arial"/>
          <w:sz w:val="22"/>
          <w:szCs w:val="22"/>
        </w:rPr>
        <w:t xml:space="preserve">irradiators, open-air beam </w:t>
      </w:r>
      <w:r w:rsidR="008A216E" w:rsidRPr="00EF2D7F">
        <w:rPr>
          <w:rFonts w:ascii="Arial" w:hAnsi="Arial" w:cs="Arial"/>
          <w:sz w:val="22"/>
          <w:szCs w:val="22"/>
        </w:rPr>
        <w:t xml:space="preserve">calibrators, </w:t>
      </w:r>
      <w:r w:rsidR="00B72247" w:rsidRPr="00EF2D7F">
        <w:rPr>
          <w:rFonts w:ascii="Arial" w:hAnsi="Arial" w:cs="Arial"/>
          <w:sz w:val="22"/>
          <w:szCs w:val="22"/>
        </w:rPr>
        <w:t>pool</w:t>
      </w:r>
      <w:r w:rsidR="000026FA" w:rsidRPr="00EF2D7F">
        <w:rPr>
          <w:rFonts w:ascii="Arial" w:hAnsi="Arial" w:cs="Arial"/>
          <w:sz w:val="22"/>
          <w:szCs w:val="22"/>
        </w:rPr>
        <w:t>-type irradiators, medical facilities</w:t>
      </w:r>
      <w:r w:rsidR="008A216E" w:rsidRPr="00EF2D7F">
        <w:rPr>
          <w:rFonts w:ascii="Arial" w:hAnsi="Arial" w:cs="Arial"/>
          <w:sz w:val="22"/>
          <w:szCs w:val="22"/>
        </w:rPr>
        <w:t xml:space="preserve"> with blood irradiator</w:t>
      </w:r>
      <w:r w:rsidR="003E3ABB" w:rsidRPr="00EF2D7F">
        <w:rPr>
          <w:rFonts w:ascii="Arial" w:hAnsi="Arial" w:cs="Arial"/>
          <w:sz w:val="22"/>
          <w:szCs w:val="22"/>
        </w:rPr>
        <w:t xml:space="preserve">s and/or gamma-ray stereotactic </w:t>
      </w:r>
      <w:r w:rsidR="008A216E" w:rsidRPr="00EF2D7F">
        <w:rPr>
          <w:rFonts w:ascii="Arial" w:hAnsi="Arial" w:cs="Arial"/>
          <w:sz w:val="22"/>
          <w:szCs w:val="22"/>
        </w:rPr>
        <w:t>radiosurgery (gamma knife)</w:t>
      </w:r>
      <w:r w:rsidR="003E3ABB" w:rsidRPr="00EF2D7F">
        <w:rPr>
          <w:rFonts w:ascii="Arial" w:hAnsi="Arial" w:cs="Arial"/>
          <w:sz w:val="22"/>
          <w:szCs w:val="22"/>
        </w:rPr>
        <w:t xml:space="preserve">, </w:t>
      </w:r>
      <w:proofErr w:type="spellStart"/>
      <w:r w:rsidR="00B72247" w:rsidRPr="00EF2D7F">
        <w:rPr>
          <w:rFonts w:ascii="Arial" w:hAnsi="Arial" w:cs="Arial"/>
          <w:sz w:val="22"/>
          <w:szCs w:val="22"/>
        </w:rPr>
        <w:t>radiopharmacies</w:t>
      </w:r>
      <w:proofErr w:type="spellEnd"/>
      <w:r w:rsidR="00B72247" w:rsidRPr="00EF2D7F">
        <w:rPr>
          <w:rFonts w:ascii="Arial" w:hAnsi="Arial" w:cs="Arial"/>
          <w:sz w:val="22"/>
          <w:szCs w:val="22"/>
        </w:rPr>
        <w:t xml:space="preserve">, industrial radiographers, </w:t>
      </w:r>
      <w:ins w:id="2" w:author="Lee, Willie" w:date="2019-10-11T08:44:00Z">
        <w:r w:rsidR="00CB0211">
          <w:rPr>
            <w:rFonts w:ascii="Arial" w:hAnsi="Arial" w:cs="Arial"/>
            <w:sz w:val="22"/>
            <w:szCs w:val="22"/>
          </w:rPr>
          <w:t xml:space="preserve">well loggers, </w:t>
        </w:r>
      </w:ins>
      <w:r w:rsidR="000026FA" w:rsidRPr="00EF2D7F">
        <w:rPr>
          <w:rFonts w:ascii="Arial" w:hAnsi="Arial" w:cs="Arial"/>
          <w:sz w:val="22"/>
          <w:szCs w:val="22"/>
        </w:rPr>
        <w:t xml:space="preserve">and </w:t>
      </w:r>
      <w:r w:rsidR="00B72247" w:rsidRPr="00EF2D7F">
        <w:rPr>
          <w:rFonts w:ascii="Arial" w:hAnsi="Arial" w:cs="Arial"/>
          <w:sz w:val="22"/>
          <w:szCs w:val="22"/>
        </w:rPr>
        <w:t>l</w:t>
      </w:r>
      <w:r w:rsidR="00F61801" w:rsidRPr="00EF2D7F">
        <w:rPr>
          <w:rFonts w:ascii="Arial" w:hAnsi="Arial" w:cs="Arial"/>
          <w:sz w:val="22"/>
          <w:szCs w:val="22"/>
        </w:rPr>
        <w:t>icensees transporting c</w:t>
      </w:r>
      <w:r w:rsidR="000026FA" w:rsidRPr="00EF2D7F">
        <w:rPr>
          <w:rFonts w:ascii="Arial" w:hAnsi="Arial" w:cs="Arial"/>
          <w:sz w:val="22"/>
          <w:szCs w:val="22"/>
        </w:rPr>
        <w:t>ategory 1 and 2 quantities of radioactive material</w:t>
      </w:r>
      <w:r w:rsidR="00B72247" w:rsidRPr="00EF2D7F">
        <w:rPr>
          <w:rFonts w:ascii="Arial" w:hAnsi="Arial" w:cs="Arial"/>
          <w:sz w:val="22"/>
          <w:szCs w:val="22"/>
        </w:rPr>
        <w:t xml:space="preserve">.  </w:t>
      </w:r>
      <w:r w:rsidR="000F5F67" w:rsidRPr="00EF2D7F">
        <w:rPr>
          <w:rFonts w:ascii="Arial" w:hAnsi="Arial" w:cs="Arial"/>
          <w:sz w:val="22"/>
          <w:szCs w:val="22"/>
        </w:rPr>
        <w:t xml:space="preserve">The focus of this </w:t>
      </w:r>
      <w:r w:rsidR="00204C27" w:rsidRPr="00EF2D7F">
        <w:rPr>
          <w:rFonts w:ascii="Arial" w:hAnsi="Arial" w:cs="Arial"/>
          <w:sz w:val="22"/>
          <w:szCs w:val="22"/>
        </w:rPr>
        <w:t>i</w:t>
      </w:r>
      <w:r w:rsidR="000F5F67" w:rsidRPr="00EF2D7F">
        <w:rPr>
          <w:rFonts w:ascii="Arial" w:hAnsi="Arial" w:cs="Arial"/>
          <w:sz w:val="22"/>
          <w:szCs w:val="22"/>
        </w:rPr>
        <w:t xml:space="preserve">nspection procedure is </w:t>
      </w:r>
      <w:r w:rsidR="00C84089" w:rsidRPr="00EF2D7F">
        <w:rPr>
          <w:rFonts w:ascii="Arial" w:hAnsi="Arial" w:cs="Arial"/>
          <w:sz w:val="22"/>
          <w:szCs w:val="22"/>
        </w:rPr>
        <w:t xml:space="preserve">the </w:t>
      </w:r>
      <w:r w:rsidR="000F5F67" w:rsidRPr="00EF2D7F">
        <w:rPr>
          <w:rFonts w:ascii="Arial" w:hAnsi="Arial" w:cs="Arial"/>
          <w:sz w:val="22"/>
          <w:szCs w:val="22"/>
        </w:rPr>
        <w:t>security</w:t>
      </w:r>
      <w:r w:rsidR="003E3ABB" w:rsidRPr="00EF2D7F">
        <w:rPr>
          <w:rFonts w:ascii="Arial" w:hAnsi="Arial" w:cs="Arial"/>
          <w:sz w:val="22"/>
          <w:szCs w:val="22"/>
        </w:rPr>
        <w:t xml:space="preserve"> inspections of</w:t>
      </w:r>
      <w:r w:rsidR="00204C27" w:rsidRPr="00EF2D7F">
        <w:rPr>
          <w:rFonts w:ascii="Arial" w:hAnsi="Arial" w:cs="Arial"/>
          <w:sz w:val="22"/>
          <w:szCs w:val="22"/>
        </w:rPr>
        <w:t xml:space="preserve"> those </w:t>
      </w:r>
      <w:r w:rsidR="006C40CE" w:rsidRPr="00EF2D7F">
        <w:rPr>
          <w:rFonts w:ascii="Arial" w:hAnsi="Arial" w:cs="Arial"/>
          <w:sz w:val="22"/>
          <w:szCs w:val="22"/>
        </w:rPr>
        <w:t>licensed under 10 CFR Part 30,</w:t>
      </w:r>
      <w:r w:rsidR="00204C27" w:rsidRPr="00EF2D7F">
        <w:rPr>
          <w:rFonts w:ascii="Arial" w:hAnsi="Arial" w:cs="Arial"/>
          <w:sz w:val="22"/>
          <w:szCs w:val="22"/>
        </w:rPr>
        <w:t xml:space="preserve"> </w:t>
      </w:r>
      <w:r w:rsidR="00B4022E">
        <w:rPr>
          <w:rFonts w:ascii="Arial" w:hAnsi="Arial" w:cs="Arial"/>
          <w:sz w:val="22"/>
          <w:szCs w:val="22"/>
        </w:rPr>
        <w:t xml:space="preserve">that are subject </w:t>
      </w:r>
      <w:r w:rsidR="00DA5B24" w:rsidRPr="00EF2D7F">
        <w:rPr>
          <w:rFonts w:ascii="Arial" w:hAnsi="Arial" w:cs="Arial"/>
          <w:sz w:val="22"/>
          <w:szCs w:val="22"/>
        </w:rPr>
        <w:t>to Part 37 requirements when</w:t>
      </w:r>
      <w:r w:rsidR="006F29C7" w:rsidRPr="00EF2D7F">
        <w:rPr>
          <w:rFonts w:ascii="Arial" w:hAnsi="Arial" w:cs="Arial"/>
          <w:sz w:val="22"/>
          <w:szCs w:val="22"/>
        </w:rPr>
        <w:t xml:space="preserve"> possessing certain aggregated c</w:t>
      </w:r>
      <w:r w:rsidR="00DA5B24" w:rsidRPr="00EF2D7F">
        <w:rPr>
          <w:rFonts w:ascii="Arial" w:hAnsi="Arial" w:cs="Arial"/>
          <w:sz w:val="22"/>
          <w:szCs w:val="22"/>
        </w:rPr>
        <w:t>ategory 1 and 2 qua</w:t>
      </w:r>
      <w:r w:rsidR="003E3ABB" w:rsidRPr="00EF2D7F">
        <w:rPr>
          <w:rFonts w:ascii="Arial" w:hAnsi="Arial" w:cs="Arial"/>
          <w:sz w:val="22"/>
          <w:szCs w:val="22"/>
        </w:rPr>
        <w:t>ntities of radioactive material</w:t>
      </w:r>
      <w:r w:rsidR="00DA5B24" w:rsidRPr="00EF2D7F">
        <w:rPr>
          <w:rFonts w:ascii="Arial" w:hAnsi="Arial" w:cs="Arial"/>
          <w:sz w:val="22"/>
          <w:szCs w:val="22"/>
        </w:rPr>
        <w:t xml:space="preserve">. </w:t>
      </w:r>
      <w:r w:rsidR="00204C27" w:rsidRPr="00EF2D7F">
        <w:rPr>
          <w:rFonts w:ascii="Arial" w:hAnsi="Arial" w:cs="Arial"/>
          <w:sz w:val="22"/>
          <w:szCs w:val="22"/>
        </w:rPr>
        <w:t xml:space="preserve"> </w:t>
      </w:r>
      <w:r w:rsidR="00DA5B24" w:rsidRPr="00EF2D7F">
        <w:rPr>
          <w:rFonts w:ascii="Arial" w:hAnsi="Arial" w:cs="Arial"/>
          <w:sz w:val="22"/>
          <w:szCs w:val="22"/>
        </w:rPr>
        <w:t xml:space="preserve"> </w:t>
      </w:r>
    </w:p>
    <w:p w14:paraId="4E7EA6EF" w14:textId="77777777" w:rsidR="00176253" w:rsidRPr="00EF2D7F" w:rsidRDefault="00176253" w:rsidP="00B9588B">
      <w:pPr>
        <w:tabs>
          <w:tab w:val="left" w:pos="0"/>
          <w:tab w:val="left" w:pos="244"/>
          <w:tab w:val="left" w:pos="835"/>
          <w:tab w:val="left" w:pos="1440"/>
          <w:tab w:val="left" w:pos="2635"/>
        </w:tabs>
        <w:rPr>
          <w:rFonts w:ascii="Arial" w:hAnsi="Arial" w:cs="Arial"/>
          <w:sz w:val="22"/>
          <w:szCs w:val="22"/>
        </w:rPr>
      </w:pPr>
    </w:p>
    <w:p w14:paraId="4E7EA6F0" w14:textId="1261F4F7" w:rsidR="002244B4" w:rsidRPr="00EF2D7F" w:rsidRDefault="00AA567D"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In addition to the requirements outlined in Inspection Manual Chapter (IMC) 2800</w:t>
      </w:r>
      <w:ins w:id="3" w:author="Clark, Theresa" w:date="2020-10-09T11:41:00Z">
        <w:r w:rsidR="0070509B">
          <w:rPr>
            <w:rFonts w:ascii="Arial" w:hAnsi="Arial" w:cs="Arial"/>
            <w:sz w:val="22"/>
            <w:szCs w:val="22"/>
          </w:rPr>
          <w:t>,</w:t>
        </w:r>
      </w:ins>
      <w:r w:rsidR="002464C7">
        <w:rPr>
          <w:rFonts w:ascii="Arial" w:hAnsi="Arial" w:cs="Arial"/>
          <w:sz w:val="22"/>
          <w:szCs w:val="22"/>
        </w:rPr>
        <w:t xml:space="preserve"> </w:t>
      </w:r>
      <w:ins w:id="4" w:author="Lee, Willie" w:date="2019-10-24T13:57:00Z">
        <w:r w:rsidR="00591643">
          <w:rPr>
            <w:rFonts w:ascii="Arial" w:hAnsi="Arial" w:cs="Arial"/>
            <w:sz w:val="22"/>
            <w:szCs w:val="22"/>
          </w:rPr>
          <w:t>“Materials Inspection Program</w:t>
        </w:r>
      </w:ins>
      <w:ins w:id="5" w:author="Lee, Willie [2]" w:date="2020-11-03T14:41:00Z">
        <w:r w:rsidR="003E6D20">
          <w:rPr>
            <w:rFonts w:ascii="Arial" w:hAnsi="Arial" w:cs="Arial"/>
            <w:sz w:val="22"/>
            <w:szCs w:val="22"/>
          </w:rPr>
          <w:t>,</w:t>
        </w:r>
      </w:ins>
      <w:ins w:id="6" w:author="Lee, Willie" w:date="2019-10-24T13:57:00Z">
        <w:r w:rsidR="00591643">
          <w:rPr>
            <w:rFonts w:ascii="Arial" w:hAnsi="Arial" w:cs="Arial"/>
            <w:sz w:val="22"/>
            <w:szCs w:val="22"/>
          </w:rPr>
          <w:t>”</w:t>
        </w:r>
      </w:ins>
      <w:r w:rsidRPr="00EF2D7F">
        <w:rPr>
          <w:rFonts w:ascii="Arial" w:hAnsi="Arial" w:cs="Arial"/>
          <w:sz w:val="22"/>
          <w:szCs w:val="22"/>
        </w:rPr>
        <w:t xml:space="preserve"> t</w:t>
      </w:r>
      <w:r w:rsidR="00117ED5" w:rsidRPr="00EF2D7F">
        <w:rPr>
          <w:rFonts w:ascii="Arial" w:hAnsi="Arial" w:cs="Arial"/>
          <w:sz w:val="22"/>
          <w:szCs w:val="22"/>
        </w:rPr>
        <w:t>he inspector should review and have available for easy reference:</w:t>
      </w:r>
      <w:r w:rsidR="00E85DB0" w:rsidRPr="00EF2D7F">
        <w:rPr>
          <w:rFonts w:ascii="Arial" w:hAnsi="Arial" w:cs="Arial"/>
          <w:sz w:val="22"/>
          <w:szCs w:val="22"/>
        </w:rPr>
        <w:t xml:space="preserve"> the final rule</w:t>
      </w:r>
      <w:r w:rsidR="00351EE2" w:rsidRPr="00EF2D7F">
        <w:rPr>
          <w:rFonts w:ascii="Arial" w:hAnsi="Arial" w:cs="Arial"/>
          <w:sz w:val="22"/>
          <w:szCs w:val="22"/>
        </w:rPr>
        <w:t xml:space="preserve"> and</w:t>
      </w:r>
      <w:r w:rsidR="00C64C84" w:rsidRPr="00EF2D7F">
        <w:rPr>
          <w:rFonts w:ascii="Arial" w:hAnsi="Arial" w:cs="Arial"/>
          <w:sz w:val="22"/>
          <w:szCs w:val="22"/>
        </w:rPr>
        <w:t xml:space="preserve"> i</w:t>
      </w:r>
      <w:r w:rsidR="002244B4" w:rsidRPr="00EF2D7F">
        <w:rPr>
          <w:rFonts w:ascii="Arial" w:hAnsi="Arial" w:cs="Arial"/>
          <w:sz w:val="22"/>
          <w:szCs w:val="22"/>
        </w:rPr>
        <w:t>mpl</w:t>
      </w:r>
      <w:r w:rsidR="00C64C84" w:rsidRPr="00EF2D7F">
        <w:rPr>
          <w:rFonts w:ascii="Arial" w:hAnsi="Arial" w:cs="Arial"/>
          <w:sz w:val="22"/>
          <w:szCs w:val="22"/>
        </w:rPr>
        <w:t>ementation g</w:t>
      </w:r>
      <w:r w:rsidR="002244B4" w:rsidRPr="00EF2D7F">
        <w:rPr>
          <w:rFonts w:ascii="Arial" w:hAnsi="Arial" w:cs="Arial"/>
          <w:sz w:val="22"/>
          <w:szCs w:val="22"/>
        </w:rPr>
        <w:t>ui</w:t>
      </w:r>
      <w:r w:rsidR="00351EE2" w:rsidRPr="00EF2D7F">
        <w:rPr>
          <w:rFonts w:ascii="Arial" w:hAnsi="Arial" w:cs="Arial"/>
          <w:sz w:val="22"/>
          <w:szCs w:val="22"/>
        </w:rPr>
        <w:t>dance</w:t>
      </w:r>
      <w:r w:rsidR="002244B4" w:rsidRPr="00EF2D7F">
        <w:rPr>
          <w:rFonts w:ascii="Arial" w:hAnsi="Arial" w:cs="Arial"/>
          <w:sz w:val="22"/>
          <w:szCs w:val="22"/>
        </w:rPr>
        <w:t>, including any supplemental corres</w:t>
      </w:r>
      <w:r w:rsidR="00E85DB0" w:rsidRPr="00EF2D7F">
        <w:rPr>
          <w:rFonts w:ascii="Arial" w:hAnsi="Arial" w:cs="Arial"/>
          <w:sz w:val="22"/>
          <w:szCs w:val="22"/>
        </w:rPr>
        <w:t>pondence applicable to the rule</w:t>
      </w:r>
      <w:r w:rsidR="002244B4" w:rsidRPr="00EF2D7F">
        <w:rPr>
          <w:rFonts w:ascii="Arial" w:hAnsi="Arial" w:cs="Arial"/>
          <w:sz w:val="22"/>
          <w:szCs w:val="22"/>
        </w:rPr>
        <w:t xml:space="preserve"> (e.g.</w:t>
      </w:r>
      <w:r w:rsidR="00D7553D" w:rsidRPr="00EF2D7F">
        <w:rPr>
          <w:rFonts w:ascii="Arial" w:hAnsi="Arial" w:cs="Arial"/>
          <w:sz w:val="22"/>
          <w:szCs w:val="22"/>
        </w:rPr>
        <w:t>,</w:t>
      </w:r>
      <w:r w:rsidR="002244B4" w:rsidRPr="00EF2D7F">
        <w:rPr>
          <w:rFonts w:ascii="Arial" w:hAnsi="Arial" w:cs="Arial"/>
          <w:sz w:val="22"/>
          <w:szCs w:val="22"/>
        </w:rPr>
        <w:t xml:space="preserve"> licensee responses, requests for relief</w:t>
      </w:r>
      <w:r w:rsidR="003502E4" w:rsidRPr="00EF2D7F">
        <w:rPr>
          <w:rFonts w:ascii="Arial" w:hAnsi="Arial" w:cs="Arial"/>
          <w:sz w:val="22"/>
          <w:szCs w:val="22"/>
        </w:rPr>
        <w:t xml:space="preserve"> or exemption</w:t>
      </w:r>
      <w:r w:rsidR="002244B4" w:rsidRPr="00EF2D7F">
        <w:rPr>
          <w:rFonts w:ascii="Arial" w:hAnsi="Arial" w:cs="Arial"/>
          <w:sz w:val="22"/>
          <w:szCs w:val="22"/>
        </w:rPr>
        <w:t xml:space="preserve">, and final NRC determinations).  </w:t>
      </w:r>
    </w:p>
    <w:p w14:paraId="4D7B5FD5" w14:textId="006EBBA3" w:rsidR="00B9588B" w:rsidRDefault="00B9588B" w:rsidP="00B9588B">
      <w:pPr>
        <w:tabs>
          <w:tab w:val="left" w:pos="244"/>
          <w:tab w:val="left" w:pos="835"/>
          <w:tab w:val="left" w:pos="1440"/>
          <w:tab w:val="left" w:pos="2044"/>
          <w:tab w:val="left" w:pos="2635"/>
        </w:tabs>
        <w:rPr>
          <w:rFonts w:ascii="Arial" w:hAnsi="Arial" w:cs="Arial"/>
          <w:sz w:val="22"/>
          <w:szCs w:val="22"/>
        </w:rPr>
      </w:pPr>
    </w:p>
    <w:p w14:paraId="33210F04" w14:textId="77777777" w:rsidR="00FB07F8" w:rsidRPr="00EF2D7F" w:rsidRDefault="00FB07F8" w:rsidP="00B9588B">
      <w:pPr>
        <w:tabs>
          <w:tab w:val="left" w:pos="244"/>
          <w:tab w:val="left" w:pos="835"/>
          <w:tab w:val="left" w:pos="1440"/>
          <w:tab w:val="left" w:pos="2044"/>
          <w:tab w:val="left" w:pos="2635"/>
        </w:tabs>
        <w:rPr>
          <w:rFonts w:ascii="Arial" w:hAnsi="Arial" w:cs="Arial"/>
          <w:sz w:val="22"/>
          <w:szCs w:val="22"/>
        </w:rPr>
      </w:pPr>
    </w:p>
    <w:p w14:paraId="4E7EA6F6" w14:textId="77777777" w:rsidR="002244B4" w:rsidRPr="00EF2D7F" w:rsidRDefault="00AA7661" w:rsidP="00B9588B">
      <w:pPr>
        <w:tabs>
          <w:tab w:val="left" w:pos="244"/>
          <w:tab w:val="left" w:pos="835"/>
          <w:tab w:val="left" w:pos="1440"/>
          <w:tab w:val="left" w:pos="2044"/>
          <w:tab w:val="left" w:pos="2635"/>
        </w:tabs>
        <w:ind w:left="2045" w:hanging="2045"/>
        <w:rPr>
          <w:rFonts w:ascii="Arial" w:hAnsi="Arial" w:cs="Arial"/>
          <w:sz w:val="22"/>
          <w:szCs w:val="22"/>
        </w:rPr>
      </w:pPr>
      <w:r w:rsidRPr="00EF2D7F">
        <w:rPr>
          <w:rFonts w:ascii="Arial" w:hAnsi="Arial" w:cs="Arial"/>
          <w:sz w:val="22"/>
          <w:szCs w:val="22"/>
        </w:rPr>
        <w:t>87</w:t>
      </w:r>
      <w:r w:rsidR="004B796A" w:rsidRPr="00EF2D7F">
        <w:rPr>
          <w:rFonts w:ascii="Arial" w:hAnsi="Arial" w:cs="Arial"/>
          <w:sz w:val="22"/>
          <w:szCs w:val="22"/>
        </w:rPr>
        <w:t>137</w:t>
      </w:r>
      <w:r w:rsidRPr="00EF2D7F">
        <w:rPr>
          <w:rFonts w:ascii="Arial" w:hAnsi="Arial" w:cs="Arial"/>
          <w:sz w:val="22"/>
          <w:szCs w:val="22"/>
        </w:rPr>
        <w:t>-03</w:t>
      </w:r>
      <w:r w:rsidR="001D5827" w:rsidRPr="00EF2D7F">
        <w:rPr>
          <w:rFonts w:ascii="Arial" w:hAnsi="Arial" w:cs="Arial"/>
          <w:sz w:val="22"/>
          <w:szCs w:val="22"/>
        </w:rPr>
        <w:tab/>
        <w:t xml:space="preserve">INSPECTION </w:t>
      </w:r>
      <w:r w:rsidR="002244B4" w:rsidRPr="00EF2D7F">
        <w:rPr>
          <w:rFonts w:ascii="Arial" w:hAnsi="Arial" w:cs="Arial"/>
          <w:sz w:val="22"/>
          <w:szCs w:val="22"/>
        </w:rPr>
        <w:t>GUIDANCE</w:t>
      </w:r>
    </w:p>
    <w:p w14:paraId="4E7EA6F7"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p>
    <w:p w14:paraId="4E7EA6F8"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u w:val="single"/>
        </w:rPr>
        <w:t>General Guidance</w:t>
      </w:r>
    </w:p>
    <w:p w14:paraId="4E7EA6F9" w14:textId="77777777" w:rsidR="00662556" w:rsidRPr="00EF2D7F" w:rsidRDefault="00662556" w:rsidP="00B9588B">
      <w:pPr>
        <w:tabs>
          <w:tab w:val="left" w:pos="244"/>
          <w:tab w:val="left" w:pos="835"/>
          <w:tab w:val="left" w:pos="1440"/>
          <w:tab w:val="left" w:pos="2044"/>
          <w:tab w:val="left" w:pos="2635"/>
        </w:tabs>
        <w:rPr>
          <w:rFonts w:ascii="Arial" w:hAnsi="Arial" w:cs="Arial"/>
          <w:sz w:val="22"/>
          <w:szCs w:val="22"/>
        </w:rPr>
      </w:pPr>
    </w:p>
    <w:p w14:paraId="50F1338F" w14:textId="0C5DAF56" w:rsidR="003502E4" w:rsidRPr="00EF2D7F" w:rsidRDefault="003502E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 xml:space="preserve">Where appropriate, the licensee may choose the implementation methods </w:t>
      </w:r>
      <w:ins w:id="7" w:author="Lee, Willie" w:date="2019-10-24T13:58:00Z">
        <w:r w:rsidR="00382B32">
          <w:rPr>
            <w:rFonts w:ascii="Arial" w:hAnsi="Arial" w:cs="Arial"/>
            <w:color w:val="000000"/>
            <w:sz w:val="22"/>
            <w:szCs w:val="22"/>
          </w:rPr>
          <w:t>tha</w:t>
        </w:r>
      </w:ins>
      <w:ins w:id="8" w:author="Lee, Willie" w:date="2019-10-24T13:59:00Z">
        <w:r w:rsidR="00382B32">
          <w:rPr>
            <w:rFonts w:ascii="Arial" w:hAnsi="Arial" w:cs="Arial"/>
            <w:color w:val="000000"/>
            <w:sz w:val="22"/>
            <w:szCs w:val="22"/>
          </w:rPr>
          <w:t xml:space="preserve">t </w:t>
        </w:r>
      </w:ins>
      <w:r w:rsidRPr="00EF2D7F">
        <w:rPr>
          <w:rFonts w:ascii="Arial" w:hAnsi="Arial" w:cs="Arial"/>
          <w:color w:val="000000"/>
          <w:sz w:val="22"/>
          <w:szCs w:val="22"/>
        </w:rPr>
        <w:t>they determine are best, provide</w:t>
      </w:r>
      <w:r w:rsidR="00C64C84" w:rsidRPr="00EF2D7F">
        <w:rPr>
          <w:rFonts w:ascii="Arial" w:hAnsi="Arial" w:cs="Arial"/>
          <w:color w:val="000000"/>
          <w:sz w:val="22"/>
          <w:szCs w:val="22"/>
        </w:rPr>
        <w:t>d those methods meet the intent</w:t>
      </w:r>
      <w:r w:rsidRPr="00EF2D7F">
        <w:rPr>
          <w:rFonts w:ascii="Arial" w:hAnsi="Arial" w:cs="Arial"/>
          <w:color w:val="000000"/>
          <w:sz w:val="22"/>
          <w:szCs w:val="22"/>
        </w:rPr>
        <w:t xml:space="preserve"> of the rule.  Therefore, inspectors </w:t>
      </w:r>
      <w:ins w:id="9" w:author="Lee, Willie" w:date="2019-10-24T13:59:00Z">
        <w:r w:rsidR="008E7BF9">
          <w:rPr>
            <w:rFonts w:ascii="Arial" w:hAnsi="Arial" w:cs="Arial"/>
            <w:color w:val="000000"/>
            <w:sz w:val="22"/>
            <w:szCs w:val="22"/>
          </w:rPr>
          <w:t>may</w:t>
        </w:r>
      </w:ins>
      <w:r w:rsidRPr="00EF2D7F">
        <w:rPr>
          <w:rFonts w:ascii="Arial" w:hAnsi="Arial" w:cs="Arial"/>
          <w:color w:val="000000"/>
          <w:sz w:val="22"/>
          <w:szCs w:val="22"/>
        </w:rPr>
        <w:t xml:space="preserve"> </w:t>
      </w:r>
      <w:ins w:id="10" w:author="Lee, Willie" w:date="2019-10-24T14:00:00Z">
        <w:r w:rsidR="002C5FD4">
          <w:rPr>
            <w:rFonts w:ascii="Arial" w:hAnsi="Arial" w:cs="Arial"/>
            <w:color w:val="000000"/>
            <w:sz w:val="22"/>
            <w:szCs w:val="22"/>
          </w:rPr>
          <w:t xml:space="preserve">observe </w:t>
        </w:r>
      </w:ins>
      <w:ins w:id="11" w:author="Lee, Willie" w:date="2019-10-24T14:01:00Z">
        <w:r w:rsidR="00B32D36">
          <w:rPr>
            <w:rFonts w:ascii="Arial" w:hAnsi="Arial" w:cs="Arial"/>
            <w:color w:val="000000"/>
            <w:sz w:val="22"/>
            <w:szCs w:val="22"/>
          </w:rPr>
          <w:t>licensees using</w:t>
        </w:r>
        <w:r w:rsidR="00756ACD">
          <w:rPr>
            <w:rFonts w:ascii="Arial" w:hAnsi="Arial" w:cs="Arial"/>
            <w:color w:val="000000"/>
            <w:sz w:val="22"/>
            <w:szCs w:val="22"/>
          </w:rPr>
          <w:t xml:space="preserve"> </w:t>
        </w:r>
      </w:ins>
      <w:r w:rsidRPr="00EF2D7F">
        <w:rPr>
          <w:rFonts w:ascii="Arial" w:hAnsi="Arial" w:cs="Arial"/>
          <w:color w:val="000000"/>
          <w:sz w:val="22"/>
          <w:szCs w:val="22"/>
        </w:rPr>
        <w:t xml:space="preserve">different methods </w:t>
      </w:r>
      <w:ins w:id="12" w:author="Lee, Willie" w:date="2019-10-24T14:01:00Z">
        <w:r w:rsidR="00756ACD">
          <w:rPr>
            <w:rFonts w:ascii="Arial" w:hAnsi="Arial" w:cs="Arial"/>
            <w:color w:val="000000"/>
            <w:sz w:val="22"/>
            <w:szCs w:val="22"/>
          </w:rPr>
          <w:t>to</w:t>
        </w:r>
      </w:ins>
      <w:r w:rsidRPr="00EF2D7F">
        <w:rPr>
          <w:rFonts w:ascii="Arial" w:hAnsi="Arial" w:cs="Arial"/>
          <w:color w:val="000000"/>
          <w:sz w:val="22"/>
          <w:szCs w:val="22"/>
        </w:rPr>
        <w:t xml:space="preserve"> comply with some of the Part 37 requirements.  A determination regarding compliance with NRC requirements should be based on direct observation of work activities, testing of communications, monitoring, and detection systems, interviews with</w:t>
      </w:r>
      <w:r w:rsidR="004002F6">
        <w:rPr>
          <w:rFonts w:ascii="Arial" w:hAnsi="Arial" w:cs="Arial"/>
          <w:color w:val="000000"/>
          <w:sz w:val="22"/>
          <w:szCs w:val="22"/>
        </w:rPr>
        <w:t xml:space="preserve"> </w:t>
      </w:r>
      <w:r w:rsidR="00A23CCF" w:rsidRPr="00EF2D7F">
        <w:rPr>
          <w:rFonts w:ascii="Arial" w:hAnsi="Arial" w:cs="Arial"/>
          <w:color w:val="000000"/>
          <w:sz w:val="22"/>
          <w:szCs w:val="22"/>
        </w:rPr>
        <w:t xml:space="preserve">licensee workers, </w:t>
      </w:r>
      <w:r w:rsidRPr="00EF2D7F">
        <w:rPr>
          <w:rFonts w:ascii="Arial" w:hAnsi="Arial" w:cs="Arial"/>
          <w:color w:val="000000"/>
          <w:sz w:val="22"/>
          <w:szCs w:val="22"/>
        </w:rPr>
        <w:t xml:space="preserve">demonstrations by appropriate workers performing tasks regulated by the NRC, and where appropriate, a review of selected records within the scope of </w:t>
      </w:r>
      <w:r w:rsidRPr="00EF2D7F">
        <w:rPr>
          <w:rFonts w:ascii="Arial" w:hAnsi="Arial" w:cs="Arial"/>
          <w:color w:val="000000"/>
          <w:sz w:val="22"/>
          <w:szCs w:val="22"/>
        </w:rPr>
        <w:lastRenderedPageBreak/>
        <w:t>the program requirements for each of the three focus areas.  A direct examination of these licensed activities and discussions with workers should provide an inspector with reasonable assurance of a licensee’s ability to control and secure risk-significant radioactive materials.</w:t>
      </w:r>
    </w:p>
    <w:p w14:paraId="5053C38C" w14:textId="77777777" w:rsidR="003502E4" w:rsidRPr="00EF2D7F" w:rsidRDefault="003502E4" w:rsidP="00B9588B">
      <w:pPr>
        <w:tabs>
          <w:tab w:val="left" w:pos="244"/>
          <w:tab w:val="left" w:pos="835"/>
          <w:tab w:val="left" w:pos="1440"/>
          <w:tab w:val="left" w:pos="2044"/>
          <w:tab w:val="left" w:pos="2635"/>
        </w:tabs>
        <w:rPr>
          <w:rFonts w:ascii="Arial" w:hAnsi="Arial" w:cs="Arial"/>
          <w:color w:val="000000"/>
          <w:sz w:val="22"/>
          <w:szCs w:val="22"/>
        </w:rPr>
      </w:pPr>
    </w:p>
    <w:p w14:paraId="3881C074" w14:textId="4274161E"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For l</w:t>
      </w:r>
      <w:r w:rsidR="00C64C84" w:rsidRPr="00EF2D7F">
        <w:rPr>
          <w:rFonts w:ascii="Arial" w:hAnsi="Arial" w:cs="Arial"/>
          <w:sz w:val="22"/>
          <w:szCs w:val="22"/>
        </w:rPr>
        <w:t>icensees who indicate or assert</w:t>
      </w:r>
      <w:r w:rsidRPr="00EF2D7F">
        <w:rPr>
          <w:rFonts w:ascii="Arial" w:hAnsi="Arial" w:cs="Arial"/>
          <w:sz w:val="22"/>
          <w:szCs w:val="22"/>
        </w:rPr>
        <w:t xml:space="preserve"> that compliance with Part 37 is not necessary because they do not possess risk-significant radioactive </w:t>
      </w:r>
      <w:r w:rsidR="006F29C7" w:rsidRPr="00EF2D7F">
        <w:rPr>
          <w:rFonts w:ascii="Arial" w:hAnsi="Arial" w:cs="Arial"/>
          <w:sz w:val="22"/>
          <w:szCs w:val="22"/>
        </w:rPr>
        <w:t>material equal to or exceeding c</w:t>
      </w:r>
      <w:r w:rsidR="00C64C84" w:rsidRPr="00EF2D7F">
        <w:rPr>
          <w:rFonts w:ascii="Arial" w:hAnsi="Arial" w:cs="Arial"/>
          <w:sz w:val="22"/>
          <w:szCs w:val="22"/>
        </w:rPr>
        <w:t>ategory 2 quantities, the inspector</w:t>
      </w:r>
      <w:r w:rsidR="00B939AC" w:rsidRPr="00EF2D7F">
        <w:rPr>
          <w:rFonts w:ascii="Arial" w:hAnsi="Arial" w:cs="Arial"/>
          <w:sz w:val="22"/>
          <w:szCs w:val="22"/>
        </w:rPr>
        <w:t xml:space="preserve"> </w:t>
      </w:r>
      <w:ins w:id="13" w:author="Lee, Willie [2]" w:date="2020-05-28T10:09:00Z">
        <w:r w:rsidR="00A40E33">
          <w:rPr>
            <w:rFonts w:ascii="Arial" w:hAnsi="Arial" w:cs="Arial"/>
            <w:sz w:val="22"/>
            <w:szCs w:val="22"/>
          </w:rPr>
          <w:t>will</w:t>
        </w:r>
      </w:ins>
      <w:r w:rsidR="00B939AC" w:rsidRPr="00EF2D7F">
        <w:rPr>
          <w:rFonts w:ascii="Arial" w:hAnsi="Arial" w:cs="Arial"/>
          <w:sz w:val="22"/>
          <w:szCs w:val="22"/>
        </w:rPr>
        <w:t xml:space="preserve"> verify that the licensee</w:t>
      </w:r>
      <w:r w:rsidRPr="00EF2D7F">
        <w:rPr>
          <w:rFonts w:ascii="Arial" w:hAnsi="Arial" w:cs="Arial"/>
          <w:sz w:val="22"/>
          <w:szCs w:val="22"/>
        </w:rPr>
        <w:t xml:space="preserve"> correctly understand</w:t>
      </w:r>
      <w:r w:rsidR="000E4627" w:rsidRPr="00EF2D7F">
        <w:rPr>
          <w:rFonts w:ascii="Arial" w:hAnsi="Arial" w:cs="Arial"/>
          <w:sz w:val="22"/>
          <w:szCs w:val="22"/>
        </w:rPr>
        <w:t>s</w:t>
      </w:r>
      <w:r w:rsidRPr="00EF2D7F">
        <w:rPr>
          <w:rFonts w:ascii="Arial" w:hAnsi="Arial" w:cs="Arial"/>
          <w:sz w:val="22"/>
          <w:szCs w:val="22"/>
        </w:rPr>
        <w:t xml:space="preserve"> the requirements relative to aggregated quantities, and are correct in their assertion that Part 37 does not apply to their licensed activities.  For combinations of material, the inspector should confirm that the licensee uses the sum-of-fractions method (also known as the unity rule) to determine whether they possess a </w:t>
      </w:r>
      <w:r w:rsidR="006F29C7" w:rsidRPr="00EF2D7F">
        <w:rPr>
          <w:rFonts w:ascii="Arial" w:hAnsi="Arial" w:cs="Arial"/>
          <w:sz w:val="22"/>
          <w:szCs w:val="22"/>
        </w:rPr>
        <w:t>c</w:t>
      </w:r>
      <w:r w:rsidRPr="00EF2D7F">
        <w:rPr>
          <w:rFonts w:ascii="Arial" w:hAnsi="Arial" w:cs="Arial"/>
          <w:sz w:val="22"/>
          <w:szCs w:val="22"/>
        </w:rPr>
        <w:t xml:space="preserve">ategory 1 or </w:t>
      </w:r>
      <w:r w:rsidR="006F29C7" w:rsidRPr="00EF2D7F">
        <w:rPr>
          <w:rFonts w:ascii="Arial" w:hAnsi="Arial" w:cs="Arial"/>
          <w:sz w:val="22"/>
          <w:szCs w:val="22"/>
        </w:rPr>
        <w:t>c</w:t>
      </w:r>
      <w:r w:rsidRPr="00EF2D7F">
        <w:rPr>
          <w:rFonts w:ascii="Arial" w:hAnsi="Arial" w:cs="Arial"/>
          <w:sz w:val="22"/>
          <w:szCs w:val="22"/>
        </w:rPr>
        <w:t>ategory 2 quantity of radioactive material.  If inspectors determine that licensees should have implemented the requirements of Part 37</w:t>
      </w:r>
      <w:ins w:id="14" w:author="Coggins, Angela" w:date="2020-06-23T15:40:00Z">
        <w:r w:rsidR="00E70615">
          <w:rPr>
            <w:rFonts w:ascii="Arial" w:hAnsi="Arial" w:cs="Arial"/>
            <w:sz w:val="22"/>
            <w:szCs w:val="22"/>
          </w:rPr>
          <w:t xml:space="preserve"> </w:t>
        </w:r>
      </w:ins>
      <w:ins w:id="15" w:author="Lee, Willie [2]" w:date="2020-08-05T08:58:00Z">
        <w:r w:rsidR="00346B2F">
          <w:rPr>
            <w:rFonts w:ascii="Arial" w:hAnsi="Arial" w:cs="Arial"/>
            <w:sz w:val="22"/>
            <w:szCs w:val="22"/>
          </w:rPr>
          <w:t>but have not done so</w:t>
        </w:r>
      </w:ins>
      <w:r w:rsidRPr="00EF2D7F">
        <w:rPr>
          <w:rFonts w:ascii="Arial" w:hAnsi="Arial" w:cs="Arial"/>
          <w:sz w:val="22"/>
          <w:szCs w:val="22"/>
        </w:rPr>
        <w:t xml:space="preserve">, regional management shall be notified immediately. If relief or </w:t>
      </w:r>
      <w:r w:rsidR="00B939AC" w:rsidRPr="00EF2D7F">
        <w:rPr>
          <w:rFonts w:ascii="Arial" w:hAnsi="Arial" w:cs="Arial"/>
          <w:sz w:val="22"/>
          <w:szCs w:val="22"/>
        </w:rPr>
        <w:t>an exemption</w:t>
      </w:r>
      <w:r w:rsidRPr="00EF2D7F">
        <w:rPr>
          <w:rFonts w:ascii="Arial" w:hAnsi="Arial" w:cs="Arial"/>
          <w:sz w:val="22"/>
          <w:szCs w:val="22"/>
        </w:rPr>
        <w:t xml:space="preserve"> from any of the rule requirements have been granted to a licensee, the inspector shall verify compliance with any alternative provisions imposed as a condition of the relief or exemption, in lieu of the guidance in this inspection procedure applicable to the requirement.</w:t>
      </w:r>
    </w:p>
    <w:p w14:paraId="64C0FFE0" w14:textId="77777777" w:rsidR="003502E4" w:rsidRPr="00EF2D7F" w:rsidRDefault="003502E4" w:rsidP="00B9588B">
      <w:pPr>
        <w:tabs>
          <w:tab w:val="left" w:pos="244"/>
          <w:tab w:val="left" w:pos="835"/>
          <w:tab w:val="left" w:pos="1440"/>
          <w:tab w:val="left" w:pos="2044"/>
          <w:tab w:val="left" w:pos="2635"/>
        </w:tabs>
        <w:rPr>
          <w:rFonts w:ascii="Arial" w:hAnsi="Arial" w:cs="Arial"/>
          <w:color w:val="000000"/>
          <w:sz w:val="22"/>
          <w:szCs w:val="22"/>
        </w:rPr>
      </w:pPr>
    </w:p>
    <w:p w14:paraId="5B251721" w14:textId="03269010"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To the maximum extent possible, the inspections under this procedure should be performed in conjunction with the routine health and safety inspection of the licensee conducted u</w:t>
      </w:r>
      <w:r w:rsidR="00AA567D" w:rsidRPr="00EF2D7F">
        <w:rPr>
          <w:rFonts w:ascii="Arial" w:hAnsi="Arial" w:cs="Arial"/>
          <w:sz w:val="22"/>
          <w:szCs w:val="22"/>
        </w:rPr>
        <w:t xml:space="preserve">nder </w:t>
      </w:r>
      <w:r w:rsidRPr="00EF2D7F">
        <w:rPr>
          <w:rFonts w:ascii="Arial" w:hAnsi="Arial" w:cs="Arial"/>
          <w:sz w:val="22"/>
          <w:szCs w:val="22"/>
        </w:rPr>
        <w:t>IM</w:t>
      </w:r>
      <w:r w:rsidR="00AA567D" w:rsidRPr="00EF2D7F">
        <w:rPr>
          <w:rFonts w:ascii="Arial" w:hAnsi="Arial" w:cs="Arial"/>
          <w:sz w:val="22"/>
          <w:szCs w:val="22"/>
        </w:rPr>
        <w:t>C</w:t>
      </w:r>
      <w:r w:rsidRPr="00EF2D7F">
        <w:rPr>
          <w:rFonts w:ascii="Arial" w:hAnsi="Arial" w:cs="Arial"/>
          <w:sz w:val="22"/>
          <w:szCs w:val="22"/>
        </w:rPr>
        <w:t xml:space="preserve"> 2800.  The Inspection Manual Chapters and Inspection Procedures (IPs) listed in Enclosure </w:t>
      </w:r>
      <w:ins w:id="16" w:author="Lee, Willie [2]" w:date="2020-11-03T09:42:00Z">
        <w:r w:rsidR="00966064">
          <w:rPr>
            <w:rFonts w:ascii="Arial" w:hAnsi="Arial" w:cs="Arial"/>
            <w:sz w:val="22"/>
            <w:szCs w:val="22"/>
          </w:rPr>
          <w:t>1</w:t>
        </w:r>
      </w:ins>
      <w:r w:rsidRPr="00EF2D7F">
        <w:rPr>
          <w:rFonts w:ascii="Arial" w:hAnsi="Arial" w:cs="Arial"/>
          <w:sz w:val="22"/>
          <w:szCs w:val="22"/>
        </w:rPr>
        <w:t xml:space="preserve"> of IMC 2800</w:t>
      </w:r>
      <w:r w:rsidR="00BC5312">
        <w:rPr>
          <w:rFonts w:ascii="Arial" w:hAnsi="Arial" w:cs="Arial"/>
          <w:sz w:val="22"/>
          <w:szCs w:val="22"/>
        </w:rPr>
        <w:t xml:space="preserve"> </w:t>
      </w:r>
      <w:r w:rsidRPr="00EF2D7F">
        <w:rPr>
          <w:rFonts w:ascii="Arial" w:hAnsi="Arial" w:cs="Arial"/>
          <w:sz w:val="22"/>
          <w:szCs w:val="22"/>
        </w:rPr>
        <w:t>comprise the inspection program for material licensees.  This procedure is the Part 37 security addition to the IP 87100-series of procedures for routine inspections.  Inspection results should be documented in accordance with IMC 2800. Furthermore, the Web Based Licensing (WBL) tracking system should be updated to reflect the completed inspection and any violations identified.</w:t>
      </w:r>
      <w:r w:rsidR="00744938" w:rsidRPr="00EF2D7F">
        <w:rPr>
          <w:rFonts w:ascii="Arial" w:hAnsi="Arial" w:cs="Arial"/>
          <w:sz w:val="22"/>
          <w:szCs w:val="22"/>
        </w:rPr>
        <w:t xml:space="preserve">  </w:t>
      </w:r>
      <w:ins w:id="17" w:author="Lee, Willie" w:date="2019-11-05T10:21:00Z">
        <w:r w:rsidR="00EA2916">
          <w:rPr>
            <w:rFonts w:ascii="Arial" w:hAnsi="Arial" w:cs="Arial"/>
            <w:sz w:val="22"/>
            <w:szCs w:val="22"/>
          </w:rPr>
          <w:t xml:space="preserve">For any </w:t>
        </w:r>
      </w:ins>
      <w:r w:rsidR="00744938" w:rsidRPr="00EF2D7F">
        <w:rPr>
          <w:rFonts w:ascii="Arial" w:hAnsi="Arial" w:cs="Arial"/>
          <w:sz w:val="22"/>
          <w:szCs w:val="22"/>
        </w:rPr>
        <w:t>nationally tracked source, the inspection should examine compliance with the provisions of 10 CFR 20.2207.</w:t>
      </w:r>
    </w:p>
    <w:p w14:paraId="38F53643"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p>
    <w:p w14:paraId="64CFC2CD" w14:textId="6B3A7D9C" w:rsidR="003502E4" w:rsidRDefault="0061792D" w:rsidP="00544E66">
      <w:pPr>
        <w:rPr>
          <w:rFonts w:ascii="Arial" w:hAnsi="Arial" w:cs="Arial"/>
          <w:sz w:val="22"/>
          <w:szCs w:val="22"/>
        </w:rPr>
      </w:pPr>
      <w:r w:rsidRPr="00EF2D7F">
        <w:rPr>
          <w:rFonts w:ascii="Arial" w:hAnsi="Arial" w:cs="Arial"/>
          <w:sz w:val="22"/>
          <w:szCs w:val="22"/>
        </w:rPr>
        <w:t>All routine inspections should be performed on an unannounced basis, except as noted in IMC 2800.  The inspector may choose to inform the licensee of his or her presence after performing initial observations of licensee operations or performance of an initial walk-through, under certain circumstances.  Such activities may include checking locked doors to buildings, use/storage areas</w:t>
      </w:r>
      <w:ins w:id="18" w:author="Clark, Theresa" w:date="2020-10-09T11:44:00Z">
        <w:r w:rsidR="00C06BEF">
          <w:rPr>
            <w:rFonts w:ascii="Arial" w:hAnsi="Arial" w:cs="Arial"/>
            <w:sz w:val="22"/>
            <w:szCs w:val="22"/>
          </w:rPr>
          <w:t>,</w:t>
        </w:r>
      </w:ins>
      <w:r w:rsidRPr="00EF2D7F">
        <w:rPr>
          <w:rFonts w:ascii="Arial" w:hAnsi="Arial" w:cs="Arial"/>
          <w:sz w:val="22"/>
          <w:szCs w:val="22"/>
        </w:rPr>
        <w:t xml:space="preserve"> or vehicles and trailers.  The inspector </w:t>
      </w:r>
      <w:ins w:id="19" w:author="Lee, Willie" w:date="2019-11-05T11:00:00Z">
        <w:r w:rsidR="0015299B">
          <w:rPr>
            <w:rFonts w:ascii="Arial" w:hAnsi="Arial" w:cs="Arial"/>
            <w:sz w:val="22"/>
            <w:szCs w:val="22"/>
          </w:rPr>
          <w:t>should avoid any actions that could</w:t>
        </w:r>
      </w:ins>
      <w:ins w:id="20" w:author="Lee, Willie" w:date="2019-11-05T11:01:00Z">
        <w:r w:rsidR="008E1C99">
          <w:rPr>
            <w:rFonts w:ascii="Arial" w:hAnsi="Arial" w:cs="Arial"/>
            <w:sz w:val="22"/>
            <w:szCs w:val="22"/>
          </w:rPr>
          <w:t xml:space="preserve"> result</w:t>
        </w:r>
        <w:r w:rsidR="00C82492">
          <w:rPr>
            <w:rFonts w:ascii="Arial" w:hAnsi="Arial" w:cs="Arial"/>
            <w:sz w:val="22"/>
            <w:szCs w:val="22"/>
          </w:rPr>
          <w:t xml:space="preserve"> in a response</w:t>
        </w:r>
      </w:ins>
      <w:ins w:id="21" w:author="Clark, Theresa" w:date="2020-10-09T11:44:00Z">
        <w:r w:rsidR="00757583">
          <w:rPr>
            <w:rFonts w:ascii="Arial" w:hAnsi="Arial" w:cs="Arial"/>
            <w:sz w:val="22"/>
            <w:szCs w:val="22"/>
          </w:rPr>
          <w:t xml:space="preserve"> </w:t>
        </w:r>
      </w:ins>
      <w:ins w:id="22" w:author="Lee, Willie [2]" w:date="2020-11-03T10:56:00Z">
        <w:r w:rsidR="00FD08B1">
          <w:rPr>
            <w:rFonts w:ascii="Arial" w:hAnsi="Arial" w:cs="Arial"/>
            <w:sz w:val="22"/>
            <w:szCs w:val="22"/>
          </w:rPr>
          <w:t>by licensee security personnel or the local law enforcement agency (LLEA).  Inspectors must also</w:t>
        </w:r>
        <w:r w:rsidR="00FD08B1" w:rsidRPr="00EF2D7F">
          <w:rPr>
            <w:rFonts w:ascii="Arial" w:hAnsi="Arial" w:cs="Arial"/>
            <w:sz w:val="22"/>
            <w:szCs w:val="22"/>
          </w:rPr>
          <w:t xml:space="preserve"> </w:t>
        </w:r>
      </w:ins>
      <w:r w:rsidRPr="00EF2D7F">
        <w:rPr>
          <w:rFonts w:ascii="Arial" w:hAnsi="Arial" w:cs="Arial"/>
          <w:sz w:val="22"/>
          <w:szCs w:val="22"/>
        </w:rPr>
        <w:t xml:space="preserve">ensure that </w:t>
      </w:r>
      <w:ins w:id="23" w:author="Lee, Willie [2]" w:date="2020-11-03T10:57:00Z">
        <w:r w:rsidR="00324D70">
          <w:rPr>
            <w:rFonts w:ascii="Arial" w:hAnsi="Arial" w:cs="Arial"/>
            <w:sz w:val="22"/>
            <w:szCs w:val="22"/>
          </w:rPr>
          <w:t>their inspection activities</w:t>
        </w:r>
        <w:r w:rsidR="00324D70" w:rsidRPr="00EF2D7F">
          <w:rPr>
            <w:rFonts w:ascii="Arial" w:hAnsi="Arial" w:cs="Arial"/>
            <w:sz w:val="22"/>
            <w:szCs w:val="22"/>
          </w:rPr>
          <w:t xml:space="preserve"> </w:t>
        </w:r>
      </w:ins>
      <w:r w:rsidRPr="00EF2D7F">
        <w:rPr>
          <w:rFonts w:ascii="Arial" w:hAnsi="Arial" w:cs="Arial"/>
          <w:sz w:val="22"/>
          <w:szCs w:val="22"/>
        </w:rPr>
        <w:t>will not jeopardize their personal safety or that of licensee employees or create a safety or security problem for the licensee.  Although an inspector may believe that he or she has entered the security zone undetected or unchallenged, there may be monitored sensors or cameras that detect the unauthorized entry and result in an armed response.  Furthermore, there may be consequences for the licensee if LLEA responds to a false alarm, including fines assessed to the licensee.</w:t>
      </w:r>
      <w:r w:rsidRPr="00EF2D7F">
        <w:rPr>
          <w:rFonts w:ascii="Arial" w:hAnsi="Arial" w:cs="Arial"/>
          <w:color w:val="FF0000"/>
          <w:sz w:val="22"/>
          <w:szCs w:val="22"/>
        </w:rPr>
        <w:t xml:space="preserve">  </w:t>
      </w:r>
      <w:r w:rsidRPr="00EF2D7F">
        <w:rPr>
          <w:rFonts w:ascii="Arial" w:hAnsi="Arial" w:cs="Arial"/>
          <w:sz w:val="22"/>
          <w:szCs w:val="22"/>
        </w:rPr>
        <w:t>If the inspector believes that he or she has</w:t>
      </w:r>
      <w:r w:rsidRPr="00EF2D7F">
        <w:rPr>
          <w:rFonts w:ascii="Arial" w:hAnsi="Arial" w:cs="Arial"/>
          <w:color w:val="FF0000"/>
          <w:sz w:val="22"/>
          <w:szCs w:val="22"/>
        </w:rPr>
        <w:t xml:space="preserve"> </w:t>
      </w:r>
      <w:r w:rsidRPr="00EF2D7F">
        <w:rPr>
          <w:rFonts w:ascii="Arial" w:hAnsi="Arial" w:cs="Arial"/>
          <w:sz w:val="22"/>
          <w:szCs w:val="22"/>
        </w:rPr>
        <w:t>entered a licensee</w:t>
      </w:r>
      <w:r w:rsidRPr="00EF2D7F">
        <w:rPr>
          <w:rFonts w:ascii="Arial" w:hAnsi="Arial" w:cs="Arial"/>
          <w:color w:val="FF0000"/>
          <w:sz w:val="22"/>
          <w:szCs w:val="22"/>
        </w:rPr>
        <w:t xml:space="preserve"> </w:t>
      </w:r>
      <w:r w:rsidRPr="00EF2D7F">
        <w:rPr>
          <w:rFonts w:ascii="Arial" w:hAnsi="Arial" w:cs="Arial"/>
          <w:sz w:val="22"/>
          <w:szCs w:val="22"/>
        </w:rPr>
        <w:t>security zone without detection or has obtained unescorted access to category 1 or 2 quantities of radioactive material, licensee</w:t>
      </w:r>
      <w:r w:rsidRPr="00EF2D7F">
        <w:rPr>
          <w:rFonts w:ascii="Arial" w:hAnsi="Arial" w:cs="Arial"/>
          <w:color w:val="FF0000"/>
          <w:sz w:val="22"/>
          <w:szCs w:val="22"/>
        </w:rPr>
        <w:t xml:space="preserve"> </w:t>
      </w:r>
      <w:r w:rsidRPr="00EF2D7F">
        <w:rPr>
          <w:rFonts w:ascii="Arial" w:hAnsi="Arial" w:cs="Arial"/>
          <w:sz w:val="22"/>
          <w:szCs w:val="22"/>
        </w:rPr>
        <w:t>management must be immediately notified, while attempting to maintain surveillance over the area or material.  In addition, such initial observations or walk-through activities should not be aimed at testing alarm systems or LLEA response.</w:t>
      </w:r>
    </w:p>
    <w:p w14:paraId="41156650" w14:textId="77777777" w:rsidR="00CD2532" w:rsidRPr="00EF2D7F" w:rsidRDefault="00CD2532" w:rsidP="00544E66">
      <w:pPr>
        <w:rPr>
          <w:rFonts w:ascii="Arial" w:hAnsi="Arial" w:cs="Arial"/>
          <w:sz w:val="22"/>
          <w:szCs w:val="22"/>
        </w:rPr>
      </w:pPr>
    </w:p>
    <w:p w14:paraId="11712784" w14:textId="72B538B4" w:rsidR="003502E4" w:rsidRPr="00EF2D7F" w:rsidRDefault="003502E4" w:rsidP="00B9588B">
      <w:pPr>
        <w:rPr>
          <w:rFonts w:ascii="Arial" w:hAnsi="Arial" w:cs="Arial"/>
          <w:sz w:val="22"/>
          <w:szCs w:val="22"/>
        </w:rPr>
      </w:pPr>
      <w:r w:rsidRPr="00EF2D7F">
        <w:rPr>
          <w:rFonts w:ascii="Arial" w:hAnsi="Arial" w:cs="Arial"/>
          <w:sz w:val="22"/>
          <w:szCs w:val="22"/>
        </w:rPr>
        <w:t>When licensed activities cross jurisdictions, or licensee activities demonstrating compliance with portions of Part 37 take place ou</w:t>
      </w:r>
      <w:r w:rsidR="00FE18B8" w:rsidRPr="00EF2D7F">
        <w:rPr>
          <w:rFonts w:ascii="Arial" w:hAnsi="Arial" w:cs="Arial"/>
          <w:sz w:val="22"/>
          <w:szCs w:val="22"/>
        </w:rPr>
        <w:t>tside the Region’s jurisdiction</w:t>
      </w:r>
      <w:r w:rsidRPr="00EF2D7F">
        <w:rPr>
          <w:rFonts w:ascii="Arial" w:hAnsi="Arial" w:cs="Arial"/>
          <w:sz w:val="22"/>
          <w:szCs w:val="22"/>
        </w:rPr>
        <w:t xml:space="preserve">, Regional management </w:t>
      </w:r>
      <w:ins w:id="24" w:author="Lee, Willie" w:date="2019-11-20T13:27:00Z">
        <w:r w:rsidR="001747C4">
          <w:rPr>
            <w:rFonts w:ascii="Arial" w:hAnsi="Arial" w:cs="Arial"/>
            <w:sz w:val="22"/>
            <w:szCs w:val="22"/>
          </w:rPr>
          <w:t>should</w:t>
        </w:r>
      </w:ins>
      <w:r w:rsidRPr="00EF2D7F">
        <w:rPr>
          <w:rFonts w:ascii="Arial" w:hAnsi="Arial" w:cs="Arial"/>
          <w:sz w:val="22"/>
          <w:szCs w:val="22"/>
        </w:rPr>
        <w:t xml:space="preserve"> coordinate with the other Region or Agreement State to ensure each regulatory authority is aware of inspection effort, scope, and results. The scope and scheduling of reciprocity inspections and inspections of temporary job sites or field offices should be consistent with IMC 2800 and IMC 1220.  </w:t>
      </w:r>
    </w:p>
    <w:p w14:paraId="3D059BCA" w14:textId="77777777" w:rsidR="003502E4" w:rsidRPr="00EF2D7F" w:rsidRDefault="003502E4" w:rsidP="00B9588B">
      <w:pPr>
        <w:rPr>
          <w:rFonts w:ascii="Arial" w:hAnsi="Arial" w:cs="Arial"/>
          <w:sz w:val="22"/>
          <w:szCs w:val="22"/>
        </w:rPr>
      </w:pPr>
    </w:p>
    <w:p w14:paraId="1B366E00"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Inspections of temporary job sites or field offices may not encompass the full implementation of Part 37 - for example, trustworthiness and reliability determinations that have been performed by the human resources department that is located in another jurisdiction.  Inspection results should document what was inspected with enough detail that the responsible Region or Agreement State program may include in a future inspection those functions which the inspector is unable to verify in order to ensure complete implementation of Part 37.</w:t>
      </w:r>
    </w:p>
    <w:p w14:paraId="1226B2C5"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p>
    <w:p w14:paraId="71A4EEF4" w14:textId="15F13E84" w:rsidR="003502E4" w:rsidRPr="00EF2D7F" w:rsidRDefault="003502E4" w:rsidP="00B9588B">
      <w:pPr>
        <w:pStyle w:val="ListParagraph"/>
        <w:spacing w:after="0" w:line="240" w:lineRule="auto"/>
        <w:ind w:left="0"/>
        <w:rPr>
          <w:rFonts w:ascii="Arial" w:hAnsi="Arial" w:cs="Arial"/>
        </w:rPr>
      </w:pPr>
      <w:r w:rsidRPr="00EF2D7F">
        <w:rPr>
          <w:rFonts w:ascii="Arial" w:hAnsi="Arial" w:cs="Arial"/>
        </w:rPr>
        <w:t xml:space="preserve">The </w:t>
      </w:r>
      <w:r w:rsidR="00423E4F" w:rsidRPr="00EF2D7F">
        <w:rPr>
          <w:rFonts w:ascii="Arial" w:hAnsi="Arial" w:cs="Arial"/>
        </w:rPr>
        <w:t>i</w:t>
      </w:r>
      <w:r w:rsidRPr="00EF2D7F">
        <w:rPr>
          <w:rFonts w:ascii="Arial" w:hAnsi="Arial" w:cs="Arial"/>
        </w:rPr>
        <w:t xml:space="preserve">nspector should be cognizant that licensees possessing radioactive waste that contains radioactive material in excess of </w:t>
      </w:r>
      <w:r w:rsidR="006F29C7" w:rsidRPr="00EF2D7F">
        <w:rPr>
          <w:rFonts w:ascii="Arial" w:hAnsi="Arial" w:cs="Arial"/>
        </w:rPr>
        <w:t>c</w:t>
      </w:r>
      <w:r w:rsidRPr="00EF2D7F">
        <w:rPr>
          <w:rFonts w:ascii="Arial" w:hAnsi="Arial" w:cs="Arial"/>
        </w:rPr>
        <w:t xml:space="preserve">ategory 2 quantities are exempt from subparts B, C, and D, unless the waste contains discrete sources, ion-exchange resins, or activated material that weighs less than 2,000 kg (4,400 </w:t>
      </w:r>
      <w:proofErr w:type="spellStart"/>
      <w:r w:rsidRPr="00EF2D7F">
        <w:rPr>
          <w:rFonts w:ascii="Arial" w:hAnsi="Arial" w:cs="Arial"/>
        </w:rPr>
        <w:t>lbs</w:t>
      </w:r>
      <w:proofErr w:type="spellEnd"/>
      <w:r w:rsidRPr="00EF2D7F">
        <w:rPr>
          <w:rFonts w:ascii="Arial" w:hAnsi="Arial" w:cs="Arial"/>
        </w:rPr>
        <w:t>).  Such exempt licensees would need to comply with 37.11(c)(1) through (c)(4), which includes measures for the use of continuous physical barriers, alarmed locked gates or doors, assessment and response to unauthorized entry</w:t>
      </w:r>
      <w:r w:rsidR="00423E4F" w:rsidRPr="00EF2D7F">
        <w:rPr>
          <w:rFonts w:ascii="Arial" w:hAnsi="Arial" w:cs="Arial"/>
        </w:rPr>
        <w:t xml:space="preserve">, and immediate </w:t>
      </w:r>
      <w:r w:rsidR="000E4627" w:rsidRPr="00EF2D7F">
        <w:rPr>
          <w:rFonts w:ascii="Arial" w:hAnsi="Arial" w:cs="Arial"/>
        </w:rPr>
        <w:t xml:space="preserve"> </w:t>
      </w:r>
      <w:r w:rsidR="00D7553D" w:rsidRPr="00EF2D7F">
        <w:rPr>
          <w:rFonts w:ascii="Arial" w:hAnsi="Arial" w:cs="Arial"/>
        </w:rPr>
        <w:t xml:space="preserve">LLEA </w:t>
      </w:r>
      <w:r w:rsidR="000E4627" w:rsidRPr="00EF2D7F">
        <w:rPr>
          <w:rFonts w:ascii="Arial" w:hAnsi="Arial" w:cs="Arial"/>
        </w:rPr>
        <w:t>notif</w:t>
      </w:r>
      <w:r w:rsidR="00423E4F" w:rsidRPr="00EF2D7F">
        <w:rPr>
          <w:rFonts w:ascii="Arial" w:hAnsi="Arial" w:cs="Arial"/>
        </w:rPr>
        <w:t>ication.</w:t>
      </w:r>
    </w:p>
    <w:p w14:paraId="5F6FFA1B" w14:textId="77777777" w:rsidR="003502E4" w:rsidRPr="00EF2D7F" w:rsidRDefault="003502E4" w:rsidP="00B9588B">
      <w:pPr>
        <w:rPr>
          <w:rFonts w:ascii="Arial" w:hAnsi="Arial" w:cs="Arial"/>
          <w:sz w:val="22"/>
          <w:szCs w:val="22"/>
        </w:rPr>
      </w:pPr>
    </w:p>
    <w:p w14:paraId="65DAB433"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The inspector should keep NRC Regional management informed of significant findings and potential escalated enforcement issues (e.g., failure or inability to control access, failure or inability to monitor, detect, assess, and respond to an unauthorized access, failure to protect or control sensitive information which could result in unauthorized access, and willful violations identified during the course of the inspection.)  This will ensure that the inspector is following appropriate NRC guidance under such circumstances.</w:t>
      </w:r>
    </w:p>
    <w:p w14:paraId="123FF2EE" w14:textId="77777777"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p>
    <w:p w14:paraId="3A57453D" w14:textId="6B2CF081" w:rsidR="003502E4" w:rsidRPr="00EF2D7F" w:rsidRDefault="003502E4"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Prompt corrective action must be initiated by the licensee for significant violations of security requirements that affe</w:t>
      </w:r>
      <w:r w:rsidR="006F29C7" w:rsidRPr="00EF2D7F">
        <w:rPr>
          <w:rFonts w:ascii="Arial" w:hAnsi="Arial" w:cs="Arial"/>
          <w:sz w:val="22"/>
          <w:szCs w:val="22"/>
        </w:rPr>
        <w:t>ct the security and control of c</w:t>
      </w:r>
      <w:r w:rsidRPr="00EF2D7F">
        <w:rPr>
          <w:rFonts w:ascii="Arial" w:hAnsi="Arial" w:cs="Arial"/>
          <w:sz w:val="22"/>
          <w:szCs w:val="22"/>
        </w:rPr>
        <w:t>ategory 1 or 2</w:t>
      </w:r>
      <w:r w:rsidR="00CE02F6" w:rsidRPr="00EF2D7F">
        <w:rPr>
          <w:rFonts w:ascii="Arial" w:hAnsi="Arial" w:cs="Arial"/>
          <w:sz w:val="22"/>
          <w:szCs w:val="22"/>
        </w:rPr>
        <w:t xml:space="preserve"> radioactive materials</w:t>
      </w:r>
      <w:r w:rsidRPr="00EF2D7F">
        <w:rPr>
          <w:rFonts w:ascii="Arial" w:hAnsi="Arial" w:cs="Arial"/>
          <w:sz w:val="22"/>
          <w:szCs w:val="22"/>
        </w:rPr>
        <w:t xml:space="preserve">. </w:t>
      </w:r>
      <w:r w:rsidR="00CE02F6" w:rsidRPr="00EF2D7F">
        <w:rPr>
          <w:rFonts w:ascii="Arial" w:hAnsi="Arial" w:cs="Arial"/>
          <w:sz w:val="22"/>
          <w:szCs w:val="22"/>
        </w:rPr>
        <w:t xml:space="preserve"> </w:t>
      </w:r>
      <w:r w:rsidRPr="00EF2D7F">
        <w:rPr>
          <w:rFonts w:ascii="Arial" w:hAnsi="Arial" w:cs="Arial"/>
          <w:sz w:val="22"/>
          <w:szCs w:val="22"/>
        </w:rPr>
        <w:t>The inspector should not leave the site until the concern is fully understood by the licensee and a commitment for corrective action has been initiated, and, if possible, compensatory measures have been taken to ensure compliance.  If the inspector and the licensee disagree on the magnitude of the concern regarding security and control of the radioactive materials and safe operation of the facility, Regional management should be notified immediately.</w:t>
      </w:r>
    </w:p>
    <w:p w14:paraId="4E7EA701" w14:textId="77777777" w:rsidR="00AA7661" w:rsidRPr="00EF2D7F" w:rsidRDefault="00AA7661" w:rsidP="00B9588B">
      <w:pPr>
        <w:tabs>
          <w:tab w:val="left" w:pos="244"/>
          <w:tab w:val="left" w:pos="835"/>
          <w:tab w:val="left" w:pos="1440"/>
          <w:tab w:val="left" w:pos="2044"/>
          <w:tab w:val="left" w:pos="2635"/>
        </w:tabs>
        <w:rPr>
          <w:rFonts w:ascii="Arial" w:hAnsi="Arial" w:cs="Arial"/>
          <w:sz w:val="22"/>
          <w:szCs w:val="22"/>
        </w:rPr>
      </w:pPr>
    </w:p>
    <w:p w14:paraId="4E7EA702" w14:textId="77777777" w:rsidR="002244B4" w:rsidRPr="00EF2D7F" w:rsidRDefault="002244B4" w:rsidP="00B9588B">
      <w:pPr>
        <w:tabs>
          <w:tab w:val="left" w:pos="244"/>
          <w:tab w:val="left" w:pos="835"/>
          <w:tab w:val="left" w:pos="1440"/>
          <w:tab w:val="left" w:pos="2044"/>
          <w:tab w:val="left" w:pos="2635"/>
        </w:tabs>
        <w:rPr>
          <w:rFonts w:ascii="Arial" w:hAnsi="Arial" w:cs="Arial"/>
          <w:sz w:val="22"/>
          <w:szCs w:val="22"/>
          <w:u w:val="single"/>
        </w:rPr>
      </w:pPr>
      <w:r w:rsidRPr="00EF2D7F">
        <w:rPr>
          <w:rFonts w:ascii="Arial" w:hAnsi="Arial" w:cs="Arial"/>
          <w:sz w:val="22"/>
          <w:szCs w:val="22"/>
          <w:u w:val="single"/>
        </w:rPr>
        <w:t>Specific Guidance</w:t>
      </w:r>
    </w:p>
    <w:p w14:paraId="4E7EA703" w14:textId="77777777" w:rsidR="006A128A" w:rsidRPr="00EF2D7F" w:rsidRDefault="006A128A" w:rsidP="00B9588B">
      <w:pPr>
        <w:tabs>
          <w:tab w:val="left" w:pos="244"/>
          <w:tab w:val="left" w:pos="835"/>
          <w:tab w:val="left" w:pos="1440"/>
          <w:tab w:val="left" w:pos="2044"/>
          <w:tab w:val="left" w:pos="2635"/>
        </w:tabs>
        <w:rPr>
          <w:rFonts w:ascii="Arial" w:hAnsi="Arial" w:cs="Arial"/>
          <w:sz w:val="22"/>
          <w:szCs w:val="22"/>
          <w:u w:val="single"/>
        </w:rPr>
      </w:pPr>
    </w:p>
    <w:p w14:paraId="0D8CD529" w14:textId="2CF4DE55" w:rsidR="008E1BFA" w:rsidRDefault="006A128A" w:rsidP="00FB07F8">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This section outlines the NRC regulatory requirements</w:t>
      </w:r>
      <w:r w:rsidR="001E51E2" w:rsidRPr="00EF2D7F">
        <w:rPr>
          <w:rFonts w:ascii="Arial" w:hAnsi="Arial" w:cs="Arial"/>
          <w:sz w:val="22"/>
          <w:szCs w:val="22"/>
        </w:rPr>
        <w:t xml:space="preserve"> within the 10 CFR Part 37 security program </w:t>
      </w:r>
      <w:r w:rsidR="00967E80" w:rsidRPr="00EF2D7F">
        <w:rPr>
          <w:rFonts w:ascii="Arial" w:hAnsi="Arial" w:cs="Arial"/>
          <w:sz w:val="22"/>
          <w:szCs w:val="22"/>
        </w:rPr>
        <w:t xml:space="preserve">focus </w:t>
      </w:r>
      <w:r w:rsidR="001E51E2" w:rsidRPr="00EF2D7F">
        <w:rPr>
          <w:rFonts w:ascii="Arial" w:hAnsi="Arial" w:cs="Arial"/>
          <w:sz w:val="22"/>
          <w:szCs w:val="22"/>
        </w:rPr>
        <w:t>area</w:t>
      </w:r>
      <w:r w:rsidR="009E42FF" w:rsidRPr="00EF2D7F">
        <w:rPr>
          <w:rFonts w:ascii="Arial" w:hAnsi="Arial" w:cs="Arial"/>
          <w:sz w:val="22"/>
          <w:szCs w:val="22"/>
        </w:rPr>
        <w:t>s</w:t>
      </w:r>
      <w:r w:rsidR="001E51E2" w:rsidRPr="00EF2D7F">
        <w:rPr>
          <w:rFonts w:ascii="Arial" w:hAnsi="Arial" w:cs="Arial"/>
          <w:sz w:val="22"/>
          <w:szCs w:val="22"/>
        </w:rPr>
        <w:t xml:space="preserve"> being inspected.  Specific inspection guidance, where stated, is </w:t>
      </w:r>
      <w:r w:rsidR="003B0CB3" w:rsidRPr="00EF2D7F">
        <w:rPr>
          <w:rFonts w:ascii="Arial" w:hAnsi="Arial" w:cs="Arial"/>
          <w:sz w:val="22"/>
          <w:szCs w:val="22"/>
        </w:rPr>
        <w:t xml:space="preserve">also </w:t>
      </w:r>
      <w:r w:rsidR="001E51E2" w:rsidRPr="00EF2D7F">
        <w:rPr>
          <w:rFonts w:ascii="Arial" w:hAnsi="Arial" w:cs="Arial"/>
          <w:sz w:val="22"/>
          <w:szCs w:val="22"/>
        </w:rPr>
        <w:t>provided as a tool for use by inspectors when evaluating security program compliance but should not be viewed as mandatory</w:t>
      </w:r>
      <w:r w:rsidR="00B46E9F" w:rsidRPr="00EF2D7F">
        <w:rPr>
          <w:rFonts w:ascii="Arial" w:hAnsi="Arial" w:cs="Arial"/>
          <w:sz w:val="22"/>
          <w:szCs w:val="22"/>
        </w:rPr>
        <w:t xml:space="preserve"> if not supported by a regulatory requirement</w:t>
      </w:r>
      <w:r w:rsidR="00955993">
        <w:rPr>
          <w:rFonts w:ascii="Arial" w:hAnsi="Arial" w:cs="Arial"/>
          <w:sz w:val="22"/>
          <w:szCs w:val="22"/>
        </w:rPr>
        <w:t>.</w:t>
      </w:r>
      <w:r w:rsidR="00C94D90" w:rsidRPr="00EF2D7F">
        <w:rPr>
          <w:rFonts w:ascii="Arial" w:hAnsi="Arial" w:cs="Arial"/>
          <w:sz w:val="22"/>
          <w:szCs w:val="22"/>
        </w:rPr>
        <w:t xml:space="preserve">  </w:t>
      </w:r>
    </w:p>
    <w:p w14:paraId="49023C61" w14:textId="75D34118" w:rsidR="00FB07F8" w:rsidRDefault="00FB07F8" w:rsidP="00FB07F8">
      <w:pPr>
        <w:tabs>
          <w:tab w:val="left" w:pos="244"/>
          <w:tab w:val="left" w:pos="835"/>
          <w:tab w:val="left" w:pos="1440"/>
          <w:tab w:val="left" w:pos="2044"/>
          <w:tab w:val="left" w:pos="2635"/>
        </w:tabs>
        <w:rPr>
          <w:rFonts w:ascii="Arial" w:hAnsi="Arial" w:cs="Arial"/>
          <w:sz w:val="22"/>
          <w:szCs w:val="22"/>
        </w:rPr>
      </w:pPr>
    </w:p>
    <w:p w14:paraId="4E7EA706" w14:textId="28A9F2B4" w:rsidR="000D16E6" w:rsidRPr="00EF2D7F" w:rsidRDefault="00C8588F" w:rsidP="00B9588B">
      <w:pPr>
        <w:ind w:left="1440" w:hanging="1440"/>
        <w:rPr>
          <w:rFonts w:ascii="Arial" w:hAnsi="Arial" w:cs="Arial"/>
          <w:sz w:val="22"/>
          <w:szCs w:val="22"/>
        </w:rPr>
      </w:pPr>
      <w:r w:rsidRPr="00EF2D7F">
        <w:rPr>
          <w:rFonts w:ascii="Arial" w:hAnsi="Arial" w:cs="Arial"/>
          <w:sz w:val="22"/>
          <w:szCs w:val="22"/>
        </w:rPr>
        <w:t>03-01</w:t>
      </w:r>
      <w:r w:rsidR="000D16E6" w:rsidRPr="00EF2D7F">
        <w:rPr>
          <w:rFonts w:ascii="Arial" w:hAnsi="Arial" w:cs="Arial"/>
          <w:sz w:val="22"/>
          <w:szCs w:val="22"/>
        </w:rPr>
        <w:tab/>
      </w:r>
      <w:r w:rsidR="00FB07F8" w:rsidRPr="00FB07F8">
        <w:rPr>
          <w:rFonts w:ascii="Arial" w:hAnsi="Arial" w:cs="Arial"/>
          <w:sz w:val="22"/>
          <w:szCs w:val="22"/>
          <w:u w:val="single"/>
        </w:rPr>
        <w:t xml:space="preserve">Focus Area One: Background Investigations </w:t>
      </w:r>
      <w:proofErr w:type="gramStart"/>
      <w:r w:rsidR="00FB07F8" w:rsidRPr="00FB07F8">
        <w:rPr>
          <w:rFonts w:ascii="Arial" w:hAnsi="Arial" w:cs="Arial"/>
          <w:sz w:val="22"/>
          <w:szCs w:val="22"/>
          <w:u w:val="single"/>
        </w:rPr>
        <w:t>And</w:t>
      </w:r>
      <w:proofErr w:type="gramEnd"/>
      <w:r w:rsidR="00FB07F8" w:rsidRPr="00FB07F8">
        <w:rPr>
          <w:rFonts w:ascii="Arial" w:hAnsi="Arial" w:cs="Arial"/>
          <w:sz w:val="22"/>
          <w:szCs w:val="22"/>
          <w:u w:val="single"/>
        </w:rPr>
        <w:t xml:space="preserve"> Access Authorization Program</w:t>
      </w:r>
      <w:r w:rsidR="00FB07F8" w:rsidRPr="00EF2D7F">
        <w:rPr>
          <w:rFonts w:ascii="Arial" w:hAnsi="Arial" w:cs="Arial"/>
          <w:sz w:val="22"/>
          <w:szCs w:val="22"/>
        </w:rPr>
        <w:t xml:space="preserve"> </w:t>
      </w:r>
    </w:p>
    <w:p w14:paraId="4E7EA707" w14:textId="77777777" w:rsidR="000D16E6" w:rsidRPr="00EF2D7F" w:rsidRDefault="000D16E6" w:rsidP="00B9588B">
      <w:pPr>
        <w:rPr>
          <w:rFonts w:ascii="Arial" w:hAnsi="Arial" w:cs="Arial"/>
          <w:sz w:val="22"/>
          <w:szCs w:val="22"/>
        </w:rPr>
      </w:pPr>
    </w:p>
    <w:p w14:paraId="4E7EA708" w14:textId="77777777" w:rsidR="000D16E6" w:rsidRPr="00EF2D7F" w:rsidRDefault="00C8588F" w:rsidP="00B9588B">
      <w:pPr>
        <w:rPr>
          <w:rFonts w:ascii="Arial" w:hAnsi="Arial" w:cs="Arial"/>
          <w:sz w:val="22"/>
          <w:szCs w:val="22"/>
        </w:rPr>
      </w:pPr>
      <w:r w:rsidRPr="00EF2D7F">
        <w:rPr>
          <w:rFonts w:ascii="Arial" w:hAnsi="Arial" w:cs="Arial"/>
          <w:sz w:val="22"/>
          <w:szCs w:val="22"/>
        </w:rPr>
        <w:t>03.01.01</w:t>
      </w:r>
      <w:r w:rsidR="00B335FC" w:rsidRPr="00EF2D7F">
        <w:rPr>
          <w:rFonts w:ascii="Arial" w:hAnsi="Arial" w:cs="Arial"/>
          <w:sz w:val="22"/>
          <w:szCs w:val="22"/>
        </w:rPr>
        <w:tab/>
      </w:r>
      <w:r w:rsidR="000D16E6" w:rsidRPr="00EF2D7F">
        <w:rPr>
          <w:rFonts w:ascii="Arial" w:hAnsi="Arial" w:cs="Arial"/>
          <w:sz w:val="22"/>
          <w:szCs w:val="22"/>
          <w:u w:val="single"/>
        </w:rPr>
        <w:t>Personnel Access Authorization</w:t>
      </w:r>
      <w:r w:rsidR="000D16E6" w:rsidRPr="00EF2D7F">
        <w:rPr>
          <w:rFonts w:ascii="Arial" w:hAnsi="Arial" w:cs="Arial"/>
          <w:sz w:val="22"/>
          <w:szCs w:val="22"/>
        </w:rPr>
        <w:t xml:space="preserve">  </w:t>
      </w:r>
    </w:p>
    <w:p w14:paraId="4E7EA709" w14:textId="77777777" w:rsidR="000D16E6" w:rsidRPr="00EF2D7F" w:rsidRDefault="000D16E6" w:rsidP="00B9588B">
      <w:pPr>
        <w:ind w:left="807" w:hanging="533"/>
        <w:rPr>
          <w:rFonts w:ascii="Arial" w:hAnsi="Arial" w:cs="Arial"/>
          <w:sz w:val="22"/>
          <w:szCs w:val="22"/>
        </w:rPr>
      </w:pPr>
    </w:p>
    <w:p w14:paraId="4E7EA70A" w14:textId="62F812BC" w:rsidR="000D16E6" w:rsidRPr="00EF2D7F" w:rsidRDefault="000D16E6" w:rsidP="00B9588B">
      <w:pPr>
        <w:pStyle w:val="ListParagraph"/>
        <w:numPr>
          <w:ilvl w:val="0"/>
          <w:numId w:val="20"/>
        </w:numPr>
        <w:spacing w:after="0" w:line="240" w:lineRule="auto"/>
        <w:ind w:left="807" w:hanging="533"/>
        <w:rPr>
          <w:rFonts w:ascii="Arial" w:hAnsi="Arial" w:cs="Arial"/>
        </w:rPr>
      </w:pPr>
      <w:r w:rsidRPr="00EF2D7F">
        <w:rPr>
          <w:rFonts w:ascii="Arial" w:hAnsi="Arial" w:cs="Arial"/>
        </w:rPr>
        <w:t>Verify that licensees subject to Part 37</w:t>
      </w:r>
      <w:r w:rsidR="002221E1" w:rsidRPr="00EF2D7F">
        <w:rPr>
          <w:rFonts w:ascii="Arial" w:hAnsi="Arial" w:cs="Arial"/>
        </w:rPr>
        <w:t xml:space="preserve"> have an access authorization program.</w:t>
      </w:r>
      <w:r w:rsidRPr="00EF2D7F">
        <w:rPr>
          <w:rFonts w:ascii="Arial" w:hAnsi="Arial" w:cs="Arial"/>
        </w:rPr>
        <w:t xml:space="preserve"> </w:t>
      </w:r>
      <w:r w:rsidR="002221E1" w:rsidRPr="00EF2D7F">
        <w:rPr>
          <w:rFonts w:ascii="Arial" w:hAnsi="Arial" w:cs="Arial"/>
        </w:rPr>
        <w:t xml:space="preserve"> This includes</w:t>
      </w:r>
      <w:r w:rsidR="004834BC" w:rsidRPr="00EF2D7F">
        <w:rPr>
          <w:rFonts w:ascii="Arial" w:hAnsi="Arial" w:cs="Arial"/>
        </w:rPr>
        <w:t xml:space="preserve"> new applicants</w:t>
      </w:r>
      <w:r w:rsidR="002221E1" w:rsidRPr="00EF2D7F">
        <w:rPr>
          <w:rFonts w:ascii="Arial" w:hAnsi="Arial" w:cs="Arial"/>
        </w:rPr>
        <w:t>.  Licensees newly subject to Part 37 and those</w:t>
      </w:r>
      <w:r w:rsidR="004834BC" w:rsidRPr="00EF2D7F">
        <w:rPr>
          <w:rFonts w:ascii="Arial" w:hAnsi="Arial" w:cs="Arial"/>
        </w:rPr>
        <w:t xml:space="preserve"> that have not previously implemented NRC security orders or been subject to the pro</w:t>
      </w:r>
      <w:r w:rsidR="00955D0F" w:rsidRPr="00EF2D7F">
        <w:rPr>
          <w:rFonts w:ascii="Arial" w:hAnsi="Arial" w:cs="Arial"/>
        </w:rPr>
        <w:t xml:space="preserve">visions of Subpart B </w:t>
      </w:r>
      <w:r w:rsidR="00390CA9" w:rsidRPr="00EF2D7F">
        <w:rPr>
          <w:rFonts w:ascii="Arial" w:hAnsi="Arial" w:cs="Arial"/>
        </w:rPr>
        <w:t xml:space="preserve">must also </w:t>
      </w:r>
      <w:r w:rsidRPr="00EF2D7F">
        <w:rPr>
          <w:rFonts w:ascii="Arial" w:hAnsi="Arial" w:cs="Arial"/>
        </w:rPr>
        <w:t>have a</w:t>
      </w:r>
      <w:r w:rsidR="00955D0F" w:rsidRPr="00EF2D7F">
        <w:rPr>
          <w:rFonts w:ascii="Arial" w:hAnsi="Arial" w:cs="Arial"/>
        </w:rPr>
        <w:t>n access authorization program</w:t>
      </w:r>
      <w:r w:rsidR="009B6A71" w:rsidRPr="00EF2D7F">
        <w:rPr>
          <w:rFonts w:ascii="Arial" w:hAnsi="Arial" w:cs="Arial"/>
        </w:rPr>
        <w:t xml:space="preserve"> before taking possession of </w:t>
      </w:r>
      <w:r w:rsidR="00F61801" w:rsidRPr="00EF2D7F">
        <w:rPr>
          <w:rFonts w:ascii="Arial" w:hAnsi="Arial" w:cs="Arial"/>
        </w:rPr>
        <w:t>c</w:t>
      </w:r>
      <w:r w:rsidR="009B6A71" w:rsidRPr="00EF2D7F">
        <w:rPr>
          <w:rFonts w:ascii="Arial" w:hAnsi="Arial" w:cs="Arial"/>
        </w:rPr>
        <w:t>ategory 1 or 2 quantities of radioactive material.</w:t>
      </w:r>
      <w:r w:rsidR="00955D0F" w:rsidRPr="00EF2D7F">
        <w:rPr>
          <w:rFonts w:ascii="Arial" w:hAnsi="Arial" w:cs="Arial"/>
        </w:rPr>
        <w:t xml:space="preserve"> [37.21(a)]</w:t>
      </w:r>
    </w:p>
    <w:p w14:paraId="664FFFC3" w14:textId="77777777" w:rsidR="009527EB" w:rsidRPr="00EF2D7F" w:rsidRDefault="009527EB" w:rsidP="00B9588B">
      <w:pPr>
        <w:pStyle w:val="ListParagraph"/>
        <w:spacing w:after="0" w:line="240" w:lineRule="auto"/>
        <w:ind w:left="807"/>
        <w:rPr>
          <w:rFonts w:ascii="Arial" w:hAnsi="Arial" w:cs="Arial"/>
        </w:rPr>
      </w:pPr>
    </w:p>
    <w:p w14:paraId="4E7EA714" w14:textId="6E74F292" w:rsidR="00E350AF" w:rsidRPr="00EF2D7F" w:rsidRDefault="000D16E6" w:rsidP="00B9588B">
      <w:pPr>
        <w:pStyle w:val="ListParagraph"/>
        <w:numPr>
          <w:ilvl w:val="0"/>
          <w:numId w:val="20"/>
        </w:numPr>
        <w:spacing w:after="0" w:line="240" w:lineRule="auto"/>
        <w:ind w:left="810" w:hanging="450"/>
        <w:rPr>
          <w:rFonts w:ascii="Arial" w:hAnsi="Arial" w:cs="Arial"/>
        </w:rPr>
      </w:pPr>
      <w:r w:rsidRPr="00EF2D7F">
        <w:rPr>
          <w:rFonts w:ascii="Arial" w:hAnsi="Arial" w:cs="Arial"/>
        </w:rPr>
        <w:t xml:space="preserve">Verify that access authorization includes </w:t>
      </w:r>
      <w:r w:rsidR="0037038D" w:rsidRPr="00EF2D7F">
        <w:rPr>
          <w:rFonts w:ascii="Arial" w:hAnsi="Arial" w:cs="Arial"/>
        </w:rPr>
        <w:t xml:space="preserve">all </w:t>
      </w:r>
      <w:r w:rsidRPr="00EF2D7F">
        <w:rPr>
          <w:rFonts w:ascii="Arial" w:hAnsi="Arial" w:cs="Arial"/>
        </w:rPr>
        <w:t>individuals whose assigned dut</w:t>
      </w:r>
      <w:r w:rsidR="00AC3344" w:rsidRPr="00EF2D7F">
        <w:rPr>
          <w:rFonts w:ascii="Arial" w:hAnsi="Arial" w:cs="Arial"/>
        </w:rPr>
        <w:t>ies require unescorted access and</w:t>
      </w:r>
      <w:r w:rsidRPr="00EF2D7F">
        <w:rPr>
          <w:rFonts w:ascii="Arial" w:hAnsi="Arial" w:cs="Arial"/>
        </w:rPr>
        <w:t xml:space="preserve"> reviewi</w:t>
      </w:r>
      <w:r w:rsidR="00AC3344" w:rsidRPr="00EF2D7F">
        <w:rPr>
          <w:rFonts w:ascii="Arial" w:hAnsi="Arial" w:cs="Arial"/>
        </w:rPr>
        <w:t>ng officials</w:t>
      </w:r>
      <w:r w:rsidRPr="00EF2D7F">
        <w:rPr>
          <w:rFonts w:ascii="Arial" w:hAnsi="Arial" w:cs="Arial"/>
        </w:rPr>
        <w:t>. [37.21(b)]</w:t>
      </w:r>
      <w:r w:rsidR="00E350AF" w:rsidRPr="00EF2D7F">
        <w:rPr>
          <w:rFonts w:ascii="Arial" w:hAnsi="Arial" w:cs="Arial"/>
        </w:rPr>
        <w:t xml:space="preserve"> </w:t>
      </w:r>
    </w:p>
    <w:p w14:paraId="4E7EA715" w14:textId="77777777" w:rsidR="000D16E6" w:rsidRPr="00EF2D7F" w:rsidRDefault="000D16E6" w:rsidP="00B9588B">
      <w:pPr>
        <w:ind w:left="2880" w:hanging="1800"/>
        <w:rPr>
          <w:rFonts w:ascii="Arial" w:hAnsi="Arial" w:cs="Arial"/>
          <w:sz w:val="22"/>
          <w:szCs w:val="22"/>
        </w:rPr>
      </w:pPr>
    </w:p>
    <w:p w14:paraId="4E7EA716" w14:textId="77777777" w:rsidR="000D16E6" w:rsidRPr="00EF2D7F" w:rsidRDefault="00C8588F" w:rsidP="00B9588B">
      <w:pPr>
        <w:rPr>
          <w:rFonts w:ascii="Arial" w:hAnsi="Arial" w:cs="Arial"/>
          <w:sz w:val="22"/>
          <w:szCs w:val="22"/>
        </w:rPr>
      </w:pPr>
      <w:r w:rsidRPr="00EF2D7F">
        <w:rPr>
          <w:rFonts w:ascii="Arial" w:hAnsi="Arial" w:cs="Arial"/>
          <w:sz w:val="22"/>
          <w:szCs w:val="22"/>
        </w:rPr>
        <w:lastRenderedPageBreak/>
        <w:t>03.01.02</w:t>
      </w:r>
      <w:r w:rsidR="000D16E6" w:rsidRPr="00EF2D7F">
        <w:rPr>
          <w:rFonts w:ascii="Arial" w:hAnsi="Arial" w:cs="Arial"/>
          <w:sz w:val="22"/>
          <w:szCs w:val="22"/>
        </w:rPr>
        <w:tab/>
      </w:r>
      <w:r w:rsidR="000D16E6" w:rsidRPr="00EF2D7F">
        <w:rPr>
          <w:rFonts w:ascii="Arial" w:hAnsi="Arial" w:cs="Arial"/>
          <w:sz w:val="22"/>
          <w:szCs w:val="22"/>
          <w:u w:val="single"/>
        </w:rPr>
        <w:t>Access Authorization Program Requirements</w:t>
      </w:r>
      <w:r w:rsidR="000D16E6" w:rsidRPr="00EF2D7F">
        <w:rPr>
          <w:rFonts w:ascii="Arial" w:hAnsi="Arial" w:cs="Arial"/>
          <w:sz w:val="22"/>
          <w:szCs w:val="22"/>
        </w:rPr>
        <w:t xml:space="preserve">  </w:t>
      </w:r>
    </w:p>
    <w:p w14:paraId="4E7EA717" w14:textId="77777777" w:rsidR="000D16E6" w:rsidRPr="00EF2D7F" w:rsidRDefault="000D16E6" w:rsidP="00B9588B">
      <w:pPr>
        <w:ind w:left="807" w:hanging="533"/>
        <w:rPr>
          <w:rFonts w:ascii="Arial" w:hAnsi="Arial" w:cs="Arial"/>
          <w:sz w:val="22"/>
          <w:szCs w:val="22"/>
        </w:rPr>
      </w:pPr>
    </w:p>
    <w:p w14:paraId="4E7EA718" w14:textId="3491A091" w:rsidR="000D16E6" w:rsidRPr="00EF2D7F" w:rsidRDefault="00387385"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Verify that the licensee has</w:t>
      </w:r>
      <w:r w:rsidR="000D16E6" w:rsidRPr="00EF2D7F">
        <w:rPr>
          <w:rFonts w:ascii="Arial" w:hAnsi="Arial" w:cs="Arial"/>
        </w:rPr>
        <w:t xml:space="preserve"> implemented the requirements for granting or reinstating unescorted access authorization. [37.23(a)(1)]</w:t>
      </w:r>
    </w:p>
    <w:p w14:paraId="6E3328AC" w14:textId="77777777" w:rsidR="00AE55DC" w:rsidRPr="00EF2D7F" w:rsidRDefault="00AE55DC" w:rsidP="00B9588B">
      <w:pPr>
        <w:pStyle w:val="ListParagraph"/>
        <w:spacing w:after="0" w:line="240" w:lineRule="auto"/>
        <w:ind w:left="807"/>
        <w:contextualSpacing w:val="0"/>
        <w:rPr>
          <w:rFonts w:ascii="Arial" w:hAnsi="Arial" w:cs="Arial"/>
        </w:rPr>
      </w:pPr>
    </w:p>
    <w:p w14:paraId="4E7EA71A" w14:textId="77777777" w:rsidR="006901DB" w:rsidRPr="00EF2D7F" w:rsidRDefault="006901DB"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745661F4" w14:textId="77777777" w:rsidR="00A260B2" w:rsidRPr="00EF2D7F" w:rsidRDefault="00A260B2" w:rsidP="00B9588B">
      <w:pPr>
        <w:pStyle w:val="ListParagraph"/>
        <w:spacing w:after="0" w:line="240" w:lineRule="auto"/>
        <w:ind w:left="806"/>
        <w:contextualSpacing w:val="0"/>
        <w:rPr>
          <w:rFonts w:ascii="Arial" w:hAnsi="Arial" w:cs="Arial"/>
          <w:u w:val="single"/>
        </w:rPr>
      </w:pPr>
    </w:p>
    <w:p w14:paraId="4E7EA71C" w14:textId="77777777" w:rsidR="006901DB" w:rsidRPr="00EF2D7F" w:rsidRDefault="006901DB" w:rsidP="00B9588B">
      <w:pPr>
        <w:pStyle w:val="ListParagraph"/>
        <w:spacing w:after="0" w:line="240" w:lineRule="auto"/>
        <w:ind w:left="807" w:firstLine="3"/>
        <w:contextualSpacing w:val="0"/>
        <w:rPr>
          <w:rFonts w:ascii="Arial" w:hAnsi="Arial" w:cs="Arial"/>
        </w:rPr>
      </w:pPr>
      <w:r w:rsidRPr="00EF2D7F">
        <w:rPr>
          <w:rFonts w:ascii="Arial" w:hAnsi="Arial" w:cs="Arial"/>
        </w:rPr>
        <w:t>The inspector should review</w:t>
      </w:r>
      <w:r w:rsidR="0032730E" w:rsidRPr="00EF2D7F">
        <w:rPr>
          <w:rFonts w:ascii="Arial" w:hAnsi="Arial" w:cs="Arial"/>
        </w:rPr>
        <w:t xml:space="preserve"> </w:t>
      </w:r>
      <w:r w:rsidR="0016215F" w:rsidRPr="00EF2D7F">
        <w:rPr>
          <w:rFonts w:ascii="Arial" w:hAnsi="Arial" w:cs="Arial"/>
        </w:rPr>
        <w:t xml:space="preserve">the </w:t>
      </w:r>
      <w:r w:rsidR="00FB35CD" w:rsidRPr="00EF2D7F">
        <w:rPr>
          <w:rFonts w:ascii="Arial" w:hAnsi="Arial" w:cs="Arial"/>
        </w:rPr>
        <w:t>licensee’s</w:t>
      </w:r>
      <w:r w:rsidR="0016215F" w:rsidRPr="00EF2D7F">
        <w:rPr>
          <w:rFonts w:ascii="Arial" w:hAnsi="Arial" w:cs="Arial"/>
        </w:rPr>
        <w:t xml:space="preserve"> procedures for implementing the </w:t>
      </w:r>
      <w:r w:rsidR="0032730E" w:rsidRPr="00EF2D7F">
        <w:rPr>
          <w:rFonts w:ascii="Arial" w:hAnsi="Arial" w:cs="Arial"/>
        </w:rPr>
        <w:t>requirements regarding the appointment and certification of reviewing officials, informed consent, personal history disclosure, determination basis for trustworthiness and reliability, written procedures, and the right to correct and complete information.</w:t>
      </w:r>
    </w:p>
    <w:p w14:paraId="4E7EA71D" w14:textId="77777777" w:rsidR="000D16E6" w:rsidRPr="00EF2D7F" w:rsidRDefault="000D16E6" w:rsidP="00B9588B">
      <w:pPr>
        <w:ind w:left="807" w:hanging="533"/>
        <w:rPr>
          <w:rFonts w:ascii="Arial" w:hAnsi="Arial" w:cs="Arial"/>
          <w:sz w:val="22"/>
          <w:szCs w:val="22"/>
        </w:rPr>
      </w:pPr>
    </w:p>
    <w:p w14:paraId="4E7EA71E" w14:textId="79A491F9" w:rsidR="00204C27" w:rsidRPr="00EF2D7F" w:rsidRDefault="000D16E6"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Verify that individuals who have been determined to be trustworthy and reliable have completed the securit</w:t>
      </w:r>
      <w:r w:rsidR="00387385" w:rsidRPr="00EF2D7F">
        <w:rPr>
          <w:rFonts w:ascii="Arial" w:hAnsi="Arial" w:cs="Arial"/>
        </w:rPr>
        <w:t>y training outlined in 37.43(c) before being allowed unescorted access.</w:t>
      </w:r>
      <w:r w:rsidRPr="00EF2D7F">
        <w:rPr>
          <w:rFonts w:ascii="Arial" w:hAnsi="Arial" w:cs="Arial"/>
        </w:rPr>
        <w:t xml:space="preserve"> [37.23(a)(2)]</w:t>
      </w:r>
      <w:r w:rsidR="00204C27" w:rsidRPr="00EF2D7F" w:rsidDel="00204C27">
        <w:rPr>
          <w:rFonts w:ascii="Arial" w:hAnsi="Arial" w:cs="Arial"/>
        </w:rPr>
        <w:t xml:space="preserve"> </w:t>
      </w:r>
    </w:p>
    <w:p w14:paraId="4E7EA71F" w14:textId="77777777" w:rsidR="00204C27" w:rsidRPr="00EF2D7F" w:rsidRDefault="00204C27" w:rsidP="00B9588B">
      <w:pPr>
        <w:pStyle w:val="ListParagraph"/>
        <w:spacing w:after="0" w:line="240" w:lineRule="auto"/>
        <w:ind w:left="807" w:hanging="533"/>
        <w:contextualSpacing w:val="0"/>
        <w:rPr>
          <w:rFonts w:ascii="Arial" w:hAnsi="Arial" w:cs="Arial"/>
        </w:rPr>
      </w:pPr>
    </w:p>
    <w:p w14:paraId="4E7EA720" w14:textId="1E3DA308" w:rsidR="000D16E6" w:rsidRPr="00EF2D7F" w:rsidRDefault="000D16E6"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 xml:space="preserve">Verify that reviewing officials are the only individuals making </w:t>
      </w:r>
      <w:r w:rsidR="006728EA" w:rsidRPr="00EF2D7F">
        <w:rPr>
          <w:rFonts w:ascii="Arial" w:hAnsi="Arial" w:cs="Arial"/>
        </w:rPr>
        <w:t xml:space="preserve">trustworthiness </w:t>
      </w:r>
      <w:r w:rsidRPr="00EF2D7F">
        <w:rPr>
          <w:rFonts w:ascii="Arial" w:hAnsi="Arial" w:cs="Arial"/>
        </w:rPr>
        <w:t>and reliability determinations for unescorted access</w:t>
      </w:r>
      <w:ins w:id="25" w:author="Lee, Willie" w:date="2019-11-05T11:16:00Z">
        <w:r w:rsidR="0011532C">
          <w:rPr>
            <w:rFonts w:ascii="Arial" w:hAnsi="Arial" w:cs="Arial"/>
          </w:rPr>
          <w:t xml:space="preserve"> </w:t>
        </w:r>
        <w:r w:rsidR="00681155">
          <w:rPr>
            <w:rFonts w:ascii="Arial" w:hAnsi="Arial" w:cs="Arial"/>
          </w:rPr>
          <w:t>to category 1 and category 2</w:t>
        </w:r>
      </w:ins>
      <w:ins w:id="26" w:author="Lee, Willie" w:date="2019-11-05T11:17:00Z">
        <w:r w:rsidR="0089586D">
          <w:rPr>
            <w:rFonts w:ascii="Arial" w:hAnsi="Arial" w:cs="Arial"/>
          </w:rPr>
          <w:t xml:space="preserve"> materials</w:t>
        </w:r>
      </w:ins>
      <w:r w:rsidRPr="00EF2D7F">
        <w:rPr>
          <w:rFonts w:ascii="Arial" w:hAnsi="Arial" w:cs="Arial"/>
        </w:rPr>
        <w:t>. [37.23(b)(1)]</w:t>
      </w:r>
    </w:p>
    <w:p w14:paraId="4E7EA721" w14:textId="77777777" w:rsidR="00D04773" w:rsidRPr="00EF2D7F" w:rsidRDefault="00D04773" w:rsidP="00B9588B">
      <w:pPr>
        <w:pStyle w:val="ListParagraph"/>
        <w:spacing w:after="0" w:line="240" w:lineRule="auto"/>
        <w:ind w:left="807" w:hanging="533"/>
        <w:contextualSpacing w:val="0"/>
        <w:rPr>
          <w:rFonts w:ascii="Arial" w:hAnsi="Arial" w:cs="Arial"/>
        </w:rPr>
      </w:pPr>
    </w:p>
    <w:p w14:paraId="4E7EA722" w14:textId="02F2B14A" w:rsidR="0032730E" w:rsidRPr="00EF2D7F" w:rsidRDefault="000D16E6" w:rsidP="00B9588B">
      <w:pPr>
        <w:pStyle w:val="ListParagraph"/>
        <w:numPr>
          <w:ilvl w:val="0"/>
          <w:numId w:val="21"/>
        </w:numPr>
        <w:spacing w:after="0" w:line="240" w:lineRule="auto"/>
        <w:ind w:left="807" w:hanging="533"/>
        <w:contextualSpacing w:val="0"/>
        <w:rPr>
          <w:rFonts w:ascii="Arial" w:hAnsi="Arial" w:cs="Arial"/>
        </w:rPr>
      </w:pPr>
      <w:r w:rsidRPr="00EF2D7F">
        <w:rPr>
          <w:rFonts w:ascii="Arial" w:hAnsi="Arial" w:cs="Arial"/>
        </w:rPr>
        <w:t>Verify that the licensee has named one or more individuals to be a reviewing official. Confirm that the licensee provides</w:t>
      </w:r>
      <w:r w:rsidR="00977D50" w:rsidRPr="00EF2D7F">
        <w:rPr>
          <w:rFonts w:ascii="Arial" w:hAnsi="Arial" w:cs="Arial"/>
        </w:rPr>
        <w:t>,</w:t>
      </w:r>
      <w:r w:rsidRPr="00EF2D7F">
        <w:rPr>
          <w:rFonts w:ascii="Arial" w:hAnsi="Arial" w:cs="Arial"/>
        </w:rPr>
        <w:t xml:space="preserve"> under oath or affirmation</w:t>
      </w:r>
      <w:r w:rsidR="00387385" w:rsidRPr="00EF2D7F">
        <w:rPr>
          <w:rFonts w:ascii="Arial" w:hAnsi="Arial" w:cs="Arial"/>
        </w:rPr>
        <w:t xml:space="preserve"> to the NRC</w:t>
      </w:r>
      <w:r w:rsidRPr="00EF2D7F">
        <w:rPr>
          <w:rFonts w:ascii="Arial" w:hAnsi="Arial" w:cs="Arial"/>
        </w:rPr>
        <w:t>, a certification that the reviewing official is deemed trustworthy and reliable</w:t>
      </w:r>
      <w:ins w:id="27" w:author="Lee, Willie" w:date="2019-11-05T11:18:00Z">
        <w:r w:rsidR="00D47C34">
          <w:rPr>
            <w:rFonts w:ascii="Arial" w:hAnsi="Arial" w:cs="Arial"/>
          </w:rPr>
          <w:t xml:space="preserve"> </w:t>
        </w:r>
        <w:r w:rsidR="002B66AB">
          <w:rPr>
            <w:rFonts w:ascii="Arial" w:hAnsi="Arial" w:cs="Arial"/>
          </w:rPr>
          <w:t>in accordance with 37.23(</w:t>
        </w:r>
      </w:ins>
      <w:ins w:id="28" w:author="Lee, Willie [2]" w:date="2020-06-16T12:06:00Z">
        <w:r w:rsidR="00EF6A48">
          <w:rPr>
            <w:rFonts w:ascii="Arial" w:hAnsi="Arial" w:cs="Arial"/>
          </w:rPr>
          <w:t>b</w:t>
        </w:r>
      </w:ins>
      <w:ins w:id="29" w:author="Lee, Willie" w:date="2019-11-05T11:18:00Z">
        <w:r w:rsidR="002B66AB">
          <w:rPr>
            <w:rFonts w:ascii="Arial" w:hAnsi="Arial" w:cs="Arial"/>
          </w:rPr>
          <w:t>)</w:t>
        </w:r>
      </w:ins>
      <w:ins w:id="30" w:author="Lee, Willie [2]" w:date="2020-06-16T12:07:00Z">
        <w:r w:rsidR="00AB0D4A">
          <w:rPr>
            <w:rFonts w:ascii="Arial" w:hAnsi="Arial" w:cs="Arial"/>
          </w:rPr>
          <w:t>(2)</w:t>
        </w:r>
      </w:ins>
      <w:r w:rsidRPr="00EF2D7F">
        <w:rPr>
          <w:rFonts w:ascii="Arial" w:hAnsi="Arial" w:cs="Arial"/>
        </w:rPr>
        <w:t xml:space="preserve">. </w:t>
      </w:r>
      <w:r w:rsidR="00B15AE0">
        <w:rPr>
          <w:rFonts w:ascii="Arial" w:hAnsi="Arial" w:cs="Arial"/>
        </w:rPr>
        <w:t xml:space="preserve"> </w:t>
      </w:r>
      <w:r w:rsidR="00EF518F" w:rsidRPr="00EF2D7F">
        <w:rPr>
          <w:rFonts w:ascii="Arial" w:hAnsi="Arial" w:cs="Arial"/>
        </w:rPr>
        <w:t>Verify that the reviewing official</w:t>
      </w:r>
      <w:r w:rsidR="0017459F" w:rsidRPr="00EF2D7F">
        <w:rPr>
          <w:rFonts w:ascii="Arial" w:hAnsi="Arial" w:cs="Arial"/>
        </w:rPr>
        <w:t xml:space="preserve"> has </w:t>
      </w:r>
      <w:r w:rsidR="006728EA" w:rsidRPr="00EF2D7F">
        <w:rPr>
          <w:rFonts w:ascii="Arial" w:hAnsi="Arial" w:cs="Arial"/>
        </w:rPr>
        <w:t>undergone</w:t>
      </w:r>
      <w:r w:rsidR="0017459F" w:rsidRPr="00EF2D7F">
        <w:rPr>
          <w:rFonts w:ascii="Arial" w:hAnsi="Arial" w:cs="Arial"/>
        </w:rPr>
        <w:t xml:space="preserve"> a </w:t>
      </w:r>
      <w:ins w:id="31" w:author="Lee, Willie [2]" w:date="2020-06-16T13:39:00Z">
        <w:r w:rsidR="002E78DC">
          <w:rPr>
            <w:rFonts w:ascii="Arial" w:hAnsi="Arial" w:cs="Arial"/>
          </w:rPr>
          <w:t>background investigation</w:t>
        </w:r>
      </w:ins>
      <w:r w:rsidR="00EF518F" w:rsidRPr="00EF2D7F">
        <w:rPr>
          <w:rFonts w:ascii="Arial" w:hAnsi="Arial" w:cs="Arial"/>
        </w:rPr>
        <w:t xml:space="preserve">, including </w:t>
      </w:r>
      <w:proofErr w:type="gramStart"/>
      <w:r w:rsidR="00EF518F" w:rsidRPr="00EF2D7F">
        <w:rPr>
          <w:rFonts w:ascii="Arial" w:hAnsi="Arial" w:cs="Arial"/>
        </w:rPr>
        <w:t>a</w:t>
      </w:r>
      <w:proofErr w:type="gramEnd"/>
      <w:r w:rsidR="00EF518F" w:rsidRPr="00EF2D7F">
        <w:rPr>
          <w:rFonts w:ascii="Arial" w:hAnsi="Arial" w:cs="Arial"/>
        </w:rPr>
        <w:t xml:space="preserve"> FBI criminal history records check</w:t>
      </w:r>
      <w:ins w:id="32" w:author="Lee, Willie [2]" w:date="2020-11-03T14:08:00Z">
        <w:r w:rsidR="004E00CA">
          <w:rPr>
            <w:rFonts w:ascii="Arial" w:hAnsi="Arial" w:cs="Arial"/>
          </w:rPr>
          <w:t>,</w:t>
        </w:r>
      </w:ins>
      <w:ins w:id="33" w:author="Lee, Willie" w:date="2019-11-05T11:20:00Z">
        <w:r w:rsidR="00172C35">
          <w:rPr>
            <w:rFonts w:ascii="Arial" w:hAnsi="Arial" w:cs="Arial"/>
          </w:rPr>
          <w:t xml:space="preserve"> every 10 years</w:t>
        </w:r>
      </w:ins>
      <w:r w:rsidR="00EF518F" w:rsidRPr="00EF2D7F">
        <w:rPr>
          <w:rFonts w:ascii="Arial" w:hAnsi="Arial" w:cs="Arial"/>
        </w:rPr>
        <w:t>.</w:t>
      </w:r>
      <w:r w:rsidR="004E11C1" w:rsidRPr="00EF2D7F">
        <w:rPr>
          <w:rFonts w:ascii="Arial" w:hAnsi="Arial" w:cs="Arial"/>
        </w:rPr>
        <w:t xml:space="preserve"> </w:t>
      </w:r>
      <w:r w:rsidRPr="00EF2D7F">
        <w:rPr>
          <w:rFonts w:ascii="Arial" w:hAnsi="Arial" w:cs="Arial"/>
        </w:rPr>
        <w:t>[37.23(b)(2)]</w:t>
      </w:r>
    </w:p>
    <w:p w14:paraId="6F4B8DEA" w14:textId="77777777" w:rsidR="004E4EC4" w:rsidRPr="00EF2D7F" w:rsidRDefault="004E4EC4" w:rsidP="00B9588B">
      <w:pPr>
        <w:pStyle w:val="ListParagraph"/>
        <w:spacing w:after="0" w:line="240" w:lineRule="auto"/>
        <w:rPr>
          <w:rFonts w:ascii="Arial" w:hAnsi="Arial" w:cs="Arial"/>
        </w:rPr>
      </w:pPr>
    </w:p>
    <w:p w14:paraId="7A8C3148" w14:textId="22CEF6EB" w:rsidR="004E4EC4" w:rsidRPr="00EF2D7F" w:rsidRDefault="004E4EC4" w:rsidP="00B9588B">
      <w:pPr>
        <w:pStyle w:val="ListParagraph"/>
        <w:spacing w:after="0" w:line="240" w:lineRule="auto"/>
        <w:ind w:left="807"/>
        <w:contextualSpacing w:val="0"/>
        <w:rPr>
          <w:rFonts w:ascii="Arial" w:hAnsi="Arial" w:cs="Arial"/>
          <w:u w:val="single"/>
        </w:rPr>
      </w:pPr>
      <w:r w:rsidRPr="00EF2D7F">
        <w:rPr>
          <w:rFonts w:ascii="Arial" w:hAnsi="Arial" w:cs="Arial"/>
          <w:u w:val="single"/>
        </w:rPr>
        <w:t>Specific Inspection Guidance</w:t>
      </w:r>
    </w:p>
    <w:p w14:paraId="78E34C97" w14:textId="77777777" w:rsidR="004E4EC4" w:rsidRPr="00EF2D7F" w:rsidRDefault="004E4EC4" w:rsidP="00B9588B">
      <w:pPr>
        <w:pStyle w:val="ListParagraph"/>
        <w:spacing w:after="0" w:line="240" w:lineRule="auto"/>
        <w:ind w:left="807"/>
        <w:contextualSpacing w:val="0"/>
        <w:rPr>
          <w:rFonts w:ascii="Arial" w:hAnsi="Arial" w:cs="Arial"/>
        </w:rPr>
      </w:pPr>
    </w:p>
    <w:p w14:paraId="42FE380A" w14:textId="505729DC" w:rsidR="004E4EC4" w:rsidRPr="00EF2D7F" w:rsidRDefault="004E4EC4" w:rsidP="00B9588B">
      <w:pPr>
        <w:pStyle w:val="ListParagraph"/>
        <w:spacing w:after="0" w:line="240" w:lineRule="auto"/>
        <w:ind w:left="807"/>
        <w:contextualSpacing w:val="0"/>
        <w:rPr>
          <w:rFonts w:ascii="Arial" w:hAnsi="Arial" w:cs="Arial"/>
        </w:rPr>
      </w:pPr>
      <w:r w:rsidRPr="00EF2D7F">
        <w:rPr>
          <w:rFonts w:ascii="Arial" w:hAnsi="Arial" w:cs="Arial"/>
        </w:rPr>
        <w:t>The inspector should be cognizant that the oath or affirmation can be provided to the NRC as outlined in the communications provisions of 37.7.</w:t>
      </w:r>
      <w:r w:rsidR="00C26F30">
        <w:rPr>
          <w:rFonts w:ascii="Arial" w:hAnsi="Arial" w:cs="Arial"/>
        </w:rPr>
        <w:t xml:space="preserve">  </w:t>
      </w:r>
      <w:ins w:id="34" w:author="Lee, Willie" w:date="2018-05-07T12:46:00Z">
        <w:r w:rsidR="00C26F30">
          <w:rPr>
            <w:rFonts w:ascii="Arial" w:hAnsi="Arial" w:cs="Arial"/>
          </w:rPr>
          <w:t>The inspector should review any procedures developed and records used by the licensee to support its determination that the reviewing official is deemed trustworthy and r</w:t>
        </w:r>
      </w:ins>
      <w:ins w:id="35" w:author="Lee, Willie" w:date="2018-05-07T12:49:00Z">
        <w:r w:rsidR="00C26F30">
          <w:rPr>
            <w:rFonts w:ascii="Arial" w:hAnsi="Arial" w:cs="Arial"/>
          </w:rPr>
          <w:t>eliable .</w:t>
        </w:r>
      </w:ins>
      <w:r w:rsidR="00C26F30">
        <w:rPr>
          <w:rFonts w:ascii="Arial" w:hAnsi="Arial" w:cs="Arial"/>
        </w:rPr>
        <w:t xml:space="preserve"> </w:t>
      </w:r>
      <w:r w:rsidR="00BC3D20">
        <w:rPr>
          <w:rFonts w:ascii="Arial" w:hAnsi="Arial" w:cs="Arial"/>
        </w:rPr>
        <w:t xml:space="preserve"> </w:t>
      </w:r>
      <w:ins w:id="36" w:author="Lee, Willie" w:date="2018-05-07T12:50:00Z">
        <w:r w:rsidR="00C26F30">
          <w:rPr>
            <w:rFonts w:ascii="Arial" w:hAnsi="Arial" w:cs="Arial"/>
          </w:rPr>
          <w:t>Annex A of NUREG-2155 lists some indicators that could be considered as</w:t>
        </w:r>
      </w:ins>
      <w:ins w:id="37" w:author="Lee, Willie [2]" w:date="2020-11-03T10:59:00Z">
        <w:r w:rsidR="00845A51" w:rsidRPr="00845A51">
          <w:rPr>
            <w:rFonts w:ascii="Arial" w:hAnsi="Arial" w:cs="Arial"/>
          </w:rPr>
          <w:t xml:space="preserve"> </w:t>
        </w:r>
        <w:r w:rsidR="00845A51">
          <w:rPr>
            <w:rFonts w:ascii="Arial" w:hAnsi="Arial" w:cs="Arial"/>
          </w:rPr>
          <w:t>bases to question trustworthiness and reliability</w:t>
        </w:r>
      </w:ins>
      <w:ins w:id="38" w:author="Lee, Willie" w:date="2018-05-07T12:50:00Z">
        <w:r w:rsidR="00C26F30">
          <w:rPr>
            <w:rFonts w:ascii="Arial" w:hAnsi="Arial" w:cs="Arial"/>
          </w:rPr>
          <w:t>.</w:t>
        </w:r>
      </w:ins>
    </w:p>
    <w:p w14:paraId="4E7EA723" w14:textId="77777777" w:rsidR="000D16E6" w:rsidRPr="00EF2D7F" w:rsidRDefault="000D16E6" w:rsidP="00B9588B">
      <w:pPr>
        <w:ind w:left="807" w:hanging="533"/>
        <w:rPr>
          <w:rFonts w:ascii="Arial" w:hAnsi="Arial" w:cs="Arial"/>
          <w:sz w:val="22"/>
          <w:szCs w:val="22"/>
        </w:rPr>
      </w:pPr>
    </w:p>
    <w:p w14:paraId="127E95F0" w14:textId="5582E8AA" w:rsidR="00F47BE7" w:rsidRDefault="00D17B99"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Verify that each</w:t>
      </w:r>
      <w:r w:rsidR="000D16E6" w:rsidRPr="00EF2D7F">
        <w:rPr>
          <w:rFonts w:ascii="Arial" w:hAnsi="Arial" w:cs="Arial"/>
        </w:rPr>
        <w:t xml:space="preserve"> reviewing official is permitte</w:t>
      </w:r>
      <w:r w:rsidR="006F29C7" w:rsidRPr="00EF2D7F">
        <w:rPr>
          <w:rFonts w:ascii="Arial" w:hAnsi="Arial" w:cs="Arial"/>
        </w:rPr>
        <w:t>d to have unescorted access to category 1 and c</w:t>
      </w:r>
      <w:r w:rsidR="000D16E6" w:rsidRPr="00EF2D7F">
        <w:rPr>
          <w:rFonts w:ascii="Arial" w:hAnsi="Arial" w:cs="Arial"/>
        </w:rPr>
        <w:t>ategory 2 quanti</w:t>
      </w:r>
      <w:r w:rsidRPr="00EF2D7F">
        <w:rPr>
          <w:rFonts w:ascii="Arial" w:hAnsi="Arial" w:cs="Arial"/>
        </w:rPr>
        <w:t xml:space="preserve">ties of radioactive material, </w:t>
      </w:r>
      <w:r w:rsidR="000D16E6" w:rsidRPr="00EF2D7F">
        <w:rPr>
          <w:rFonts w:ascii="Arial" w:hAnsi="Arial" w:cs="Arial"/>
        </w:rPr>
        <w:t xml:space="preserve">access to safeguards information or </w:t>
      </w:r>
      <w:r w:rsidRPr="00EF2D7F">
        <w:rPr>
          <w:rFonts w:ascii="Arial" w:hAnsi="Arial" w:cs="Arial"/>
        </w:rPr>
        <w:t xml:space="preserve">access to </w:t>
      </w:r>
      <w:r w:rsidR="000D16E6" w:rsidRPr="00EF2D7F">
        <w:rPr>
          <w:rFonts w:ascii="Arial" w:hAnsi="Arial" w:cs="Arial"/>
        </w:rPr>
        <w:t>safeguard</w:t>
      </w:r>
      <w:r w:rsidRPr="00EF2D7F">
        <w:rPr>
          <w:rFonts w:ascii="Arial" w:hAnsi="Arial" w:cs="Arial"/>
        </w:rPr>
        <w:t>s information-modified handling</w:t>
      </w:r>
      <w:r w:rsidR="000D16E6" w:rsidRPr="00EF2D7F">
        <w:rPr>
          <w:rFonts w:ascii="Arial" w:hAnsi="Arial" w:cs="Arial"/>
        </w:rPr>
        <w:t>. [37.23(b)(3)]</w:t>
      </w:r>
    </w:p>
    <w:p w14:paraId="1A24A8DD" w14:textId="53A86586" w:rsidR="00A61716" w:rsidRDefault="00A61716" w:rsidP="00A61716">
      <w:pPr>
        <w:rPr>
          <w:rFonts w:ascii="Arial" w:hAnsi="Arial" w:cs="Arial"/>
        </w:rPr>
      </w:pPr>
    </w:p>
    <w:p w14:paraId="11F42D48" w14:textId="0E66D384" w:rsidR="00C75661" w:rsidRPr="00C75661" w:rsidRDefault="00C75661" w:rsidP="00B811B3">
      <w:pPr>
        <w:tabs>
          <w:tab w:val="left" w:pos="1627"/>
          <w:tab w:val="left" w:pos="1628"/>
        </w:tabs>
        <w:ind w:left="806"/>
        <w:rPr>
          <w:rFonts w:ascii="Arial" w:hAnsi="Arial" w:cs="Arial"/>
          <w:sz w:val="22"/>
          <w:szCs w:val="22"/>
          <w:u w:val="single"/>
        </w:rPr>
      </w:pPr>
      <w:ins w:id="39" w:author="Lee, Willie" w:date="2019-11-05T11:33:00Z">
        <w:r w:rsidRPr="00C75661">
          <w:rPr>
            <w:rFonts w:ascii="Arial" w:hAnsi="Arial" w:cs="Arial"/>
            <w:sz w:val="22"/>
            <w:szCs w:val="22"/>
            <w:u w:val="single"/>
          </w:rPr>
          <w:t>Specific Inspection Guidance</w:t>
        </w:r>
      </w:ins>
    </w:p>
    <w:p w14:paraId="5F79ED7C" w14:textId="77777777" w:rsidR="00C75661" w:rsidRPr="00C75661" w:rsidRDefault="00C75661" w:rsidP="00291802">
      <w:pPr>
        <w:tabs>
          <w:tab w:val="left" w:pos="1627"/>
          <w:tab w:val="left" w:pos="1628"/>
        </w:tabs>
        <w:ind w:right="837"/>
        <w:rPr>
          <w:rFonts w:ascii="Arial" w:hAnsi="Arial" w:cs="Arial"/>
          <w:sz w:val="22"/>
          <w:szCs w:val="22"/>
          <w:u w:val="single"/>
        </w:rPr>
      </w:pPr>
    </w:p>
    <w:p w14:paraId="4E7EA725" w14:textId="34C793CB" w:rsidR="000D16E6" w:rsidRDefault="00A0154A" w:rsidP="007D7175">
      <w:pPr>
        <w:ind w:left="807" w:hanging="87"/>
        <w:rPr>
          <w:rFonts w:ascii="Arial" w:hAnsi="Arial" w:cs="Arial"/>
          <w:sz w:val="22"/>
          <w:szCs w:val="22"/>
        </w:rPr>
      </w:pPr>
      <w:ins w:id="40" w:author="Lee, Willie [2]" w:date="2020-11-03T11:01:00Z">
        <w:r>
          <w:rPr>
            <w:rFonts w:ascii="Arial" w:hAnsi="Arial" w:cs="Arial"/>
            <w:sz w:val="22"/>
            <w:szCs w:val="22"/>
          </w:rPr>
          <w:t xml:space="preserve"> </w:t>
        </w:r>
        <w:r w:rsidRPr="005024F1">
          <w:rPr>
            <w:rFonts w:ascii="Arial" w:hAnsi="Arial" w:cs="Arial"/>
            <w:sz w:val="22"/>
            <w:szCs w:val="22"/>
          </w:rPr>
          <w:t>In verifying the unescorted access rights, t</w:t>
        </w:r>
      </w:ins>
      <w:ins w:id="41" w:author="Lee, Willie [2]" w:date="2020-04-07T10:44:00Z">
        <w:r w:rsidR="00F34B9D" w:rsidRPr="002611B8">
          <w:rPr>
            <w:rFonts w:ascii="Arial" w:hAnsi="Arial" w:cs="Arial"/>
            <w:sz w:val="22"/>
            <w:szCs w:val="22"/>
          </w:rPr>
          <w:t>he inspector should be cognizant that</w:t>
        </w:r>
      </w:ins>
      <w:ins w:id="42" w:author="Lee, Willie [2]" w:date="2020-11-03T11:02:00Z">
        <w:r w:rsidR="008C1D80" w:rsidRPr="008C1D80">
          <w:rPr>
            <w:rFonts w:ascii="Arial" w:hAnsi="Arial" w:cs="Arial"/>
            <w:sz w:val="22"/>
            <w:szCs w:val="22"/>
          </w:rPr>
          <w:t xml:space="preserve"> </w:t>
        </w:r>
        <w:r w:rsidR="008C1D80" w:rsidRPr="002611B8">
          <w:rPr>
            <w:rFonts w:ascii="Arial" w:hAnsi="Arial" w:cs="Arial"/>
            <w:sz w:val="22"/>
            <w:szCs w:val="22"/>
          </w:rPr>
          <w:t>a lack of access badging does not imply that access has not been permitted.</w:t>
        </w:r>
      </w:ins>
      <w:ins w:id="43" w:author="Clark, Theresa" w:date="2020-10-09T11:48:00Z">
        <w:r w:rsidR="002611B8" w:rsidRPr="002611B8">
          <w:rPr>
            <w:rFonts w:ascii="Arial" w:hAnsi="Arial" w:cs="Arial"/>
            <w:sz w:val="22"/>
            <w:szCs w:val="22"/>
          </w:rPr>
          <w:t xml:space="preserve">  </w:t>
        </w:r>
      </w:ins>
      <w:ins w:id="44" w:author="Lee, Willie [2]" w:date="2020-11-03T11:02:00Z">
        <w:r w:rsidR="00FB6E06">
          <w:rPr>
            <w:rFonts w:ascii="Arial" w:hAnsi="Arial" w:cs="Arial"/>
            <w:sz w:val="22"/>
            <w:szCs w:val="22"/>
          </w:rPr>
          <w:t>T</w:t>
        </w:r>
      </w:ins>
      <w:ins w:id="45" w:author="Lee, Willie [2]" w:date="2020-04-07T10:44:00Z">
        <w:r w:rsidR="00F34B9D" w:rsidRPr="002611B8">
          <w:rPr>
            <w:rFonts w:ascii="Arial" w:hAnsi="Arial" w:cs="Arial"/>
            <w:sz w:val="22"/>
            <w:szCs w:val="22"/>
          </w:rPr>
          <w:t>he reviewing</w:t>
        </w:r>
        <w:r w:rsidR="00F34B9D" w:rsidRPr="008502F7">
          <w:rPr>
            <w:rFonts w:ascii="Arial" w:hAnsi="Arial" w:cs="Arial"/>
            <w:sz w:val="22"/>
            <w:szCs w:val="22"/>
          </w:rPr>
          <w:t xml:space="preserve"> official must be authorized</w:t>
        </w:r>
      </w:ins>
      <w:ins w:id="46" w:author="Lee, Willie [2]" w:date="2020-04-07T10:45:00Z">
        <w:r w:rsidR="00F34B9D" w:rsidRPr="008502F7">
          <w:rPr>
            <w:rFonts w:ascii="Arial" w:hAnsi="Arial" w:cs="Arial"/>
            <w:sz w:val="22"/>
            <w:szCs w:val="22"/>
          </w:rPr>
          <w:t xml:space="preserve"> for unescorted access to areas containing category 1 or 2 </w:t>
        </w:r>
        <w:proofErr w:type="gramStart"/>
        <w:r w:rsidR="00F34B9D" w:rsidRPr="008502F7">
          <w:rPr>
            <w:rFonts w:ascii="Arial" w:hAnsi="Arial" w:cs="Arial"/>
            <w:sz w:val="22"/>
            <w:szCs w:val="22"/>
          </w:rPr>
          <w:t>materials</w:t>
        </w:r>
      </w:ins>
      <w:ins w:id="47" w:author="Lee, Willie [2]" w:date="2020-04-07T10:46:00Z">
        <w:r w:rsidR="00F34B9D" w:rsidRPr="008502F7">
          <w:rPr>
            <w:rFonts w:ascii="Arial" w:hAnsi="Arial" w:cs="Arial"/>
            <w:sz w:val="22"/>
            <w:szCs w:val="22"/>
          </w:rPr>
          <w:t>, but</w:t>
        </w:r>
        <w:proofErr w:type="gramEnd"/>
        <w:r w:rsidR="00F34B9D" w:rsidRPr="008502F7">
          <w:rPr>
            <w:rFonts w:ascii="Arial" w:hAnsi="Arial" w:cs="Arial"/>
            <w:sz w:val="22"/>
            <w:szCs w:val="22"/>
          </w:rPr>
          <w:t xml:space="preserve"> may not need access on a routine basis and</w:t>
        </w:r>
      </w:ins>
      <w:ins w:id="48" w:author="Lee, Willie [2]" w:date="2020-11-03T14:09:00Z">
        <w:r w:rsidR="00123947">
          <w:rPr>
            <w:rFonts w:ascii="Arial" w:hAnsi="Arial" w:cs="Arial"/>
            <w:sz w:val="22"/>
            <w:szCs w:val="22"/>
          </w:rPr>
          <w:t>,</w:t>
        </w:r>
      </w:ins>
      <w:ins w:id="49" w:author="Lee, Willie [2]" w:date="2020-04-07T10:46:00Z">
        <w:r w:rsidR="00F34B9D" w:rsidRPr="008502F7">
          <w:rPr>
            <w:rFonts w:ascii="Arial" w:hAnsi="Arial" w:cs="Arial"/>
            <w:sz w:val="22"/>
            <w:szCs w:val="22"/>
          </w:rPr>
          <w:t xml:space="preserve"> therefore, may not be badged</w:t>
        </w:r>
      </w:ins>
      <w:ins w:id="50" w:author="Lee, Willie [2]" w:date="2020-04-07T10:47:00Z">
        <w:r w:rsidR="00F34B9D" w:rsidRPr="008502F7">
          <w:rPr>
            <w:rFonts w:ascii="Arial" w:hAnsi="Arial" w:cs="Arial"/>
            <w:sz w:val="22"/>
            <w:szCs w:val="22"/>
          </w:rPr>
          <w:t xml:space="preserve"> to enter these areas</w:t>
        </w:r>
      </w:ins>
      <w:ins w:id="51" w:author="Clark, Theresa" w:date="2020-10-09T11:47:00Z">
        <w:r w:rsidR="00A12C5E">
          <w:rPr>
            <w:rFonts w:ascii="Arial" w:hAnsi="Arial" w:cs="Arial"/>
            <w:sz w:val="22"/>
            <w:szCs w:val="22"/>
          </w:rPr>
          <w:t xml:space="preserve"> </w:t>
        </w:r>
      </w:ins>
      <w:ins w:id="52" w:author="Lee, Willie [2]" w:date="2020-11-03T11:03:00Z">
        <w:r w:rsidR="00415360">
          <w:rPr>
            <w:rFonts w:ascii="Arial" w:hAnsi="Arial" w:cs="Arial"/>
            <w:sz w:val="22"/>
            <w:szCs w:val="22"/>
          </w:rPr>
          <w:t>at all times</w:t>
        </w:r>
        <w:r w:rsidR="00415360" w:rsidRPr="008502F7">
          <w:rPr>
            <w:rFonts w:ascii="Arial" w:hAnsi="Arial" w:cs="Arial"/>
            <w:sz w:val="22"/>
            <w:szCs w:val="22"/>
          </w:rPr>
          <w:t>.</w:t>
        </w:r>
      </w:ins>
    </w:p>
    <w:p w14:paraId="24E8B4DB" w14:textId="77777777" w:rsidR="008502F7" w:rsidRPr="008502F7" w:rsidRDefault="008502F7" w:rsidP="007D7175">
      <w:pPr>
        <w:ind w:left="807" w:hanging="87"/>
        <w:rPr>
          <w:rFonts w:ascii="Arial" w:hAnsi="Arial" w:cs="Arial"/>
          <w:sz w:val="22"/>
          <w:szCs w:val="22"/>
        </w:rPr>
      </w:pPr>
    </w:p>
    <w:p w14:paraId="4E7EA726" w14:textId="4E7CEA9E" w:rsidR="00E2656B" w:rsidRPr="00EF2D7F" w:rsidRDefault="000D16E6"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 xml:space="preserve">Verify that reviewing officials </w:t>
      </w:r>
      <w:ins w:id="53" w:author="Lee, Willie" w:date="2019-11-07T08:16:00Z">
        <w:r w:rsidR="00A27DAA">
          <w:rPr>
            <w:rFonts w:ascii="Arial" w:hAnsi="Arial" w:cs="Arial"/>
          </w:rPr>
          <w:t xml:space="preserve">cannot approve and </w:t>
        </w:r>
      </w:ins>
      <w:r w:rsidRPr="00EF2D7F">
        <w:rPr>
          <w:rFonts w:ascii="Arial" w:hAnsi="Arial" w:cs="Arial"/>
        </w:rPr>
        <w:t>are not approving other individuals to act as reviewing officials. [37.23(b)(4)]</w:t>
      </w:r>
    </w:p>
    <w:p w14:paraId="4E7EA727" w14:textId="77777777" w:rsidR="000D16E6" w:rsidRPr="00EF2D7F" w:rsidRDefault="000D16E6" w:rsidP="00B9588B">
      <w:pPr>
        <w:ind w:left="807" w:hanging="533"/>
        <w:rPr>
          <w:rFonts w:ascii="Arial" w:hAnsi="Arial" w:cs="Arial"/>
          <w:sz w:val="22"/>
          <w:szCs w:val="22"/>
        </w:rPr>
      </w:pPr>
    </w:p>
    <w:p w14:paraId="4E7EA728" w14:textId="77777777" w:rsidR="000D16E6" w:rsidRPr="00EF2D7F" w:rsidRDefault="0039262F"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lastRenderedPageBreak/>
        <w:t xml:space="preserve">Verify </w:t>
      </w:r>
      <w:r w:rsidR="000D16E6" w:rsidRPr="00EF2D7F">
        <w:rPr>
          <w:rFonts w:ascii="Arial" w:hAnsi="Arial" w:cs="Arial"/>
        </w:rPr>
        <w:t>that the licensee does not initiate a background investigation without the informed and signed consent of the subject individual. Also confirm that a signed consent is obtained prior to any reinvestigation. [37.23(c)(1)]</w:t>
      </w:r>
    </w:p>
    <w:p w14:paraId="18A1D6D1" w14:textId="77777777" w:rsidR="0086224E" w:rsidRPr="00EF2D7F" w:rsidRDefault="0086224E" w:rsidP="00B9588B">
      <w:pPr>
        <w:pStyle w:val="ListParagraph"/>
        <w:spacing w:after="0" w:line="240" w:lineRule="auto"/>
        <w:ind w:left="806"/>
        <w:rPr>
          <w:rFonts w:ascii="Arial" w:hAnsi="Arial" w:cs="Arial"/>
          <w:u w:val="single"/>
        </w:rPr>
      </w:pPr>
    </w:p>
    <w:p w14:paraId="4E7EA72A" w14:textId="77777777" w:rsidR="005371EB" w:rsidRPr="00EF2D7F" w:rsidRDefault="005371EB" w:rsidP="00B811B3">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2B" w14:textId="77777777" w:rsidR="005371EB" w:rsidRPr="00EF2D7F" w:rsidRDefault="005371EB" w:rsidP="00291802">
      <w:pPr>
        <w:pStyle w:val="ListParagraph"/>
        <w:spacing w:after="0" w:line="240" w:lineRule="auto"/>
        <w:ind w:left="807" w:hanging="533"/>
        <w:rPr>
          <w:rFonts w:ascii="Arial" w:hAnsi="Arial" w:cs="Arial"/>
        </w:rPr>
      </w:pPr>
    </w:p>
    <w:p w14:paraId="4E7EA72C" w14:textId="77777777" w:rsidR="005371EB" w:rsidRPr="00EF2D7F" w:rsidRDefault="005371EB" w:rsidP="00291802">
      <w:pPr>
        <w:pStyle w:val="ListParagraph"/>
        <w:spacing w:after="0" w:line="240" w:lineRule="auto"/>
        <w:ind w:left="807" w:firstLine="3"/>
        <w:rPr>
          <w:rFonts w:ascii="Arial" w:hAnsi="Arial" w:cs="Arial"/>
        </w:rPr>
      </w:pPr>
      <w:r w:rsidRPr="00EF2D7F">
        <w:rPr>
          <w:rFonts w:ascii="Arial" w:hAnsi="Arial" w:cs="Arial"/>
        </w:rPr>
        <w:t>The inspector should review the signed consent documentation, which should show that the subject individual has been provided the appropriate explanation</w:t>
      </w:r>
      <w:r w:rsidR="007E24E0" w:rsidRPr="00EF2D7F">
        <w:rPr>
          <w:rFonts w:ascii="Arial" w:hAnsi="Arial" w:cs="Arial"/>
        </w:rPr>
        <w:t>, indicating his or her understanding that a background investigation will be conducted. Annex B, “Sample Consent Form for Background Investigations,” contained in NUREG-2155, “Implementation Guidance for 10 CFR Part 37,” provides template language for a possible consent form that licensees can adapt for their use.</w:t>
      </w:r>
    </w:p>
    <w:p w14:paraId="4E7EA72D" w14:textId="77777777" w:rsidR="000D16E6" w:rsidRPr="00EF2D7F" w:rsidRDefault="000D16E6" w:rsidP="00B9588B">
      <w:pPr>
        <w:ind w:left="807" w:hanging="533"/>
        <w:rPr>
          <w:rFonts w:ascii="Arial" w:hAnsi="Arial" w:cs="Arial"/>
          <w:sz w:val="22"/>
          <w:szCs w:val="22"/>
        </w:rPr>
      </w:pPr>
    </w:p>
    <w:p w14:paraId="4E7EA72E" w14:textId="77777777" w:rsidR="000D16E6" w:rsidRPr="00EF2D7F" w:rsidRDefault="000D16E6"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Verify that the licensee’s access authorization program informs the subject individual that he or she may withdraw consent for a background investigation at any time, but the withdrawal of consent is sufficient cause for denial or termination of unescorted access authorization. [37.23(c)(2)]</w:t>
      </w:r>
    </w:p>
    <w:p w14:paraId="4E7EA72F" w14:textId="77777777" w:rsidR="000D16E6" w:rsidRPr="00EF2D7F" w:rsidRDefault="000D16E6" w:rsidP="00B9588B">
      <w:pPr>
        <w:ind w:left="807" w:hanging="533"/>
        <w:rPr>
          <w:rFonts w:ascii="Arial" w:hAnsi="Arial" w:cs="Arial"/>
          <w:sz w:val="22"/>
          <w:szCs w:val="22"/>
        </w:rPr>
      </w:pPr>
    </w:p>
    <w:p w14:paraId="4E7EA730" w14:textId="7D1E4ACC" w:rsidR="000D16E6" w:rsidRPr="00EF2D7F" w:rsidRDefault="0039262F"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 xml:space="preserve">Verify </w:t>
      </w:r>
      <w:r w:rsidR="000D16E6" w:rsidRPr="00EF2D7F">
        <w:rPr>
          <w:rFonts w:ascii="Arial" w:hAnsi="Arial" w:cs="Arial"/>
        </w:rPr>
        <w:t xml:space="preserve">that individuals </w:t>
      </w:r>
      <w:r w:rsidR="00D17B99" w:rsidRPr="00EF2D7F">
        <w:rPr>
          <w:rFonts w:ascii="Arial" w:hAnsi="Arial" w:cs="Arial"/>
        </w:rPr>
        <w:t xml:space="preserve">applying for unescorted access authorization </w:t>
      </w:r>
      <w:r w:rsidR="000D16E6" w:rsidRPr="00EF2D7F">
        <w:rPr>
          <w:rFonts w:ascii="Arial" w:hAnsi="Arial" w:cs="Arial"/>
        </w:rPr>
        <w:t>are disclosing personal history information required by the licensee’s access authorization program. [37.23(d)]</w:t>
      </w:r>
    </w:p>
    <w:p w14:paraId="4E7EA731" w14:textId="77777777" w:rsidR="00885E7D" w:rsidRPr="00EF2D7F" w:rsidRDefault="00885E7D" w:rsidP="00B9588B">
      <w:pPr>
        <w:pStyle w:val="ListParagraph"/>
        <w:spacing w:after="0" w:line="240" w:lineRule="auto"/>
        <w:ind w:left="807" w:hanging="533"/>
        <w:rPr>
          <w:rFonts w:ascii="Arial" w:hAnsi="Arial" w:cs="Arial"/>
        </w:rPr>
      </w:pPr>
    </w:p>
    <w:p w14:paraId="4E7EA732" w14:textId="77777777" w:rsidR="00885E7D" w:rsidRPr="00EF2D7F" w:rsidRDefault="00885E7D"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33" w14:textId="77777777" w:rsidR="00885E7D" w:rsidRPr="00EF2D7F" w:rsidRDefault="00885E7D" w:rsidP="00B9588B">
      <w:pPr>
        <w:pStyle w:val="ListParagraph"/>
        <w:spacing w:after="0" w:line="240" w:lineRule="auto"/>
        <w:ind w:left="807" w:hanging="533"/>
        <w:rPr>
          <w:rFonts w:ascii="Arial" w:hAnsi="Arial" w:cs="Arial"/>
        </w:rPr>
      </w:pPr>
    </w:p>
    <w:p w14:paraId="4E7EA734" w14:textId="24C1D1E3" w:rsidR="00885E7D" w:rsidRPr="00EF2D7F" w:rsidRDefault="00885E7D" w:rsidP="00B9588B">
      <w:pPr>
        <w:pStyle w:val="ListParagraph"/>
        <w:spacing w:after="0" w:line="240" w:lineRule="auto"/>
        <w:ind w:left="807" w:firstLine="3"/>
        <w:rPr>
          <w:rFonts w:ascii="Arial" w:hAnsi="Arial" w:cs="Arial"/>
        </w:rPr>
      </w:pPr>
      <w:r w:rsidRPr="00EF2D7F">
        <w:rPr>
          <w:rFonts w:ascii="Arial" w:hAnsi="Arial" w:cs="Arial"/>
        </w:rPr>
        <w:t xml:space="preserve">The inspector should review the licensee’s personal history collection requirements (i.e. </w:t>
      </w:r>
      <w:r w:rsidR="00D17B99" w:rsidRPr="00EF2D7F">
        <w:rPr>
          <w:rFonts w:ascii="Arial" w:hAnsi="Arial" w:cs="Arial"/>
        </w:rPr>
        <w:t xml:space="preserve">identity verification, </w:t>
      </w:r>
      <w:r w:rsidRPr="00EF2D7F">
        <w:rPr>
          <w:rFonts w:ascii="Arial" w:hAnsi="Arial" w:cs="Arial"/>
        </w:rPr>
        <w:t>employment his</w:t>
      </w:r>
      <w:r w:rsidR="0032764A" w:rsidRPr="00EF2D7F">
        <w:rPr>
          <w:rFonts w:ascii="Arial" w:hAnsi="Arial" w:cs="Arial"/>
        </w:rPr>
        <w:t>tory, education, references</w:t>
      </w:r>
      <w:r w:rsidR="0082720D" w:rsidRPr="00EF2D7F">
        <w:rPr>
          <w:rFonts w:ascii="Arial" w:hAnsi="Arial" w:cs="Arial"/>
        </w:rPr>
        <w:t xml:space="preserve">) </w:t>
      </w:r>
      <w:r w:rsidRPr="00EF2D7F">
        <w:rPr>
          <w:rFonts w:ascii="Arial" w:hAnsi="Arial" w:cs="Arial"/>
        </w:rPr>
        <w:t xml:space="preserve">and verify that subject individuals are providing the required information.  This review should include </w:t>
      </w:r>
      <w:r w:rsidR="006830F8" w:rsidRPr="00EF2D7F">
        <w:rPr>
          <w:rFonts w:ascii="Arial" w:hAnsi="Arial" w:cs="Arial"/>
        </w:rPr>
        <w:t xml:space="preserve">information regarding </w:t>
      </w:r>
      <w:r w:rsidRPr="00EF2D7F">
        <w:rPr>
          <w:rFonts w:ascii="Arial" w:hAnsi="Arial" w:cs="Arial"/>
        </w:rPr>
        <w:t>any refusal to provide</w:t>
      </w:r>
      <w:r w:rsidR="00204C27" w:rsidRPr="00EF2D7F">
        <w:rPr>
          <w:rFonts w:ascii="Arial" w:hAnsi="Arial" w:cs="Arial"/>
        </w:rPr>
        <w:t>,</w:t>
      </w:r>
      <w:r w:rsidRPr="00EF2D7F">
        <w:rPr>
          <w:rFonts w:ascii="Arial" w:hAnsi="Arial" w:cs="Arial"/>
        </w:rPr>
        <w:t xml:space="preserve"> or </w:t>
      </w:r>
      <w:r w:rsidR="0083643F" w:rsidRPr="00EF2D7F">
        <w:rPr>
          <w:rFonts w:ascii="Arial" w:hAnsi="Arial" w:cs="Arial"/>
        </w:rPr>
        <w:t xml:space="preserve">the </w:t>
      </w:r>
      <w:r w:rsidRPr="00EF2D7F">
        <w:rPr>
          <w:rFonts w:ascii="Arial" w:hAnsi="Arial" w:cs="Arial"/>
        </w:rPr>
        <w:t>falsif</w:t>
      </w:r>
      <w:r w:rsidR="0083643F" w:rsidRPr="00EF2D7F">
        <w:rPr>
          <w:rFonts w:ascii="Arial" w:hAnsi="Arial" w:cs="Arial"/>
        </w:rPr>
        <w:t>ication of</w:t>
      </w:r>
      <w:r w:rsidR="00204C27" w:rsidRPr="00EF2D7F">
        <w:rPr>
          <w:rFonts w:ascii="Arial" w:hAnsi="Arial" w:cs="Arial"/>
        </w:rPr>
        <w:t>,</w:t>
      </w:r>
      <w:r w:rsidR="0083643F" w:rsidRPr="00EF2D7F">
        <w:rPr>
          <w:rFonts w:ascii="Arial" w:hAnsi="Arial" w:cs="Arial"/>
        </w:rPr>
        <w:t xml:space="preserve"> </w:t>
      </w:r>
      <w:r w:rsidRPr="00EF2D7F">
        <w:rPr>
          <w:rFonts w:ascii="Arial" w:hAnsi="Arial" w:cs="Arial"/>
        </w:rPr>
        <w:t>the required information and whether or not</w:t>
      </w:r>
      <w:r w:rsidR="009E5B0F" w:rsidRPr="00EF2D7F">
        <w:rPr>
          <w:rFonts w:ascii="Arial" w:hAnsi="Arial" w:cs="Arial"/>
        </w:rPr>
        <w:t xml:space="preserve"> it resulted in denial or termination of unescorted access.</w:t>
      </w:r>
      <w:r w:rsidR="007732DB" w:rsidRPr="00EF2D7F">
        <w:rPr>
          <w:rFonts w:ascii="Arial" w:hAnsi="Arial" w:cs="Arial"/>
        </w:rPr>
        <w:t xml:space="preserve"> If it did not result in denial or termi</w:t>
      </w:r>
      <w:r w:rsidR="006830F8" w:rsidRPr="00EF2D7F">
        <w:rPr>
          <w:rFonts w:ascii="Arial" w:hAnsi="Arial" w:cs="Arial"/>
        </w:rPr>
        <w:t>nation of unescorted access, verify that</w:t>
      </w:r>
      <w:r w:rsidR="007732DB" w:rsidRPr="00EF2D7F">
        <w:rPr>
          <w:rFonts w:ascii="Arial" w:hAnsi="Arial" w:cs="Arial"/>
        </w:rPr>
        <w:t xml:space="preserve"> the </w:t>
      </w:r>
      <w:r w:rsidR="006830F8" w:rsidRPr="00EF2D7F">
        <w:rPr>
          <w:rFonts w:ascii="Arial" w:hAnsi="Arial" w:cs="Arial"/>
        </w:rPr>
        <w:t>licensee appropriately documented</w:t>
      </w:r>
      <w:r w:rsidR="007732DB" w:rsidRPr="00EF2D7F">
        <w:rPr>
          <w:rFonts w:ascii="Arial" w:hAnsi="Arial" w:cs="Arial"/>
        </w:rPr>
        <w:t xml:space="preserve"> </w:t>
      </w:r>
      <w:r w:rsidR="000932DE" w:rsidRPr="00EF2D7F">
        <w:rPr>
          <w:rFonts w:ascii="Arial" w:hAnsi="Arial" w:cs="Arial"/>
        </w:rPr>
        <w:t>the</w:t>
      </w:r>
      <w:r w:rsidR="007732DB" w:rsidRPr="00EF2D7F">
        <w:rPr>
          <w:rFonts w:ascii="Arial" w:hAnsi="Arial" w:cs="Arial"/>
        </w:rPr>
        <w:t xml:space="preserve"> reasoning in the </w:t>
      </w:r>
      <w:r w:rsidR="000536D8">
        <w:rPr>
          <w:rFonts w:ascii="Arial" w:hAnsi="Arial" w:cs="Arial"/>
        </w:rPr>
        <w:t xml:space="preserve">approval to grant unescorted </w:t>
      </w:r>
      <w:r w:rsidR="006830F8" w:rsidRPr="00EF2D7F">
        <w:rPr>
          <w:rFonts w:ascii="Arial" w:hAnsi="Arial" w:cs="Arial"/>
        </w:rPr>
        <w:t>access.</w:t>
      </w:r>
    </w:p>
    <w:p w14:paraId="4E7EA735" w14:textId="77777777" w:rsidR="00C25B7C" w:rsidRPr="00EF2D7F" w:rsidRDefault="00C25B7C" w:rsidP="00B9588B">
      <w:pPr>
        <w:pStyle w:val="ListParagraph"/>
        <w:spacing w:after="0" w:line="240" w:lineRule="auto"/>
        <w:ind w:left="807" w:firstLine="3"/>
        <w:rPr>
          <w:rFonts w:ascii="Arial" w:hAnsi="Arial" w:cs="Arial"/>
        </w:rPr>
      </w:pPr>
    </w:p>
    <w:p w14:paraId="3202F1B4" w14:textId="77777777" w:rsidR="008A09F3" w:rsidRPr="00EF2D7F" w:rsidRDefault="008A09F3" w:rsidP="00B9588B">
      <w:pPr>
        <w:pStyle w:val="ListParagraph"/>
        <w:numPr>
          <w:ilvl w:val="0"/>
          <w:numId w:val="21"/>
        </w:numPr>
        <w:spacing w:after="0" w:line="240" w:lineRule="auto"/>
        <w:ind w:left="807" w:hanging="533"/>
        <w:rPr>
          <w:rFonts w:ascii="Arial" w:hAnsi="Arial" w:cs="Arial"/>
        </w:rPr>
      </w:pPr>
      <w:r w:rsidRPr="00EF2D7F">
        <w:rPr>
          <w:rFonts w:ascii="Arial" w:hAnsi="Arial" w:cs="Arial"/>
        </w:rPr>
        <w:t xml:space="preserve">Verify that reviewing officials: </w:t>
      </w:r>
    </w:p>
    <w:p w14:paraId="35FF458E" w14:textId="77777777" w:rsidR="008A09F3" w:rsidRPr="00EF2D7F" w:rsidRDefault="008A09F3" w:rsidP="00B9588B">
      <w:pPr>
        <w:pStyle w:val="ListParagraph"/>
        <w:spacing w:after="0" w:line="240" w:lineRule="auto"/>
        <w:ind w:left="807"/>
        <w:rPr>
          <w:rFonts w:ascii="Arial" w:hAnsi="Arial" w:cs="Arial"/>
        </w:rPr>
      </w:pPr>
    </w:p>
    <w:p w14:paraId="1D1C3726" w14:textId="40B017D2" w:rsidR="008A09F3" w:rsidRPr="00EF2D7F" w:rsidRDefault="00CE08E7" w:rsidP="00B9588B">
      <w:pPr>
        <w:pStyle w:val="ListParagraph"/>
        <w:numPr>
          <w:ilvl w:val="0"/>
          <w:numId w:val="42"/>
        </w:numPr>
        <w:tabs>
          <w:tab w:val="left" w:pos="1260"/>
          <w:tab w:val="left" w:pos="1440"/>
        </w:tabs>
        <w:spacing w:after="0" w:line="240" w:lineRule="auto"/>
        <w:ind w:hanging="184"/>
        <w:rPr>
          <w:rFonts w:ascii="Arial" w:hAnsi="Arial" w:cs="Arial"/>
        </w:rPr>
      </w:pPr>
      <w:r w:rsidRPr="00EF2D7F">
        <w:rPr>
          <w:rFonts w:ascii="Arial" w:hAnsi="Arial" w:cs="Arial"/>
        </w:rPr>
        <w:t xml:space="preserve"> </w:t>
      </w:r>
      <w:r w:rsidR="00BC6B04" w:rsidRPr="00EF2D7F">
        <w:rPr>
          <w:rFonts w:ascii="Arial" w:hAnsi="Arial" w:cs="Arial"/>
        </w:rPr>
        <w:t xml:space="preserve"> </w:t>
      </w:r>
      <w:r w:rsidR="008A09F3" w:rsidRPr="00EF2D7F">
        <w:rPr>
          <w:rFonts w:ascii="Arial" w:hAnsi="Arial" w:cs="Arial"/>
        </w:rPr>
        <w:t>make the determination regarding access authorization</w:t>
      </w:r>
      <w:r w:rsidR="00BC6B04" w:rsidRPr="00EF2D7F">
        <w:rPr>
          <w:rFonts w:ascii="Arial" w:hAnsi="Arial" w:cs="Arial"/>
        </w:rPr>
        <w:t>;</w:t>
      </w:r>
      <w:r w:rsidR="008A09F3" w:rsidRPr="00EF2D7F">
        <w:rPr>
          <w:rFonts w:ascii="Arial" w:hAnsi="Arial" w:cs="Arial"/>
        </w:rPr>
        <w:t xml:space="preserve"> </w:t>
      </w:r>
    </w:p>
    <w:p w14:paraId="5E7C691F" w14:textId="03667339" w:rsidR="008A09F3" w:rsidRPr="00EF2D7F" w:rsidRDefault="00CE08E7" w:rsidP="00B9588B">
      <w:pPr>
        <w:pStyle w:val="ListParagraph"/>
        <w:numPr>
          <w:ilvl w:val="0"/>
          <w:numId w:val="42"/>
        </w:numPr>
        <w:spacing w:after="0" w:line="240" w:lineRule="auto"/>
        <w:ind w:hanging="184"/>
        <w:rPr>
          <w:rFonts w:ascii="Arial" w:hAnsi="Arial" w:cs="Arial"/>
        </w:rPr>
      </w:pPr>
      <w:r w:rsidRPr="00EF2D7F">
        <w:rPr>
          <w:rFonts w:ascii="Arial" w:hAnsi="Arial" w:cs="Arial"/>
        </w:rPr>
        <w:t xml:space="preserve"> </w:t>
      </w:r>
      <w:r w:rsidR="00BC6B04" w:rsidRPr="00EF2D7F">
        <w:rPr>
          <w:rFonts w:ascii="Arial" w:hAnsi="Arial" w:cs="Arial"/>
        </w:rPr>
        <w:t xml:space="preserve"> </w:t>
      </w:r>
      <w:r w:rsidR="008A09F3" w:rsidRPr="00EF2D7F">
        <w:rPr>
          <w:rFonts w:ascii="Arial" w:hAnsi="Arial" w:cs="Arial"/>
        </w:rPr>
        <w:t>evaluate all information collected during the background investigation</w:t>
      </w:r>
      <w:r w:rsidR="00BC6B04" w:rsidRPr="00EF2D7F">
        <w:rPr>
          <w:rFonts w:ascii="Arial" w:hAnsi="Arial" w:cs="Arial"/>
        </w:rPr>
        <w:t>;</w:t>
      </w:r>
      <w:r w:rsidR="008A09F3" w:rsidRPr="00EF2D7F">
        <w:rPr>
          <w:rFonts w:ascii="Arial" w:hAnsi="Arial" w:cs="Arial"/>
        </w:rPr>
        <w:t xml:space="preserve"> </w:t>
      </w:r>
    </w:p>
    <w:p w14:paraId="65D9AC91" w14:textId="352E440C" w:rsidR="008A09F3" w:rsidRPr="00EF2D7F" w:rsidRDefault="00CE08E7" w:rsidP="00B9588B">
      <w:pPr>
        <w:pStyle w:val="ListParagraph"/>
        <w:numPr>
          <w:ilvl w:val="0"/>
          <w:numId w:val="42"/>
        </w:numPr>
        <w:spacing w:after="0" w:line="240" w:lineRule="auto"/>
        <w:ind w:hanging="184"/>
        <w:rPr>
          <w:rFonts w:ascii="Arial" w:hAnsi="Arial" w:cs="Arial"/>
        </w:rPr>
      </w:pPr>
      <w:r w:rsidRPr="00EF2D7F">
        <w:rPr>
          <w:rFonts w:ascii="Arial" w:hAnsi="Arial" w:cs="Arial"/>
        </w:rPr>
        <w:t xml:space="preserve"> </w:t>
      </w:r>
      <w:r w:rsidR="00BC6B04" w:rsidRPr="00EF2D7F">
        <w:rPr>
          <w:rFonts w:ascii="Arial" w:hAnsi="Arial" w:cs="Arial"/>
        </w:rPr>
        <w:t xml:space="preserve"> </w:t>
      </w:r>
      <w:r w:rsidR="008A09F3" w:rsidRPr="00EF2D7F">
        <w:rPr>
          <w:rFonts w:ascii="Arial" w:hAnsi="Arial" w:cs="Arial"/>
        </w:rPr>
        <w:t>document the basis for concluding that a person is trustworthy and reliable</w:t>
      </w:r>
      <w:r w:rsidR="00BC6B04" w:rsidRPr="00EF2D7F">
        <w:rPr>
          <w:rFonts w:ascii="Arial" w:hAnsi="Arial" w:cs="Arial"/>
        </w:rPr>
        <w:t>;</w:t>
      </w:r>
      <w:r w:rsidR="008A09F3" w:rsidRPr="00EF2D7F">
        <w:rPr>
          <w:rFonts w:ascii="Arial" w:hAnsi="Arial" w:cs="Arial"/>
        </w:rPr>
        <w:t xml:space="preserve"> </w:t>
      </w:r>
    </w:p>
    <w:p w14:paraId="6ABE1C80" w14:textId="412D8CBA" w:rsidR="008A09F3" w:rsidRPr="00EF2D7F" w:rsidRDefault="00BC6B04" w:rsidP="00B9588B">
      <w:pPr>
        <w:pStyle w:val="ListParagraph"/>
        <w:numPr>
          <w:ilvl w:val="0"/>
          <w:numId w:val="42"/>
        </w:numPr>
        <w:tabs>
          <w:tab w:val="left" w:pos="990"/>
          <w:tab w:val="left" w:pos="1080"/>
        </w:tabs>
        <w:spacing w:after="0" w:line="240" w:lineRule="auto"/>
        <w:ind w:left="1170"/>
        <w:rPr>
          <w:rFonts w:ascii="Arial" w:hAnsi="Arial" w:cs="Arial"/>
        </w:rPr>
      </w:pPr>
      <w:r w:rsidRPr="00EF2D7F">
        <w:rPr>
          <w:rFonts w:ascii="Arial" w:hAnsi="Arial" w:cs="Arial"/>
        </w:rPr>
        <w:t xml:space="preserve">  </w:t>
      </w:r>
      <w:r w:rsidR="008A09F3" w:rsidRPr="00EF2D7F">
        <w:rPr>
          <w:rFonts w:ascii="Arial" w:hAnsi="Arial" w:cs="Arial"/>
        </w:rPr>
        <w:t xml:space="preserve">terminate or administratively withdraw access authorization based upon information </w:t>
      </w:r>
      <w:r w:rsidR="00CE08E7" w:rsidRPr="00EF2D7F">
        <w:rPr>
          <w:rFonts w:ascii="Arial" w:hAnsi="Arial" w:cs="Arial"/>
        </w:rPr>
        <w:t xml:space="preserve">    </w:t>
      </w:r>
      <w:r w:rsidRPr="00EF2D7F">
        <w:rPr>
          <w:rFonts w:ascii="Arial" w:hAnsi="Arial" w:cs="Arial"/>
        </w:rPr>
        <w:t xml:space="preserve"> </w:t>
      </w:r>
      <w:r w:rsidR="008A09F3" w:rsidRPr="00EF2D7F">
        <w:rPr>
          <w:rFonts w:ascii="Arial" w:hAnsi="Arial" w:cs="Arial"/>
        </w:rPr>
        <w:t>obtained after the background investigation</w:t>
      </w:r>
      <w:r w:rsidRPr="00EF2D7F">
        <w:rPr>
          <w:rFonts w:ascii="Arial" w:hAnsi="Arial" w:cs="Arial"/>
        </w:rPr>
        <w:t>; and</w:t>
      </w:r>
    </w:p>
    <w:p w14:paraId="1A5854EF" w14:textId="56AF731B" w:rsidR="008A09F3" w:rsidRPr="00EF2D7F" w:rsidRDefault="008A09F3" w:rsidP="00B9588B">
      <w:pPr>
        <w:pStyle w:val="ListParagraph"/>
        <w:numPr>
          <w:ilvl w:val="0"/>
          <w:numId w:val="42"/>
        </w:numPr>
        <w:tabs>
          <w:tab w:val="left" w:pos="1170"/>
          <w:tab w:val="left" w:pos="1440"/>
        </w:tabs>
        <w:spacing w:after="0" w:line="240" w:lineRule="auto"/>
        <w:ind w:left="1170"/>
        <w:rPr>
          <w:rFonts w:ascii="Arial" w:hAnsi="Arial" w:cs="Arial"/>
        </w:rPr>
      </w:pPr>
      <w:r w:rsidRPr="00EF2D7F">
        <w:rPr>
          <w:rFonts w:ascii="Arial" w:hAnsi="Arial" w:cs="Arial"/>
        </w:rPr>
        <w:t>establish and maintain a list of persons currently approved for unescorted access</w:t>
      </w:r>
      <w:r w:rsidR="00CE08E7" w:rsidRPr="00EF2D7F">
        <w:rPr>
          <w:rFonts w:ascii="Arial" w:hAnsi="Arial" w:cs="Arial"/>
        </w:rPr>
        <w:t>.</w:t>
      </w:r>
      <w:r w:rsidRPr="00EF2D7F">
        <w:rPr>
          <w:rFonts w:ascii="Arial" w:hAnsi="Arial" w:cs="Arial"/>
        </w:rPr>
        <w:t xml:space="preserve"> </w:t>
      </w:r>
    </w:p>
    <w:p w14:paraId="0B8192AB" w14:textId="77777777" w:rsidR="00965511" w:rsidRDefault="00965511" w:rsidP="00B9588B">
      <w:pPr>
        <w:pStyle w:val="ListParagraph"/>
        <w:spacing w:after="0" w:line="240" w:lineRule="auto"/>
        <w:ind w:left="810"/>
        <w:rPr>
          <w:rFonts w:ascii="Arial" w:hAnsi="Arial" w:cs="Arial"/>
        </w:rPr>
      </w:pPr>
    </w:p>
    <w:p w14:paraId="5A6E1F2D" w14:textId="79139F2E" w:rsidR="00F47BE7" w:rsidRDefault="009E6EAC" w:rsidP="00B9588B">
      <w:pPr>
        <w:pStyle w:val="ListParagraph"/>
        <w:spacing w:after="0" w:line="240" w:lineRule="auto"/>
        <w:ind w:left="810"/>
        <w:rPr>
          <w:rFonts w:ascii="Arial" w:hAnsi="Arial" w:cs="Arial"/>
        </w:rPr>
      </w:pPr>
      <w:ins w:id="54" w:author="Lee, Willie" w:date="2019-10-11T09:21:00Z">
        <w:r>
          <w:rPr>
            <w:rFonts w:ascii="Arial" w:hAnsi="Arial" w:cs="Arial"/>
          </w:rPr>
          <w:t xml:space="preserve">When </w:t>
        </w:r>
      </w:ins>
      <w:ins w:id="55" w:author="Lee, Willie" w:date="2019-11-07T08:25:00Z">
        <w:r w:rsidR="000879E7">
          <w:rPr>
            <w:rFonts w:ascii="Arial" w:hAnsi="Arial" w:cs="Arial"/>
          </w:rPr>
          <w:t>a licensee determines</w:t>
        </w:r>
      </w:ins>
      <w:ins w:id="56" w:author="Lee, Willie" w:date="2019-11-07T08:26:00Z">
        <w:r w:rsidR="000879E7">
          <w:rPr>
            <w:rFonts w:ascii="Arial" w:hAnsi="Arial" w:cs="Arial"/>
          </w:rPr>
          <w:t xml:space="preserve"> that a person no longer requires</w:t>
        </w:r>
        <w:r w:rsidR="005A1AA8">
          <w:rPr>
            <w:rFonts w:ascii="Arial" w:hAnsi="Arial" w:cs="Arial"/>
          </w:rPr>
          <w:t xml:space="preserve"> access or meets the</w:t>
        </w:r>
        <w:r w:rsidR="000A0943">
          <w:rPr>
            <w:rFonts w:ascii="Arial" w:hAnsi="Arial" w:cs="Arial"/>
          </w:rPr>
          <w:t xml:space="preserve"> access</w:t>
        </w:r>
      </w:ins>
      <w:ins w:id="57" w:author="Lee, Willie" w:date="2019-11-07T08:27:00Z">
        <w:r w:rsidR="000A0943">
          <w:rPr>
            <w:rFonts w:ascii="Arial" w:hAnsi="Arial" w:cs="Arial"/>
          </w:rPr>
          <w:t xml:space="preserve"> authorization requirement</w:t>
        </w:r>
      </w:ins>
      <w:ins w:id="58" w:author="Lee, Willie" w:date="2019-10-11T09:21:00Z">
        <w:r>
          <w:rPr>
            <w:rFonts w:ascii="Arial" w:hAnsi="Arial" w:cs="Arial"/>
          </w:rPr>
          <w:t>, t</w:t>
        </w:r>
      </w:ins>
      <w:ins w:id="59" w:author="Lee, Willie" w:date="2019-10-11T09:17:00Z">
        <w:r w:rsidR="00AB24B1">
          <w:rPr>
            <w:rFonts w:ascii="Arial" w:hAnsi="Arial" w:cs="Arial"/>
          </w:rPr>
          <w:t>he licensee must re</w:t>
        </w:r>
      </w:ins>
      <w:ins w:id="60" w:author="Lee, Willie" w:date="2019-10-11T09:18:00Z">
        <w:r w:rsidR="00AB24B1">
          <w:rPr>
            <w:rFonts w:ascii="Arial" w:hAnsi="Arial" w:cs="Arial"/>
          </w:rPr>
          <w:t>move</w:t>
        </w:r>
        <w:r w:rsidR="00D90810">
          <w:rPr>
            <w:rFonts w:ascii="Arial" w:hAnsi="Arial" w:cs="Arial"/>
          </w:rPr>
          <w:t xml:space="preserve"> the person from the approved list</w:t>
        </w:r>
        <w:r w:rsidR="00C53F38">
          <w:rPr>
            <w:rFonts w:ascii="Arial" w:hAnsi="Arial" w:cs="Arial"/>
          </w:rPr>
          <w:t xml:space="preserve"> as soon as possible</w:t>
        </w:r>
      </w:ins>
      <w:ins w:id="61" w:author="Lee, Willie" w:date="2019-10-11T09:19:00Z">
        <w:r w:rsidR="00C53F38">
          <w:rPr>
            <w:rFonts w:ascii="Arial" w:hAnsi="Arial" w:cs="Arial"/>
          </w:rPr>
          <w:t xml:space="preserve">, but no longer than </w:t>
        </w:r>
        <w:r w:rsidR="00560EE6">
          <w:rPr>
            <w:rFonts w:ascii="Arial" w:hAnsi="Arial" w:cs="Arial"/>
          </w:rPr>
          <w:t>7 working days, and take prompt measures to ensure</w:t>
        </w:r>
        <w:r w:rsidR="001D4C42">
          <w:rPr>
            <w:rFonts w:ascii="Arial" w:hAnsi="Arial" w:cs="Arial"/>
          </w:rPr>
          <w:t xml:space="preserve"> </w:t>
        </w:r>
      </w:ins>
      <w:ins w:id="62" w:author="Lee, Willie" w:date="2019-10-11T09:20:00Z">
        <w:r w:rsidR="001D4C42">
          <w:rPr>
            <w:rFonts w:ascii="Arial" w:hAnsi="Arial" w:cs="Arial"/>
          </w:rPr>
          <w:t>that the individual</w:t>
        </w:r>
        <w:r w:rsidR="001E565B">
          <w:rPr>
            <w:rFonts w:ascii="Arial" w:hAnsi="Arial" w:cs="Arial"/>
          </w:rPr>
          <w:t xml:space="preserve"> is unable to have une</w:t>
        </w:r>
      </w:ins>
      <w:ins w:id="63" w:author="Lee, Willie" w:date="2019-10-11T09:21:00Z">
        <w:r w:rsidR="001E565B">
          <w:rPr>
            <w:rFonts w:ascii="Arial" w:hAnsi="Arial" w:cs="Arial"/>
          </w:rPr>
          <w:t>scorted access to the material.</w:t>
        </w:r>
      </w:ins>
      <w:r>
        <w:rPr>
          <w:rFonts w:ascii="Arial" w:hAnsi="Arial" w:cs="Arial"/>
        </w:rPr>
        <w:t xml:space="preserve">  </w:t>
      </w:r>
      <w:r w:rsidR="008A09F3" w:rsidRPr="00EF2D7F">
        <w:rPr>
          <w:rFonts w:ascii="Arial" w:hAnsi="Arial" w:cs="Arial"/>
        </w:rPr>
        <w:t>The list must be retained for three years after being superseded or replaced. [37.23(e) and (h)(3)]</w:t>
      </w:r>
    </w:p>
    <w:p w14:paraId="04E46F5C" w14:textId="1AD0BBBC" w:rsidR="00965511" w:rsidRDefault="00965511" w:rsidP="00B9588B">
      <w:pPr>
        <w:pStyle w:val="ListParagraph"/>
        <w:spacing w:after="0" w:line="240" w:lineRule="auto"/>
        <w:ind w:left="810"/>
        <w:rPr>
          <w:rFonts w:ascii="Arial" w:hAnsi="Arial" w:cs="Arial"/>
        </w:rPr>
      </w:pPr>
    </w:p>
    <w:p w14:paraId="54BED4B1" w14:textId="37F26963" w:rsidR="00FB07F8" w:rsidRDefault="00FB07F8" w:rsidP="00B9588B">
      <w:pPr>
        <w:pStyle w:val="ListParagraph"/>
        <w:spacing w:after="0" w:line="240" w:lineRule="auto"/>
        <w:ind w:left="810"/>
        <w:rPr>
          <w:rFonts w:ascii="Arial" w:hAnsi="Arial" w:cs="Arial"/>
        </w:rPr>
      </w:pPr>
    </w:p>
    <w:p w14:paraId="69C1C1B2" w14:textId="4930B57C" w:rsidR="00FB07F8" w:rsidRDefault="00FB07F8" w:rsidP="00B9588B">
      <w:pPr>
        <w:pStyle w:val="ListParagraph"/>
        <w:spacing w:after="0" w:line="240" w:lineRule="auto"/>
        <w:ind w:left="810"/>
        <w:rPr>
          <w:rFonts w:ascii="Arial" w:hAnsi="Arial" w:cs="Arial"/>
        </w:rPr>
      </w:pPr>
    </w:p>
    <w:p w14:paraId="6CAF3E7F" w14:textId="77777777" w:rsidR="00FB07F8" w:rsidRPr="00EF2D7F" w:rsidRDefault="00FB07F8" w:rsidP="00B9588B">
      <w:pPr>
        <w:pStyle w:val="ListParagraph"/>
        <w:spacing w:after="0" w:line="240" w:lineRule="auto"/>
        <w:ind w:left="810"/>
        <w:rPr>
          <w:rFonts w:ascii="Arial" w:hAnsi="Arial" w:cs="Arial"/>
        </w:rPr>
      </w:pPr>
    </w:p>
    <w:p w14:paraId="4E7EA738" w14:textId="77777777" w:rsidR="009E5B0F" w:rsidRPr="00EF2D7F" w:rsidRDefault="009E5B0F"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39" w14:textId="77777777" w:rsidR="009E5B0F" w:rsidRPr="00EF2D7F" w:rsidRDefault="009E5B0F" w:rsidP="00B9588B">
      <w:pPr>
        <w:pStyle w:val="ListParagraph"/>
        <w:spacing w:after="0" w:line="240" w:lineRule="auto"/>
        <w:ind w:left="807" w:hanging="533"/>
        <w:rPr>
          <w:rFonts w:ascii="Arial" w:hAnsi="Arial" w:cs="Arial"/>
        </w:rPr>
      </w:pPr>
    </w:p>
    <w:p w14:paraId="4E7EA73A" w14:textId="0B66FC94" w:rsidR="00130FBF" w:rsidRDefault="009E5B0F" w:rsidP="00B9588B">
      <w:pPr>
        <w:pStyle w:val="ListParagraph"/>
        <w:spacing w:after="0" w:line="240" w:lineRule="auto"/>
        <w:ind w:left="806"/>
        <w:rPr>
          <w:rFonts w:ascii="Arial" w:hAnsi="Arial" w:cs="Arial"/>
        </w:rPr>
      </w:pPr>
      <w:r w:rsidRPr="00EF2D7F">
        <w:rPr>
          <w:rFonts w:ascii="Arial" w:hAnsi="Arial" w:cs="Arial"/>
        </w:rPr>
        <w:t xml:space="preserve">The inspector should be cognizant that the NRC has not developed a set of criteria for determining trustworthiness </w:t>
      </w:r>
      <w:r w:rsidR="006830F8" w:rsidRPr="00EF2D7F">
        <w:rPr>
          <w:rFonts w:ascii="Arial" w:hAnsi="Arial" w:cs="Arial"/>
        </w:rPr>
        <w:t xml:space="preserve">and reliability.  The licensee must consider </w:t>
      </w:r>
      <w:r w:rsidRPr="00EF2D7F">
        <w:rPr>
          <w:rFonts w:ascii="Arial" w:hAnsi="Arial" w:cs="Arial"/>
        </w:rPr>
        <w:t xml:space="preserve">the </w:t>
      </w:r>
      <w:r w:rsidR="006830F8" w:rsidRPr="00EF2D7F">
        <w:rPr>
          <w:rFonts w:ascii="Arial" w:hAnsi="Arial" w:cs="Arial"/>
        </w:rPr>
        <w:t xml:space="preserve">elements contained in </w:t>
      </w:r>
      <w:r w:rsidRPr="00EF2D7F">
        <w:rPr>
          <w:rFonts w:ascii="Arial" w:hAnsi="Arial" w:cs="Arial"/>
        </w:rPr>
        <w:t>37.25</w:t>
      </w:r>
      <w:r w:rsidR="006830F8" w:rsidRPr="00EF2D7F">
        <w:rPr>
          <w:rFonts w:ascii="Arial" w:hAnsi="Arial" w:cs="Arial"/>
        </w:rPr>
        <w:t xml:space="preserve"> to meet the background investigation requirements</w:t>
      </w:r>
      <w:r w:rsidRPr="00EF2D7F">
        <w:rPr>
          <w:rFonts w:ascii="Arial" w:hAnsi="Arial" w:cs="Arial"/>
        </w:rPr>
        <w:t xml:space="preserve">.  </w:t>
      </w:r>
      <w:r w:rsidR="00A457DB" w:rsidRPr="00EF2D7F">
        <w:rPr>
          <w:rFonts w:ascii="Arial" w:hAnsi="Arial" w:cs="Arial"/>
        </w:rPr>
        <w:t>The inspector should review any procedur</w:t>
      </w:r>
      <w:r w:rsidR="00204C27" w:rsidRPr="00EF2D7F">
        <w:rPr>
          <w:rFonts w:ascii="Arial" w:hAnsi="Arial" w:cs="Arial"/>
        </w:rPr>
        <w:t>e</w:t>
      </w:r>
      <w:r w:rsidR="00A457DB" w:rsidRPr="00EF2D7F">
        <w:rPr>
          <w:rFonts w:ascii="Arial" w:hAnsi="Arial" w:cs="Arial"/>
        </w:rPr>
        <w:t xml:space="preserve">s </w:t>
      </w:r>
      <w:r w:rsidR="0083643F" w:rsidRPr="00EF2D7F">
        <w:rPr>
          <w:rFonts w:ascii="Arial" w:hAnsi="Arial" w:cs="Arial"/>
        </w:rPr>
        <w:t xml:space="preserve">developed </w:t>
      </w:r>
      <w:r w:rsidR="00A457DB" w:rsidRPr="00EF2D7F">
        <w:rPr>
          <w:rFonts w:ascii="Arial" w:hAnsi="Arial" w:cs="Arial"/>
        </w:rPr>
        <w:t>and records used by the licensee to support its determination.</w:t>
      </w:r>
      <w:r w:rsidR="00130FBF" w:rsidRPr="00EF2D7F">
        <w:rPr>
          <w:rFonts w:ascii="Arial" w:hAnsi="Arial" w:cs="Arial"/>
        </w:rPr>
        <w:t xml:space="preserve">  Annex A of NUREG-2155 lists some indicators that could be considered as potential concerns.</w:t>
      </w:r>
    </w:p>
    <w:p w14:paraId="6606F8B4" w14:textId="77777777" w:rsidR="001F23E1" w:rsidRPr="00EF2D7F" w:rsidRDefault="001F23E1" w:rsidP="00B9588B">
      <w:pPr>
        <w:pStyle w:val="ListParagraph"/>
        <w:spacing w:after="0" w:line="240" w:lineRule="auto"/>
        <w:ind w:left="806"/>
        <w:rPr>
          <w:rFonts w:ascii="Arial" w:hAnsi="Arial" w:cs="Arial"/>
        </w:rPr>
      </w:pPr>
    </w:p>
    <w:p w14:paraId="4E7EA73C" w14:textId="31D355F0" w:rsidR="000D16E6" w:rsidRPr="00EF2D7F" w:rsidRDefault="008A09F3" w:rsidP="00B9588B">
      <w:pPr>
        <w:ind w:left="810" w:hanging="540"/>
        <w:rPr>
          <w:rFonts w:ascii="Arial" w:hAnsi="Arial" w:cs="Arial"/>
          <w:sz w:val="22"/>
          <w:szCs w:val="22"/>
        </w:rPr>
      </w:pPr>
      <w:r w:rsidRPr="00EF2D7F">
        <w:rPr>
          <w:rFonts w:ascii="Arial" w:hAnsi="Arial" w:cs="Arial"/>
          <w:sz w:val="22"/>
          <w:szCs w:val="22"/>
        </w:rPr>
        <w:t>k.</w:t>
      </w:r>
      <w:r w:rsidRPr="00EF2D7F">
        <w:rPr>
          <w:rFonts w:ascii="Arial" w:hAnsi="Arial" w:cs="Arial"/>
          <w:sz w:val="22"/>
          <w:szCs w:val="22"/>
        </w:rPr>
        <w:tab/>
      </w:r>
      <w:r w:rsidR="000D16E6" w:rsidRPr="001F23E1">
        <w:rPr>
          <w:rFonts w:ascii="Arial" w:hAnsi="Arial" w:cs="Arial"/>
          <w:sz w:val="22"/>
          <w:szCs w:val="22"/>
        </w:rPr>
        <w:t>Verify t</w:t>
      </w:r>
      <w:r w:rsidR="000D16E6" w:rsidRPr="00EF2D7F">
        <w:rPr>
          <w:rFonts w:ascii="Arial" w:hAnsi="Arial" w:cs="Arial"/>
          <w:sz w:val="22"/>
          <w:szCs w:val="22"/>
        </w:rPr>
        <w:t>hat the licensee has developed, implemented, and maintain</w:t>
      </w:r>
      <w:r w:rsidR="0017459F" w:rsidRPr="00EF2D7F">
        <w:rPr>
          <w:rFonts w:ascii="Arial" w:hAnsi="Arial" w:cs="Arial"/>
          <w:sz w:val="22"/>
          <w:szCs w:val="22"/>
        </w:rPr>
        <w:t>ed</w:t>
      </w:r>
      <w:r w:rsidR="000D16E6" w:rsidRPr="00EF2D7F">
        <w:rPr>
          <w:rFonts w:ascii="Arial" w:hAnsi="Arial" w:cs="Arial"/>
          <w:sz w:val="22"/>
          <w:szCs w:val="22"/>
        </w:rPr>
        <w:t xml:space="preserve"> written procedures for implementing the access authorization program. [37.23(f)]</w:t>
      </w:r>
    </w:p>
    <w:p w14:paraId="4E7EA73D" w14:textId="77777777" w:rsidR="009F6167" w:rsidRPr="00EF2D7F" w:rsidRDefault="009F6167" w:rsidP="00B9588B">
      <w:pPr>
        <w:pStyle w:val="ListParagraph"/>
        <w:spacing w:after="0" w:line="240" w:lineRule="auto"/>
        <w:ind w:left="807" w:hanging="533"/>
        <w:rPr>
          <w:rFonts w:ascii="Arial" w:hAnsi="Arial" w:cs="Arial"/>
        </w:rPr>
      </w:pPr>
    </w:p>
    <w:p w14:paraId="4E7EA73E" w14:textId="77777777" w:rsidR="009F6167" w:rsidRPr="00EF2D7F" w:rsidRDefault="009F6167"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3F" w14:textId="77777777" w:rsidR="009F6167" w:rsidRPr="00EF2D7F" w:rsidRDefault="009F6167" w:rsidP="00B9588B">
      <w:pPr>
        <w:pStyle w:val="ListParagraph"/>
        <w:spacing w:after="0" w:line="240" w:lineRule="auto"/>
        <w:ind w:left="807" w:hanging="533"/>
        <w:rPr>
          <w:rFonts w:ascii="Arial" w:hAnsi="Arial" w:cs="Arial"/>
        </w:rPr>
      </w:pPr>
    </w:p>
    <w:p w14:paraId="67B35788" w14:textId="77777777" w:rsidR="008A09F3" w:rsidRPr="00EF2D7F" w:rsidRDefault="008A09F3" w:rsidP="00B9588B">
      <w:pPr>
        <w:pStyle w:val="ListParagraph"/>
        <w:spacing w:after="0" w:line="240" w:lineRule="auto"/>
        <w:ind w:left="807" w:firstLine="3"/>
        <w:rPr>
          <w:rFonts w:ascii="Arial" w:hAnsi="Arial" w:cs="Arial"/>
        </w:rPr>
      </w:pPr>
      <w:r w:rsidRPr="00EF2D7F">
        <w:rPr>
          <w:rFonts w:ascii="Arial" w:hAnsi="Arial" w:cs="Arial"/>
        </w:rPr>
        <w:t xml:space="preserve">In addition to reviewing the provisions contained in 37.23(f), the inspector should review the development, implementation, and maintenance of written procedures that address, among other things, how to: </w:t>
      </w:r>
    </w:p>
    <w:p w14:paraId="6631D7E4" w14:textId="77777777" w:rsidR="008A09F3" w:rsidRPr="00EF2D7F" w:rsidRDefault="008A09F3" w:rsidP="00B9588B">
      <w:pPr>
        <w:pStyle w:val="ListParagraph"/>
        <w:spacing w:after="0" w:line="240" w:lineRule="auto"/>
        <w:ind w:left="807" w:firstLine="3"/>
        <w:rPr>
          <w:rFonts w:ascii="Arial" w:hAnsi="Arial" w:cs="Arial"/>
        </w:rPr>
      </w:pPr>
    </w:p>
    <w:p w14:paraId="21343DB7" w14:textId="40C7B6F5" w:rsidR="008A09F3" w:rsidRPr="00EF2D7F" w:rsidRDefault="008A09F3" w:rsidP="00B9588B">
      <w:pPr>
        <w:pStyle w:val="ListParagraph"/>
        <w:numPr>
          <w:ilvl w:val="0"/>
          <w:numId w:val="44"/>
        </w:numPr>
        <w:tabs>
          <w:tab w:val="left" w:pos="1260"/>
        </w:tabs>
        <w:spacing w:after="0" w:line="240" w:lineRule="auto"/>
        <w:ind w:left="810" w:firstLine="0"/>
        <w:rPr>
          <w:rFonts w:ascii="Arial" w:hAnsi="Arial" w:cs="Arial"/>
        </w:rPr>
      </w:pPr>
      <w:r w:rsidRPr="00EF2D7F">
        <w:rPr>
          <w:rFonts w:ascii="Arial" w:hAnsi="Arial" w:cs="Arial"/>
        </w:rPr>
        <w:t>conduct a background investigation</w:t>
      </w:r>
      <w:r w:rsidR="008A28CB" w:rsidRPr="00EF2D7F">
        <w:rPr>
          <w:rFonts w:ascii="Arial" w:hAnsi="Arial" w:cs="Arial"/>
        </w:rPr>
        <w:t>;</w:t>
      </w:r>
      <w:r w:rsidRPr="00EF2D7F">
        <w:rPr>
          <w:rFonts w:ascii="Arial" w:hAnsi="Arial" w:cs="Arial"/>
        </w:rPr>
        <w:t xml:space="preserve"> </w:t>
      </w:r>
    </w:p>
    <w:p w14:paraId="6C3060EE" w14:textId="70F697E9" w:rsidR="008A09F3" w:rsidRPr="00EF2D7F" w:rsidRDefault="008A09F3" w:rsidP="00B9588B">
      <w:pPr>
        <w:pStyle w:val="ListParagraph"/>
        <w:numPr>
          <w:ilvl w:val="0"/>
          <w:numId w:val="44"/>
        </w:numPr>
        <w:tabs>
          <w:tab w:val="left" w:pos="1350"/>
        </w:tabs>
        <w:spacing w:after="0" w:line="240" w:lineRule="auto"/>
        <w:ind w:left="1170"/>
        <w:rPr>
          <w:rFonts w:ascii="Arial" w:hAnsi="Arial" w:cs="Arial"/>
        </w:rPr>
      </w:pPr>
      <w:r w:rsidRPr="00EF2D7F">
        <w:rPr>
          <w:rFonts w:ascii="Arial" w:hAnsi="Arial" w:cs="Arial"/>
        </w:rPr>
        <w:t xml:space="preserve"> develop and document a determination basis for trustworthiness and reliability</w:t>
      </w:r>
      <w:r w:rsidR="008A28CB" w:rsidRPr="00EF2D7F">
        <w:rPr>
          <w:rFonts w:ascii="Arial" w:hAnsi="Arial" w:cs="Arial"/>
        </w:rPr>
        <w:t>;</w:t>
      </w:r>
      <w:r w:rsidRPr="00EF2D7F">
        <w:rPr>
          <w:rFonts w:ascii="Arial" w:hAnsi="Arial" w:cs="Arial"/>
        </w:rPr>
        <w:t xml:space="preserve"> </w:t>
      </w:r>
    </w:p>
    <w:p w14:paraId="1703874B" w14:textId="0165DC34" w:rsidR="008A09F3" w:rsidRPr="00EF2D7F" w:rsidRDefault="008A09F3"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reinstate individuals previously approved for unescorted access</w:t>
      </w:r>
      <w:r w:rsidR="008A28CB" w:rsidRPr="00EF2D7F">
        <w:rPr>
          <w:rFonts w:ascii="Arial" w:hAnsi="Arial" w:cs="Arial"/>
        </w:rPr>
        <w:t>;</w:t>
      </w:r>
      <w:r w:rsidRPr="00EF2D7F">
        <w:rPr>
          <w:rFonts w:ascii="Arial" w:hAnsi="Arial" w:cs="Arial"/>
        </w:rPr>
        <w:t xml:space="preserve"> </w:t>
      </w:r>
    </w:p>
    <w:p w14:paraId="7D6A133F" w14:textId="7CD51B94" w:rsidR="008A09F3" w:rsidRPr="00EF2D7F" w:rsidRDefault="008A09F3"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maintain the list of approved individuals</w:t>
      </w:r>
      <w:r w:rsidR="000E4627" w:rsidRPr="00EF2D7F">
        <w:rPr>
          <w:rFonts w:ascii="Arial" w:hAnsi="Arial" w:cs="Arial"/>
        </w:rPr>
        <w:t xml:space="preserve">; </w:t>
      </w:r>
    </w:p>
    <w:p w14:paraId="69715145" w14:textId="2BA3B662" w:rsidR="008A09F3" w:rsidRPr="00EF2D7F" w:rsidRDefault="008A09F3"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withdraw an individual’s approval for unescorted access</w:t>
      </w:r>
      <w:r w:rsidR="000E4627" w:rsidRPr="00EF2D7F">
        <w:rPr>
          <w:rFonts w:ascii="Arial" w:hAnsi="Arial" w:cs="Arial"/>
        </w:rPr>
        <w:t>; and</w:t>
      </w:r>
    </w:p>
    <w:p w14:paraId="64A56692" w14:textId="04116419" w:rsidR="000E4627" w:rsidRPr="00EF2D7F" w:rsidRDefault="000E4627" w:rsidP="00B9588B">
      <w:pPr>
        <w:pStyle w:val="ListParagraph"/>
        <w:numPr>
          <w:ilvl w:val="0"/>
          <w:numId w:val="44"/>
        </w:numPr>
        <w:spacing w:after="0" w:line="240" w:lineRule="auto"/>
        <w:ind w:left="1260" w:hanging="450"/>
        <w:rPr>
          <w:rFonts w:ascii="Arial" w:hAnsi="Arial" w:cs="Arial"/>
        </w:rPr>
      </w:pPr>
      <w:r w:rsidRPr="00EF2D7F">
        <w:rPr>
          <w:rFonts w:ascii="Arial" w:hAnsi="Arial" w:cs="Arial"/>
        </w:rPr>
        <w:t>notify individuals who are denied unescorted access, including the reason for the denial, and allow the individual to provide additional information.</w:t>
      </w:r>
    </w:p>
    <w:p w14:paraId="4E7EA741" w14:textId="77777777" w:rsidR="00C25B7C" w:rsidRPr="00EF2D7F" w:rsidRDefault="00C25B7C" w:rsidP="00B9588B">
      <w:pPr>
        <w:pStyle w:val="ListParagraph"/>
        <w:spacing w:after="0" w:line="240" w:lineRule="auto"/>
        <w:ind w:left="807" w:firstLine="3"/>
        <w:rPr>
          <w:rFonts w:ascii="Arial" w:hAnsi="Arial" w:cs="Arial"/>
        </w:rPr>
      </w:pPr>
    </w:p>
    <w:p w14:paraId="4E7EA742" w14:textId="41BC9427" w:rsidR="000D16E6" w:rsidRDefault="000D16E6" w:rsidP="00B9588B">
      <w:pPr>
        <w:pStyle w:val="ListParagraph"/>
        <w:numPr>
          <w:ilvl w:val="0"/>
          <w:numId w:val="43"/>
        </w:numPr>
        <w:spacing w:after="0" w:line="240" w:lineRule="auto"/>
        <w:ind w:left="810" w:hanging="540"/>
        <w:rPr>
          <w:rFonts w:ascii="Arial" w:hAnsi="Arial" w:cs="Arial"/>
        </w:rPr>
      </w:pPr>
      <w:r w:rsidRPr="00EF2D7F">
        <w:rPr>
          <w:rFonts w:ascii="Arial" w:hAnsi="Arial" w:cs="Arial"/>
        </w:rPr>
        <w:t>Verify that</w:t>
      </w:r>
      <w:r w:rsidR="00EC40E2" w:rsidRPr="00EF2D7F">
        <w:rPr>
          <w:rFonts w:ascii="Arial" w:hAnsi="Arial" w:cs="Arial"/>
        </w:rPr>
        <w:t xml:space="preserve">, prior to any </w:t>
      </w:r>
      <w:ins w:id="64" w:author="Lee, Willie" w:date="2019-11-07T08:31:00Z">
        <w:r w:rsidR="00055E1E">
          <w:rPr>
            <w:rFonts w:ascii="Arial" w:hAnsi="Arial" w:cs="Arial"/>
          </w:rPr>
          <w:t xml:space="preserve">final </w:t>
        </w:r>
      </w:ins>
      <w:r w:rsidR="00EC40E2" w:rsidRPr="00EF2D7F">
        <w:rPr>
          <w:rFonts w:ascii="Arial" w:hAnsi="Arial" w:cs="Arial"/>
        </w:rPr>
        <w:t>adverse determination,</w:t>
      </w:r>
      <w:r w:rsidRPr="00EF2D7F">
        <w:rPr>
          <w:rFonts w:ascii="Arial" w:hAnsi="Arial" w:cs="Arial"/>
        </w:rPr>
        <w:t xml:space="preserve"> the licensee provides each individual subject to the access authorization program with the right to complete, correct, and explain information obtained as a result of the licensee’s background investigation. </w:t>
      </w:r>
      <w:r w:rsidR="009F30DE" w:rsidRPr="00EF2D7F">
        <w:rPr>
          <w:rFonts w:ascii="Arial" w:hAnsi="Arial" w:cs="Arial"/>
        </w:rPr>
        <w:t xml:space="preserve"> Records must be maintained for 1 year</w:t>
      </w:r>
      <w:ins w:id="65" w:author="Lee, Willie" w:date="2019-11-07T08:31:00Z">
        <w:r w:rsidR="00055E1E">
          <w:rPr>
            <w:rFonts w:ascii="Arial" w:hAnsi="Arial" w:cs="Arial"/>
          </w:rPr>
          <w:t xml:space="preserve"> from the date of notification</w:t>
        </w:r>
      </w:ins>
      <w:r w:rsidR="009F30DE" w:rsidRPr="00EF2D7F">
        <w:rPr>
          <w:rFonts w:ascii="Arial" w:hAnsi="Arial" w:cs="Arial"/>
        </w:rPr>
        <w:t xml:space="preserve">. </w:t>
      </w:r>
      <w:r w:rsidRPr="00EF2D7F">
        <w:rPr>
          <w:rFonts w:ascii="Arial" w:hAnsi="Arial" w:cs="Arial"/>
        </w:rPr>
        <w:t xml:space="preserve">[37.23(g)] </w:t>
      </w:r>
    </w:p>
    <w:p w14:paraId="7A8C7BB3" w14:textId="77777777" w:rsidR="00A86DF6" w:rsidRPr="00EF2D7F" w:rsidRDefault="00A86DF6" w:rsidP="00A86DF6">
      <w:pPr>
        <w:pStyle w:val="ListParagraph"/>
        <w:spacing w:after="0" w:line="240" w:lineRule="auto"/>
        <w:ind w:left="810"/>
        <w:rPr>
          <w:rFonts w:ascii="Arial" w:hAnsi="Arial" w:cs="Arial"/>
        </w:rPr>
      </w:pPr>
    </w:p>
    <w:p w14:paraId="4E7EA744" w14:textId="004744F8" w:rsidR="009F6167" w:rsidRPr="00EF2D7F" w:rsidRDefault="00EC40E2" w:rsidP="00B9588B">
      <w:pPr>
        <w:pStyle w:val="ListParagraph"/>
        <w:spacing w:after="0" w:line="240" w:lineRule="auto"/>
        <w:ind w:left="806"/>
        <w:rPr>
          <w:rFonts w:ascii="Arial" w:hAnsi="Arial" w:cs="Arial"/>
        </w:rPr>
      </w:pPr>
      <w:r w:rsidRPr="00EF2D7F">
        <w:rPr>
          <w:rFonts w:ascii="Arial" w:hAnsi="Arial" w:cs="Arial"/>
          <w:u w:val="single"/>
        </w:rPr>
        <w:t>Specific Inspection Guidance</w:t>
      </w:r>
    </w:p>
    <w:p w14:paraId="4E7EA745" w14:textId="77777777" w:rsidR="00EC40E2" w:rsidRPr="00EF2D7F" w:rsidRDefault="00EC40E2" w:rsidP="00B9588B">
      <w:pPr>
        <w:pStyle w:val="ListParagraph"/>
        <w:spacing w:after="0" w:line="240" w:lineRule="auto"/>
        <w:ind w:left="807" w:hanging="533"/>
        <w:rPr>
          <w:rFonts w:ascii="Arial" w:hAnsi="Arial" w:cs="Arial"/>
        </w:rPr>
      </w:pPr>
    </w:p>
    <w:p w14:paraId="4E7EA746" w14:textId="7296CB2D" w:rsidR="00EC40E2" w:rsidRPr="00EF2D7F" w:rsidRDefault="00EC40E2" w:rsidP="00B9588B">
      <w:pPr>
        <w:pStyle w:val="ListParagraph"/>
        <w:spacing w:after="0" w:line="240" w:lineRule="auto"/>
        <w:ind w:left="806"/>
        <w:contextualSpacing w:val="0"/>
        <w:rPr>
          <w:rFonts w:ascii="Arial" w:hAnsi="Arial" w:cs="Arial"/>
        </w:rPr>
      </w:pPr>
      <w:r w:rsidRPr="00EF2D7F">
        <w:rPr>
          <w:rFonts w:ascii="Arial" w:hAnsi="Arial" w:cs="Arial"/>
        </w:rPr>
        <w:t>The inspector should review copies of written notificati</w:t>
      </w:r>
      <w:r w:rsidR="009F30DE" w:rsidRPr="00EF2D7F">
        <w:rPr>
          <w:rFonts w:ascii="Arial" w:hAnsi="Arial" w:cs="Arial"/>
        </w:rPr>
        <w:t>ons provided to individuals</w:t>
      </w:r>
      <w:r w:rsidRPr="00EF2D7F">
        <w:rPr>
          <w:rFonts w:ascii="Arial" w:hAnsi="Arial" w:cs="Arial"/>
        </w:rPr>
        <w:t>.</w:t>
      </w:r>
      <w:r w:rsidR="0083643F" w:rsidRPr="00EF2D7F">
        <w:rPr>
          <w:rFonts w:ascii="Arial" w:hAnsi="Arial" w:cs="Arial"/>
        </w:rPr>
        <w:t xml:space="preserve">  Review the licensee’s challenge process and review any challenges to the licensee’s background investigation and adverse determination</w:t>
      </w:r>
      <w:r w:rsidR="00204C27" w:rsidRPr="00EF2D7F">
        <w:rPr>
          <w:rFonts w:ascii="Arial" w:hAnsi="Arial" w:cs="Arial"/>
        </w:rPr>
        <w:t>s</w:t>
      </w:r>
      <w:r w:rsidR="0083643F" w:rsidRPr="00EF2D7F">
        <w:rPr>
          <w:rFonts w:ascii="Arial" w:hAnsi="Arial" w:cs="Arial"/>
        </w:rPr>
        <w:t xml:space="preserve"> to verify the license</w:t>
      </w:r>
      <w:r w:rsidR="000E62B4" w:rsidRPr="00EF2D7F">
        <w:rPr>
          <w:rFonts w:ascii="Arial" w:hAnsi="Arial" w:cs="Arial"/>
        </w:rPr>
        <w:t>e</w:t>
      </w:r>
      <w:r w:rsidR="008A09F3" w:rsidRPr="00EF2D7F">
        <w:rPr>
          <w:rFonts w:ascii="Arial" w:hAnsi="Arial" w:cs="Arial"/>
        </w:rPr>
        <w:t xml:space="preserve"> followed their</w:t>
      </w:r>
      <w:r w:rsidR="0083643F" w:rsidRPr="00EF2D7F">
        <w:rPr>
          <w:rFonts w:ascii="Arial" w:hAnsi="Arial" w:cs="Arial"/>
        </w:rPr>
        <w:t xml:space="preserve"> procedure. </w:t>
      </w:r>
    </w:p>
    <w:p w14:paraId="4E7EA748" w14:textId="77777777" w:rsidR="00594C6F" w:rsidRPr="00EF2D7F" w:rsidRDefault="00594C6F" w:rsidP="00B9588B">
      <w:pPr>
        <w:rPr>
          <w:rFonts w:ascii="Arial" w:hAnsi="Arial" w:cs="Arial"/>
          <w:sz w:val="22"/>
          <w:szCs w:val="22"/>
        </w:rPr>
      </w:pPr>
    </w:p>
    <w:p w14:paraId="4E7EA749" w14:textId="77777777" w:rsidR="000D16E6" w:rsidRPr="00EF2D7F" w:rsidRDefault="00C8588F" w:rsidP="00B9588B">
      <w:pPr>
        <w:rPr>
          <w:rFonts w:ascii="Arial" w:hAnsi="Arial" w:cs="Arial"/>
          <w:sz w:val="22"/>
          <w:szCs w:val="22"/>
          <w:u w:val="single"/>
        </w:rPr>
      </w:pPr>
      <w:r w:rsidRPr="00EF2D7F">
        <w:rPr>
          <w:rFonts w:ascii="Arial" w:hAnsi="Arial" w:cs="Arial"/>
          <w:sz w:val="22"/>
          <w:szCs w:val="22"/>
        </w:rPr>
        <w:t>03.01.03</w:t>
      </w:r>
      <w:r w:rsidR="000D16E6" w:rsidRPr="00EF2D7F">
        <w:rPr>
          <w:rFonts w:ascii="Arial" w:hAnsi="Arial" w:cs="Arial"/>
          <w:sz w:val="22"/>
          <w:szCs w:val="22"/>
        </w:rPr>
        <w:tab/>
      </w:r>
      <w:r w:rsidR="000D16E6" w:rsidRPr="00EF2D7F">
        <w:rPr>
          <w:rFonts w:ascii="Arial" w:hAnsi="Arial" w:cs="Arial"/>
          <w:sz w:val="22"/>
          <w:szCs w:val="22"/>
          <w:u w:val="single"/>
        </w:rPr>
        <w:t>Background Investigations</w:t>
      </w:r>
    </w:p>
    <w:p w14:paraId="4E7EA74A" w14:textId="77777777" w:rsidR="000D16E6" w:rsidRPr="00EF2D7F" w:rsidRDefault="000D16E6" w:rsidP="00B9588B">
      <w:pPr>
        <w:ind w:left="807" w:hanging="533"/>
        <w:rPr>
          <w:rFonts w:ascii="Arial" w:hAnsi="Arial" w:cs="Arial"/>
          <w:sz w:val="22"/>
          <w:szCs w:val="22"/>
        </w:rPr>
      </w:pPr>
      <w:r w:rsidRPr="00EF2D7F">
        <w:rPr>
          <w:rFonts w:ascii="Arial" w:hAnsi="Arial" w:cs="Arial"/>
          <w:sz w:val="22"/>
          <w:szCs w:val="22"/>
        </w:rPr>
        <w:t xml:space="preserve">  </w:t>
      </w:r>
    </w:p>
    <w:p w14:paraId="281D7CC2" w14:textId="2ACC4288" w:rsidR="000C2222" w:rsidRPr="00EF2D7F" w:rsidRDefault="004E11C1" w:rsidP="00B9588B">
      <w:pPr>
        <w:pStyle w:val="ListParagraph"/>
        <w:numPr>
          <w:ilvl w:val="0"/>
          <w:numId w:val="22"/>
        </w:numPr>
        <w:spacing w:after="0" w:line="240" w:lineRule="auto"/>
        <w:ind w:left="807" w:hanging="533"/>
        <w:contextualSpacing w:val="0"/>
        <w:rPr>
          <w:rFonts w:ascii="Arial" w:hAnsi="Arial" w:cs="Arial"/>
        </w:rPr>
      </w:pPr>
      <w:r w:rsidRPr="00EF2D7F">
        <w:rPr>
          <w:rFonts w:ascii="Arial" w:hAnsi="Arial" w:cs="Arial"/>
        </w:rPr>
        <w:t xml:space="preserve">Verify </w:t>
      </w:r>
      <w:r w:rsidR="000D16E6" w:rsidRPr="00EF2D7F">
        <w:rPr>
          <w:rFonts w:ascii="Arial" w:hAnsi="Arial" w:cs="Arial"/>
        </w:rPr>
        <w:t xml:space="preserve">that the licensee completes a </w:t>
      </w:r>
      <w:r w:rsidR="000C2222" w:rsidRPr="00EF2D7F">
        <w:rPr>
          <w:rFonts w:ascii="Arial" w:hAnsi="Arial" w:cs="Arial"/>
        </w:rPr>
        <w:t>background investigation for individu</w:t>
      </w:r>
      <w:r w:rsidR="00EF710F" w:rsidRPr="00EF2D7F">
        <w:rPr>
          <w:rFonts w:ascii="Arial" w:hAnsi="Arial" w:cs="Arial"/>
        </w:rPr>
        <w:t>a</w:t>
      </w:r>
      <w:r w:rsidR="000C2222" w:rsidRPr="00EF2D7F">
        <w:rPr>
          <w:rFonts w:ascii="Arial" w:hAnsi="Arial" w:cs="Arial"/>
        </w:rPr>
        <w:t>ls before allowing</w:t>
      </w:r>
      <w:r w:rsidR="000D16E6" w:rsidRPr="00EF2D7F">
        <w:rPr>
          <w:rFonts w:ascii="Arial" w:hAnsi="Arial" w:cs="Arial"/>
        </w:rPr>
        <w:t xml:space="preserve"> unescorted access. Verify that the background investigation includes</w:t>
      </w:r>
      <w:r w:rsidR="000C2222" w:rsidRPr="00EF2D7F">
        <w:rPr>
          <w:rFonts w:ascii="Arial" w:hAnsi="Arial" w:cs="Arial"/>
        </w:rPr>
        <w:t>:</w:t>
      </w:r>
    </w:p>
    <w:p w14:paraId="36BB7B14" w14:textId="0E47D866" w:rsidR="000C2222" w:rsidRPr="00EF2D7F" w:rsidRDefault="000D16E6" w:rsidP="00B9588B">
      <w:pPr>
        <w:pStyle w:val="ListParagraph"/>
        <w:spacing w:after="0" w:line="240" w:lineRule="auto"/>
        <w:ind w:left="807"/>
        <w:contextualSpacing w:val="0"/>
        <w:rPr>
          <w:rFonts w:ascii="Arial" w:hAnsi="Arial" w:cs="Arial"/>
        </w:rPr>
      </w:pPr>
      <w:r w:rsidRPr="00EF2D7F">
        <w:rPr>
          <w:rFonts w:ascii="Arial" w:hAnsi="Arial" w:cs="Arial"/>
        </w:rPr>
        <w:t xml:space="preserve"> </w:t>
      </w:r>
    </w:p>
    <w:p w14:paraId="72A0BEC1" w14:textId="3D6A9AD8" w:rsidR="000C2222" w:rsidRPr="00EF2D7F" w:rsidRDefault="000D16E6" w:rsidP="00B9588B">
      <w:pPr>
        <w:pStyle w:val="ListParagraph"/>
        <w:tabs>
          <w:tab w:val="left" w:pos="1260"/>
        </w:tabs>
        <w:spacing w:after="0" w:line="240" w:lineRule="auto"/>
        <w:ind w:left="1371" w:hanging="564"/>
        <w:contextualSpacing w:val="0"/>
        <w:rPr>
          <w:rFonts w:ascii="Arial" w:hAnsi="Arial" w:cs="Arial"/>
        </w:rPr>
      </w:pPr>
      <w:r w:rsidRPr="00EF2D7F">
        <w:rPr>
          <w:rFonts w:ascii="Arial" w:hAnsi="Arial" w:cs="Arial"/>
        </w:rPr>
        <w:t>(1)</w:t>
      </w:r>
      <w:r w:rsidR="000C2222" w:rsidRPr="00EF2D7F">
        <w:rPr>
          <w:rFonts w:ascii="Arial" w:hAnsi="Arial" w:cs="Arial"/>
        </w:rPr>
        <w:tab/>
      </w:r>
      <w:r w:rsidRPr="00EF2D7F">
        <w:rPr>
          <w:rFonts w:ascii="Arial" w:hAnsi="Arial" w:cs="Arial"/>
        </w:rPr>
        <w:t xml:space="preserve"> fingerprinting and FBI identification and</w:t>
      </w:r>
      <w:r w:rsidR="00E40AE6" w:rsidRPr="00EF2D7F">
        <w:rPr>
          <w:rFonts w:ascii="Arial" w:hAnsi="Arial" w:cs="Arial"/>
        </w:rPr>
        <w:t xml:space="preserve"> criminal history records check</w:t>
      </w:r>
      <w:r w:rsidR="007F47B7" w:rsidRPr="00EF2D7F">
        <w:rPr>
          <w:rFonts w:ascii="Arial" w:hAnsi="Arial" w:cs="Arial"/>
        </w:rPr>
        <w:t xml:space="preserve"> (see Section 03.01.04</w:t>
      </w:r>
      <w:ins w:id="66" w:author="Lee, Willie" w:date="2019-11-07T08:36:00Z">
        <w:r w:rsidR="0001327D">
          <w:rPr>
            <w:rFonts w:ascii="Arial" w:hAnsi="Arial" w:cs="Arial"/>
          </w:rPr>
          <w:t xml:space="preserve"> </w:t>
        </w:r>
        <w:r w:rsidR="00651A61">
          <w:rPr>
            <w:rFonts w:ascii="Arial" w:hAnsi="Arial" w:cs="Arial"/>
          </w:rPr>
          <w:t>of this IP</w:t>
        </w:r>
      </w:ins>
      <w:r w:rsidR="007F47B7" w:rsidRPr="00EF2D7F">
        <w:rPr>
          <w:rFonts w:ascii="Arial" w:hAnsi="Arial" w:cs="Arial"/>
        </w:rPr>
        <w:t>)</w:t>
      </w:r>
      <w:r w:rsidR="00BC6B04" w:rsidRPr="00EF2D7F">
        <w:rPr>
          <w:rFonts w:ascii="Arial" w:hAnsi="Arial" w:cs="Arial"/>
        </w:rPr>
        <w:t>;</w:t>
      </w:r>
      <w:r w:rsidRPr="00EF2D7F">
        <w:rPr>
          <w:rFonts w:ascii="Arial" w:hAnsi="Arial" w:cs="Arial"/>
        </w:rPr>
        <w:t xml:space="preserve"> </w:t>
      </w:r>
    </w:p>
    <w:p w14:paraId="1D6746C0" w14:textId="4409DF80" w:rsidR="000C2222" w:rsidRPr="00EF2D7F" w:rsidRDefault="000D16E6" w:rsidP="00B9588B">
      <w:pPr>
        <w:pStyle w:val="ListParagraph"/>
        <w:tabs>
          <w:tab w:val="left" w:pos="1080"/>
          <w:tab w:val="left" w:pos="1350"/>
        </w:tabs>
        <w:spacing w:after="0" w:line="240" w:lineRule="auto"/>
        <w:ind w:left="807"/>
        <w:contextualSpacing w:val="0"/>
        <w:rPr>
          <w:rFonts w:ascii="Arial" w:hAnsi="Arial" w:cs="Arial"/>
        </w:rPr>
      </w:pPr>
      <w:r w:rsidRPr="00EF2D7F">
        <w:rPr>
          <w:rFonts w:ascii="Arial" w:hAnsi="Arial" w:cs="Arial"/>
        </w:rPr>
        <w:t xml:space="preserve">(2) </w:t>
      </w:r>
      <w:r w:rsidR="000C2222" w:rsidRPr="00EF2D7F">
        <w:rPr>
          <w:rFonts w:ascii="Arial" w:hAnsi="Arial" w:cs="Arial"/>
        </w:rPr>
        <w:tab/>
      </w:r>
      <w:r w:rsidR="00E40AE6" w:rsidRPr="00EF2D7F">
        <w:rPr>
          <w:rFonts w:ascii="Arial" w:hAnsi="Arial" w:cs="Arial"/>
        </w:rPr>
        <w:t xml:space="preserve">verification of </w:t>
      </w:r>
      <w:proofErr w:type="gramStart"/>
      <w:r w:rsidR="00E40AE6" w:rsidRPr="00EF2D7F">
        <w:rPr>
          <w:rFonts w:ascii="Arial" w:hAnsi="Arial" w:cs="Arial"/>
        </w:rPr>
        <w:t>true identity</w:t>
      </w:r>
      <w:proofErr w:type="gramEnd"/>
      <w:r w:rsidR="00BC6B04" w:rsidRPr="00EF2D7F">
        <w:rPr>
          <w:rFonts w:ascii="Arial" w:hAnsi="Arial" w:cs="Arial"/>
        </w:rPr>
        <w:t>;</w:t>
      </w:r>
      <w:r w:rsidRPr="00EF2D7F">
        <w:rPr>
          <w:rFonts w:ascii="Arial" w:hAnsi="Arial" w:cs="Arial"/>
        </w:rPr>
        <w:t xml:space="preserve"> </w:t>
      </w:r>
    </w:p>
    <w:p w14:paraId="4BCD4790" w14:textId="77777777" w:rsidR="00F47BE7" w:rsidRDefault="000D16E6" w:rsidP="00B9588B">
      <w:pPr>
        <w:pStyle w:val="ListParagraph"/>
        <w:tabs>
          <w:tab w:val="left" w:pos="1170"/>
          <w:tab w:val="left" w:pos="1350"/>
          <w:tab w:val="left" w:pos="1530"/>
        </w:tabs>
        <w:spacing w:after="0" w:line="240" w:lineRule="auto"/>
        <w:ind w:left="807"/>
        <w:contextualSpacing w:val="0"/>
        <w:rPr>
          <w:rFonts w:ascii="Arial" w:hAnsi="Arial" w:cs="Arial"/>
        </w:rPr>
      </w:pPr>
      <w:r w:rsidRPr="00EF2D7F">
        <w:rPr>
          <w:rFonts w:ascii="Arial" w:hAnsi="Arial" w:cs="Arial"/>
        </w:rPr>
        <w:t xml:space="preserve">(3) </w:t>
      </w:r>
      <w:r w:rsidR="000C2222" w:rsidRPr="00EF2D7F">
        <w:rPr>
          <w:rFonts w:ascii="Arial" w:hAnsi="Arial" w:cs="Arial"/>
        </w:rPr>
        <w:tab/>
      </w:r>
      <w:r w:rsidRPr="00EF2D7F">
        <w:rPr>
          <w:rFonts w:ascii="Arial" w:hAnsi="Arial" w:cs="Arial"/>
        </w:rPr>
        <w:t>ver</w:t>
      </w:r>
      <w:r w:rsidR="00E40AE6" w:rsidRPr="00EF2D7F">
        <w:rPr>
          <w:rFonts w:ascii="Arial" w:hAnsi="Arial" w:cs="Arial"/>
        </w:rPr>
        <w:t>ification of employment history</w:t>
      </w:r>
      <w:r w:rsidR="00BC6B04" w:rsidRPr="00EF2D7F">
        <w:rPr>
          <w:rFonts w:ascii="Arial" w:hAnsi="Arial" w:cs="Arial"/>
        </w:rPr>
        <w:t>;</w:t>
      </w:r>
      <w:r w:rsidRPr="00EF2D7F">
        <w:rPr>
          <w:rFonts w:ascii="Arial" w:hAnsi="Arial" w:cs="Arial"/>
        </w:rPr>
        <w:t xml:space="preserve"> </w:t>
      </w:r>
    </w:p>
    <w:p w14:paraId="7B3CA3FD" w14:textId="4C6CC47E" w:rsidR="000C2222" w:rsidRPr="00EF2D7F" w:rsidRDefault="000D16E6" w:rsidP="00B9588B">
      <w:pPr>
        <w:pStyle w:val="ListParagraph"/>
        <w:tabs>
          <w:tab w:val="left" w:pos="1170"/>
          <w:tab w:val="left" w:pos="1350"/>
        </w:tabs>
        <w:spacing w:after="0" w:line="240" w:lineRule="auto"/>
        <w:ind w:left="807"/>
        <w:contextualSpacing w:val="0"/>
        <w:rPr>
          <w:rFonts w:ascii="Arial" w:hAnsi="Arial" w:cs="Arial"/>
        </w:rPr>
      </w:pPr>
      <w:r w:rsidRPr="00EF2D7F">
        <w:rPr>
          <w:rFonts w:ascii="Arial" w:hAnsi="Arial" w:cs="Arial"/>
        </w:rPr>
        <w:t xml:space="preserve">(4) </w:t>
      </w:r>
      <w:r w:rsidR="000C2222" w:rsidRPr="00EF2D7F">
        <w:rPr>
          <w:rFonts w:ascii="Arial" w:hAnsi="Arial" w:cs="Arial"/>
        </w:rPr>
        <w:tab/>
      </w:r>
      <w:r w:rsidR="00E40AE6" w:rsidRPr="00EF2D7F">
        <w:rPr>
          <w:rFonts w:ascii="Arial" w:hAnsi="Arial" w:cs="Arial"/>
        </w:rPr>
        <w:t>verification of education</w:t>
      </w:r>
      <w:r w:rsidR="00BC6B04" w:rsidRPr="00EF2D7F">
        <w:rPr>
          <w:rFonts w:ascii="Arial" w:hAnsi="Arial" w:cs="Arial"/>
        </w:rPr>
        <w:t>;</w:t>
      </w:r>
      <w:r w:rsidRPr="00EF2D7F">
        <w:rPr>
          <w:rFonts w:ascii="Arial" w:hAnsi="Arial" w:cs="Arial"/>
        </w:rPr>
        <w:t xml:space="preserve"> </w:t>
      </w:r>
    </w:p>
    <w:p w14:paraId="2D8D1ABD" w14:textId="03BB01D3" w:rsidR="000C2222" w:rsidRPr="00EF2D7F" w:rsidRDefault="000D16E6" w:rsidP="00B9588B">
      <w:pPr>
        <w:pStyle w:val="ListParagraph"/>
        <w:tabs>
          <w:tab w:val="left" w:pos="990"/>
          <w:tab w:val="left" w:pos="1170"/>
          <w:tab w:val="left" w:pos="1350"/>
        </w:tabs>
        <w:spacing w:after="0" w:line="240" w:lineRule="auto"/>
        <w:ind w:left="807"/>
        <w:contextualSpacing w:val="0"/>
        <w:rPr>
          <w:rFonts w:ascii="Arial" w:hAnsi="Arial" w:cs="Arial"/>
        </w:rPr>
      </w:pPr>
      <w:r w:rsidRPr="00EF2D7F">
        <w:rPr>
          <w:rFonts w:ascii="Arial" w:hAnsi="Arial" w:cs="Arial"/>
        </w:rPr>
        <w:lastRenderedPageBreak/>
        <w:t xml:space="preserve">(5) </w:t>
      </w:r>
      <w:r w:rsidR="000C2222" w:rsidRPr="00EF2D7F">
        <w:rPr>
          <w:rFonts w:ascii="Arial" w:hAnsi="Arial" w:cs="Arial"/>
        </w:rPr>
        <w:tab/>
      </w:r>
      <w:r w:rsidRPr="00EF2D7F">
        <w:rPr>
          <w:rFonts w:ascii="Arial" w:hAnsi="Arial" w:cs="Arial"/>
        </w:rPr>
        <w:t>determination of char</w:t>
      </w:r>
      <w:r w:rsidR="00E40AE6" w:rsidRPr="00EF2D7F">
        <w:rPr>
          <w:rFonts w:ascii="Arial" w:hAnsi="Arial" w:cs="Arial"/>
        </w:rPr>
        <w:t>acter and reputation</w:t>
      </w:r>
      <w:r w:rsidR="00BC6B04" w:rsidRPr="00EF2D7F">
        <w:rPr>
          <w:rFonts w:ascii="Arial" w:hAnsi="Arial" w:cs="Arial"/>
        </w:rPr>
        <w:t>; and</w:t>
      </w:r>
    </w:p>
    <w:p w14:paraId="670C3A8C" w14:textId="3841AC48" w:rsidR="000C2222" w:rsidRPr="00EF2D7F" w:rsidRDefault="000D16E6" w:rsidP="00B9588B">
      <w:pPr>
        <w:pStyle w:val="ListParagraph"/>
        <w:tabs>
          <w:tab w:val="left" w:pos="1350"/>
        </w:tabs>
        <w:spacing w:after="0" w:line="240" w:lineRule="auto"/>
        <w:ind w:left="1350" w:hanging="543"/>
        <w:contextualSpacing w:val="0"/>
        <w:rPr>
          <w:rFonts w:ascii="Arial" w:hAnsi="Arial" w:cs="Arial"/>
        </w:rPr>
      </w:pPr>
      <w:r w:rsidRPr="00EF2D7F">
        <w:rPr>
          <w:rFonts w:ascii="Arial" w:hAnsi="Arial" w:cs="Arial"/>
        </w:rPr>
        <w:t xml:space="preserve">(6) </w:t>
      </w:r>
      <w:r w:rsidR="000C2222" w:rsidRPr="00EF2D7F">
        <w:rPr>
          <w:rFonts w:ascii="Arial" w:hAnsi="Arial" w:cs="Arial"/>
        </w:rPr>
        <w:tab/>
      </w:r>
      <w:r w:rsidRPr="00EF2D7F">
        <w:rPr>
          <w:rFonts w:ascii="Arial" w:hAnsi="Arial" w:cs="Arial"/>
        </w:rPr>
        <w:t xml:space="preserve">to the extent possible, other independent information to corroborate that provided by the individual (e.g. references </w:t>
      </w:r>
      <w:r w:rsidR="00E40AE6" w:rsidRPr="00EF2D7F">
        <w:rPr>
          <w:rFonts w:ascii="Arial" w:hAnsi="Arial" w:cs="Arial"/>
        </w:rPr>
        <w:t>not supplied by the individual)</w:t>
      </w:r>
      <w:r w:rsidR="00BC6B04" w:rsidRPr="00EF2D7F">
        <w:rPr>
          <w:rFonts w:ascii="Arial" w:hAnsi="Arial" w:cs="Arial"/>
        </w:rPr>
        <w:t>.</w:t>
      </w:r>
      <w:r w:rsidRPr="00EF2D7F">
        <w:rPr>
          <w:rFonts w:ascii="Arial" w:hAnsi="Arial" w:cs="Arial"/>
        </w:rPr>
        <w:t xml:space="preserve"> </w:t>
      </w:r>
    </w:p>
    <w:p w14:paraId="41AB653A" w14:textId="77777777" w:rsidR="003744B7" w:rsidRPr="00EF2D7F" w:rsidRDefault="003744B7" w:rsidP="00B9588B">
      <w:pPr>
        <w:pStyle w:val="ListParagraph"/>
        <w:tabs>
          <w:tab w:val="left" w:pos="1350"/>
        </w:tabs>
        <w:spacing w:after="0" w:line="240" w:lineRule="auto"/>
        <w:ind w:left="1350" w:hanging="543"/>
        <w:contextualSpacing w:val="0"/>
        <w:rPr>
          <w:rFonts w:ascii="Arial" w:hAnsi="Arial" w:cs="Arial"/>
        </w:rPr>
      </w:pPr>
    </w:p>
    <w:p w14:paraId="4E7EA74B" w14:textId="6A02556F" w:rsidR="00E2656B" w:rsidRPr="00EF2D7F" w:rsidRDefault="000D16E6" w:rsidP="00B9588B">
      <w:pPr>
        <w:pStyle w:val="ListParagraph"/>
        <w:spacing w:after="0" w:line="240" w:lineRule="auto"/>
        <w:ind w:left="807"/>
        <w:contextualSpacing w:val="0"/>
        <w:rPr>
          <w:rFonts w:ascii="Arial" w:hAnsi="Arial" w:cs="Arial"/>
        </w:rPr>
      </w:pPr>
      <w:r w:rsidRPr="00EF2D7F">
        <w:rPr>
          <w:rFonts w:ascii="Arial" w:hAnsi="Arial" w:cs="Arial"/>
        </w:rPr>
        <w:t xml:space="preserve">The scope must include </w:t>
      </w:r>
      <w:r w:rsidR="000C2222" w:rsidRPr="00EF2D7F">
        <w:rPr>
          <w:rFonts w:ascii="Arial" w:hAnsi="Arial" w:cs="Arial"/>
        </w:rPr>
        <w:t xml:space="preserve">at least the </w:t>
      </w:r>
      <w:r w:rsidRPr="00EF2D7F">
        <w:rPr>
          <w:rFonts w:ascii="Arial" w:hAnsi="Arial" w:cs="Arial"/>
        </w:rPr>
        <w:t xml:space="preserve">7 years </w:t>
      </w:r>
      <w:r w:rsidR="000C2222" w:rsidRPr="00EF2D7F">
        <w:rPr>
          <w:rFonts w:ascii="Arial" w:hAnsi="Arial" w:cs="Arial"/>
        </w:rPr>
        <w:t xml:space="preserve">preceding the date of the background investigation </w:t>
      </w:r>
      <w:r w:rsidRPr="00EF2D7F">
        <w:rPr>
          <w:rFonts w:ascii="Arial" w:hAnsi="Arial" w:cs="Arial"/>
        </w:rPr>
        <w:t xml:space="preserve">or since the individual’s eighteenth </w:t>
      </w:r>
      <w:r w:rsidR="004662F5">
        <w:rPr>
          <w:rFonts w:ascii="Arial" w:hAnsi="Arial" w:cs="Arial"/>
        </w:rPr>
        <w:t>birthday, whichever is shorter.</w:t>
      </w:r>
      <w:r w:rsidR="00A20680">
        <w:rPr>
          <w:rFonts w:ascii="Arial" w:hAnsi="Arial" w:cs="Arial"/>
        </w:rPr>
        <w:t xml:space="preserve"> </w:t>
      </w:r>
      <w:r w:rsidR="009902B8">
        <w:rPr>
          <w:rFonts w:ascii="Arial" w:hAnsi="Arial" w:cs="Arial"/>
        </w:rPr>
        <w:t xml:space="preserve"> </w:t>
      </w:r>
      <w:ins w:id="67" w:author="Lee, Willie" w:date="2019-10-11T09:31:00Z">
        <w:r w:rsidR="00104DF6">
          <w:rPr>
            <w:rFonts w:ascii="Arial" w:hAnsi="Arial" w:cs="Arial"/>
          </w:rPr>
          <w:t>The licensee must document</w:t>
        </w:r>
      </w:ins>
      <w:ins w:id="68" w:author="Lee, Willie" w:date="2019-10-11T09:32:00Z">
        <w:r w:rsidR="00870A8E">
          <w:rPr>
            <w:rFonts w:ascii="Arial" w:hAnsi="Arial" w:cs="Arial"/>
          </w:rPr>
          <w:t xml:space="preserve"> </w:t>
        </w:r>
      </w:ins>
      <w:ins w:id="69" w:author="Lee, Willie [2]" w:date="2020-11-03T11:04:00Z">
        <w:r w:rsidR="005762DE">
          <w:rPr>
            <w:rFonts w:ascii="Arial" w:hAnsi="Arial" w:cs="Arial"/>
          </w:rPr>
          <w:t xml:space="preserve">in the record of investigation </w:t>
        </w:r>
      </w:ins>
      <w:ins w:id="70" w:author="Lee, Willie" w:date="2019-10-11T09:34:00Z">
        <w:r w:rsidR="0001565F">
          <w:rPr>
            <w:rFonts w:ascii="Arial" w:hAnsi="Arial" w:cs="Arial"/>
          </w:rPr>
          <w:t>any</w:t>
        </w:r>
      </w:ins>
      <w:ins w:id="71" w:author="Lee, Willie" w:date="2019-10-11T09:32:00Z">
        <w:r w:rsidR="00870A8E">
          <w:rPr>
            <w:rFonts w:ascii="Arial" w:hAnsi="Arial" w:cs="Arial"/>
          </w:rPr>
          <w:t xml:space="preserve"> refusal, unwillingness</w:t>
        </w:r>
        <w:r w:rsidR="00CE35DA">
          <w:rPr>
            <w:rFonts w:ascii="Arial" w:hAnsi="Arial" w:cs="Arial"/>
          </w:rPr>
          <w:t>, or inability</w:t>
        </w:r>
        <w:r w:rsidR="00853300">
          <w:rPr>
            <w:rFonts w:ascii="Arial" w:hAnsi="Arial" w:cs="Arial"/>
          </w:rPr>
          <w:t xml:space="preserve"> </w:t>
        </w:r>
      </w:ins>
      <w:ins w:id="72" w:author="Lee, Willie [2]" w:date="2020-11-03T11:05:00Z">
        <w:r w:rsidR="00D62BF2">
          <w:rPr>
            <w:rFonts w:ascii="Arial" w:hAnsi="Arial" w:cs="Arial"/>
          </w:rPr>
          <w:t>to provide information</w:t>
        </w:r>
      </w:ins>
      <w:r w:rsidR="00C1487B">
        <w:rPr>
          <w:rFonts w:ascii="Arial" w:hAnsi="Arial" w:cs="Arial"/>
        </w:rPr>
        <w:t xml:space="preserve">. </w:t>
      </w:r>
      <w:ins w:id="73" w:author="Clark, Theresa" w:date="2020-10-09T11:49:00Z">
        <w:r w:rsidR="00833D20">
          <w:rPr>
            <w:rFonts w:ascii="Arial" w:hAnsi="Arial" w:cs="Arial"/>
          </w:rPr>
          <w:t xml:space="preserve"> </w:t>
        </w:r>
      </w:ins>
      <w:ins w:id="74" w:author="Lee, Willie [2]" w:date="2020-11-03T11:06:00Z">
        <w:r w:rsidR="00CB6EC1">
          <w:rPr>
            <w:rFonts w:ascii="Arial" w:hAnsi="Arial" w:cs="Arial"/>
          </w:rPr>
          <w:t xml:space="preserve">The licensee must also </w:t>
        </w:r>
      </w:ins>
      <w:ins w:id="75" w:author="Lee, Willie" w:date="2019-11-07T08:39:00Z">
        <w:r w:rsidR="00CF74C7">
          <w:rPr>
            <w:rFonts w:ascii="Arial" w:hAnsi="Arial" w:cs="Arial"/>
          </w:rPr>
          <w:t>attempt to obtain the information</w:t>
        </w:r>
        <w:r w:rsidR="0032542C">
          <w:rPr>
            <w:rFonts w:ascii="Arial" w:hAnsi="Arial" w:cs="Arial"/>
          </w:rPr>
          <w:t xml:space="preserve"> from an alternative source</w:t>
        </w:r>
      </w:ins>
      <w:ins w:id="76" w:author="Lee, Willie" w:date="2019-10-11T09:34:00Z">
        <w:r w:rsidR="00E41E76">
          <w:rPr>
            <w:rFonts w:ascii="Arial" w:hAnsi="Arial" w:cs="Arial"/>
          </w:rPr>
          <w:t>.</w:t>
        </w:r>
      </w:ins>
      <w:r w:rsidR="009D1E34">
        <w:rPr>
          <w:rFonts w:ascii="Arial" w:hAnsi="Arial" w:cs="Arial"/>
        </w:rPr>
        <w:t xml:space="preserve"> </w:t>
      </w:r>
      <w:r w:rsidRPr="00EF2D7F">
        <w:rPr>
          <w:rFonts w:ascii="Arial" w:hAnsi="Arial" w:cs="Arial"/>
        </w:rPr>
        <w:t>[37.25(a)]</w:t>
      </w:r>
    </w:p>
    <w:p w14:paraId="4E7EA74C" w14:textId="77777777" w:rsidR="000D16E6" w:rsidRPr="00EF2D7F" w:rsidRDefault="000D16E6" w:rsidP="00B9588B">
      <w:pPr>
        <w:ind w:left="2160" w:hanging="1080"/>
        <w:rPr>
          <w:rFonts w:ascii="Arial" w:hAnsi="Arial" w:cs="Arial"/>
          <w:sz w:val="22"/>
          <w:szCs w:val="22"/>
        </w:rPr>
      </w:pPr>
    </w:p>
    <w:p w14:paraId="4E7EA74D" w14:textId="2D58FF4C" w:rsidR="000D16E6" w:rsidRPr="00EF2D7F" w:rsidRDefault="004E11C1" w:rsidP="00B9588B">
      <w:pPr>
        <w:pStyle w:val="ListParagraph"/>
        <w:numPr>
          <w:ilvl w:val="0"/>
          <w:numId w:val="22"/>
        </w:numPr>
        <w:spacing w:after="0" w:line="240" w:lineRule="auto"/>
        <w:ind w:left="807" w:hanging="533"/>
        <w:contextualSpacing w:val="0"/>
        <w:rPr>
          <w:rFonts w:ascii="Arial" w:hAnsi="Arial" w:cs="Arial"/>
        </w:rPr>
      </w:pPr>
      <w:r w:rsidRPr="00EF2D7F">
        <w:rPr>
          <w:rFonts w:ascii="Arial" w:hAnsi="Arial" w:cs="Arial"/>
        </w:rPr>
        <w:t>Verify</w:t>
      </w:r>
      <w:r w:rsidR="000D16E6" w:rsidRPr="00EF2D7F">
        <w:rPr>
          <w:rFonts w:ascii="Arial" w:hAnsi="Arial" w:cs="Arial"/>
        </w:rPr>
        <w:t xml:space="preserve"> whether </w:t>
      </w:r>
      <w:r w:rsidR="008D11BA" w:rsidRPr="00EF2D7F">
        <w:rPr>
          <w:rFonts w:ascii="Arial" w:hAnsi="Arial" w:cs="Arial"/>
        </w:rPr>
        <w:t xml:space="preserve">grandfathered </w:t>
      </w:r>
      <w:r w:rsidR="000D16E6" w:rsidRPr="00EF2D7F">
        <w:rPr>
          <w:rFonts w:ascii="Arial" w:hAnsi="Arial" w:cs="Arial"/>
        </w:rPr>
        <w:t>individuals were previously determined to be trustworthy and reliable under the Fingerprint Orders or applicable provisions of Part 73. [37.25(b)]</w:t>
      </w:r>
    </w:p>
    <w:p w14:paraId="4E7EA74E" w14:textId="77777777" w:rsidR="000D16E6" w:rsidRPr="00EF2D7F" w:rsidRDefault="000D16E6" w:rsidP="00B9588B">
      <w:pPr>
        <w:ind w:left="807" w:hanging="533"/>
        <w:rPr>
          <w:rFonts w:ascii="Arial" w:hAnsi="Arial" w:cs="Arial"/>
          <w:sz w:val="22"/>
          <w:szCs w:val="22"/>
        </w:rPr>
      </w:pPr>
    </w:p>
    <w:p w14:paraId="4E7EA74F" w14:textId="77777777" w:rsidR="00E2656B" w:rsidRPr="00EF2D7F" w:rsidRDefault="004E11C1" w:rsidP="00B9588B">
      <w:pPr>
        <w:pStyle w:val="ListParagraph"/>
        <w:numPr>
          <w:ilvl w:val="0"/>
          <w:numId w:val="22"/>
        </w:numPr>
        <w:spacing w:after="0" w:line="240" w:lineRule="auto"/>
        <w:ind w:left="807" w:hanging="533"/>
        <w:contextualSpacing w:val="0"/>
        <w:rPr>
          <w:rFonts w:ascii="Arial" w:hAnsi="Arial" w:cs="Arial"/>
        </w:rPr>
      </w:pPr>
      <w:r w:rsidRPr="00EF2D7F">
        <w:rPr>
          <w:rFonts w:ascii="Arial" w:hAnsi="Arial" w:cs="Arial"/>
        </w:rPr>
        <w:t xml:space="preserve">Verify </w:t>
      </w:r>
      <w:r w:rsidR="000D16E6" w:rsidRPr="00EF2D7F">
        <w:rPr>
          <w:rFonts w:ascii="Arial" w:hAnsi="Arial" w:cs="Arial"/>
        </w:rPr>
        <w:t>that reinvestigations are conducted every 10 years. [37.25(c)]</w:t>
      </w:r>
    </w:p>
    <w:p w14:paraId="4E7EA750" w14:textId="77777777" w:rsidR="000D16E6" w:rsidRPr="00EF2D7F" w:rsidRDefault="000D16E6" w:rsidP="00B9588B">
      <w:pPr>
        <w:ind w:left="2160" w:hanging="1080"/>
        <w:rPr>
          <w:rFonts w:ascii="Arial" w:hAnsi="Arial" w:cs="Arial"/>
          <w:sz w:val="22"/>
          <w:szCs w:val="22"/>
        </w:rPr>
      </w:pPr>
    </w:p>
    <w:p w14:paraId="4E7EA751" w14:textId="77777777" w:rsidR="000D16E6" w:rsidRPr="00EF2D7F" w:rsidRDefault="00C8588F" w:rsidP="00B9588B">
      <w:pPr>
        <w:rPr>
          <w:rFonts w:ascii="Arial" w:hAnsi="Arial" w:cs="Arial"/>
          <w:sz w:val="22"/>
          <w:szCs w:val="22"/>
          <w:u w:val="single"/>
        </w:rPr>
      </w:pPr>
      <w:r w:rsidRPr="00EF2D7F">
        <w:rPr>
          <w:rFonts w:ascii="Arial" w:hAnsi="Arial" w:cs="Arial"/>
          <w:sz w:val="22"/>
          <w:szCs w:val="22"/>
        </w:rPr>
        <w:t>03.01.04</w:t>
      </w:r>
      <w:r w:rsidR="000D16E6" w:rsidRPr="00EF2D7F">
        <w:rPr>
          <w:rFonts w:ascii="Arial" w:hAnsi="Arial" w:cs="Arial"/>
          <w:sz w:val="22"/>
          <w:szCs w:val="22"/>
        </w:rPr>
        <w:tab/>
      </w:r>
      <w:r w:rsidR="000D16E6" w:rsidRPr="00EF2D7F">
        <w:rPr>
          <w:rFonts w:ascii="Arial" w:hAnsi="Arial" w:cs="Arial"/>
          <w:sz w:val="22"/>
          <w:szCs w:val="22"/>
          <w:u w:val="single"/>
        </w:rPr>
        <w:t>Requirements for Criminal History Records Checks</w:t>
      </w:r>
    </w:p>
    <w:p w14:paraId="4E7EA752" w14:textId="77777777" w:rsidR="000D16E6" w:rsidRPr="00EF2D7F" w:rsidRDefault="000D16E6" w:rsidP="00B9588B">
      <w:pPr>
        <w:ind w:left="720"/>
        <w:rPr>
          <w:rFonts w:ascii="Arial" w:hAnsi="Arial" w:cs="Arial"/>
          <w:sz w:val="22"/>
          <w:szCs w:val="22"/>
        </w:rPr>
      </w:pPr>
      <w:r w:rsidRPr="00EF2D7F">
        <w:rPr>
          <w:rFonts w:ascii="Arial" w:hAnsi="Arial" w:cs="Arial"/>
          <w:sz w:val="22"/>
          <w:szCs w:val="22"/>
        </w:rPr>
        <w:t xml:space="preserve">  </w:t>
      </w:r>
    </w:p>
    <w:p w14:paraId="4E7EA753" w14:textId="77777777" w:rsidR="00E2656B" w:rsidRPr="00EF2D7F" w:rsidRDefault="004E3E8E"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 xml:space="preserve">Verify that the licensee </w:t>
      </w:r>
      <w:r w:rsidR="000D16E6" w:rsidRPr="00EF2D7F">
        <w:rPr>
          <w:rFonts w:ascii="Arial" w:hAnsi="Arial" w:cs="Arial"/>
        </w:rPr>
        <w:t>fingerprints each individual to be perm</w:t>
      </w:r>
      <w:r w:rsidRPr="00EF2D7F">
        <w:rPr>
          <w:rFonts w:ascii="Arial" w:hAnsi="Arial" w:cs="Arial"/>
        </w:rPr>
        <w:t>itted unescorted access.</w:t>
      </w:r>
      <w:r w:rsidR="000D16E6" w:rsidRPr="00EF2D7F">
        <w:rPr>
          <w:rFonts w:ascii="Arial" w:hAnsi="Arial" w:cs="Arial"/>
        </w:rPr>
        <w:t xml:space="preserve"> </w:t>
      </w:r>
      <w:r w:rsidRPr="00EF2D7F">
        <w:rPr>
          <w:rFonts w:ascii="Arial" w:hAnsi="Arial" w:cs="Arial"/>
        </w:rPr>
        <w:t>[37.27(a)(1)]</w:t>
      </w:r>
    </w:p>
    <w:p w14:paraId="4E7EA754" w14:textId="77777777" w:rsidR="004E3E8E" w:rsidRPr="00EF2D7F" w:rsidRDefault="004E3E8E" w:rsidP="00B9588B">
      <w:pPr>
        <w:pStyle w:val="ListParagraph"/>
        <w:spacing w:after="0" w:line="240" w:lineRule="auto"/>
        <w:ind w:left="807" w:hanging="533"/>
        <w:contextualSpacing w:val="0"/>
        <w:rPr>
          <w:rFonts w:ascii="Arial" w:hAnsi="Arial" w:cs="Arial"/>
        </w:rPr>
      </w:pPr>
    </w:p>
    <w:p w14:paraId="4E7EA755" w14:textId="558FB1E6" w:rsidR="00967E80" w:rsidRPr="00EF2D7F" w:rsidRDefault="004E3E8E"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 xml:space="preserve">Verify that the licensee notifies each </w:t>
      </w:r>
      <w:ins w:id="77" w:author="Lee, Willie" w:date="2019-11-07T08:46:00Z">
        <w:r w:rsidR="00C82C27">
          <w:rPr>
            <w:rFonts w:ascii="Arial" w:hAnsi="Arial" w:cs="Arial"/>
          </w:rPr>
          <w:t xml:space="preserve">affected </w:t>
        </w:r>
      </w:ins>
      <w:r w:rsidRPr="00EF2D7F">
        <w:rPr>
          <w:rFonts w:ascii="Arial" w:hAnsi="Arial" w:cs="Arial"/>
        </w:rPr>
        <w:t>individual that his or her fingerprints will be used to secure a review of their criminal history record and has informed them of the procedure to revise the record. [37.27(a)(2)]</w:t>
      </w:r>
    </w:p>
    <w:p w14:paraId="2274DE72" w14:textId="77777777" w:rsidR="00E40AE6" w:rsidRPr="00EF2D7F" w:rsidRDefault="00E40AE6" w:rsidP="00B9588B">
      <w:pPr>
        <w:pStyle w:val="ListParagraph"/>
        <w:spacing w:after="0" w:line="240" w:lineRule="auto"/>
        <w:rPr>
          <w:rFonts w:ascii="Arial" w:hAnsi="Arial" w:cs="Arial"/>
        </w:rPr>
      </w:pPr>
    </w:p>
    <w:p w14:paraId="1DB9165A" w14:textId="5014E17B" w:rsidR="000D272F" w:rsidRPr="00EF2D7F" w:rsidRDefault="000E4627"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 xml:space="preserve">Verify that </w:t>
      </w:r>
      <w:r w:rsidR="000D272F" w:rsidRPr="00EF2D7F">
        <w:rPr>
          <w:rFonts w:ascii="Arial" w:hAnsi="Arial" w:cs="Arial"/>
        </w:rPr>
        <w:t xml:space="preserve">any reinstatement of </w:t>
      </w:r>
      <w:r w:rsidR="007F47B7" w:rsidRPr="00EF2D7F">
        <w:rPr>
          <w:rFonts w:ascii="Arial" w:hAnsi="Arial" w:cs="Arial"/>
        </w:rPr>
        <w:t>unescorted</w:t>
      </w:r>
      <w:r w:rsidR="000D272F" w:rsidRPr="00EF2D7F">
        <w:rPr>
          <w:rFonts w:ascii="Arial" w:hAnsi="Arial" w:cs="Arial"/>
        </w:rPr>
        <w:t xml:space="preserve"> access without fingerprinting </w:t>
      </w:r>
      <w:r w:rsidR="007F47B7" w:rsidRPr="00EF2D7F">
        <w:rPr>
          <w:rFonts w:ascii="Arial" w:hAnsi="Arial" w:cs="Arial"/>
        </w:rPr>
        <w:t xml:space="preserve">only </w:t>
      </w:r>
      <w:r w:rsidR="000D272F" w:rsidRPr="00EF2D7F">
        <w:rPr>
          <w:rFonts w:ascii="Arial" w:hAnsi="Arial" w:cs="Arial"/>
        </w:rPr>
        <w:t xml:space="preserve">occurs if: (1) the individual returns to the same facility that granted </w:t>
      </w:r>
      <w:ins w:id="78" w:author="Lee, Willie" w:date="2018-05-07T12:54:00Z">
        <w:r w:rsidR="00E87EAE">
          <w:rPr>
            <w:rFonts w:ascii="Arial" w:hAnsi="Arial" w:cs="Arial"/>
          </w:rPr>
          <w:t>unescorted</w:t>
        </w:r>
      </w:ins>
      <w:r w:rsidR="000D272F" w:rsidRPr="00EF2D7F">
        <w:rPr>
          <w:rFonts w:ascii="Arial" w:hAnsi="Arial" w:cs="Arial"/>
        </w:rPr>
        <w:t xml:space="preserve"> access within 365 days of the termination, and (2) the previous access was terminated under favorable conditions. [37.27(a)(3)]</w:t>
      </w:r>
    </w:p>
    <w:p w14:paraId="352FA8D2" w14:textId="77777777" w:rsidR="0032764A" w:rsidRPr="00EF2D7F" w:rsidRDefault="0032764A" w:rsidP="00B9588B">
      <w:pPr>
        <w:pStyle w:val="ListParagraph"/>
        <w:spacing w:after="0" w:line="240" w:lineRule="auto"/>
        <w:rPr>
          <w:rFonts w:ascii="Arial" w:hAnsi="Arial" w:cs="Arial"/>
        </w:rPr>
      </w:pPr>
    </w:p>
    <w:p w14:paraId="35E6E1B9" w14:textId="74097B28" w:rsidR="008C7BCC" w:rsidRPr="00EF2D7F" w:rsidRDefault="008C7BCC"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 xml:space="preserve">Verify the transfer of a criminal </w:t>
      </w:r>
      <w:ins w:id="79" w:author="Lee, Willie" w:date="2019-11-07T16:10:00Z">
        <w:r w:rsidR="00C92C6F">
          <w:rPr>
            <w:rFonts w:ascii="Arial" w:hAnsi="Arial" w:cs="Arial"/>
          </w:rPr>
          <w:t xml:space="preserve">history </w:t>
        </w:r>
      </w:ins>
      <w:r w:rsidRPr="00EF2D7F">
        <w:rPr>
          <w:rFonts w:ascii="Arial" w:hAnsi="Arial" w:cs="Arial"/>
        </w:rPr>
        <w:t>records check file for any individual who is granted unescorted access, without fingerprinting, as a result of a background investigation performed by another licensee</w:t>
      </w:r>
      <w:ins w:id="80" w:author="Lee, Willie" w:date="2019-11-07T16:11:00Z">
        <w:r w:rsidR="002E7AEC">
          <w:rPr>
            <w:rFonts w:ascii="Arial" w:hAnsi="Arial" w:cs="Arial"/>
          </w:rPr>
          <w:t xml:space="preserve"> is in accordance with 37.31</w:t>
        </w:r>
        <w:r w:rsidR="00AA00FF">
          <w:rPr>
            <w:rFonts w:ascii="Arial" w:hAnsi="Arial" w:cs="Arial"/>
          </w:rPr>
          <w:t>(c)</w:t>
        </w:r>
      </w:ins>
      <w:r w:rsidRPr="00EF2D7F">
        <w:rPr>
          <w:rFonts w:ascii="Arial" w:hAnsi="Arial" w:cs="Arial"/>
        </w:rPr>
        <w:t>. [37.27(a)(4)]</w:t>
      </w:r>
    </w:p>
    <w:p w14:paraId="4E7EA756" w14:textId="77777777" w:rsidR="004E3E8E" w:rsidRPr="00EF2D7F" w:rsidRDefault="004E3E8E" w:rsidP="00B9588B">
      <w:pPr>
        <w:pStyle w:val="ListParagraph"/>
        <w:spacing w:after="0" w:line="240" w:lineRule="auto"/>
        <w:ind w:left="1440"/>
        <w:rPr>
          <w:rFonts w:ascii="Arial" w:hAnsi="Arial" w:cs="Arial"/>
        </w:rPr>
      </w:pPr>
    </w:p>
    <w:p w14:paraId="4E7EA757" w14:textId="77777777" w:rsidR="00967E80" w:rsidRPr="00EF2D7F" w:rsidRDefault="000D16E6"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Verify that licensees do not make a final determination to deny unescorted access solely on the basis of information received from the FBI involving (1) an arrest more than 1 year old for which there is no information of the disposition of the case, or (2) an arrest that resulted in dismissal of the charge or an acquittal. [37.27(b)]</w:t>
      </w:r>
    </w:p>
    <w:p w14:paraId="4E7EA758" w14:textId="77777777" w:rsidR="00EA6F77" w:rsidRPr="00EF2D7F" w:rsidRDefault="00EA6F77" w:rsidP="00B9588B">
      <w:pPr>
        <w:pStyle w:val="ListParagraph"/>
        <w:spacing w:after="0" w:line="240" w:lineRule="auto"/>
        <w:ind w:left="807" w:hanging="533"/>
        <w:contextualSpacing w:val="0"/>
        <w:rPr>
          <w:rFonts w:ascii="Arial" w:hAnsi="Arial" w:cs="Arial"/>
        </w:rPr>
      </w:pPr>
    </w:p>
    <w:p w14:paraId="4E7EA759" w14:textId="77777777" w:rsidR="00967E80" w:rsidRDefault="000D16E6" w:rsidP="00B9588B">
      <w:pPr>
        <w:pStyle w:val="ListParagraph"/>
        <w:numPr>
          <w:ilvl w:val="0"/>
          <w:numId w:val="23"/>
        </w:numPr>
        <w:spacing w:after="0" w:line="240" w:lineRule="auto"/>
        <w:ind w:left="807" w:hanging="533"/>
        <w:contextualSpacing w:val="0"/>
        <w:rPr>
          <w:rFonts w:ascii="Arial" w:hAnsi="Arial" w:cs="Arial"/>
        </w:rPr>
      </w:pPr>
      <w:r w:rsidRPr="00EF2D7F">
        <w:rPr>
          <w:rFonts w:ascii="Arial" w:hAnsi="Arial" w:cs="Arial"/>
        </w:rPr>
        <w:t>Verify that licensees are using the appropriate method and procedures for the processing of fingerprint checks. [37.27(c)]</w:t>
      </w:r>
    </w:p>
    <w:p w14:paraId="2F930717" w14:textId="77777777" w:rsidR="00965511" w:rsidRPr="00965511" w:rsidRDefault="00965511" w:rsidP="00B9588B">
      <w:pPr>
        <w:pStyle w:val="ListParagraph"/>
        <w:spacing w:after="0" w:line="240" w:lineRule="auto"/>
        <w:rPr>
          <w:rFonts w:ascii="Arial" w:hAnsi="Arial" w:cs="Arial"/>
        </w:rPr>
      </w:pPr>
    </w:p>
    <w:p w14:paraId="25C53819" w14:textId="77777777" w:rsidR="003D09C7" w:rsidRPr="00EF2D7F" w:rsidRDefault="003D09C7" w:rsidP="00B9588B">
      <w:pPr>
        <w:ind w:left="1440" w:right="274" w:hanging="1440"/>
        <w:rPr>
          <w:rFonts w:ascii="Arial" w:hAnsi="Arial" w:cs="Arial"/>
          <w:sz w:val="22"/>
          <w:szCs w:val="22"/>
          <w:u w:val="single"/>
        </w:rPr>
      </w:pPr>
      <w:r w:rsidRPr="00EF2D7F">
        <w:rPr>
          <w:rFonts w:ascii="Arial" w:hAnsi="Arial" w:cs="Arial"/>
          <w:sz w:val="22"/>
          <w:szCs w:val="22"/>
        </w:rPr>
        <w:t>03.01.05</w:t>
      </w:r>
      <w:r w:rsidRPr="00EF2D7F">
        <w:rPr>
          <w:rFonts w:ascii="Arial" w:hAnsi="Arial" w:cs="Arial"/>
          <w:sz w:val="22"/>
          <w:szCs w:val="22"/>
        </w:rPr>
        <w:tab/>
      </w:r>
      <w:r w:rsidRPr="00EF2D7F">
        <w:rPr>
          <w:rFonts w:ascii="Arial" w:hAnsi="Arial" w:cs="Arial"/>
          <w:sz w:val="22"/>
          <w:szCs w:val="22"/>
          <w:u w:val="single"/>
        </w:rPr>
        <w:t>Relief from Fingerprinting, Identification, and Criminal History Records Checks and Other Elements of Background Investigations</w:t>
      </w:r>
    </w:p>
    <w:p w14:paraId="4E7EA75C" w14:textId="77777777" w:rsidR="000D16E6" w:rsidRPr="00EF2D7F" w:rsidRDefault="000D16E6" w:rsidP="00B9588B">
      <w:pPr>
        <w:ind w:left="807" w:right="274" w:hanging="533"/>
        <w:rPr>
          <w:rFonts w:ascii="Arial" w:hAnsi="Arial" w:cs="Arial"/>
          <w:sz w:val="22"/>
          <w:szCs w:val="22"/>
        </w:rPr>
      </w:pPr>
    </w:p>
    <w:p w14:paraId="4E7EA75E" w14:textId="43E2B9F6" w:rsidR="00594C6F" w:rsidRDefault="00EE749A" w:rsidP="00A33B16">
      <w:pPr>
        <w:pStyle w:val="ListParagraph"/>
        <w:spacing w:after="0" w:line="240" w:lineRule="auto"/>
        <w:ind w:left="0" w:right="274"/>
        <w:contextualSpacing w:val="0"/>
        <w:rPr>
          <w:rFonts w:ascii="Arial" w:hAnsi="Arial" w:cs="Arial"/>
        </w:rPr>
      </w:pPr>
      <w:r w:rsidRPr="00C86823">
        <w:rPr>
          <w:rFonts w:ascii="Arial" w:hAnsi="Arial" w:cs="Arial"/>
        </w:rPr>
        <w:t>Verify</w:t>
      </w:r>
      <w:r w:rsidR="000D16E6" w:rsidRPr="00C86823">
        <w:rPr>
          <w:rFonts w:ascii="Arial" w:hAnsi="Arial" w:cs="Arial"/>
        </w:rPr>
        <w:t xml:space="preserve"> that individuals relieved from </w:t>
      </w:r>
      <w:r w:rsidR="00DA4DC0" w:rsidRPr="00C86823">
        <w:rPr>
          <w:rFonts w:ascii="Arial" w:hAnsi="Arial" w:cs="Arial"/>
        </w:rPr>
        <w:t>elements of the background investigation</w:t>
      </w:r>
      <w:r w:rsidR="00645A9D" w:rsidRPr="00C86823">
        <w:rPr>
          <w:rFonts w:ascii="Arial" w:hAnsi="Arial" w:cs="Arial"/>
        </w:rPr>
        <w:t xml:space="preserve"> satisfy</w:t>
      </w:r>
      <w:r w:rsidR="000D16E6" w:rsidRPr="00C86823">
        <w:rPr>
          <w:rFonts w:ascii="Arial" w:hAnsi="Arial" w:cs="Arial"/>
        </w:rPr>
        <w:t xml:space="preserve"> the</w:t>
      </w:r>
      <w:r w:rsidR="00DA4DC0" w:rsidRPr="00C86823">
        <w:rPr>
          <w:rFonts w:ascii="Arial" w:hAnsi="Arial" w:cs="Arial"/>
        </w:rPr>
        <w:t xml:space="preserve"> </w:t>
      </w:r>
      <w:r w:rsidR="000D16E6" w:rsidRPr="00C86823">
        <w:rPr>
          <w:rFonts w:ascii="Arial" w:hAnsi="Arial" w:cs="Arial"/>
        </w:rPr>
        <w:t>requirements of 37.29. [37.29(a) and (b)]</w:t>
      </w:r>
    </w:p>
    <w:p w14:paraId="6C04E6BC" w14:textId="7C2E21D8" w:rsidR="00330669" w:rsidRDefault="00330669" w:rsidP="00A33B16">
      <w:pPr>
        <w:pStyle w:val="ListParagraph"/>
        <w:spacing w:after="0" w:line="240" w:lineRule="auto"/>
        <w:ind w:left="0" w:right="274"/>
        <w:contextualSpacing w:val="0"/>
        <w:rPr>
          <w:rFonts w:ascii="Arial" w:hAnsi="Arial" w:cs="Arial"/>
        </w:rPr>
      </w:pPr>
    </w:p>
    <w:p w14:paraId="10D56005" w14:textId="64D15FBA" w:rsidR="00676CF7" w:rsidRDefault="00676CF7" w:rsidP="004E378E">
      <w:pPr>
        <w:pStyle w:val="ListParagraph"/>
        <w:spacing w:after="0" w:line="240" w:lineRule="auto"/>
        <w:ind w:left="807" w:right="274"/>
        <w:contextualSpacing w:val="0"/>
        <w:rPr>
          <w:rFonts w:ascii="Arial" w:hAnsi="Arial" w:cs="Arial"/>
        </w:rPr>
      </w:pPr>
    </w:p>
    <w:p w14:paraId="4F526073" w14:textId="264AFB9D" w:rsidR="00676CF7" w:rsidRDefault="00676CF7" w:rsidP="004E378E">
      <w:pPr>
        <w:pStyle w:val="ListParagraph"/>
        <w:spacing w:after="0" w:line="240" w:lineRule="auto"/>
        <w:ind w:left="807" w:right="274"/>
        <w:contextualSpacing w:val="0"/>
        <w:rPr>
          <w:rFonts w:ascii="Arial" w:hAnsi="Arial" w:cs="Arial"/>
        </w:rPr>
      </w:pPr>
    </w:p>
    <w:p w14:paraId="25A375BA" w14:textId="0AE8232F" w:rsidR="00676CF7" w:rsidRDefault="00676CF7" w:rsidP="004E378E">
      <w:pPr>
        <w:pStyle w:val="ListParagraph"/>
        <w:spacing w:after="0" w:line="240" w:lineRule="auto"/>
        <w:ind w:left="807" w:right="274"/>
        <w:contextualSpacing w:val="0"/>
        <w:rPr>
          <w:rFonts w:ascii="Arial" w:hAnsi="Arial" w:cs="Arial"/>
        </w:rPr>
      </w:pPr>
    </w:p>
    <w:p w14:paraId="069A87E9" w14:textId="77777777" w:rsidR="00676CF7" w:rsidRPr="00C86823" w:rsidRDefault="00676CF7" w:rsidP="004E378E">
      <w:pPr>
        <w:pStyle w:val="ListParagraph"/>
        <w:spacing w:after="0" w:line="240" w:lineRule="auto"/>
        <w:ind w:left="807" w:right="274"/>
        <w:contextualSpacing w:val="0"/>
        <w:rPr>
          <w:rFonts w:ascii="Arial" w:hAnsi="Arial" w:cs="Arial"/>
        </w:rPr>
      </w:pPr>
    </w:p>
    <w:p w14:paraId="4E7EA75F" w14:textId="77777777" w:rsidR="000D16E6" w:rsidRPr="00EF2D7F" w:rsidRDefault="006811F3" w:rsidP="00B9588B">
      <w:pPr>
        <w:ind w:right="274"/>
        <w:rPr>
          <w:rFonts w:ascii="Arial" w:hAnsi="Arial" w:cs="Arial"/>
          <w:sz w:val="22"/>
          <w:szCs w:val="22"/>
          <w:u w:val="single"/>
        </w:rPr>
      </w:pPr>
      <w:r w:rsidRPr="00EF2D7F">
        <w:rPr>
          <w:rFonts w:ascii="Arial" w:hAnsi="Arial" w:cs="Arial"/>
          <w:sz w:val="22"/>
          <w:szCs w:val="22"/>
        </w:rPr>
        <w:t>03.01.06</w:t>
      </w:r>
      <w:r w:rsidR="000D16E6" w:rsidRPr="00EF2D7F">
        <w:rPr>
          <w:rFonts w:ascii="Arial" w:hAnsi="Arial" w:cs="Arial"/>
          <w:sz w:val="22"/>
          <w:szCs w:val="22"/>
        </w:rPr>
        <w:tab/>
      </w:r>
      <w:r w:rsidR="000D16E6" w:rsidRPr="00EF2D7F">
        <w:rPr>
          <w:rFonts w:ascii="Arial" w:hAnsi="Arial" w:cs="Arial"/>
          <w:sz w:val="22"/>
          <w:szCs w:val="22"/>
          <w:u w:val="single"/>
        </w:rPr>
        <w:t>Protection of Information</w:t>
      </w:r>
    </w:p>
    <w:p w14:paraId="4E7EA760" w14:textId="77777777" w:rsidR="000D16E6" w:rsidRPr="00EF2D7F" w:rsidRDefault="000D16E6" w:rsidP="00B9588B">
      <w:pPr>
        <w:ind w:left="720"/>
        <w:rPr>
          <w:rFonts w:ascii="Arial" w:hAnsi="Arial" w:cs="Arial"/>
          <w:sz w:val="22"/>
          <w:szCs w:val="22"/>
        </w:rPr>
      </w:pPr>
    </w:p>
    <w:p w14:paraId="4E7EA761" w14:textId="77777777" w:rsidR="000D16E6" w:rsidRPr="00EF2D7F" w:rsidRDefault="00EE749A"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w:t>
      </w:r>
      <w:r w:rsidR="000D16E6" w:rsidRPr="00EF2D7F">
        <w:rPr>
          <w:rFonts w:ascii="Arial" w:hAnsi="Arial" w:cs="Arial"/>
        </w:rPr>
        <w:t xml:space="preserve"> that the licensee has established and maintain</w:t>
      </w:r>
      <w:r w:rsidR="006728EA" w:rsidRPr="00EF2D7F">
        <w:rPr>
          <w:rFonts w:ascii="Arial" w:hAnsi="Arial" w:cs="Arial"/>
        </w:rPr>
        <w:t>s</w:t>
      </w:r>
      <w:r w:rsidR="000D16E6" w:rsidRPr="00EF2D7F">
        <w:rPr>
          <w:rFonts w:ascii="Arial" w:hAnsi="Arial" w:cs="Arial"/>
        </w:rPr>
        <w:t xml:space="preserve"> a system of files and written procedures for the protection of access authorization records and personal information from unauthorized disclosure. [37.31(a)]</w:t>
      </w:r>
    </w:p>
    <w:p w14:paraId="4E7EA762" w14:textId="77777777" w:rsidR="00E350AF" w:rsidRPr="00EF2D7F" w:rsidRDefault="00E350AF" w:rsidP="00B9588B">
      <w:pPr>
        <w:pStyle w:val="ListParagraph"/>
        <w:spacing w:after="0" w:line="240" w:lineRule="auto"/>
        <w:ind w:left="807" w:hanging="533"/>
        <w:contextualSpacing w:val="0"/>
        <w:rPr>
          <w:rFonts w:ascii="Arial" w:hAnsi="Arial" w:cs="Arial"/>
        </w:rPr>
      </w:pPr>
    </w:p>
    <w:p w14:paraId="4E7EA763" w14:textId="77777777" w:rsidR="00E350AF" w:rsidRPr="00EF2D7F" w:rsidRDefault="00E350AF"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764" w14:textId="77777777" w:rsidR="00E350AF" w:rsidRPr="00EF2D7F" w:rsidRDefault="00E350AF" w:rsidP="00B9588B">
      <w:pPr>
        <w:pStyle w:val="ListParagraph"/>
        <w:spacing w:after="0" w:line="240" w:lineRule="auto"/>
        <w:ind w:left="807" w:hanging="533"/>
        <w:contextualSpacing w:val="0"/>
        <w:rPr>
          <w:rFonts w:ascii="Arial" w:hAnsi="Arial" w:cs="Arial"/>
        </w:rPr>
      </w:pPr>
    </w:p>
    <w:p w14:paraId="4E7EA765" w14:textId="1E7E1E6E" w:rsidR="00E350AF" w:rsidRPr="00EF2D7F" w:rsidRDefault="00E350AF" w:rsidP="00B9588B">
      <w:pPr>
        <w:pStyle w:val="ListParagraph"/>
        <w:spacing w:after="0" w:line="240" w:lineRule="auto"/>
        <w:ind w:left="807" w:firstLine="3"/>
        <w:contextualSpacing w:val="0"/>
        <w:rPr>
          <w:rFonts w:ascii="Arial" w:hAnsi="Arial" w:cs="Arial"/>
        </w:rPr>
      </w:pPr>
      <w:r w:rsidRPr="00EF2D7F">
        <w:rPr>
          <w:rFonts w:ascii="Arial" w:hAnsi="Arial" w:cs="Arial"/>
        </w:rPr>
        <w:t>The inspector should review the system of files stored in a locked drawer</w:t>
      </w:r>
      <w:r w:rsidR="007C12AA" w:rsidRPr="00EF2D7F">
        <w:rPr>
          <w:rFonts w:ascii="Arial" w:hAnsi="Arial" w:cs="Arial"/>
        </w:rPr>
        <w:t xml:space="preserve">, </w:t>
      </w:r>
      <w:r w:rsidRPr="00EF2D7F">
        <w:rPr>
          <w:rFonts w:ascii="Arial" w:hAnsi="Arial" w:cs="Arial"/>
        </w:rPr>
        <w:t>file cabinet</w:t>
      </w:r>
      <w:r w:rsidR="007C12AA" w:rsidRPr="00EF2D7F">
        <w:rPr>
          <w:rFonts w:ascii="Arial" w:hAnsi="Arial" w:cs="Arial"/>
        </w:rPr>
        <w:t>, or electronic files,</w:t>
      </w:r>
      <w:r w:rsidRPr="00EF2D7F">
        <w:rPr>
          <w:rFonts w:ascii="Arial" w:hAnsi="Arial" w:cs="Arial"/>
        </w:rPr>
        <w:t xml:space="preserve"> and the procedures that address the protection of access authorization records and personal information.</w:t>
      </w:r>
      <w:r w:rsidR="008C7BCC" w:rsidRPr="00EF2D7F">
        <w:rPr>
          <w:rFonts w:ascii="Arial" w:hAnsi="Arial" w:cs="Arial"/>
        </w:rPr>
        <w:t xml:space="preserve">  It is a good practice to have the licensee show the inspector the licensee’s Intranet and who has access to the records related to 10 CFR Part 37.</w:t>
      </w:r>
    </w:p>
    <w:p w14:paraId="4E7EA766" w14:textId="77777777" w:rsidR="000D16E6" w:rsidRPr="00EF2D7F" w:rsidRDefault="000D16E6" w:rsidP="00B9588B">
      <w:pPr>
        <w:ind w:left="807" w:hanging="533"/>
        <w:rPr>
          <w:rFonts w:ascii="Arial" w:hAnsi="Arial" w:cs="Arial"/>
          <w:sz w:val="22"/>
          <w:szCs w:val="22"/>
        </w:rPr>
      </w:pPr>
    </w:p>
    <w:p w14:paraId="4E7EA767" w14:textId="74CEEDB3" w:rsidR="009A49CC" w:rsidRPr="00EF2D7F" w:rsidRDefault="000D16E6"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 that the licensee does not disclose the record or personal information collected to persons other than the subject individual or those with a need to have access to the information in performing assigned duties related to unescorted access</w:t>
      </w:r>
      <w:ins w:id="81" w:author="Lee, Willie" w:date="2019-11-07T16:13:00Z">
        <w:r w:rsidR="00AA00FF">
          <w:rPr>
            <w:rFonts w:ascii="Arial" w:hAnsi="Arial" w:cs="Arial"/>
          </w:rPr>
          <w:t xml:space="preserve"> </w:t>
        </w:r>
        <w:r w:rsidR="002C357B">
          <w:rPr>
            <w:rFonts w:ascii="Arial" w:hAnsi="Arial" w:cs="Arial"/>
          </w:rPr>
          <w:t>to cate</w:t>
        </w:r>
      </w:ins>
      <w:ins w:id="82" w:author="Lee, Willie" w:date="2019-11-07T16:14:00Z">
        <w:r w:rsidR="002C357B">
          <w:rPr>
            <w:rFonts w:ascii="Arial" w:hAnsi="Arial" w:cs="Arial"/>
          </w:rPr>
          <w:t>gory 1 and category 2 radioactive material</w:t>
        </w:r>
      </w:ins>
      <w:r w:rsidRPr="00EF2D7F">
        <w:rPr>
          <w:rFonts w:ascii="Arial" w:hAnsi="Arial" w:cs="Arial"/>
        </w:rPr>
        <w:t>. [37.31(b)]</w:t>
      </w:r>
    </w:p>
    <w:p w14:paraId="36A43637" w14:textId="77777777" w:rsidR="00901D74" w:rsidRPr="00EF2D7F" w:rsidRDefault="00901D74" w:rsidP="00B9588B">
      <w:pPr>
        <w:pStyle w:val="ListParagraph"/>
        <w:spacing w:after="0" w:line="240" w:lineRule="auto"/>
        <w:ind w:left="807"/>
        <w:contextualSpacing w:val="0"/>
        <w:rPr>
          <w:rFonts w:ascii="Arial" w:hAnsi="Arial" w:cs="Arial"/>
        </w:rPr>
      </w:pPr>
    </w:p>
    <w:p w14:paraId="4E7EA769" w14:textId="77777777" w:rsidR="009A49CC" w:rsidRPr="00EF2D7F" w:rsidRDefault="005371AD"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Verify that if the licensee has provided background investigation</w:t>
      </w:r>
      <w:r w:rsidR="00E75836" w:rsidRPr="00EF2D7F">
        <w:rPr>
          <w:rFonts w:ascii="Arial" w:hAnsi="Arial" w:cs="Arial"/>
        </w:rPr>
        <w:t>s to another licensee, there is a written request from the individual whose background investigation was provided. [37.31(c)]</w:t>
      </w:r>
    </w:p>
    <w:p w14:paraId="4C935566" w14:textId="77777777" w:rsidR="00C907F3" w:rsidRPr="00EF2D7F" w:rsidRDefault="00C907F3" w:rsidP="00B9588B">
      <w:pPr>
        <w:pStyle w:val="ListParagraph"/>
        <w:spacing w:after="0" w:line="240" w:lineRule="auto"/>
        <w:ind w:left="807"/>
        <w:contextualSpacing w:val="0"/>
        <w:rPr>
          <w:rFonts w:ascii="Arial" w:hAnsi="Arial" w:cs="Arial"/>
        </w:rPr>
      </w:pPr>
    </w:p>
    <w:p w14:paraId="4E7EA76B" w14:textId="4C1AFF01" w:rsidR="009A49CC" w:rsidRPr="00EF2D7F" w:rsidRDefault="000D16E6" w:rsidP="00B9588B">
      <w:pPr>
        <w:pStyle w:val="ListParagraph"/>
        <w:numPr>
          <w:ilvl w:val="0"/>
          <w:numId w:val="25"/>
        </w:numPr>
        <w:spacing w:after="0" w:line="240" w:lineRule="auto"/>
        <w:ind w:left="807" w:hanging="533"/>
        <w:contextualSpacing w:val="0"/>
        <w:rPr>
          <w:rFonts w:ascii="Arial" w:hAnsi="Arial" w:cs="Arial"/>
        </w:rPr>
      </w:pPr>
      <w:r w:rsidRPr="00EF2D7F">
        <w:rPr>
          <w:rFonts w:ascii="Arial" w:hAnsi="Arial" w:cs="Arial"/>
        </w:rPr>
        <w:t xml:space="preserve">Verify that the licensee </w:t>
      </w:r>
      <w:ins w:id="83" w:author="Lee, Willie" w:date="2019-11-07T16:17:00Z">
        <w:r w:rsidR="000040D5">
          <w:rPr>
            <w:rFonts w:ascii="Arial" w:hAnsi="Arial" w:cs="Arial"/>
          </w:rPr>
          <w:t>retain</w:t>
        </w:r>
      </w:ins>
      <w:ins w:id="84" w:author="Lee, Willie" w:date="2019-11-07T16:18:00Z">
        <w:r w:rsidR="00D85D57">
          <w:rPr>
            <w:rFonts w:ascii="Arial" w:hAnsi="Arial" w:cs="Arial"/>
          </w:rPr>
          <w:t>s</w:t>
        </w:r>
      </w:ins>
      <w:r w:rsidRPr="00EF2D7F">
        <w:rPr>
          <w:rFonts w:ascii="Arial" w:hAnsi="Arial" w:cs="Arial"/>
        </w:rPr>
        <w:t xml:space="preserve"> fingerprint and criminal history records for 3 years from the date the individual no longer requires unescorted access. [37.31(e)]</w:t>
      </w:r>
    </w:p>
    <w:p w14:paraId="77A0849A" w14:textId="77777777" w:rsidR="00E26FAC" w:rsidRPr="00EF2D7F" w:rsidRDefault="00E26FAC" w:rsidP="00B9588B">
      <w:pPr>
        <w:pStyle w:val="ListParagraph"/>
        <w:spacing w:after="0" w:line="240" w:lineRule="auto"/>
        <w:ind w:left="807"/>
        <w:contextualSpacing w:val="0"/>
        <w:rPr>
          <w:rFonts w:ascii="Arial" w:hAnsi="Arial" w:cs="Arial"/>
        </w:rPr>
      </w:pPr>
    </w:p>
    <w:p w14:paraId="4E7EA76D" w14:textId="77777777" w:rsidR="000D16E6" w:rsidRPr="00EF2D7F" w:rsidRDefault="006811F3" w:rsidP="00B9588B">
      <w:pPr>
        <w:rPr>
          <w:rFonts w:ascii="Arial" w:hAnsi="Arial" w:cs="Arial"/>
          <w:sz w:val="22"/>
          <w:szCs w:val="22"/>
          <w:u w:val="single"/>
        </w:rPr>
      </w:pPr>
      <w:r w:rsidRPr="00EF2D7F">
        <w:rPr>
          <w:rFonts w:ascii="Arial" w:hAnsi="Arial" w:cs="Arial"/>
          <w:sz w:val="22"/>
          <w:szCs w:val="22"/>
        </w:rPr>
        <w:t>03.01.07</w:t>
      </w:r>
      <w:r w:rsidR="000D16E6" w:rsidRPr="00EF2D7F">
        <w:rPr>
          <w:rFonts w:ascii="Arial" w:hAnsi="Arial" w:cs="Arial"/>
          <w:sz w:val="22"/>
          <w:szCs w:val="22"/>
        </w:rPr>
        <w:tab/>
      </w:r>
      <w:r w:rsidR="000D16E6" w:rsidRPr="00EF2D7F">
        <w:rPr>
          <w:rFonts w:ascii="Arial" w:hAnsi="Arial" w:cs="Arial"/>
          <w:sz w:val="22"/>
          <w:szCs w:val="22"/>
          <w:u w:val="single"/>
        </w:rPr>
        <w:t>Access Authorization Program Review</w:t>
      </w:r>
    </w:p>
    <w:p w14:paraId="4E7EA76E" w14:textId="77777777" w:rsidR="000D16E6" w:rsidRPr="00EF2D7F" w:rsidRDefault="000D16E6" w:rsidP="00B9588B">
      <w:pPr>
        <w:ind w:left="720"/>
        <w:rPr>
          <w:rFonts w:ascii="Arial" w:hAnsi="Arial" w:cs="Arial"/>
          <w:sz w:val="22"/>
          <w:szCs w:val="22"/>
        </w:rPr>
      </w:pPr>
    </w:p>
    <w:p w14:paraId="4E7EA76F" w14:textId="46B83EBA" w:rsidR="0040035F" w:rsidRPr="00EF2D7F" w:rsidRDefault="000D5549" w:rsidP="00A33B16">
      <w:pPr>
        <w:pStyle w:val="ListParagraph"/>
        <w:tabs>
          <w:tab w:val="left" w:pos="1710"/>
        </w:tabs>
        <w:spacing w:after="0" w:line="240" w:lineRule="auto"/>
        <w:ind w:left="0"/>
        <w:contextualSpacing w:val="0"/>
        <w:rPr>
          <w:rFonts w:ascii="Arial" w:hAnsi="Arial" w:cs="Arial"/>
        </w:rPr>
      </w:pPr>
      <w:ins w:id="85" w:author="Lee, Willie [2]" w:date="2020-11-03T11:08:00Z">
        <w:r>
          <w:rPr>
            <w:rFonts w:ascii="Arial" w:hAnsi="Arial" w:cs="Arial"/>
          </w:rPr>
          <w:t>For licensees that possess an aggregated category 1 or category 2 quantity of radioactive material</w:t>
        </w:r>
        <w:r w:rsidR="00564401">
          <w:rPr>
            <w:rFonts w:ascii="Arial" w:hAnsi="Arial" w:cs="Arial"/>
          </w:rPr>
          <w:t>,</w:t>
        </w:r>
      </w:ins>
      <w:ins w:id="86" w:author="Clark, Theresa" w:date="2020-10-09T11:50:00Z">
        <w:r w:rsidR="00E37394">
          <w:rPr>
            <w:rFonts w:ascii="Arial" w:hAnsi="Arial" w:cs="Arial"/>
          </w:rPr>
          <w:t xml:space="preserve"> </w:t>
        </w:r>
      </w:ins>
      <w:ins w:id="87" w:author="Lee, Willie [2]" w:date="2020-11-03T11:09:00Z">
        <w:r w:rsidR="00564401">
          <w:rPr>
            <w:rFonts w:ascii="Arial" w:hAnsi="Arial" w:cs="Arial"/>
          </w:rPr>
          <w:t>v</w:t>
        </w:r>
      </w:ins>
      <w:r w:rsidR="00EE749A" w:rsidRPr="00EF2D7F">
        <w:rPr>
          <w:rFonts w:ascii="Arial" w:hAnsi="Arial" w:cs="Arial"/>
        </w:rPr>
        <w:t>erify</w:t>
      </w:r>
      <w:r w:rsidR="000D16E6" w:rsidRPr="00EF2D7F">
        <w:rPr>
          <w:rFonts w:ascii="Arial" w:hAnsi="Arial" w:cs="Arial"/>
        </w:rPr>
        <w:t xml:space="preserve"> that the licensee</w:t>
      </w:r>
      <w:ins w:id="88" w:author="Lee, Willie [2]" w:date="2020-11-03T11:10:00Z">
        <w:r w:rsidR="00745EEC">
          <w:rPr>
            <w:rFonts w:ascii="Arial" w:hAnsi="Arial" w:cs="Arial"/>
          </w:rPr>
          <w:t>’s</w:t>
        </w:r>
      </w:ins>
      <w:r w:rsidR="00810D7D">
        <w:rPr>
          <w:rFonts w:ascii="Arial" w:hAnsi="Arial" w:cs="Arial"/>
        </w:rPr>
        <w:t xml:space="preserve"> </w:t>
      </w:r>
      <w:r w:rsidR="000D16E6" w:rsidRPr="00EF2D7F">
        <w:rPr>
          <w:rFonts w:ascii="Arial" w:hAnsi="Arial" w:cs="Arial"/>
        </w:rPr>
        <w:t xml:space="preserve">access authorization program is reviewed annually. The </w:t>
      </w:r>
      <w:r w:rsidR="00EC40E2" w:rsidRPr="00EF2D7F">
        <w:rPr>
          <w:rFonts w:ascii="Arial" w:hAnsi="Arial" w:cs="Arial"/>
        </w:rPr>
        <w:t>results of the reviews</w:t>
      </w:r>
      <w:r w:rsidR="000D16E6" w:rsidRPr="00EF2D7F">
        <w:rPr>
          <w:rFonts w:ascii="Arial" w:hAnsi="Arial" w:cs="Arial"/>
        </w:rPr>
        <w:t xml:space="preserve"> must be documented</w:t>
      </w:r>
      <w:r w:rsidR="00EC40E2" w:rsidRPr="00EF2D7F">
        <w:rPr>
          <w:rFonts w:ascii="Arial" w:hAnsi="Arial" w:cs="Arial"/>
        </w:rPr>
        <w:t>, along with any recommendations,</w:t>
      </w:r>
      <w:r w:rsidR="000D16E6" w:rsidRPr="00EF2D7F">
        <w:rPr>
          <w:rFonts w:ascii="Arial" w:hAnsi="Arial" w:cs="Arial"/>
        </w:rPr>
        <w:t xml:space="preserve"> and the records maintained for 3 years. [37.33(a)</w:t>
      </w:r>
      <w:r w:rsidR="00EC40E2" w:rsidRPr="00EF2D7F">
        <w:rPr>
          <w:rFonts w:ascii="Arial" w:hAnsi="Arial" w:cs="Arial"/>
        </w:rPr>
        <w:t>, (b) and (c)</w:t>
      </w:r>
      <w:r w:rsidR="000D16E6" w:rsidRPr="00EF2D7F">
        <w:rPr>
          <w:rFonts w:ascii="Arial" w:hAnsi="Arial" w:cs="Arial"/>
        </w:rPr>
        <w:t>]</w:t>
      </w:r>
    </w:p>
    <w:p w14:paraId="3F2B35AF" w14:textId="77777777" w:rsidR="00AE55DC" w:rsidRPr="00EF2D7F" w:rsidRDefault="00AE55DC" w:rsidP="00A33B16">
      <w:pPr>
        <w:tabs>
          <w:tab w:val="left" w:pos="1710"/>
        </w:tabs>
        <w:rPr>
          <w:rFonts w:ascii="Arial" w:hAnsi="Arial" w:cs="Arial"/>
          <w:sz w:val="22"/>
          <w:szCs w:val="22"/>
        </w:rPr>
      </w:pPr>
    </w:p>
    <w:p w14:paraId="34B84908" w14:textId="77777777" w:rsidR="00081D46" w:rsidRDefault="00081D46" w:rsidP="00B9588B">
      <w:pPr>
        <w:ind w:left="806" w:hanging="806"/>
        <w:rPr>
          <w:rFonts w:ascii="Arial" w:hAnsi="Arial" w:cs="Arial"/>
          <w:sz w:val="22"/>
          <w:szCs w:val="22"/>
        </w:rPr>
      </w:pPr>
    </w:p>
    <w:p w14:paraId="4E7EA771" w14:textId="279C5D69" w:rsidR="0032126D" w:rsidRPr="00EF2D7F" w:rsidRDefault="005D4104" w:rsidP="00B9588B">
      <w:pPr>
        <w:ind w:left="806" w:hanging="806"/>
        <w:rPr>
          <w:rFonts w:ascii="Arial" w:hAnsi="Arial" w:cs="Arial"/>
          <w:caps/>
          <w:sz w:val="22"/>
          <w:szCs w:val="22"/>
        </w:rPr>
      </w:pPr>
      <w:r w:rsidRPr="00EF2D7F">
        <w:rPr>
          <w:rFonts w:ascii="Arial" w:hAnsi="Arial" w:cs="Arial"/>
          <w:sz w:val="22"/>
          <w:szCs w:val="22"/>
        </w:rPr>
        <w:t>87137</w:t>
      </w:r>
      <w:r w:rsidR="006811F3" w:rsidRPr="00EF2D7F">
        <w:rPr>
          <w:rFonts w:ascii="Arial" w:hAnsi="Arial" w:cs="Arial"/>
          <w:sz w:val="22"/>
          <w:szCs w:val="22"/>
        </w:rPr>
        <w:t>-03-02</w:t>
      </w:r>
      <w:r w:rsidR="0032126D" w:rsidRPr="00EF2D7F">
        <w:rPr>
          <w:rFonts w:ascii="Arial" w:hAnsi="Arial" w:cs="Arial"/>
          <w:sz w:val="22"/>
          <w:szCs w:val="22"/>
        </w:rPr>
        <w:tab/>
      </w:r>
      <w:r w:rsidR="006811F3" w:rsidRPr="00EF2D7F">
        <w:rPr>
          <w:rFonts w:ascii="Arial" w:hAnsi="Arial" w:cs="Arial"/>
          <w:sz w:val="22"/>
          <w:szCs w:val="22"/>
        </w:rPr>
        <w:t xml:space="preserve">FOCUS AREA TWO: </w:t>
      </w:r>
      <w:r w:rsidR="0032126D" w:rsidRPr="00EF2D7F">
        <w:rPr>
          <w:rFonts w:ascii="Arial" w:hAnsi="Arial" w:cs="Arial"/>
          <w:caps/>
          <w:sz w:val="22"/>
          <w:szCs w:val="22"/>
        </w:rPr>
        <w:t xml:space="preserve">Physical Protection Requirements </w:t>
      </w:r>
      <w:r w:rsidR="003B51ED" w:rsidRPr="00EF2D7F">
        <w:rPr>
          <w:rFonts w:ascii="Arial" w:hAnsi="Arial" w:cs="Arial"/>
          <w:caps/>
          <w:sz w:val="22"/>
          <w:szCs w:val="22"/>
        </w:rPr>
        <w:tab/>
      </w:r>
      <w:r w:rsidR="003B51ED" w:rsidRPr="00EF2D7F">
        <w:rPr>
          <w:rFonts w:ascii="Arial" w:hAnsi="Arial" w:cs="Arial"/>
          <w:caps/>
          <w:sz w:val="22"/>
          <w:szCs w:val="22"/>
        </w:rPr>
        <w:tab/>
      </w:r>
      <w:r w:rsidR="003B51ED" w:rsidRPr="00EF2D7F">
        <w:rPr>
          <w:rFonts w:ascii="Arial" w:hAnsi="Arial" w:cs="Arial"/>
          <w:caps/>
          <w:sz w:val="22"/>
          <w:szCs w:val="22"/>
        </w:rPr>
        <w:tab/>
      </w:r>
      <w:r w:rsidR="0032126D" w:rsidRPr="00EF2D7F">
        <w:rPr>
          <w:rFonts w:ascii="Arial" w:hAnsi="Arial" w:cs="Arial"/>
          <w:caps/>
          <w:sz w:val="22"/>
          <w:szCs w:val="22"/>
        </w:rPr>
        <w:t>during Use</w:t>
      </w:r>
    </w:p>
    <w:p w14:paraId="2132EF0A" w14:textId="77777777" w:rsidR="008A7656" w:rsidRPr="00EF2D7F" w:rsidRDefault="008A7656" w:rsidP="00B9588B">
      <w:pPr>
        <w:ind w:left="806" w:hanging="806"/>
        <w:rPr>
          <w:rFonts w:ascii="Arial" w:hAnsi="Arial" w:cs="Arial"/>
          <w:caps/>
          <w:sz w:val="22"/>
          <w:szCs w:val="22"/>
        </w:rPr>
      </w:pPr>
    </w:p>
    <w:p w14:paraId="4E7EA773" w14:textId="77777777" w:rsidR="0032126D" w:rsidRPr="00EF2D7F" w:rsidRDefault="006811F3" w:rsidP="00B9588B">
      <w:pPr>
        <w:rPr>
          <w:rFonts w:ascii="Arial" w:hAnsi="Arial" w:cs="Arial"/>
          <w:caps/>
          <w:sz w:val="22"/>
          <w:szCs w:val="22"/>
          <w:u w:val="single"/>
        </w:rPr>
      </w:pPr>
      <w:r w:rsidRPr="00EF2D7F">
        <w:rPr>
          <w:rFonts w:ascii="Arial" w:hAnsi="Arial" w:cs="Arial"/>
          <w:sz w:val="22"/>
          <w:szCs w:val="22"/>
        </w:rPr>
        <w:t>03.02.01</w:t>
      </w:r>
      <w:r w:rsidR="0032126D" w:rsidRPr="00EF2D7F">
        <w:rPr>
          <w:rFonts w:ascii="Arial" w:hAnsi="Arial" w:cs="Arial"/>
          <w:sz w:val="22"/>
          <w:szCs w:val="22"/>
        </w:rPr>
        <w:tab/>
      </w:r>
      <w:r w:rsidR="0032126D" w:rsidRPr="00EF2D7F">
        <w:rPr>
          <w:rFonts w:ascii="Arial" w:hAnsi="Arial" w:cs="Arial"/>
          <w:sz w:val="22"/>
          <w:szCs w:val="22"/>
          <w:u w:val="single"/>
        </w:rPr>
        <w:t>Security Program</w:t>
      </w:r>
    </w:p>
    <w:p w14:paraId="4E7EA774" w14:textId="77777777" w:rsidR="00437E18" w:rsidRPr="00EF2D7F" w:rsidRDefault="00437E18" w:rsidP="00B9588B">
      <w:pPr>
        <w:ind w:left="807" w:hanging="533"/>
        <w:rPr>
          <w:rFonts w:ascii="Arial" w:hAnsi="Arial" w:cs="Arial"/>
          <w:caps/>
          <w:sz w:val="22"/>
          <w:szCs w:val="22"/>
        </w:rPr>
      </w:pPr>
    </w:p>
    <w:p w14:paraId="4E7EA775" w14:textId="4A42577A" w:rsidR="00334F0C" w:rsidRPr="00EF2D7F" w:rsidRDefault="00EE749A" w:rsidP="00B9588B">
      <w:pPr>
        <w:pStyle w:val="ListParagraph"/>
        <w:numPr>
          <w:ilvl w:val="1"/>
          <w:numId w:val="20"/>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each licens</w:t>
      </w:r>
      <w:r w:rsidR="00F0054E" w:rsidRPr="00EF2D7F">
        <w:rPr>
          <w:rFonts w:ascii="Arial" w:hAnsi="Arial" w:cs="Arial"/>
        </w:rPr>
        <w:t xml:space="preserve">ee </w:t>
      </w:r>
      <w:r w:rsidR="0032126D" w:rsidRPr="00EF2D7F">
        <w:rPr>
          <w:rFonts w:ascii="Arial" w:hAnsi="Arial" w:cs="Arial"/>
        </w:rPr>
        <w:t>establishes, implements, an</w:t>
      </w:r>
      <w:r w:rsidR="005D4104" w:rsidRPr="00EF2D7F">
        <w:rPr>
          <w:rFonts w:ascii="Arial" w:hAnsi="Arial" w:cs="Arial"/>
        </w:rPr>
        <w:t>d maintains a security program.</w:t>
      </w:r>
      <w:r w:rsidR="0032126D" w:rsidRPr="00EF2D7F">
        <w:rPr>
          <w:rFonts w:ascii="Arial" w:hAnsi="Arial" w:cs="Arial"/>
        </w:rPr>
        <w:t xml:space="preserve"> [37.41(a</w:t>
      </w:r>
      <w:r w:rsidR="00345987" w:rsidRPr="00EF2D7F">
        <w:rPr>
          <w:rFonts w:ascii="Arial" w:hAnsi="Arial" w:cs="Arial"/>
        </w:rPr>
        <w:t>)(</w:t>
      </w:r>
      <w:r w:rsidR="0032126D" w:rsidRPr="00EF2D7F">
        <w:rPr>
          <w:rFonts w:ascii="Arial" w:hAnsi="Arial" w:cs="Arial"/>
        </w:rPr>
        <w:t>1)]</w:t>
      </w:r>
    </w:p>
    <w:p w14:paraId="234977BF" w14:textId="77777777" w:rsidR="00965511" w:rsidRPr="00EF2D7F" w:rsidRDefault="00965511" w:rsidP="00B9588B">
      <w:pPr>
        <w:pStyle w:val="ListParagraph"/>
        <w:spacing w:after="0" w:line="240" w:lineRule="auto"/>
        <w:ind w:left="807" w:hanging="533"/>
        <w:contextualSpacing w:val="0"/>
        <w:rPr>
          <w:rFonts w:ascii="Arial" w:hAnsi="Arial" w:cs="Arial"/>
        </w:rPr>
      </w:pPr>
    </w:p>
    <w:p w14:paraId="4E7EA777" w14:textId="77777777" w:rsidR="001C35AE" w:rsidRPr="00EF2D7F" w:rsidRDefault="001C35AE"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78" w14:textId="77777777" w:rsidR="001C35AE" w:rsidRPr="00EF2D7F" w:rsidRDefault="001C35AE" w:rsidP="00B9588B">
      <w:pPr>
        <w:pStyle w:val="ListParagraph"/>
        <w:spacing w:after="0" w:line="240" w:lineRule="auto"/>
        <w:ind w:left="807" w:hanging="533"/>
        <w:contextualSpacing w:val="0"/>
        <w:rPr>
          <w:rFonts w:ascii="Arial" w:hAnsi="Arial" w:cs="Arial"/>
          <w:u w:val="single"/>
        </w:rPr>
      </w:pPr>
    </w:p>
    <w:p w14:paraId="4E7EA779" w14:textId="77777777" w:rsidR="001C35AE" w:rsidRPr="00EF2D7F" w:rsidRDefault="007208EA" w:rsidP="00B9588B">
      <w:pPr>
        <w:pStyle w:val="ListParagraph"/>
        <w:spacing w:after="0" w:line="240" w:lineRule="auto"/>
        <w:ind w:left="807" w:firstLine="3"/>
        <w:contextualSpacing w:val="0"/>
        <w:rPr>
          <w:rFonts w:ascii="Arial" w:hAnsi="Arial" w:cs="Arial"/>
        </w:rPr>
      </w:pPr>
      <w:r w:rsidRPr="00EF2D7F">
        <w:rPr>
          <w:rFonts w:ascii="Arial" w:hAnsi="Arial" w:cs="Arial"/>
        </w:rPr>
        <w:t>The inspector should be cognizant of the exemption requirements regarding radioactive waste</w:t>
      </w:r>
      <w:r w:rsidR="00E07A94" w:rsidRPr="00EF2D7F">
        <w:rPr>
          <w:rFonts w:ascii="Arial" w:hAnsi="Arial" w:cs="Arial"/>
        </w:rPr>
        <w:t xml:space="preserve"> in 37.11(c)</w:t>
      </w:r>
      <w:r w:rsidRPr="00EF2D7F">
        <w:rPr>
          <w:rFonts w:ascii="Arial" w:hAnsi="Arial" w:cs="Arial"/>
        </w:rPr>
        <w:t>.</w:t>
      </w:r>
    </w:p>
    <w:p w14:paraId="4E7EA77A" w14:textId="3EDE7EFC" w:rsidR="00751C50" w:rsidRDefault="00751C50" w:rsidP="00B9588B">
      <w:pPr>
        <w:pStyle w:val="ListParagraph"/>
        <w:spacing w:after="0" w:line="240" w:lineRule="auto"/>
        <w:ind w:left="807" w:hanging="533"/>
        <w:contextualSpacing w:val="0"/>
        <w:rPr>
          <w:rFonts w:ascii="Arial" w:hAnsi="Arial" w:cs="Arial"/>
        </w:rPr>
      </w:pPr>
    </w:p>
    <w:p w14:paraId="542AD91D" w14:textId="4800501F" w:rsidR="001B6FB2" w:rsidRPr="00C30C15" w:rsidRDefault="009F20CD" w:rsidP="007A1571">
      <w:pPr>
        <w:pStyle w:val="ListParagraph"/>
        <w:spacing w:after="0" w:line="240" w:lineRule="auto"/>
        <w:ind w:left="807" w:hanging="533"/>
        <w:contextualSpacing w:val="0"/>
        <w:rPr>
          <w:rFonts w:ascii="Arial" w:hAnsi="Arial" w:cs="Arial"/>
        </w:rPr>
      </w:pPr>
      <w:r>
        <w:rPr>
          <w:rFonts w:ascii="Arial" w:hAnsi="Arial" w:cs="Arial"/>
        </w:rPr>
        <w:t>b.</w:t>
      </w:r>
      <w:r>
        <w:rPr>
          <w:rFonts w:ascii="Arial" w:hAnsi="Arial" w:cs="Arial"/>
        </w:rPr>
        <w:tab/>
      </w:r>
      <w:r w:rsidR="0032126D" w:rsidRPr="00C30C15">
        <w:rPr>
          <w:rFonts w:ascii="Arial" w:hAnsi="Arial" w:cs="Arial"/>
        </w:rPr>
        <w:t>Verify that an applicant for a new license and each licensee that would become newly subject to the requirements of this subpart upon application for modification of its license implement</w:t>
      </w:r>
      <w:r w:rsidR="00FB75AF" w:rsidRPr="00C30C15">
        <w:rPr>
          <w:rFonts w:ascii="Arial" w:hAnsi="Arial" w:cs="Arial"/>
        </w:rPr>
        <w:t>ed</w:t>
      </w:r>
      <w:r w:rsidR="0032126D" w:rsidRPr="00C30C15">
        <w:rPr>
          <w:rFonts w:ascii="Arial" w:hAnsi="Arial" w:cs="Arial"/>
        </w:rPr>
        <w:t xml:space="preserve"> the requirements of this subpart, as appropriate, and establish</w:t>
      </w:r>
      <w:r w:rsidR="00FB75AF" w:rsidRPr="00C30C15">
        <w:rPr>
          <w:rFonts w:ascii="Arial" w:hAnsi="Arial" w:cs="Arial"/>
        </w:rPr>
        <w:t>ed</w:t>
      </w:r>
      <w:r w:rsidR="0032126D" w:rsidRPr="00C30C15">
        <w:rPr>
          <w:rFonts w:ascii="Arial" w:hAnsi="Arial" w:cs="Arial"/>
        </w:rPr>
        <w:t xml:space="preserve"> a </w:t>
      </w:r>
      <w:r w:rsidR="0032126D" w:rsidRPr="00C30C15">
        <w:rPr>
          <w:rFonts w:ascii="Arial" w:hAnsi="Arial" w:cs="Arial"/>
        </w:rPr>
        <w:lastRenderedPageBreak/>
        <w:t>security</w:t>
      </w:r>
      <w:r w:rsidR="001B6FB2" w:rsidRPr="00C30C15">
        <w:rPr>
          <w:rFonts w:ascii="Arial" w:hAnsi="Arial" w:cs="Arial"/>
        </w:rPr>
        <w:t xml:space="preserve"> program before taking possession of an aggregated category 1 or category 2 quantity of radioactive material. [37.41(a)(2)]</w:t>
      </w:r>
    </w:p>
    <w:p w14:paraId="032DA387" w14:textId="1D71961C" w:rsidR="00F47BE7" w:rsidRDefault="00F47BE7" w:rsidP="001B6FB2">
      <w:pPr>
        <w:pStyle w:val="ListParagraph"/>
        <w:spacing w:after="0" w:line="240" w:lineRule="auto"/>
        <w:ind w:left="807"/>
        <w:contextualSpacing w:val="0"/>
        <w:rPr>
          <w:rFonts w:ascii="Arial" w:hAnsi="Arial" w:cs="Arial"/>
        </w:rPr>
      </w:pPr>
    </w:p>
    <w:p w14:paraId="4E7EA77D" w14:textId="6910F000" w:rsidR="0032126D" w:rsidRPr="00177831" w:rsidRDefault="00EE749A" w:rsidP="007A1571">
      <w:pPr>
        <w:pStyle w:val="ListParagraph"/>
        <w:numPr>
          <w:ilvl w:val="0"/>
          <w:numId w:val="20"/>
        </w:numPr>
        <w:spacing w:line="240" w:lineRule="auto"/>
        <w:ind w:left="807" w:hanging="533"/>
        <w:rPr>
          <w:rFonts w:ascii="Arial" w:hAnsi="Arial" w:cs="Arial"/>
        </w:rPr>
      </w:pPr>
      <w:r w:rsidRPr="00177831">
        <w:rPr>
          <w:rFonts w:ascii="Arial" w:hAnsi="Arial" w:cs="Arial"/>
        </w:rPr>
        <w:t>Verify</w:t>
      </w:r>
      <w:r w:rsidR="0032126D" w:rsidRPr="00177831">
        <w:rPr>
          <w:rFonts w:ascii="Arial" w:hAnsi="Arial" w:cs="Arial"/>
        </w:rPr>
        <w:t xml:space="preserve"> that a licensee who ha</w:t>
      </w:r>
      <w:r w:rsidR="00FB75AF" w:rsidRPr="00177831">
        <w:rPr>
          <w:rFonts w:ascii="Arial" w:hAnsi="Arial" w:cs="Arial"/>
        </w:rPr>
        <w:t>d</w:t>
      </w:r>
      <w:r w:rsidR="0032126D" w:rsidRPr="00177831">
        <w:rPr>
          <w:rFonts w:ascii="Arial" w:hAnsi="Arial" w:cs="Arial"/>
        </w:rPr>
        <w:t xml:space="preserve"> not previously implemented the Security Orders or been subject to the provisions of Subpart C provide</w:t>
      </w:r>
      <w:r w:rsidR="00FB75AF" w:rsidRPr="00177831">
        <w:rPr>
          <w:rFonts w:ascii="Arial" w:hAnsi="Arial" w:cs="Arial"/>
        </w:rPr>
        <w:t>d</w:t>
      </w:r>
      <w:r w:rsidR="0032126D" w:rsidRPr="00177831">
        <w:rPr>
          <w:rFonts w:ascii="Arial" w:hAnsi="Arial" w:cs="Arial"/>
        </w:rPr>
        <w:t xml:space="preserve"> written notification to the NRC regional office at least 90 days before aggregating radioactive material to a quantity that equals or exceeds the category 2 threshold. [37.41(a</w:t>
      </w:r>
      <w:r w:rsidR="00345987" w:rsidRPr="00177831">
        <w:rPr>
          <w:rFonts w:ascii="Arial" w:hAnsi="Arial" w:cs="Arial"/>
        </w:rPr>
        <w:t>)(</w:t>
      </w:r>
      <w:r w:rsidR="0032126D" w:rsidRPr="00177831">
        <w:rPr>
          <w:rFonts w:ascii="Arial" w:hAnsi="Arial" w:cs="Arial"/>
        </w:rPr>
        <w:t>3)]</w:t>
      </w:r>
    </w:p>
    <w:p w14:paraId="4E7EA77E" w14:textId="77777777" w:rsidR="00751C50" w:rsidRPr="00EF2D7F" w:rsidRDefault="00751C50" w:rsidP="00B9588B">
      <w:pPr>
        <w:pStyle w:val="ListParagraph"/>
        <w:spacing w:after="0" w:line="240" w:lineRule="auto"/>
        <w:ind w:left="807" w:hanging="533"/>
        <w:contextualSpacing w:val="0"/>
        <w:rPr>
          <w:rFonts w:ascii="Arial" w:hAnsi="Arial" w:cs="Arial"/>
        </w:rPr>
      </w:pPr>
    </w:p>
    <w:p w14:paraId="4E7EA77F" w14:textId="0E1618D7" w:rsidR="0032126D" w:rsidRPr="003330BA" w:rsidRDefault="00EE749A" w:rsidP="009645C3">
      <w:pPr>
        <w:pStyle w:val="ListParagraph"/>
        <w:numPr>
          <w:ilvl w:val="0"/>
          <w:numId w:val="20"/>
        </w:numPr>
        <w:spacing w:line="240" w:lineRule="auto"/>
        <w:ind w:left="807" w:hanging="533"/>
        <w:rPr>
          <w:rFonts w:ascii="Arial" w:hAnsi="Arial" w:cs="Arial"/>
        </w:rPr>
      </w:pPr>
      <w:r w:rsidRPr="003330BA">
        <w:rPr>
          <w:rFonts w:ascii="Arial" w:hAnsi="Arial" w:cs="Arial"/>
        </w:rPr>
        <w:t>Verify</w:t>
      </w:r>
      <w:r w:rsidR="0032126D" w:rsidRPr="003330BA">
        <w:rPr>
          <w:rFonts w:ascii="Arial" w:hAnsi="Arial" w:cs="Arial"/>
        </w:rPr>
        <w:t xml:space="preserve"> that the licensee has established, implemented, and maintains a security program that is designed to monitor and, without delay, detect, assess, and respond to an actual or at</w:t>
      </w:r>
      <w:r w:rsidR="003302F1" w:rsidRPr="003330BA">
        <w:rPr>
          <w:rFonts w:ascii="Arial" w:hAnsi="Arial" w:cs="Arial"/>
        </w:rPr>
        <w:t>tempted unauthorized access</w:t>
      </w:r>
      <w:r w:rsidR="00F76FE7">
        <w:rPr>
          <w:rFonts w:ascii="Arial" w:hAnsi="Arial" w:cs="Arial"/>
        </w:rPr>
        <w:t xml:space="preserve"> </w:t>
      </w:r>
      <w:ins w:id="89" w:author="Lee, Willie" w:date="2019-10-11T09:54:00Z">
        <w:r w:rsidR="00F76FE7">
          <w:rPr>
            <w:rFonts w:ascii="Arial" w:hAnsi="Arial" w:cs="Arial"/>
          </w:rPr>
          <w:t>to</w:t>
        </w:r>
        <w:r w:rsidR="00D87617">
          <w:rPr>
            <w:rFonts w:ascii="Arial" w:hAnsi="Arial" w:cs="Arial"/>
          </w:rPr>
          <w:t xml:space="preserve"> </w:t>
        </w:r>
      </w:ins>
      <w:ins w:id="90" w:author="Lee, Willie [2]" w:date="2020-08-05T09:01:00Z">
        <w:r w:rsidR="006A3372">
          <w:rPr>
            <w:rFonts w:ascii="Arial" w:hAnsi="Arial" w:cs="Arial"/>
          </w:rPr>
          <w:t>aggregated</w:t>
        </w:r>
      </w:ins>
      <w:ins w:id="91" w:author="Coggins, Angela [2]" w:date="2020-06-25T16:37:00Z">
        <w:r w:rsidR="00907120">
          <w:rPr>
            <w:rFonts w:ascii="Arial" w:hAnsi="Arial" w:cs="Arial"/>
          </w:rPr>
          <w:t xml:space="preserve"> </w:t>
        </w:r>
      </w:ins>
      <w:ins w:id="92" w:author="Lee, Willie" w:date="2019-10-11T09:54:00Z">
        <w:r w:rsidR="00D87617">
          <w:rPr>
            <w:rFonts w:ascii="Arial" w:hAnsi="Arial" w:cs="Arial"/>
          </w:rPr>
          <w:t xml:space="preserve">category 1 or category 2 quantities of radioactive </w:t>
        </w:r>
      </w:ins>
      <w:ins w:id="93" w:author="Lee, Willie" w:date="2019-10-11T09:55:00Z">
        <w:r w:rsidR="00D87617">
          <w:rPr>
            <w:rFonts w:ascii="Arial" w:hAnsi="Arial" w:cs="Arial"/>
          </w:rPr>
          <w:t>material</w:t>
        </w:r>
        <w:del w:id="94" w:author="Clark, Theresa" w:date="2020-10-09T11:50:00Z">
          <w:r w:rsidR="00D87617" w:rsidDel="00E37394">
            <w:rPr>
              <w:rFonts w:ascii="Arial" w:hAnsi="Arial" w:cs="Arial"/>
            </w:rPr>
            <w:delText>.</w:delText>
          </w:r>
        </w:del>
      </w:ins>
      <w:r w:rsidR="0032126D" w:rsidRPr="003330BA">
        <w:rPr>
          <w:rFonts w:ascii="Arial" w:hAnsi="Arial" w:cs="Arial"/>
        </w:rPr>
        <w:t>. [37.41(b)]</w:t>
      </w:r>
    </w:p>
    <w:p w14:paraId="289AE226" w14:textId="77777777" w:rsidR="00136A04" w:rsidRPr="00EF2D7F" w:rsidRDefault="00136A04" w:rsidP="00B9588B">
      <w:pPr>
        <w:pStyle w:val="ListParagraph"/>
        <w:spacing w:after="0" w:line="240" w:lineRule="auto"/>
        <w:rPr>
          <w:rFonts w:ascii="Arial" w:hAnsi="Arial" w:cs="Arial"/>
        </w:rPr>
      </w:pPr>
    </w:p>
    <w:p w14:paraId="4E7EA781" w14:textId="77777777" w:rsidR="00CD0B03" w:rsidRPr="00EF2D7F" w:rsidRDefault="00CD0B03"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782" w14:textId="77777777" w:rsidR="00CD0B03" w:rsidRPr="00EF2D7F" w:rsidRDefault="00CD0B03" w:rsidP="00B9588B">
      <w:pPr>
        <w:pStyle w:val="ListParagraph"/>
        <w:spacing w:after="0" w:line="240" w:lineRule="auto"/>
        <w:ind w:left="807" w:hanging="533"/>
        <w:contextualSpacing w:val="0"/>
        <w:rPr>
          <w:rFonts w:ascii="Arial" w:hAnsi="Arial" w:cs="Arial"/>
          <w:u w:val="single"/>
        </w:rPr>
      </w:pPr>
    </w:p>
    <w:p w14:paraId="4E7EA783" w14:textId="0BC2EA49" w:rsidR="00CD0B03" w:rsidRPr="00EF2D7F" w:rsidRDefault="00507F4F" w:rsidP="00B9588B">
      <w:pPr>
        <w:pStyle w:val="ListParagraph"/>
        <w:tabs>
          <w:tab w:val="left" w:pos="810"/>
        </w:tabs>
        <w:spacing w:after="0" w:line="240" w:lineRule="auto"/>
        <w:ind w:left="807" w:firstLine="3"/>
        <w:contextualSpacing w:val="0"/>
        <w:rPr>
          <w:rFonts w:ascii="Arial" w:hAnsi="Arial" w:cs="Arial"/>
        </w:rPr>
      </w:pPr>
      <w:r w:rsidRPr="00EF2D7F">
        <w:rPr>
          <w:rFonts w:ascii="Arial" w:hAnsi="Arial" w:cs="Arial"/>
        </w:rPr>
        <w:t>T</w:t>
      </w:r>
      <w:r w:rsidR="00CD0B03" w:rsidRPr="00EF2D7F">
        <w:rPr>
          <w:rFonts w:ascii="Arial" w:hAnsi="Arial" w:cs="Arial"/>
        </w:rPr>
        <w:t xml:space="preserve">he inspector should verify that the licensee’s security program is sufficient to detect unauthorized access to a security zone when it occurs, to determine whether the unauthorized access was an actual or attempted theft, and </w:t>
      </w:r>
      <w:r w:rsidR="003422A6" w:rsidRPr="00EF2D7F">
        <w:rPr>
          <w:rFonts w:ascii="Arial" w:hAnsi="Arial" w:cs="Arial"/>
        </w:rPr>
        <w:t>to</w:t>
      </w:r>
      <w:r w:rsidR="00CD0B03" w:rsidRPr="00EF2D7F">
        <w:rPr>
          <w:rFonts w:ascii="Arial" w:hAnsi="Arial" w:cs="Arial"/>
        </w:rPr>
        <w:t xml:space="preserve"> initiate an appropriate response</w:t>
      </w:r>
      <w:r w:rsidR="001D406D" w:rsidRPr="00EF2D7F">
        <w:rPr>
          <w:rFonts w:ascii="Arial" w:hAnsi="Arial" w:cs="Arial"/>
        </w:rPr>
        <w:t xml:space="preserve"> without delay</w:t>
      </w:r>
      <w:r w:rsidR="00CD0B03" w:rsidRPr="00EF2D7F">
        <w:rPr>
          <w:rFonts w:ascii="Arial" w:hAnsi="Arial" w:cs="Arial"/>
        </w:rPr>
        <w:t>.</w:t>
      </w:r>
      <w:r w:rsidR="006138E5" w:rsidRPr="00EF2D7F">
        <w:rPr>
          <w:rFonts w:ascii="Arial" w:hAnsi="Arial" w:cs="Arial"/>
        </w:rPr>
        <w:t xml:space="preserve">  This determination will be made by the inspection of the </w:t>
      </w:r>
      <w:r w:rsidR="00AC3344" w:rsidRPr="00EF2D7F">
        <w:rPr>
          <w:rFonts w:ascii="Arial" w:hAnsi="Arial" w:cs="Arial"/>
        </w:rPr>
        <w:t xml:space="preserve">general security program </w:t>
      </w:r>
      <w:r w:rsidR="006138E5" w:rsidRPr="00EF2D7F">
        <w:rPr>
          <w:rFonts w:ascii="Arial" w:hAnsi="Arial" w:cs="Arial"/>
        </w:rPr>
        <w:t>requirements below.  The inspector should verify that the security program addresses non-business hours.</w:t>
      </w:r>
    </w:p>
    <w:p w14:paraId="51806AF5" w14:textId="77777777" w:rsidR="00C14322" w:rsidRPr="00EF2D7F" w:rsidRDefault="00C14322" w:rsidP="00B9588B">
      <w:pPr>
        <w:pStyle w:val="ListParagraph"/>
        <w:tabs>
          <w:tab w:val="left" w:pos="810"/>
        </w:tabs>
        <w:spacing w:after="0" w:line="240" w:lineRule="auto"/>
        <w:ind w:left="807" w:firstLine="3"/>
        <w:contextualSpacing w:val="0"/>
        <w:rPr>
          <w:rFonts w:ascii="Arial" w:hAnsi="Arial" w:cs="Arial"/>
        </w:rPr>
      </w:pPr>
    </w:p>
    <w:p w14:paraId="4E7EA785" w14:textId="77777777" w:rsidR="00437E18" w:rsidRPr="00EF2D7F" w:rsidRDefault="006811F3" w:rsidP="00B9588B">
      <w:pPr>
        <w:rPr>
          <w:rFonts w:ascii="Arial" w:hAnsi="Arial" w:cs="Arial"/>
          <w:caps/>
          <w:sz w:val="22"/>
          <w:szCs w:val="22"/>
          <w:u w:val="single"/>
        </w:rPr>
      </w:pPr>
      <w:r w:rsidRPr="00EF2D7F">
        <w:rPr>
          <w:rFonts w:ascii="Arial" w:hAnsi="Arial" w:cs="Arial"/>
          <w:sz w:val="22"/>
          <w:szCs w:val="22"/>
        </w:rPr>
        <w:t>03.02.02</w:t>
      </w:r>
      <w:r w:rsidR="003B51ED" w:rsidRPr="00EF2D7F">
        <w:rPr>
          <w:rFonts w:ascii="Arial" w:hAnsi="Arial" w:cs="Arial"/>
          <w:sz w:val="22"/>
          <w:szCs w:val="22"/>
        </w:rPr>
        <w:tab/>
      </w:r>
      <w:r w:rsidR="0032126D" w:rsidRPr="00EF2D7F">
        <w:rPr>
          <w:rFonts w:ascii="Arial" w:hAnsi="Arial" w:cs="Arial"/>
          <w:sz w:val="22"/>
          <w:szCs w:val="22"/>
          <w:u w:val="single"/>
        </w:rPr>
        <w:t>General Security Program Requirements</w:t>
      </w:r>
    </w:p>
    <w:p w14:paraId="4E7EA786" w14:textId="77777777" w:rsidR="0032126D" w:rsidRPr="00EF2D7F" w:rsidRDefault="0032126D" w:rsidP="00B9588B">
      <w:pPr>
        <w:rPr>
          <w:rFonts w:ascii="Arial" w:hAnsi="Arial" w:cs="Arial"/>
          <w:caps/>
          <w:sz w:val="22"/>
          <w:szCs w:val="22"/>
        </w:rPr>
      </w:pPr>
    </w:p>
    <w:p w14:paraId="4E7EA787" w14:textId="48E4F0BE" w:rsidR="00F33E14" w:rsidRDefault="0032126D"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licensee has developed </w:t>
      </w:r>
      <w:r w:rsidR="00E75836" w:rsidRPr="00EF2D7F">
        <w:rPr>
          <w:rFonts w:ascii="Arial" w:hAnsi="Arial" w:cs="Arial"/>
        </w:rPr>
        <w:t>and approved</w:t>
      </w:r>
      <w:r w:rsidR="00E2359C" w:rsidRPr="00EF2D7F">
        <w:rPr>
          <w:rFonts w:ascii="Arial" w:hAnsi="Arial" w:cs="Arial"/>
        </w:rPr>
        <w:t xml:space="preserve"> </w:t>
      </w:r>
      <w:r w:rsidRPr="00EF2D7F">
        <w:rPr>
          <w:rFonts w:ascii="Arial" w:hAnsi="Arial" w:cs="Arial"/>
        </w:rPr>
        <w:t>a written security plan specific to</w:t>
      </w:r>
      <w:r w:rsidR="003302F1" w:rsidRPr="00EF2D7F">
        <w:rPr>
          <w:rFonts w:ascii="Arial" w:hAnsi="Arial" w:cs="Arial"/>
        </w:rPr>
        <w:t xml:space="preserve"> its facilities and operations. </w:t>
      </w:r>
      <w:r w:rsidR="00C90BF0">
        <w:rPr>
          <w:rFonts w:ascii="Arial" w:hAnsi="Arial" w:cs="Arial"/>
        </w:rPr>
        <w:t xml:space="preserve"> </w:t>
      </w:r>
      <w:ins w:id="95" w:author="Lee, Willie" w:date="2019-11-12T09:22:00Z">
        <w:r w:rsidR="005570D2" w:rsidRPr="00EF2D7F">
          <w:rPr>
            <w:rFonts w:ascii="Arial" w:hAnsi="Arial" w:cs="Arial"/>
          </w:rPr>
          <w:t xml:space="preserve">Verify that the plan has been reviewed and approved by the individual with the overall responsibility for the licensee’s security program. </w:t>
        </w:r>
      </w:ins>
      <w:r w:rsidRPr="00EF2D7F">
        <w:rPr>
          <w:rFonts w:ascii="Arial" w:hAnsi="Arial" w:cs="Arial"/>
        </w:rPr>
        <w:t>[37.43(a)</w:t>
      </w:r>
      <w:ins w:id="96" w:author="Lee, Willie" w:date="2019-10-02T11:27:00Z">
        <w:r w:rsidR="0043796F">
          <w:rPr>
            <w:rFonts w:ascii="Arial" w:hAnsi="Arial" w:cs="Arial"/>
          </w:rPr>
          <w:t>(1) and (2)</w:t>
        </w:r>
      </w:ins>
      <w:r w:rsidRPr="00EF2D7F">
        <w:rPr>
          <w:rFonts w:ascii="Arial" w:hAnsi="Arial" w:cs="Arial"/>
        </w:rPr>
        <w:t>]</w:t>
      </w:r>
    </w:p>
    <w:p w14:paraId="681589C9" w14:textId="77777777" w:rsidR="005E233F" w:rsidRPr="00EF2D7F" w:rsidRDefault="005E233F" w:rsidP="00B9588B">
      <w:pPr>
        <w:pStyle w:val="ListParagraph"/>
        <w:spacing w:after="0" w:line="240" w:lineRule="auto"/>
        <w:ind w:left="807"/>
        <w:contextualSpacing w:val="0"/>
        <w:rPr>
          <w:rFonts w:ascii="Arial" w:hAnsi="Arial" w:cs="Arial"/>
        </w:rPr>
      </w:pPr>
    </w:p>
    <w:p w14:paraId="4E7EA788" w14:textId="719C0E45" w:rsidR="00F33E14" w:rsidRPr="00EF2D7F" w:rsidRDefault="00F33E14" w:rsidP="00A86DF6">
      <w:pPr>
        <w:pStyle w:val="ListParagraph"/>
        <w:spacing w:after="0" w:line="240" w:lineRule="auto"/>
        <w:ind w:left="1440" w:hanging="630"/>
        <w:contextualSpacing w:val="0"/>
        <w:rPr>
          <w:rFonts w:ascii="Arial" w:hAnsi="Arial" w:cs="Arial"/>
        </w:rPr>
      </w:pPr>
      <w:r w:rsidRPr="00EF2D7F">
        <w:rPr>
          <w:rFonts w:ascii="Arial" w:hAnsi="Arial" w:cs="Arial"/>
          <w:u w:val="single"/>
        </w:rPr>
        <w:t>Specific Inspection Guidance</w:t>
      </w:r>
    </w:p>
    <w:p w14:paraId="4E7EA789" w14:textId="77777777" w:rsidR="00F33E14" w:rsidRPr="00EF2D7F" w:rsidRDefault="00F33E14" w:rsidP="00B9588B">
      <w:pPr>
        <w:pStyle w:val="ListParagraph"/>
        <w:spacing w:after="0" w:line="240" w:lineRule="auto"/>
        <w:ind w:left="807" w:hanging="533"/>
        <w:contextualSpacing w:val="0"/>
        <w:rPr>
          <w:rFonts w:ascii="Arial" w:hAnsi="Arial" w:cs="Arial"/>
        </w:rPr>
      </w:pPr>
    </w:p>
    <w:p w14:paraId="4E7EA78A" w14:textId="72F80CC7" w:rsidR="00DF7C1C" w:rsidRPr="00EF2D7F" w:rsidRDefault="00507F4F" w:rsidP="00B9588B">
      <w:pPr>
        <w:pStyle w:val="ListParagraph"/>
        <w:spacing w:after="0" w:line="240" w:lineRule="auto"/>
        <w:ind w:left="806"/>
        <w:contextualSpacing w:val="0"/>
        <w:rPr>
          <w:rFonts w:ascii="Arial" w:hAnsi="Arial" w:cs="Arial"/>
        </w:rPr>
      </w:pPr>
      <w:r w:rsidRPr="00EF2D7F">
        <w:rPr>
          <w:rFonts w:ascii="Arial" w:hAnsi="Arial" w:cs="Arial"/>
        </w:rPr>
        <w:t>The inspector</w:t>
      </w:r>
      <w:r w:rsidR="009068ED" w:rsidRPr="00EF2D7F">
        <w:rPr>
          <w:rFonts w:ascii="Arial" w:hAnsi="Arial" w:cs="Arial"/>
        </w:rPr>
        <w:t xml:space="preserve"> should review the licensee’s security plan to verify that it is site-specific and clearly explain</w:t>
      </w:r>
      <w:r w:rsidR="007208EA" w:rsidRPr="00EF2D7F">
        <w:rPr>
          <w:rFonts w:ascii="Arial" w:hAnsi="Arial" w:cs="Arial"/>
        </w:rPr>
        <w:t>s</w:t>
      </w:r>
      <w:r w:rsidR="009068ED" w:rsidRPr="00EF2D7F">
        <w:rPr>
          <w:rFonts w:ascii="Arial" w:hAnsi="Arial" w:cs="Arial"/>
        </w:rPr>
        <w:t xml:space="preserve"> how security measures will be implemented, including the identification of resources and technologies available to satisfy security program requirements.  </w:t>
      </w:r>
      <w:r w:rsidR="00DF7C1C" w:rsidRPr="00EF2D7F">
        <w:rPr>
          <w:rFonts w:ascii="Arial" w:hAnsi="Arial" w:cs="Arial"/>
        </w:rPr>
        <w:t>The inspector should determine whether the licensee has a plan for reviewing, and revising if necessary, the written security plan if there are changes or modifications to the facilities or operations that affect the security program.</w:t>
      </w:r>
      <w:r w:rsidR="009068ED" w:rsidRPr="00EF2D7F">
        <w:rPr>
          <w:rFonts w:ascii="Arial" w:hAnsi="Arial" w:cs="Arial"/>
        </w:rPr>
        <w:t xml:space="preserve">  </w:t>
      </w:r>
      <w:r w:rsidR="006138E5" w:rsidRPr="00EF2D7F">
        <w:rPr>
          <w:rFonts w:ascii="Arial" w:hAnsi="Arial" w:cs="Arial"/>
        </w:rPr>
        <w:t xml:space="preserve">Site-specific plans are not required for temporary jobsites.  </w:t>
      </w:r>
      <w:r w:rsidR="00842BF9" w:rsidRPr="00EF2D7F">
        <w:rPr>
          <w:rFonts w:ascii="Arial" w:hAnsi="Arial" w:cs="Arial"/>
        </w:rPr>
        <w:t>If the license</w:t>
      </w:r>
      <w:r w:rsidR="000D4D69" w:rsidRPr="00EF2D7F">
        <w:rPr>
          <w:rFonts w:ascii="Arial" w:hAnsi="Arial" w:cs="Arial"/>
        </w:rPr>
        <w:t xml:space="preserve">e maintains their security plan on </w:t>
      </w:r>
      <w:r w:rsidR="00BB3443" w:rsidRPr="00EF2D7F">
        <w:rPr>
          <w:rFonts w:ascii="Arial" w:hAnsi="Arial" w:cs="Arial"/>
        </w:rPr>
        <w:t xml:space="preserve">an </w:t>
      </w:r>
      <w:r w:rsidR="00842BF9" w:rsidRPr="00EF2D7F">
        <w:rPr>
          <w:rFonts w:ascii="Arial" w:hAnsi="Arial" w:cs="Arial"/>
        </w:rPr>
        <w:t>Intranet, it is a good practice to have the licensee show the inspector the Intranet and who has access to the records related to 10 CFR Part 37.</w:t>
      </w:r>
    </w:p>
    <w:p w14:paraId="4E7EA78B" w14:textId="77777777" w:rsidR="00F33E14" w:rsidRPr="00EF2D7F" w:rsidRDefault="00F33E14" w:rsidP="00B9588B">
      <w:pPr>
        <w:pStyle w:val="ListParagraph"/>
        <w:spacing w:after="0" w:line="240" w:lineRule="auto"/>
        <w:ind w:left="807" w:hanging="533"/>
        <w:contextualSpacing w:val="0"/>
        <w:rPr>
          <w:rFonts w:ascii="Arial" w:hAnsi="Arial" w:cs="Arial"/>
        </w:rPr>
      </w:pPr>
    </w:p>
    <w:p w14:paraId="4E7EA78C" w14:textId="20D865F3" w:rsidR="0032126D" w:rsidRPr="00EF2D7F" w:rsidRDefault="0032126D"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 xml:space="preserve">Verify that the licensee has developed and maintains written procedures that document how the requirements of </w:t>
      </w:r>
      <w:r w:rsidR="00E75836" w:rsidRPr="00EF2D7F">
        <w:rPr>
          <w:rFonts w:ascii="Arial" w:hAnsi="Arial" w:cs="Arial"/>
        </w:rPr>
        <w:t>S</w:t>
      </w:r>
      <w:r w:rsidRPr="00EF2D7F">
        <w:rPr>
          <w:rFonts w:ascii="Arial" w:hAnsi="Arial" w:cs="Arial"/>
        </w:rPr>
        <w:t xml:space="preserve">ubpart </w:t>
      </w:r>
      <w:r w:rsidR="00E75836" w:rsidRPr="00EF2D7F">
        <w:rPr>
          <w:rFonts w:ascii="Arial" w:hAnsi="Arial" w:cs="Arial"/>
        </w:rPr>
        <w:t xml:space="preserve">C </w:t>
      </w:r>
      <w:r w:rsidRPr="00EF2D7F">
        <w:rPr>
          <w:rFonts w:ascii="Arial" w:hAnsi="Arial" w:cs="Arial"/>
        </w:rPr>
        <w:t xml:space="preserve">and the security plan will be met.  </w:t>
      </w:r>
      <w:r w:rsidR="009F30DE" w:rsidRPr="00EF2D7F">
        <w:rPr>
          <w:rFonts w:ascii="Arial" w:hAnsi="Arial" w:cs="Arial"/>
        </w:rPr>
        <w:t xml:space="preserve">A copy of the current procedure must be retained for </w:t>
      </w:r>
      <w:r w:rsidR="009101AD" w:rsidRPr="00EF2D7F">
        <w:rPr>
          <w:rFonts w:ascii="Arial" w:hAnsi="Arial" w:cs="Arial"/>
        </w:rPr>
        <w:t xml:space="preserve">3 </w:t>
      </w:r>
      <w:r w:rsidR="009F30DE" w:rsidRPr="00EF2D7F">
        <w:rPr>
          <w:rFonts w:ascii="Arial" w:hAnsi="Arial" w:cs="Arial"/>
        </w:rPr>
        <w:t xml:space="preserve">years after the procedure is no longer needed.  Superseded portions of the procedure must be retained for 3 years after the record is superseded. </w:t>
      </w:r>
      <w:r w:rsidRPr="00EF2D7F">
        <w:rPr>
          <w:rFonts w:ascii="Arial" w:hAnsi="Arial" w:cs="Arial"/>
        </w:rPr>
        <w:t>[37.43(b)]</w:t>
      </w:r>
    </w:p>
    <w:p w14:paraId="4E7EA791" w14:textId="77777777" w:rsidR="0032126D" w:rsidRPr="00EF2D7F" w:rsidRDefault="0032126D" w:rsidP="00B9588B">
      <w:pPr>
        <w:pStyle w:val="ListParagraph"/>
        <w:spacing w:after="0" w:line="240" w:lineRule="auto"/>
        <w:ind w:left="807" w:hanging="533"/>
        <w:contextualSpacing w:val="0"/>
        <w:rPr>
          <w:rFonts w:ascii="Arial" w:hAnsi="Arial" w:cs="Arial"/>
        </w:rPr>
      </w:pPr>
    </w:p>
    <w:p w14:paraId="28CEC0FC" w14:textId="0E8E69DD" w:rsidR="00CC605D" w:rsidRDefault="0032126D" w:rsidP="00B9588B">
      <w:pPr>
        <w:pStyle w:val="ListParagraph"/>
        <w:numPr>
          <w:ilvl w:val="0"/>
          <w:numId w:val="27"/>
        </w:numPr>
        <w:spacing w:after="0" w:line="240" w:lineRule="auto"/>
        <w:ind w:left="807" w:hanging="533"/>
        <w:contextualSpacing w:val="0"/>
        <w:rPr>
          <w:rFonts w:ascii="Arial" w:hAnsi="Arial" w:cs="Arial"/>
        </w:rPr>
      </w:pPr>
      <w:r w:rsidRPr="00EF2D7F">
        <w:rPr>
          <w:rFonts w:ascii="Arial" w:hAnsi="Arial" w:cs="Arial"/>
        </w:rPr>
        <w:t>Verify that the licensee conducts training to ensure that individuals implementing the security program possess and maintain the knowledge, skills, and abilities to carry out their assigned duties.</w:t>
      </w:r>
      <w:r w:rsidR="00842BF9" w:rsidRPr="00EF2D7F">
        <w:rPr>
          <w:rFonts w:ascii="Arial" w:hAnsi="Arial" w:cs="Arial"/>
        </w:rPr>
        <w:t xml:space="preserve"> </w:t>
      </w:r>
      <w:r w:rsidR="000A3A14">
        <w:rPr>
          <w:rFonts w:ascii="Arial" w:hAnsi="Arial" w:cs="Arial"/>
        </w:rPr>
        <w:t xml:space="preserve"> </w:t>
      </w:r>
      <w:ins w:id="97" w:author="Lee, Willie" w:date="2019-10-11T10:15:00Z">
        <w:r w:rsidR="00D005D9">
          <w:rPr>
            <w:rFonts w:ascii="Arial" w:hAnsi="Arial" w:cs="Arial"/>
          </w:rPr>
          <w:t>T</w:t>
        </w:r>
        <w:r w:rsidR="00050177" w:rsidRPr="00EF2D7F">
          <w:rPr>
            <w:rFonts w:ascii="Arial" w:hAnsi="Arial" w:cs="Arial"/>
          </w:rPr>
          <w:t xml:space="preserve">raining </w:t>
        </w:r>
        <w:r w:rsidR="00D005D9">
          <w:rPr>
            <w:rFonts w:ascii="Arial" w:hAnsi="Arial" w:cs="Arial"/>
          </w:rPr>
          <w:t>m</w:t>
        </w:r>
      </w:ins>
      <w:ins w:id="98" w:author="Lee, Willie" w:date="2019-10-11T10:16:00Z">
        <w:r w:rsidR="00D005D9">
          <w:rPr>
            <w:rFonts w:ascii="Arial" w:hAnsi="Arial" w:cs="Arial"/>
          </w:rPr>
          <w:t xml:space="preserve">ust </w:t>
        </w:r>
      </w:ins>
      <w:ins w:id="99" w:author="Lee, Willie" w:date="2019-10-11T10:15:00Z">
        <w:r w:rsidR="00050177" w:rsidRPr="00EF2D7F">
          <w:rPr>
            <w:rFonts w:ascii="Arial" w:hAnsi="Arial" w:cs="Arial"/>
          </w:rPr>
          <w:t xml:space="preserve">include instruction in the purpose and function of security measures employed; the responsibility to report any condition that causes or </w:t>
        </w:r>
        <w:r w:rsidR="00050177" w:rsidRPr="00EF2D7F">
          <w:rPr>
            <w:rFonts w:ascii="Arial" w:hAnsi="Arial" w:cs="Arial"/>
          </w:rPr>
          <w:lastRenderedPageBreak/>
          <w:t>may cause a security violation; the responsibility to report promptly to</w:t>
        </w:r>
      </w:ins>
      <w:ins w:id="100" w:author="Coggins, Angela [2]" w:date="2020-06-25T16:59:00Z">
        <w:r w:rsidR="000818A2">
          <w:rPr>
            <w:rFonts w:ascii="Arial" w:hAnsi="Arial" w:cs="Arial"/>
          </w:rPr>
          <w:t xml:space="preserve"> </w:t>
        </w:r>
      </w:ins>
      <w:ins w:id="101" w:author="Lee, Willie [2]" w:date="2020-08-05T09:02:00Z">
        <w:r w:rsidR="00B121E1">
          <w:rPr>
            <w:rFonts w:ascii="Arial" w:hAnsi="Arial" w:cs="Arial"/>
          </w:rPr>
          <w:t>the</w:t>
        </w:r>
      </w:ins>
      <w:ins w:id="102" w:author="Lee, Willie" w:date="2019-10-11T10:15:00Z">
        <w:r w:rsidR="00050177" w:rsidRPr="00EF2D7F">
          <w:rPr>
            <w:rFonts w:ascii="Arial" w:hAnsi="Arial" w:cs="Arial"/>
          </w:rPr>
          <w:t xml:space="preserve"> LLEA actual or attempted theft, sabotage or diversion; and</w:t>
        </w:r>
      </w:ins>
      <w:r w:rsidR="00375948">
        <w:rPr>
          <w:rFonts w:ascii="Arial" w:hAnsi="Arial" w:cs="Arial"/>
        </w:rPr>
        <w:t xml:space="preserve"> </w:t>
      </w:r>
      <w:ins w:id="103" w:author="Lee, Willie" w:date="2019-10-11T10:15:00Z">
        <w:r w:rsidR="00050177" w:rsidRPr="00EF2D7F">
          <w:rPr>
            <w:rFonts w:ascii="Arial" w:hAnsi="Arial" w:cs="Arial"/>
          </w:rPr>
          <w:t>the appropriate response to security alarms</w:t>
        </w:r>
      </w:ins>
      <w:ins w:id="104" w:author="Lee, Willie" w:date="2019-10-11T10:16:00Z">
        <w:r w:rsidR="00D41B93">
          <w:rPr>
            <w:rFonts w:ascii="Arial" w:hAnsi="Arial" w:cs="Arial"/>
          </w:rPr>
          <w:t>.</w:t>
        </w:r>
      </w:ins>
      <w:r w:rsidR="00D41B93">
        <w:rPr>
          <w:rFonts w:ascii="Arial" w:hAnsi="Arial" w:cs="Arial"/>
        </w:rPr>
        <w:t xml:space="preserve"> </w:t>
      </w:r>
    </w:p>
    <w:p w14:paraId="004C8CA0" w14:textId="77777777" w:rsidR="00CC605D" w:rsidRDefault="00CC605D" w:rsidP="00CC605D">
      <w:pPr>
        <w:rPr>
          <w:rFonts w:ascii="Arial" w:hAnsi="Arial" w:cs="Arial"/>
        </w:rPr>
      </w:pPr>
    </w:p>
    <w:p w14:paraId="1DAD9667" w14:textId="2507075D" w:rsidR="004D6DEB" w:rsidRPr="00CC605D" w:rsidRDefault="004D6DEB" w:rsidP="004D6DEB">
      <w:pPr>
        <w:ind w:left="720"/>
        <w:rPr>
          <w:ins w:id="105" w:author="Lee, Willie" w:date="2019-10-11T10:23:00Z"/>
          <w:rFonts w:ascii="Arial" w:hAnsi="Arial" w:cs="Arial"/>
        </w:rPr>
      </w:pPr>
      <w:ins w:id="106" w:author="Lee, Willie" w:date="2019-10-11T10:24:00Z">
        <w:r>
          <w:rPr>
            <w:rFonts w:ascii="Arial" w:hAnsi="Arial" w:cs="Arial"/>
            <w:sz w:val="22"/>
            <w:szCs w:val="22"/>
          </w:rPr>
          <w:t>R</w:t>
        </w:r>
      </w:ins>
      <w:ins w:id="107" w:author="Lee, Willie" w:date="2019-10-11T10:23:00Z">
        <w:r w:rsidRPr="00EF2D7F">
          <w:rPr>
            <w:rFonts w:ascii="Arial" w:hAnsi="Arial" w:cs="Arial"/>
            <w:sz w:val="22"/>
            <w:szCs w:val="22"/>
          </w:rPr>
          <w:t xml:space="preserve">efresher training </w:t>
        </w:r>
      </w:ins>
      <w:ins w:id="108" w:author="Lee, Willie" w:date="2019-10-11T10:24:00Z">
        <w:r w:rsidR="003F69FB">
          <w:rPr>
            <w:rFonts w:ascii="Arial" w:hAnsi="Arial" w:cs="Arial"/>
            <w:sz w:val="22"/>
            <w:szCs w:val="22"/>
          </w:rPr>
          <w:t>must be</w:t>
        </w:r>
      </w:ins>
      <w:ins w:id="109" w:author="Lee, Willie" w:date="2019-10-11T10:23:00Z">
        <w:r w:rsidRPr="00EF2D7F">
          <w:rPr>
            <w:rFonts w:ascii="Arial" w:hAnsi="Arial" w:cs="Arial"/>
            <w:sz w:val="22"/>
            <w:szCs w:val="22"/>
          </w:rPr>
          <w:t xml:space="preserve"> conducted at a frequency not to exceed 12 months and when significant changes have been made to the security program.  Refresher training </w:t>
        </w:r>
      </w:ins>
      <w:ins w:id="110" w:author="Lee, Willie" w:date="2019-10-11T10:25:00Z">
        <w:r w:rsidR="00485C4B">
          <w:rPr>
            <w:rFonts w:ascii="Arial" w:hAnsi="Arial" w:cs="Arial"/>
            <w:sz w:val="22"/>
            <w:szCs w:val="22"/>
          </w:rPr>
          <w:t>must</w:t>
        </w:r>
      </w:ins>
      <w:ins w:id="111" w:author="Lee, Willie" w:date="2019-10-11T10:23:00Z">
        <w:r w:rsidRPr="00EF2D7F">
          <w:rPr>
            <w:rFonts w:ascii="Arial" w:hAnsi="Arial" w:cs="Arial"/>
            <w:sz w:val="22"/>
            <w:szCs w:val="22"/>
          </w:rPr>
          <w:t xml:space="preserve"> include a review of initial training requirements and changes made; reports of relevant security issues</w:t>
        </w:r>
      </w:ins>
      <w:ins w:id="112" w:author="Lee, Willie [2]" w:date="2020-11-03T14:14:00Z">
        <w:r w:rsidR="009A096D">
          <w:rPr>
            <w:rFonts w:ascii="Arial" w:hAnsi="Arial" w:cs="Arial"/>
            <w:sz w:val="22"/>
            <w:szCs w:val="22"/>
          </w:rPr>
          <w:t>;</w:t>
        </w:r>
      </w:ins>
      <w:ins w:id="113" w:author="Lee, Willie" w:date="2019-10-11T10:23:00Z">
        <w:r w:rsidRPr="00EF2D7F">
          <w:rPr>
            <w:rFonts w:ascii="Arial" w:hAnsi="Arial" w:cs="Arial"/>
            <w:sz w:val="22"/>
            <w:szCs w:val="22"/>
          </w:rPr>
          <w:t xml:space="preserve"> problems and lessons learned; relevant results of NRC inspections; and relevant results of the licensee’s security program review and maintenance and tests.</w:t>
        </w:r>
        <w:r w:rsidRPr="00CC605D">
          <w:rPr>
            <w:rFonts w:ascii="Arial" w:hAnsi="Arial" w:cs="Arial"/>
          </w:rPr>
          <w:t xml:space="preserve"> </w:t>
        </w:r>
      </w:ins>
    </w:p>
    <w:p w14:paraId="19875F65" w14:textId="77777777" w:rsidR="00521C7E" w:rsidRDefault="00521C7E" w:rsidP="006704F5">
      <w:pPr>
        <w:pStyle w:val="ListParagraph"/>
        <w:spacing w:after="0" w:line="240" w:lineRule="auto"/>
        <w:ind w:left="807"/>
        <w:contextualSpacing w:val="0"/>
        <w:rPr>
          <w:rFonts w:ascii="Arial" w:hAnsi="Arial" w:cs="Arial"/>
        </w:rPr>
      </w:pPr>
    </w:p>
    <w:p w14:paraId="4E7EA792" w14:textId="23694BA3" w:rsidR="0032126D" w:rsidRPr="001F0BD4" w:rsidRDefault="00842BF9" w:rsidP="006704F5">
      <w:pPr>
        <w:ind w:left="720"/>
        <w:rPr>
          <w:rFonts w:ascii="Arial" w:hAnsi="Arial" w:cs="Arial"/>
          <w:sz w:val="22"/>
          <w:szCs w:val="22"/>
        </w:rPr>
      </w:pPr>
      <w:r w:rsidRPr="001F0BD4">
        <w:rPr>
          <w:rFonts w:ascii="Arial" w:hAnsi="Arial" w:cs="Arial"/>
          <w:sz w:val="22"/>
          <w:szCs w:val="22"/>
        </w:rPr>
        <w:t>The licensee shall maintain records of initial and refresher training</w:t>
      </w:r>
      <w:r w:rsidR="00C74BBA" w:rsidRPr="001F0BD4">
        <w:rPr>
          <w:rFonts w:ascii="Arial" w:hAnsi="Arial" w:cs="Arial"/>
          <w:sz w:val="22"/>
          <w:szCs w:val="22"/>
        </w:rPr>
        <w:t xml:space="preserve"> for 3 years from the date of the training and records must include dates, topics covered, attendees, and related information. </w:t>
      </w:r>
      <w:r w:rsidR="0032126D" w:rsidRPr="001F0BD4">
        <w:rPr>
          <w:rFonts w:ascii="Arial" w:hAnsi="Arial" w:cs="Arial"/>
          <w:sz w:val="22"/>
          <w:szCs w:val="22"/>
        </w:rPr>
        <w:t>[37.43(c)]</w:t>
      </w:r>
    </w:p>
    <w:p w14:paraId="4E7EA793"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794" w14:textId="77777777" w:rsidR="00DF7C1C" w:rsidRPr="00EF2D7F" w:rsidRDefault="004627C6" w:rsidP="00A86DF6">
      <w:pPr>
        <w:pStyle w:val="ListParagraph"/>
        <w:spacing w:after="0" w:line="240" w:lineRule="auto"/>
        <w:contextualSpacing w:val="0"/>
        <w:rPr>
          <w:rFonts w:ascii="Arial" w:hAnsi="Arial" w:cs="Arial"/>
          <w:u w:val="single"/>
        </w:rPr>
      </w:pPr>
      <w:r w:rsidRPr="00EF2D7F">
        <w:rPr>
          <w:rFonts w:ascii="Arial" w:hAnsi="Arial" w:cs="Arial"/>
          <w:u w:val="single"/>
        </w:rPr>
        <w:t>Specific Inspection Guidance</w:t>
      </w:r>
    </w:p>
    <w:p w14:paraId="4E7EA795" w14:textId="77777777" w:rsidR="00DF7C1C" w:rsidRPr="00EF2D7F" w:rsidRDefault="00DF7C1C" w:rsidP="00A86DF6">
      <w:pPr>
        <w:pStyle w:val="ListParagraph"/>
        <w:spacing w:after="0" w:line="240" w:lineRule="auto"/>
        <w:ind w:hanging="533"/>
        <w:contextualSpacing w:val="0"/>
        <w:rPr>
          <w:rFonts w:ascii="Arial" w:hAnsi="Arial" w:cs="Arial"/>
        </w:rPr>
      </w:pPr>
    </w:p>
    <w:p w14:paraId="4E7EA796" w14:textId="2A392A8D" w:rsidR="00DF7C1C" w:rsidRPr="00EF2D7F" w:rsidRDefault="00A77391" w:rsidP="00A86DF6">
      <w:pPr>
        <w:ind w:left="720" w:firstLine="3"/>
        <w:rPr>
          <w:rFonts w:ascii="Arial" w:hAnsi="Arial" w:cs="Arial"/>
          <w:sz w:val="22"/>
          <w:szCs w:val="22"/>
        </w:rPr>
      </w:pPr>
      <w:r w:rsidRPr="00EF2D7F">
        <w:rPr>
          <w:rFonts w:ascii="Arial" w:hAnsi="Arial" w:cs="Arial"/>
          <w:sz w:val="22"/>
          <w:szCs w:val="22"/>
        </w:rPr>
        <w:t xml:space="preserve">The </w:t>
      </w:r>
      <w:r w:rsidR="00DF7C1C" w:rsidRPr="00EF2D7F">
        <w:rPr>
          <w:rFonts w:ascii="Arial" w:hAnsi="Arial" w:cs="Arial"/>
          <w:sz w:val="22"/>
          <w:szCs w:val="22"/>
        </w:rPr>
        <w:t xml:space="preserve">Inspector should interview selected individuals with responsibility for implementing different parts of the security plan to determine if they have received adequate training commensurate with their assigned duties.  </w:t>
      </w:r>
      <w:ins w:id="114" w:author="Lee, Willie" w:date="2019-09-26T14:15:00Z">
        <w:r w:rsidR="00A237AD">
          <w:rPr>
            <w:rFonts w:ascii="Arial" w:hAnsi="Arial" w:cs="Arial"/>
            <w:sz w:val="22"/>
            <w:szCs w:val="22"/>
          </w:rPr>
          <w:t>Inspectors should review</w:t>
        </w:r>
      </w:ins>
      <w:r w:rsidR="00DF7C1C" w:rsidRPr="00EF2D7F">
        <w:rPr>
          <w:rFonts w:ascii="Arial" w:hAnsi="Arial" w:cs="Arial"/>
          <w:sz w:val="22"/>
          <w:szCs w:val="22"/>
        </w:rPr>
        <w:t xml:space="preserve"> the manner </w:t>
      </w:r>
      <w:r w:rsidR="00204C27" w:rsidRPr="00EF2D7F">
        <w:rPr>
          <w:rFonts w:ascii="Arial" w:hAnsi="Arial" w:cs="Arial"/>
          <w:sz w:val="22"/>
          <w:szCs w:val="22"/>
        </w:rPr>
        <w:t xml:space="preserve">in </w:t>
      </w:r>
      <w:r w:rsidR="00DF7C1C" w:rsidRPr="00EF2D7F">
        <w:rPr>
          <w:rFonts w:ascii="Arial" w:hAnsi="Arial" w:cs="Arial"/>
          <w:sz w:val="22"/>
          <w:szCs w:val="22"/>
        </w:rPr>
        <w:t>which the licensee ensures that the training was effective and will be maintained (e.g.</w:t>
      </w:r>
      <w:r w:rsidR="006E2680" w:rsidRPr="00EF2D7F">
        <w:rPr>
          <w:rFonts w:ascii="Arial" w:hAnsi="Arial" w:cs="Arial"/>
          <w:sz w:val="22"/>
          <w:szCs w:val="22"/>
        </w:rPr>
        <w:t>,</w:t>
      </w:r>
      <w:r w:rsidR="00DF7C1C" w:rsidRPr="00EF2D7F">
        <w:rPr>
          <w:rFonts w:ascii="Arial" w:hAnsi="Arial" w:cs="Arial"/>
          <w:sz w:val="22"/>
          <w:szCs w:val="22"/>
        </w:rPr>
        <w:t xml:space="preserve"> exams, audits, </w:t>
      </w:r>
      <w:proofErr w:type="gramStart"/>
      <w:r w:rsidR="00DF7C1C" w:rsidRPr="00EF2D7F">
        <w:rPr>
          <w:rFonts w:ascii="Arial" w:hAnsi="Arial" w:cs="Arial"/>
          <w:sz w:val="22"/>
          <w:szCs w:val="22"/>
        </w:rPr>
        <w:t>performance based</w:t>
      </w:r>
      <w:proofErr w:type="gramEnd"/>
      <w:r w:rsidR="00DF7C1C" w:rsidRPr="00EF2D7F">
        <w:rPr>
          <w:rFonts w:ascii="Arial" w:hAnsi="Arial" w:cs="Arial"/>
          <w:sz w:val="22"/>
          <w:szCs w:val="22"/>
        </w:rPr>
        <w:t xml:space="preserve"> reviews, refresher training)</w:t>
      </w:r>
      <w:r w:rsidR="006C40CE" w:rsidRPr="00EF2D7F">
        <w:rPr>
          <w:rFonts w:ascii="Arial" w:hAnsi="Arial" w:cs="Arial"/>
          <w:sz w:val="22"/>
          <w:szCs w:val="22"/>
        </w:rPr>
        <w:t>.</w:t>
      </w:r>
      <w:r w:rsidR="001A35AC" w:rsidRPr="00EF2D7F">
        <w:rPr>
          <w:rFonts w:ascii="Arial" w:hAnsi="Arial" w:cs="Arial"/>
          <w:sz w:val="22"/>
          <w:szCs w:val="22"/>
        </w:rPr>
        <w:t xml:space="preserve">  Effective training may also be demonstrated by the use of drills and/or exercises.  Determine whether the providers of training have sufficient </w:t>
      </w:r>
      <w:r w:rsidR="00C74BBA" w:rsidRPr="00EF2D7F">
        <w:rPr>
          <w:rFonts w:ascii="Arial" w:hAnsi="Arial" w:cs="Arial"/>
          <w:sz w:val="22"/>
          <w:szCs w:val="22"/>
        </w:rPr>
        <w:t>qualifications (</w:t>
      </w:r>
      <w:r w:rsidR="004E4EC4" w:rsidRPr="00EF2D7F">
        <w:rPr>
          <w:rFonts w:ascii="Arial" w:hAnsi="Arial" w:cs="Arial"/>
          <w:sz w:val="22"/>
          <w:szCs w:val="22"/>
        </w:rPr>
        <w:t>i.e., detailed knowledge</w:t>
      </w:r>
      <w:r w:rsidR="005B58F5" w:rsidRPr="00EF2D7F">
        <w:rPr>
          <w:rFonts w:ascii="Arial" w:hAnsi="Arial" w:cs="Arial"/>
          <w:sz w:val="22"/>
          <w:szCs w:val="22"/>
        </w:rPr>
        <w:t xml:space="preserve"> of the security plan and implementing procedures</w:t>
      </w:r>
      <w:r w:rsidR="00C74BBA" w:rsidRPr="00EF2D7F">
        <w:rPr>
          <w:rFonts w:ascii="Arial" w:hAnsi="Arial" w:cs="Arial"/>
          <w:sz w:val="22"/>
          <w:szCs w:val="22"/>
        </w:rPr>
        <w:t>)</w:t>
      </w:r>
      <w:r w:rsidR="001A35AC" w:rsidRPr="00EF2D7F">
        <w:rPr>
          <w:rFonts w:ascii="Arial" w:hAnsi="Arial" w:cs="Arial"/>
          <w:sz w:val="22"/>
          <w:szCs w:val="22"/>
        </w:rPr>
        <w:t xml:space="preserve"> to conduct the training.</w:t>
      </w:r>
    </w:p>
    <w:p w14:paraId="4E7EA799" w14:textId="77777777" w:rsidR="006C4BB5" w:rsidRPr="00EF2D7F" w:rsidRDefault="006C4BB5" w:rsidP="00A86DF6">
      <w:pPr>
        <w:pStyle w:val="ListParagraph"/>
        <w:tabs>
          <w:tab w:val="left" w:pos="1440"/>
        </w:tabs>
        <w:spacing w:after="0" w:line="240" w:lineRule="auto"/>
        <w:ind w:hanging="533"/>
        <w:contextualSpacing w:val="0"/>
        <w:rPr>
          <w:rFonts w:ascii="Arial" w:hAnsi="Arial" w:cs="Arial"/>
        </w:rPr>
      </w:pPr>
    </w:p>
    <w:p w14:paraId="4E7EA79A" w14:textId="0817844E" w:rsidR="004E3E8E" w:rsidRPr="00EF2D7F" w:rsidRDefault="00A57F49" w:rsidP="00A86DF6">
      <w:pPr>
        <w:pStyle w:val="ListParagraph"/>
        <w:numPr>
          <w:ilvl w:val="0"/>
          <w:numId w:val="27"/>
        </w:numPr>
        <w:spacing w:after="0" w:line="240" w:lineRule="auto"/>
        <w:ind w:left="720" w:hanging="533"/>
        <w:contextualSpacing w:val="0"/>
        <w:rPr>
          <w:rFonts w:ascii="Arial" w:hAnsi="Arial" w:cs="Arial"/>
        </w:rPr>
      </w:pPr>
      <w:r w:rsidRPr="00EF2D7F">
        <w:rPr>
          <w:rFonts w:ascii="Arial" w:hAnsi="Arial" w:cs="Arial"/>
        </w:rPr>
        <w:t xml:space="preserve">Verify that the </w:t>
      </w:r>
      <w:r w:rsidR="006C40CE" w:rsidRPr="00EF2D7F">
        <w:rPr>
          <w:rFonts w:ascii="Arial" w:hAnsi="Arial" w:cs="Arial"/>
        </w:rPr>
        <w:t>licensee protects</w:t>
      </w:r>
      <w:r w:rsidRPr="00EF2D7F">
        <w:rPr>
          <w:rFonts w:ascii="Arial" w:hAnsi="Arial" w:cs="Arial"/>
        </w:rPr>
        <w:t xml:space="preserve"> their security plan, implementing procedures, and the list of individuals approve</w:t>
      </w:r>
      <w:r w:rsidR="00A22D79" w:rsidRPr="00EF2D7F">
        <w:rPr>
          <w:rFonts w:ascii="Arial" w:hAnsi="Arial" w:cs="Arial"/>
        </w:rPr>
        <w:t>d for unescorted access.  Verify</w:t>
      </w:r>
      <w:r w:rsidRPr="00EF2D7F">
        <w:rPr>
          <w:rFonts w:ascii="Arial" w:hAnsi="Arial" w:cs="Arial"/>
        </w:rPr>
        <w:t xml:space="preserve"> the development and maintenance of written policies and procedures for controlling access to, and for proper handling and protection against unauthorized disclosure of, the security plan and implementing procedures.</w:t>
      </w:r>
      <w:r w:rsidR="00E75836" w:rsidRPr="00EF2D7F">
        <w:rPr>
          <w:rFonts w:ascii="Arial" w:hAnsi="Arial" w:cs="Arial"/>
        </w:rPr>
        <w:t xml:space="preserve"> [37.43(d)(1) and (2)]</w:t>
      </w:r>
    </w:p>
    <w:p w14:paraId="4E7EA79B" w14:textId="77777777" w:rsidR="008C2938" w:rsidRPr="00EF2D7F" w:rsidRDefault="008C2938" w:rsidP="00A86DF6">
      <w:pPr>
        <w:pStyle w:val="ListParagraph"/>
        <w:spacing w:after="0" w:line="240" w:lineRule="auto"/>
        <w:ind w:hanging="533"/>
        <w:contextualSpacing w:val="0"/>
        <w:rPr>
          <w:rFonts w:ascii="Arial" w:hAnsi="Arial" w:cs="Arial"/>
        </w:rPr>
      </w:pPr>
    </w:p>
    <w:p w14:paraId="4E7EA79C" w14:textId="2B5293A5" w:rsidR="004E3E8E" w:rsidRDefault="00E75836" w:rsidP="00A86DF6">
      <w:pPr>
        <w:pStyle w:val="ListParagraph"/>
        <w:numPr>
          <w:ilvl w:val="0"/>
          <w:numId w:val="27"/>
        </w:numPr>
        <w:spacing w:after="0" w:line="240" w:lineRule="auto"/>
        <w:ind w:left="720" w:hanging="533"/>
        <w:contextualSpacing w:val="0"/>
        <w:rPr>
          <w:rFonts w:ascii="Arial" w:hAnsi="Arial" w:cs="Arial"/>
        </w:rPr>
      </w:pPr>
      <w:r w:rsidRPr="00EF2D7F">
        <w:rPr>
          <w:rFonts w:ascii="Arial" w:hAnsi="Arial" w:cs="Arial"/>
        </w:rPr>
        <w:t>Verify that the licensee has only allowed authori</w:t>
      </w:r>
      <w:r w:rsidR="00F100E8" w:rsidRPr="00EF2D7F">
        <w:rPr>
          <w:rFonts w:ascii="Arial" w:hAnsi="Arial" w:cs="Arial"/>
        </w:rPr>
        <w:t>z</w:t>
      </w:r>
      <w:r w:rsidRPr="00EF2D7F">
        <w:rPr>
          <w:rFonts w:ascii="Arial" w:hAnsi="Arial" w:cs="Arial"/>
        </w:rPr>
        <w:t>ed personnel with a need to know acce</w:t>
      </w:r>
      <w:r w:rsidR="00F100E8" w:rsidRPr="00EF2D7F">
        <w:rPr>
          <w:rFonts w:ascii="Arial" w:hAnsi="Arial" w:cs="Arial"/>
        </w:rPr>
        <w:t>s</w:t>
      </w:r>
      <w:r w:rsidRPr="00EF2D7F">
        <w:rPr>
          <w:rFonts w:ascii="Arial" w:hAnsi="Arial" w:cs="Arial"/>
        </w:rPr>
        <w:t>s to the security plan and/or implementing procedures.</w:t>
      </w:r>
      <w:r w:rsidR="00D8453F" w:rsidRPr="00EF2D7F">
        <w:rPr>
          <w:rFonts w:ascii="Arial" w:hAnsi="Arial" w:cs="Arial"/>
        </w:rPr>
        <w:t xml:space="preserve">  Verify that the licensee has performed background investigations on individuals who have access to the security plan or implementing procedures but do not require unescorted access.</w:t>
      </w:r>
      <w:r w:rsidRPr="00EF2D7F">
        <w:rPr>
          <w:rFonts w:ascii="Arial" w:hAnsi="Arial" w:cs="Arial"/>
        </w:rPr>
        <w:t xml:space="preserve"> [37.43(d)(3)]</w:t>
      </w:r>
    </w:p>
    <w:p w14:paraId="2F67C5B7" w14:textId="77777777" w:rsidR="00A6609D" w:rsidRPr="00A6609D" w:rsidRDefault="00A6609D" w:rsidP="00A86DF6">
      <w:pPr>
        <w:pStyle w:val="ListParagraph"/>
        <w:rPr>
          <w:rFonts w:ascii="Arial" w:hAnsi="Arial" w:cs="Arial"/>
        </w:rPr>
      </w:pPr>
    </w:p>
    <w:p w14:paraId="684B33E7" w14:textId="62ADE43A" w:rsidR="00D8453F" w:rsidRPr="00EF2D7F" w:rsidRDefault="00D8453F" w:rsidP="00A86DF6">
      <w:pPr>
        <w:pStyle w:val="ListParagraph"/>
        <w:spacing w:after="0" w:line="240" w:lineRule="auto"/>
        <w:contextualSpacing w:val="0"/>
        <w:rPr>
          <w:rFonts w:ascii="Arial" w:hAnsi="Arial" w:cs="Arial"/>
          <w:u w:val="single"/>
        </w:rPr>
      </w:pPr>
      <w:r w:rsidRPr="00EF2D7F">
        <w:rPr>
          <w:rFonts w:ascii="Arial" w:hAnsi="Arial" w:cs="Arial"/>
          <w:u w:val="single"/>
        </w:rPr>
        <w:t>Specific Inspection Guidance</w:t>
      </w:r>
    </w:p>
    <w:p w14:paraId="44197803" w14:textId="77777777" w:rsidR="00D8453F" w:rsidRPr="00EF2D7F" w:rsidRDefault="00D8453F" w:rsidP="00A86DF6">
      <w:pPr>
        <w:pStyle w:val="ListParagraph"/>
        <w:spacing w:after="0" w:line="240" w:lineRule="auto"/>
        <w:contextualSpacing w:val="0"/>
        <w:rPr>
          <w:rFonts w:ascii="Arial" w:hAnsi="Arial" w:cs="Arial"/>
        </w:rPr>
      </w:pPr>
    </w:p>
    <w:p w14:paraId="201DD6FF" w14:textId="184B8E5D" w:rsidR="00D8453F" w:rsidRPr="00EF2D7F" w:rsidRDefault="00D8453F" w:rsidP="00A86DF6">
      <w:pPr>
        <w:pStyle w:val="ListParagraph"/>
        <w:spacing w:after="0" w:line="240" w:lineRule="auto"/>
        <w:contextualSpacing w:val="0"/>
        <w:rPr>
          <w:rFonts w:ascii="Arial" w:hAnsi="Arial" w:cs="Arial"/>
        </w:rPr>
      </w:pPr>
      <w:r w:rsidRPr="00EF2D7F">
        <w:rPr>
          <w:rFonts w:ascii="Arial" w:hAnsi="Arial" w:cs="Arial"/>
        </w:rPr>
        <w:t xml:space="preserve">The inspector should perform this verification </w:t>
      </w:r>
      <w:r w:rsidR="000B386B" w:rsidRPr="00EF2D7F">
        <w:rPr>
          <w:rFonts w:ascii="Arial" w:hAnsi="Arial" w:cs="Arial"/>
        </w:rPr>
        <w:t>by examining the list of those with approved access to the security plan and implementing procedures, along</w:t>
      </w:r>
      <w:r w:rsidR="00E10778" w:rsidRPr="00EF2D7F">
        <w:rPr>
          <w:rFonts w:ascii="Arial" w:hAnsi="Arial" w:cs="Arial"/>
        </w:rPr>
        <w:t xml:space="preserve"> with interviews of</w:t>
      </w:r>
      <w:r w:rsidR="000B386B" w:rsidRPr="00EF2D7F">
        <w:rPr>
          <w:rFonts w:ascii="Arial" w:hAnsi="Arial" w:cs="Arial"/>
        </w:rPr>
        <w:t xml:space="preserve"> cognizant licensee personnel.</w:t>
      </w:r>
    </w:p>
    <w:p w14:paraId="639F3505" w14:textId="77777777" w:rsidR="004D33F0" w:rsidRPr="00EF2D7F" w:rsidRDefault="004D33F0" w:rsidP="00A86DF6">
      <w:pPr>
        <w:pStyle w:val="ListParagraph"/>
        <w:spacing w:after="0" w:line="240" w:lineRule="auto"/>
        <w:contextualSpacing w:val="0"/>
        <w:rPr>
          <w:rFonts w:ascii="Arial" w:hAnsi="Arial" w:cs="Arial"/>
        </w:rPr>
      </w:pPr>
    </w:p>
    <w:p w14:paraId="4E7EA79E" w14:textId="528CBC28" w:rsidR="004E3E8E" w:rsidRPr="00EF2D7F" w:rsidRDefault="00EE749A" w:rsidP="00A86DF6">
      <w:pPr>
        <w:pStyle w:val="ListParagraph"/>
        <w:numPr>
          <w:ilvl w:val="0"/>
          <w:numId w:val="27"/>
        </w:numPr>
        <w:spacing w:after="0" w:line="240" w:lineRule="auto"/>
        <w:ind w:left="720"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the licensee documents the basis for concluding that an individual is trustworthy</w:t>
      </w:r>
      <w:r w:rsidR="00E10778" w:rsidRPr="00EF2D7F">
        <w:rPr>
          <w:rFonts w:ascii="Arial" w:hAnsi="Arial" w:cs="Arial"/>
        </w:rPr>
        <w:t xml:space="preserve"> and reliable</w:t>
      </w:r>
      <w:r w:rsidR="009717CB" w:rsidRPr="00EF2D7F">
        <w:rPr>
          <w:rFonts w:ascii="Arial" w:hAnsi="Arial" w:cs="Arial"/>
        </w:rPr>
        <w:t xml:space="preserve">; </w:t>
      </w:r>
      <w:r w:rsidR="0032126D" w:rsidRPr="00EF2D7F">
        <w:rPr>
          <w:rFonts w:ascii="Arial" w:hAnsi="Arial" w:cs="Arial"/>
        </w:rPr>
        <w:t>maintain</w:t>
      </w:r>
      <w:r w:rsidR="009717CB" w:rsidRPr="00EF2D7F">
        <w:rPr>
          <w:rFonts w:ascii="Arial" w:hAnsi="Arial" w:cs="Arial"/>
        </w:rPr>
        <w:t>s</w:t>
      </w:r>
      <w:r w:rsidR="0032126D" w:rsidRPr="00EF2D7F">
        <w:rPr>
          <w:rFonts w:ascii="Arial" w:hAnsi="Arial" w:cs="Arial"/>
        </w:rPr>
        <w:t xml:space="preserve"> a list of people currently approved for access to the security plan</w:t>
      </w:r>
      <w:r w:rsidR="00FC53E4">
        <w:rPr>
          <w:rFonts w:ascii="Arial" w:hAnsi="Arial" w:cs="Arial"/>
        </w:rPr>
        <w:t>,</w:t>
      </w:r>
      <w:r w:rsidR="00C1159B">
        <w:rPr>
          <w:rFonts w:ascii="Arial" w:hAnsi="Arial" w:cs="Arial"/>
        </w:rPr>
        <w:t xml:space="preserve"> </w:t>
      </w:r>
      <w:r w:rsidR="0032126D" w:rsidRPr="00EF2D7F">
        <w:rPr>
          <w:rFonts w:ascii="Arial" w:hAnsi="Arial" w:cs="Arial"/>
        </w:rPr>
        <w:t>implementing procedures</w:t>
      </w:r>
      <w:ins w:id="115" w:author="Lee, Willie [2]" w:date="2020-11-03T14:15:00Z">
        <w:r w:rsidR="00F22949">
          <w:rPr>
            <w:rFonts w:ascii="Arial" w:hAnsi="Arial" w:cs="Arial"/>
          </w:rPr>
          <w:t>,</w:t>
        </w:r>
      </w:ins>
      <w:ins w:id="116" w:author="Lee, Willie [2]" w:date="2020-08-05T09:04:00Z">
        <w:r w:rsidR="001A598A" w:rsidRPr="001A598A">
          <w:rPr>
            <w:rFonts w:ascii="Arial" w:hAnsi="Arial" w:cs="Arial"/>
          </w:rPr>
          <w:t xml:space="preserve"> </w:t>
        </w:r>
        <w:r w:rsidR="001A598A">
          <w:rPr>
            <w:rFonts w:ascii="Arial" w:hAnsi="Arial" w:cs="Arial"/>
          </w:rPr>
          <w:t>or the list of individuals that have been approved for unescorted access</w:t>
        </w:r>
      </w:ins>
      <w:r w:rsidR="009717CB" w:rsidRPr="00EF2D7F">
        <w:rPr>
          <w:rFonts w:ascii="Arial" w:hAnsi="Arial" w:cs="Arial"/>
        </w:rPr>
        <w:t>; and removes individuals from the approved list, no later than 7 working days, when access is no longer required</w:t>
      </w:r>
      <w:r w:rsidR="0032126D" w:rsidRPr="00EF2D7F">
        <w:rPr>
          <w:rFonts w:ascii="Arial" w:hAnsi="Arial" w:cs="Arial"/>
        </w:rPr>
        <w:t>.</w:t>
      </w:r>
      <w:r w:rsidR="00E75836" w:rsidRPr="00EF2D7F">
        <w:rPr>
          <w:rFonts w:ascii="Arial" w:hAnsi="Arial" w:cs="Arial"/>
        </w:rPr>
        <w:t xml:space="preserve"> [37.43(d)(5) and (6)]</w:t>
      </w:r>
    </w:p>
    <w:p w14:paraId="4E7EA79F" w14:textId="75409F61" w:rsidR="00E9169A" w:rsidRDefault="00E9169A" w:rsidP="00A86DF6">
      <w:pPr>
        <w:pStyle w:val="ListParagraph"/>
        <w:spacing w:after="0" w:line="240" w:lineRule="auto"/>
        <w:ind w:hanging="533"/>
        <w:contextualSpacing w:val="0"/>
        <w:rPr>
          <w:rFonts w:ascii="Arial" w:hAnsi="Arial" w:cs="Arial"/>
        </w:rPr>
      </w:pPr>
    </w:p>
    <w:p w14:paraId="4B2F30DE" w14:textId="6C728C63" w:rsidR="00A33B16" w:rsidRDefault="00A33B16" w:rsidP="00A86DF6">
      <w:pPr>
        <w:pStyle w:val="ListParagraph"/>
        <w:spacing w:after="0" w:line="240" w:lineRule="auto"/>
        <w:ind w:hanging="533"/>
        <w:contextualSpacing w:val="0"/>
        <w:rPr>
          <w:rFonts w:ascii="Arial" w:hAnsi="Arial" w:cs="Arial"/>
        </w:rPr>
      </w:pPr>
    </w:p>
    <w:p w14:paraId="0180A6B5" w14:textId="3F88213B" w:rsidR="00A33B16" w:rsidRDefault="00A33B16" w:rsidP="00A86DF6">
      <w:pPr>
        <w:pStyle w:val="ListParagraph"/>
        <w:spacing w:after="0" w:line="240" w:lineRule="auto"/>
        <w:ind w:hanging="533"/>
        <w:contextualSpacing w:val="0"/>
        <w:rPr>
          <w:rFonts w:ascii="Arial" w:hAnsi="Arial" w:cs="Arial"/>
        </w:rPr>
      </w:pPr>
    </w:p>
    <w:p w14:paraId="646FA61B" w14:textId="77777777" w:rsidR="00A33B16" w:rsidRPr="00EF2D7F" w:rsidRDefault="00A33B16" w:rsidP="00A86DF6">
      <w:pPr>
        <w:pStyle w:val="ListParagraph"/>
        <w:spacing w:after="0" w:line="240" w:lineRule="auto"/>
        <w:ind w:hanging="533"/>
        <w:contextualSpacing w:val="0"/>
        <w:rPr>
          <w:rFonts w:ascii="Arial" w:hAnsi="Arial" w:cs="Arial"/>
        </w:rPr>
      </w:pPr>
    </w:p>
    <w:p w14:paraId="4E7EA7A0" w14:textId="77777777" w:rsidR="00E9169A" w:rsidRPr="00EF2D7F" w:rsidRDefault="00E9169A" w:rsidP="00A86DF6">
      <w:pPr>
        <w:pStyle w:val="ListParagraph"/>
        <w:spacing w:after="0" w:line="240" w:lineRule="auto"/>
        <w:contextualSpacing w:val="0"/>
        <w:rPr>
          <w:rFonts w:ascii="Arial" w:hAnsi="Arial" w:cs="Arial"/>
          <w:u w:val="single"/>
        </w:rPr>
      </w:pPr>
      <w:r w:rsidRPr="00EF2D7F">
        <w:rPr>
          <w:rFonts w:ascii="Arial" w:hAnsi="Arial" w:cs="Arial"/>
          <w:u w:val="single"/>
        </w:rPr>
        <w:t>Specific Inspection Guidance</w:t>
      </w:r>
    </w:p>
    <w:p w14:paraId="4E7EA7A1" w14:textId="77777777" w:rsidR="009717CB" w:rsidRPr="00EF2D7F" w:rsidRDefault="009717CB" w:rsidP="00A86DF6">
      <w:pPr>
        <w:pStyle w:val="ListParagraph"/>
        <w:spacing w:after="0" w:line="240" w:lineRule="auto"/>
        <w:ind w:hanging="533"/>
        <w:contextualSpacing w:val="0"/>
        <w:rPr>
          <w:rFonts w:ascii="Arial" w:hAnsi="Arial" w:cs="Arial"/>
        </w:rPr>
      </w:pPr>
    </w:p>
    <w:p w14:paraId="4E7EA7A2" w14:textId="680398C3" w:rsidR="00EB5AC4" w:rsidRPr="00EF2D7F" w:rsidRDefault="00DB3E3F" w:rsidP="00A86DF6">
      <w:pPr>
        <w:pStyle w:val="ListParagraph"/>
        <w:spacing w:after="0" w:line="240" w:lineRule="auto"/>
        <w:ind w:firstLine="3"/>
        <w:contextualSpacing w:val="0"/>
        <w:rPr>
          <w:rFonts w:ascii="Arial" w:hAnsi="Arial" w:cs="Arial"/>
        </w:rPr>
      </w:pPr>
      <w:r w:rsidRPr="00EF2D7F">
        <w:rPr>
          <w:rFonts w:ascii="Arial" w:hAnsi="Arial" w:cs="Arial"/>
        </w:rPr>
        <w:t>With regard to source security, t</w:t>
      </w:r>
      <w:r w:rsidR="00B6098A" w:rsidRPr="00EF2D7F">
        <w:rPr>
          <w:rFonts w:ascii="Arial" w:hAnsi="Arial" w:cs="Arial"/>
        </w:rPr>
        <w:t>he inspector should verify that the licensee’s implementing procedures address the retrieval of keys, badges, or passcodes used for unescorted access to risk-significant material</w:t>
      </w:r>
      <w:r w:rsidR="00E10778" w:rsidRPr="00EF2D7F">
        <w:rPr>
          <w:rFonts w:ascii="Arial" w:hAnsi="Arial" w:cs="Arial"/>
        </w:rPr>
        <w:t xml:space="preserve"> or access to </w:t>
      </w:r>
      <w:ins w:id="117" w:author="Lee, Willie [2]" w:date="2020-08-05T09:06:00Z">
        <w:r w:rsidR="00ED128D">
          <w:rPr>
            <w:rFonts w:ascii="Arial" w:hAnsi="Arial" w:cs="Arial"/>
          </w:rPr>
          <w:t>information that should be protected</w:t>
        </w:r>
      </w:ins>
      <w:r w:rsidR="00870472">
        <w:rPr>
          <w:rFonts w:ascii="Arial" w:hAnsi="Arial" w:cs="Arial"/>
        </w:rPr>
        <w:t xml:space="preserve"> </w:t>
      </w:r>
      <w:ins w:id="118" w:author="Lee, Willie [2]" w:date="2020-11-03T11:11:00Z">
        <w:r w:rsidR="00692BA3">
          <w:rPr>
            <w:rFonts w:ascii="Arial" w:hAnsi="Arial" w:cs="Arial"/>
          </w:rPr>
          <w:t>(e.g.,</w:t>
        </w:r>
      </w:ins>
      <w:ins w:id="119" w:author="Clark, Theresa" w:date="2020-10-09T11:52:00Z">
        <w:r w:rsidR="00065C33">
          <w:rPr>
            <w:rFonts w:ascii="Arial" w:hAnsi="Arial" w:cs="Arial"/>
          </w:rPr>
          <w:t xml:space="preserve"> </w:t>
        </w:r>
      </w:ins>
      <w:r w:rsidR="00E10778" w:rsidRPr="00EF2D7F">
        <w:rPr>
          <w:rFonts w:ascii="Arial" w:hAnsi="Arial" w:cs="Arial"/>
        </w:rPr>
        <w:t>the security plan,</w:t>
      </w:r>
      <w:ins w:id="120" w:author="Lee, Willie [2]" w:date="2020-08-05T09:08:00Z">
        <w:r w:rsidR="00893A9B" w:rsidRPr="00893A9B">
          <w:rPr>
            <w:rFonts w:ascii="Arial" w:hAnsi="Arial" w:cs="Arial"/>
          </w:rPr>
          <w:t xml:space="preserve"> </w:t>
        </w:r>
        <w:r w:rsidR="00893A9B">
          <w:rPr>
            <w:rFonts w:ascii="Arial" w:hAnsi="Arial" w:cs="Arial"/>
          </w:rPr>
          <w:t>implementing procedures, or the list of individuals that have been approved for unescorted access</w:t>
        </w:r>
      </w:ins>
      <w:ins w:id="121" w:author="Lee, Willie [2]" w:date="2020-11-03T11:12:00Z">
        <w:r w:rsidR="00605AE8">
          <w:rPr>
            <w:rFonts w:ascii="Arial" w:hAnsi="Arial" w:cs="Arial"/>
          </w:rPr>
          <w:t>)</w:t>
        </w:r>
      </w:ins>
      <w:r w:rsidR="00E10778" w:rsidRPr="00EF2D7F">
        <w:rPr>
          <w:rFonts w:ascii="Arial" w:hAnsi="Arial" w:cs="Arial"/>
        </w:rPr>
        <w:t xml:space="preserve"> when such access is no longer appropriate.</w:t>
      </w:r>
    </w:p>
    <w:p w14:paraId="4E7EA7A5" w14:textId="77777777" w:rsidR="00AC26E8" w:rsidRPr="00EF2D7F" w:rsidRDefault="00AC26E8" w:rsidP="00B9588B">
      <w:pPr>
        <w:pStyle w:val="ListParagraph"/>
        <w:spacing w:after="0" w:line="240" w:lineRule="auto"/>
        <w:ind w:left="807" w:hanging="533"/>
        <w:contextualSpacing w:val="0"/>
        <w:rPr>
          <w:rFonts w:ascii="Arial" w:hAnsi="Arial" w:cs="Arial"/>
        </w:rPr>
      </w:pPr>
    </w:p>
    <w:p w14:paraId="4E7EA7A6" w14:textId="63FC5682" w:rsidR="00E9169A" w:rsidRPr="00EF2D7F" w:rsidRDefault="00A30102" w:rsidP="00A86DF6">
      <w:pPr>
        <w:pStyle w:val="ListParagraph"/>
        <w:numPr>
          <w:ilvl w:val="0"/>
          <w:numId w:val="27"/>
        </w:numPr>
        <w:spacing w:after="0" w:line="240" w:lineRule="auto"/>
        <w:ind w:left="720"/>
        <w:contextualSpacing w:val="0"/>
        <w:rPr>
          <w:rFonts w:ascii="Arial" w:hAnsi="Arial" w:cs="Arial"/>
        </w:rPr>
      </w:pPr>
      <w:r w:rsidRPr="00EF2D7F">
        <w:rPr>
          <w:rFonts w:ascii="Arial" w:hAnsi="Arial" w:cs="Arial"/>
        </w:rPr>
        <w:t xml:space="preserve">Verify that the </w:t>
      </w:r>
      <w:r w:rsidRPr="00EF2D7F">
        <w:rPr>
          <w:rFonts w:ascii="Arial" w:eastAsia="MS Mincho" w:hAnsi="Arial" w:cs="Arial"/>
        </w:rPr>
        <w:t>licensee st</w:t>
      </w:r>
      <w:r w:rsidR="00EB5AC4" w:rsidRPr="00EF2D7F">
        <w:rPr>
          <w:rFonts w:ascii="Arial" w:eastAsia="MS Mincho" w:hAnsi="Arial" w:cs="Arial"/>
        </w:rPr>
        <w:t>ores the security plan</w:t>
      </w:r>
      <w:ins w:id="122" w:author="Lee, Willie [2]" w:date="2020-11-03T11:13:00Z">
        <w:r w:rsidR="00A27C53">
          <w:rPr>
            <w:rFonts w:ascii="Arial" w:eastAsia="MS Mincho" w:hAnsi="Arial" w:cs="Arial"/>
          </w:rPr>
          <w:t>,</w:t>
        </w:r>
      </w:ins>
      <w:r w:rsidR="00130AE2">
        <w:rPr>
          <w:rFonts w:ascii="Arial" w:eastAsia="MS Mincho" w:hAnsi="Arial" w:cs="Arial"/>
        </w:rPr>
        <w:t xml:space="preserve"> </w:t>
      </w:r>
      <w:ins w:id="123" w:author="Lee, Willie [2]" w:date="2020-08-05T09:16:00Z">
        <w:r w:rsidR="00130AE2">
          <w:rPr>
            <w:rFonts w:ascii="Arial" w:eastAsia="MS Mincho" w:hAnsi="Arial" w:cs="Arial"/>
          </w:rPr>
          <w:t>implementing</w:t>
        </w:r>
      </w:ins>
      <w:r w:rsidRPr="00EF2D7F">
        <w:rPr>
          <w:rFonts w:ascii="Arial" w:eastAsia="MS Mincho" w:hAnsi="Arial" w:cs="Arial"/>
        </w:rPr>
        <w:t xml:space="preserve"> procedures</w:t>
      </w:r>
      <w:ins w:id="124" w:author="Lee, Willie" w:date="2019-11-12T09:53:00Z">
        <w:r w:rsidR="006D3547">
          <w:rPr>
            <w:rFonts w:ascii="Arial" w:eastAsia="MS Mincho" w:hAnsi="Arial" w:cs="Arial"/>
          </w:rPr>
          <w:t>, and the list</w:t>
        </w:r>
        <w:r w:rsidR="00BB7D65">
          <w:rPr>
            <w:rFonts w:ascii="Arial" w:eastAsia="MS Mincho" w:hAnsi="Arial" w:cs="Arial"/>
          </w:rPr>
          <w:t xml:space="preserve"> of individuals that have been </w:t>
        </w:r>
      </w:ins>
      <w:ins w:id="125" w:author="Lee, Willie" w:date="2019-11-12T09:54:00Z">
        <w:r w:rsidR="00BB7D65">
          <w:rPr>
            <w:rFonts w:ascii="Arial" w:eastAsia="MS Mincho" w:hAnsi="Arial" w:cs="Arial"/>
          </w:rPr>
          <w:t>approved</w:t>
        </w:r>
        <w:r w:rsidR="00053B7D">
          <w:rPr>
            <w:rFonts w:ascii="Arial" w:eastAsia="MS Mincho" w:hAnsi="Arial" w:cs="Arial"/>
          </w:rPr>
          <w:t xml:space="preserve"> for unescorted access</w:t>
        </w:r>
      </w:ins>
      <w:r w:rsidRPr="00EF2D7F">
        <w:rPr>
          <w:rFonts w:ascii="Arial" w:eastAsia="MS Mincho" w:hAnsi="Arial" w:cs="Arial"/>
        </w:rPr>
        <w:t xml:space="preserve"> in a manner to prevent unauthorized </w:t>
      </w:r>
      <w:ins w:id="126" w:author="Lee, Willie" w:date="2019-11-20T14:44:00Z">
        <w:r w:rsidR="0065279A">
          <w:rPr>
            <w:rFonts w:ascii="Arial" w:eastAsia="MS Mincho" w:hAnsi="Arial" w:cs="Arial"/>
          </w:rPr>
          <w:t>access</w:t>
        </w:r>
      </w:ins>
      <w:r w:rsidRPr="00EF2D7F">
        <w:rPr>
          <w:rFonts w:ascii="Arial" w:eastAsia="MS Mincho" w:hAnsi="Arial" w:cs="Arial"/>
        </w:rPr>
        <w:t>.</w:t>
      </w:r>
      <w:r w:rsidR="00E75836" w:rsidRPr="00EF2D7F">
        <w:rPr>
          <w:rFonts w:ascii="Arial" w:eastAsia="MS Mincho" w:hAnsi="Arial" w:cs="Arial"/>
        </w:rPr>
        <w:t xml:space="preserve"> [37.43(d)(7)</w:t>
      </w:r>
      <w:r w:rsidR="00BE2C27" w:rsidRPr="00EF2D7F">
        <w:rPr>
          <w:rFonts w:ascii="Arial" w:eastAsia="MS Mincho" w:hAnsi="Arial" w:cs="Arial"/>
        </w:rPr>
        <w:t>]</w:t>
      </w:r>
    </w:p>
    <w:p w14:paraId="01F7D4CA" w14:textId="77777777" w:rsidR="0086224E" w:rsidRPr="00EF2D7F" w:rsidRDefault="0086224E" w:rsidP="00A86DF6">
      <w:pPr>
        <w:ind w:left="720"/>
        <w:rPr>
          <w:rFonts w:ascii="Arial" w:hAnsi="Arial" w:cs="Arial"/>
          <w:sz w:val="22"/>
          <w:szCs w:val="22"/>
        </w:rPr>
      </w:pPr>
    </w:p>
    <w:p w14:paraId="4E7EA7A8" w14:textId="77777777" w:rsidR="00E9169A" w:rsidRPr="00EF2D7F" w:rsidRDefault="00E9169A" w:rsidP="00A86DF6">
      <w:pPr>
        <w:pStyle w:val="ListParagraph"/>
        <w:spacing w:after="0" w:line="240" w:lineRule="auto"/>
        <w:contextualSpacing w:val="0"/>
        <w:rPr>
          <w:rFonts w:ascii="Arial" w:eastAsia="MS Mincho" w:hAnsi="Arial" w:cs="Arial"/>
          <w:u w:val="single"/>
        </w:rPr>
      </w:pPr>
      <w:r w:rsidRPr="00EF2D7F">
        <w:rPr>
          <w:rFonts w:ascii="Arial" w:eastAsia="MS Mincho" w:hAnsi="Arial" w:cs="Arial"/>
          <w:u w:val="single"/>
        </w:rPr>
        <w:t>Specific Inspection Guidance</w:t>
      </w:r>
    </w:p>
    <w:p w14:paraId="4E7EA7A9" w14:textId="77777777" w:rsidR="00E9169A" w:rsidRPr="00EF2D7F" w:rsidRDefault="00E9169A" w:rsidP="00A86DF6">
      <w:pPr>
        <w:pStyle w:val="ListParagraph"/>
        <w:spacing w:after="0" w:line="240" w:lineRule="auto"/>
        <w:ind w:hanging="533"/>
        <w:contextualSpacing w:val="0"/>
        <w:rPr>
          <w:rFonts w:ascii="Arial" w:eastAsia="MS Mincho" w:hAnsi="Arial" w:cs="Arial"/>
          <w:u w:val="single"/>
        </w:rPr>
      </w:pPr>
    </w:p>
    <w:p w14:paraId="4E7EA7AA" w14:textId="6EB204E5" w:rsidR="00B6098A" w:rsidRPr="00EF2D7F" w:rsidRDefault="00B6098A" w:rsidP="00A86DF6">
      <w:pPr>
        <w:pStyle w:val="ListParagraph"/>
        <w:spacing w:after="0" w:line="240" w:lineRule="auto"/>
        <w:ind w:firstLine="3"/>
        <w:contextualSpacing w:val="0"/>
        <w:rPr>
          <w:rFonts w:ascii="Arial" w:hAnsi="Arial" w:cs="Arial"/>
        </w:rPr>
      </w:pPr>
      <w:r w:rsidRPr="00EF2D7F">
        <w:rPr>
          <w:rFonts w:ascii="Arial" w:hAnsi="Arial" w:cs="Arial"/>
        </w:rPr>
        <w:t>The inspector should verify that the licensee’s security plan</w:t>
      </w:r>
      <w:ins w:id="127" w:author="Lee, Willie" w:date="2019-11-12T09:55:00Z">
        <w:r w:rsidR="00D63B59">
          <w:rPr>
            <w:rFonts w:ascii="Arial" w:hAnsi="Arial" w:cs="Arial"/>
          </w:rPr>
          <w:t>,</w:t>
        </w:r>
      </w:ins>
      <w:r w:rsidR="00F12F33">
        <w:rPr>
          <w:rFonts w:ascii="Arial" w:hAnsi="Arial" w:cs="Arial"/>
        </w:rPr>
        <w:t xml:space="preserve"> </w:t>
      </w:r>
      <w:r w:rsidRPr="00EF2D7F">
        <w:rPr>
          <w:rFonts w:ascii="Arial" w:hAnsi="Arial" w:cs="Arial"/>
        </w:rPr>
        <w:t>implementing procedures</w:t>
      </w:r>
      <w:ins w:id="128" w:author="Clark, Theresa" w:date="2020-10-09T11:52:00Z">
        <w:r w:rsidR="00065C33">
          <w:rPr>
            <w:rFonts w:ascii="Arial" w:hAnsi="Arial" w:cs="Arial"/>
          </w:rPr>
          <w:t>,</w:t>
        </w:r>
      </w:ins>
      <w:r w:rsidRPr="00EF2D7F">
        <w:rPr>
          <w:rFonts w:ascii="Arial" w:hAnsi="Arial" w:cs="Arial"/>
        </w:rPr>
        <w:t xml:space="preserve"> </w:t>
      </w:r>
      <w:ins w:id="129" w:author="Lee, Willie" w:date="2019-11-12T09:55:00Z">
        <w:r w:rsidR="00B64B07">
          <w:rPr>
            <w:rFonts w:ascii="Arial" w:hAnsi="Arial" w:cs="Arial"/>
          </w:rPr>
          <w:t xml:space="preserve">and </w:t>
        </w:r>
      </w:ins>
      <w:ins w:id="130" w:author="Lee, Willie [2]" w:date="2020-11-03T11:13:00Z">
        <w:r w:rsidR="00DB6D48">
          <w:rPr>
            <w:rFonts w:ascii="Arial" w:hAnsi="Arial" w:cs="Arial"/>
          </w:rPr>
          <w:t>the</w:t>
        </w:r>
      </w:ins>
      <w:ins w:id="131" w:author="Clark, Theresa" w:date="2020-10-09T11:52:00Z">
        <w:r w:rsidR="00065C33">
          <w:rPr>
            <w:rFonts w:ascii="Arial" w:hAnsi="Arial" w:cs="Arial"/>
          </w:rPr>
          <w:t xml:space="preserve"> </w:t>
        </w:r>
      </w:ins>
      <w:ins w:id="132" w:author="Lee, Willie" w:date="2019-11-12T09:55:00Z">
        <w:r w:rsidR="00B64B07">
          <w:rPr>
            <w:rFonts w:ascii="Arial" w:hAnsi="Arial" w:cs="Arial"/>
          </w:rPr>
          <w:t xml:space="preserve">list of individuals </w:t>
        </w:r>
        <w:r w:rsidR="000E0909">
          <w:rPr>
            <w:rFonts w:ascii="Arial" w:hAnsi="Arial" w:cs="Arial"/>
          </w:rPr>
          <w:t xml:space="preserve">approved </w:t>
        </w:r>
      </w:ins>
      <w:ins w:id="133" w:author="Lee, Willie" w:date="2019-11-12T09:56:00Z">
        <w:r w:rsidR="000E0909">
          <w:rPr>
            <w:rFonts w:ascii="Arial" w:hAnsi="Arial" w:cs="Arial"/>
          </w:rPr>
          <w:t xml:space="preserve">for unescorted access </w:t>
        </w:r>
      </w:ins>
      <w:r w:rsidRPr="00EF2D7F">
        <w:rPr>
          <w:rFonts w:ascii="Arial" w:hAnsi="Arial" w:cs="Arial"/>
        </w:rPr>
        <w:t>are maintained in locked file cabinets or rooms, with access limited to authorized personnel with a need to know.  If the licensee stores the security plan</w:t>
      </w:r>
      <w:ins w:id="134" w:author="Lee, Willie [2]" w:date="2020-11-03T11:14:00Z">
        <w:r w:rsidR="002A0331">
          <w:rPr>
            <w:rFonts w:ascii="Arial" w:hAnsi="Arial" w:cs="Arial"/>
          </w:rPr>
          <w:t xml:space="preserve">, </w:t>
        </w:r>
      </w:ins>
      <w:r w:rsidRPr="00EF2D7F">
        <w:rPr>
          <w:rFonts w:ascii="Arial" w:hAnsi="Arial" w:cs="Arial"/>
        </w:rPr>
        <w:t>implementing procedures</w:t>
      </w:r>
      <w:ins w:id="135" w:author="Lee, Willie [2]" w:date="2020-11-03T14:16:00Z">
        <w:r w:rsidR="004651E0">
          <w:rPr>
            <w:rFonts w:ascii="Arial" w:hAnsi="Arial" w:cs="Arial"/>
          </w:rPr>
          <w:t>,</w:t>
        </w:r>
      </w:ins>
      <w:r w:rsidRPr="00EF2D7F">
        <w:rPr>
          <w:rFonts w:ascii="Arial" w:hAnsi="Arial" w:cs="Arial"/>
        </w:rPr>
        <w:t xml:space="preserve"> </w:t>
      </w:r>
      <w:ins w:id="136" w:author="Lee, Willie" w:date="2019-11-12T09:57:00Z">
        <w:r w:rsidR="000850EA">
          <w:rPr>
            <w:rFonts w:ascii="Arial" w:hAnsi="Arial" w:cs="Arial"/>
          </w:rPr>
          <w:t>or</w:t>
        </w:r>
      </w:ins>
      <w:ins w:id="137" w:author="Lee, Willie" w:date="2019-11-12T09:56:00Z">
        <w:r w:rsidR="00771F26">
          <w:rPr>
            <w:rFonts w:ascii="Arial" w:hAnsi="Arial" w:cs="Arial"/>
          </w:rPr>
          <w:t xml:space="preserve"> </w:t>
        </w:r>
      </w:ins>
      <w:ins w:id="138" w:author="Lee, Willie [2]" w:date="2020-11-03T11:15:00Z">
        <w:r w:rsidR="00A60982">
          <w:rPr>
            <w:rFonts w:ascii="Arial" w:hAnsi="Arial" w:cs="Arial"/>
          </w:rPr>
          <w:t>the</w:t>
        </w:r>
      </w:ins>
      <w:ins w:id="139" w:author="Clark, Theresa" w:date="2020-10-09T11:52:00Z">
        <w:r w:rsidR="00065C33">
          <w:rPr>
            <w:rFonts w:ascii="Arial" w:hAnsi="Arial" w:cs="Arial"/>
          </w:rPr>
          <w:t xml:space="preserve"> </w:t>
        </w:r>
      </w:ins>
      <w:ins w:id="140" w:author="Lee, Willie" w:date="2019-11-12T09:56:00Z">
        <w:r w:rsidR="00771F26">
          <w:rPr>
            <w:rFonts w:ascii="Arial" w:hAnsi="Arial" w:cs="Arial"/>
          </w:rPr>
          <w:t>list</w:t>
        </w:r>
      </w:ins>
      <w:ins w:id="141" w:author="Lee, Willie" w:date="2019-11-12T09:57:00Z">
        <w:r w:rsidR="008D5120">
          <w:rPr>
            <w:rFonts w:ascii="Arial" w:hAnsi="Arial" w:cs="Arial"/>
          </w:rPr>
          <w:t xml:space="preserve"> of individuals approved for unescorted a</w:t>
        </w:r>
      </w:ins>
      <w:ins w:id="142" w:author="Lee, Willie" w:date="2019-11-12T09:58:00Z">
        <w:r w:rsidR="008D5120">
          <w:rPr>
            <w:rFonts w:ascii="Arial" w:hAnsi="Arial" w:cs="Arial"/>
          </w:rPr>
          <w:t>ccess</w:t>
        </w:r>
        <w:r w:rsidR="00DF579A">
          <w:rPr>
            <w:rFonts w:ascii="Arial" w:hAnsi="Arial" w:cs="Arial"/>
          </w:rPr>
          <w:t xml:space="preserve"> </w:t>
        </w:r>
      </w:ins>
      <w:r w:rsidR="00D32A86" w:rsidRPr="00EF2D7F">
        <w:rPr>
          <w:rFonts w:ascii="Arial" w:hAnsi="Arial" w:cs="Arial"/>
        </w:rPr>
        <w:t>in non</w:t>
      </w:r>
      <w:r w:rsidR="006C40CE" w:rsidRPr="00EF2D7F">
        <w:rPr>
          <w:rFonts w:ascii="Arial" w:hAnsi="Arial" w:cs="Arial"/>
        </w:rPr>
        <w:t>-</w:t>
      </w:r>
      <w:r w:rsidR="00D32A86" w:rsidRPr="00EF2D7F">
        <w:rPr>
          <w:rFonts w:ascii="Arial" w:hAnsi="Arial" w:cs="Arial"/>
        </w:rPr>
        <w:t>removable electronic form</w:t>
      </w:r>
      <w:r w:rsidRPr="00EF2D7F">
        <w:rPr>
          <w:rFonts w:ascii="Arial" w:hAnsi="Arial" w:cs="Arial"/>
        </w:rPr>
        <w:t xml:space="preserve">, the inspector should verify that the licensee has implemented measures to ensure that they are password protected.  If implementing procedures are distributed, </w:t>
      </w:r>
      <w:r w:rsidR="00D32A86" w:rsidRPr="00EF2D7F">
        <w:rPr>
          <w:rFonts w:ascii="Arial" w:hAnsi="Arial" w:cs="Arial"/>
        </w:rPr>
        <w:t>the inspector</w:t>
      </w:r>
      <w:r w:rsidRPr="00EF2D7F">
        <w:rPr>
          <w:rFonts w:ascii="Arial" w:hAnsi="Arial" w:cs="Arial"/>
        </w:rPr>
        <w:t xml:space="preserve"> should review how they are retrieved when the person no longer has a need to know. </w:t>
      </w:r>
    </w:p>
    <w:p w14:paraId="19170AEF" w14:textId="77777777" w:rsidR="0092230C" w:rsidRDefault="0092230C" w:rsidP="00B9588B">
      <w:pPr>
        <w:rPr>
          <w:rFonts w:ascii="Arial" w:hAnsi="Arial" w:cs="Arial"/>
          <w:sz w:val="22"/>
          <w:szCs w:val="22"/>
        </w:rPr>
      </w:pPr>
    </w:p>
    <w:p w14:paraId="4E7EA7AE" w14:textId="5FECC38E" w:rsidR="0032126D" w:rsidRPr="00EF2D7F" w:rsidRDefault="006811F3" w:rsidP="00B9588B">
      <w:pPr>
        <w:rPr>
          <w:rFonts w:ascii="Arial" w:hAnsi="Arial" w:cs="Arial"/>
          <w:sz w:val="22"/>
          <w:szCs w:val="22"/>
          <w:u w:val="single"/>
        </w:rPr>
      </w:pPr>
      <w:r w:rsidRPr="00EF2D7F">
        <w:rPr>
          <w:rFonts w:ascii="Arial" w:hAnsi="Arial" w:cs="Arial"/>
          <w:sz w:val="22"/>
          <w:szCs w:val="22"/>
        </w:rPr>
        <w:t>03.02.03</w:t>
      </w:r>
      <w:r w:rsidR="003B51ED" w:rsidRPr="00EF2D7F">
        <w:rPr>
          <w:rFonts w:ascii="Arial" w:hAnsi="Arial" w:cs="Arial"/>
          <w:sz w:val="22"/>
          <w:szCs w:val="22"/>
        </w:rPr>
        <w:tab/>
      </w:r>
      <w:r w:rsidR="0032126D" w:rsidRPr="00EF2D7F">
        <w:rPr>
          <w:rFonts w:ascii="Arial" w:hAnsi="Arial" w:cs="Arial"/>
          <w:sz w:val="22"/>
          <w:szCs w:val="22"/>
          <w:u w:val="single"/>
        </w:rPr>
        <w:t>LLEA Coordination</w:t>
      </w:r>
    </w:p>
    <w:p w14:paraId="1D3C9B29" w14:textId="77777777" w:rsidR="000C7482" w:rsidRPr="00EF2D7F" w:rsidRDefault="000C7482" w:rsidP="00B9588B">
      <w:pPr>
        <w:rPr>
          <w:rFonts w:ascii="Arial" w:hAnsi="Arial" w:cs="Arial"/>
          <w:caps/>
          <w:sz w:val="22"/>
          <w:szCs w:val="22"/>
          <w:u w:val="single"/>
        </w:rPr>
      </w:pPr>
    </w:p>
    <w:p w14:paraId="4E7EA7B0" w14:textId="7FAE7B59" w:rsidR="0032126D" w:rsidRPr="007C3B02" w:rsidRDefault="0020559B" w:rsidP="00A86DF6">
      <w:pPr>
        <w:pStyle w:val="ListParagraph"/>
        <w:numPr>
          <w:ilvl w:val="0"/>
          <w:numId w:val="28"/>
        </w:numPr>
        <w:spacing w:after="0" w:line="240" w:lineRule="auto"/>
        <w:ind w:left="720" w:hanging="446"/>
        <w:contextualSpacing w:val="0"/>
        <w:rPr>
          <w:rFonts w:ascii="Arial" w:hAnsi="Arial" w:cs="Arial"/>
          <w:b/>
          <w:u w:val="single"/>
        </w:rPr>
      </w:pPr>
      <w:r w:rsidRPr="00EF2D7F">
        <w:rPr>
          <w:rFonts w:ascii="Arial" w:eastAsia="Calibri" w:hAnsi="Arial" w:cs="Arial"/>
        </w:rPr>
        <w:t>Verify</w:t>
      </w:r>
      <w:r w:rsidR="0032126D" w:rsidRPr="00EF2D7F">
        <w:rPr>
          <w:rFonts w:ascii="Arial" w:eastAsia="Calibri" w:hAnsi="Arial" w:cs="Arial"/>
        </w:rPr>
        <w:t xml:space="preserve"> that a</w:t>
      </w:r>
      <w:r w:rsidR="0032126D" w:rsidRPr="00EF2D7F">
        <w:rPr>
          <w:rFonts w:ascii="Arial" w:eastAsia="Calibri" w:hAnsi="Arial" w:cs="Arial"/>
          <w:bCs/>
        </w:rPr>
        <w:t xml:space="preserve"> licensee subject to this subpart has coordinated, to the extent practicable, with an LLEA to respond to threats to the licensee’s facility, including any necessary armed response.  Information provided to the LLEA must include a description of the facility, security measures, and a notification that the licensee will request a timely armed response by the LLEA to any actual or attempted theft, sabotage, or</w:t>
      </w:r>
      <w:r w:rsidR="004E2D90" w:rsidRPr="00EF2D7F">
        <w:rPr>
          <w:rFonts w:ascii="Arial" w:eastAsia="Calibri" w:hAnsi="Arial" w:cs="Arial"/>
          <w:bCs/>
        </w:rPr>
        <w:t xml:space="preserve"> diversion</w:t>
      </w:r>
      <w:r w:rsidR="0032126D" w:rsidRPr="00EF2D7F">
        <w:rPr>
          <w:rFonts w:ascii="Arial" w:eastAsia="Calibri" w:hAnsi="Arial" w:cs="Arial"/>
          <w:bCs/>
        </w:rPr>
        <w:t xml:space="preserve">.  </w:t>
      </w:r>
      <w:r w:rsidR="0032126D" w:rsidRPr="00EF2D7F">
        <w:rPr>
          <w:rFonts w:ascii="Arial" w:hAnsi="Arial" w:cs="Arial"/>
        </w:rPr>
        <w:t>[37.45(a)]</w:t>
      </w:r>
    </w:p>
    <w:p w14:paraId="6E8B97BD" w14:textId="77777777" w:rsidR="00BF5667" w:rsidRDefault="00BF5667" w:rsidP="00A86DF6">
      <w:pPr>
        <w:pStyle w:val="ListParagraph"/>
        <w:spacing w:after="0" w:line="240" w:lineRule="auto"/>
        <w:ind w:hanging="446"/>
        <w:contextualSpacing w:val="0"/>
        <w:rPr>
          <w:rFonts w:ascii="Arial" w:hAnsi="Arial" w:cs="Arial"/>
          <w:u w:val="single"/>
        </w:rPr>
      </w:pPr>
    </w:p>
    <w:p w14:paraId="4E7EA7B2" w14:textId="77777777" w:rsidR="00B374B2" w:rsidRPr="00EF2D7F" w:rsidRDefault="00B374B2" w:rsidP="00A86DF6">
      <w:pPr>
        <w:pStyle w:val="ListParagraph"/>
        <w:spacing w:after="0" w:line="240" w:lineRule="auto"/>
        <w:contextualSpacing w:val="0"/>
        <w:rPr>
          <w:rFonts w:ascii="Arial" w:hAnsi="Arial" w:cs="Arial"/>
          <w:u w:val="single"/>
        </w:rPr>
      </w:pPr>
      <w:r w:rsidRPr="00EF2D7F">
        <w:rPr>
          <w:rFonts w:ascii="Arial" w:hAnsi="Arial" w:cs="Arial"/>
          <w:u w:val="single"/>
        </w:rPr>
        <w:t>Specific Inspection Guidance</w:t>
      </w:r>
    </w:p>
    <w:p w14:paraId="4E7EA7B3" w14:textId="77777777" w:rsidR="00B374B2" w:rsidRPr="00EF2D7F" w:rsidRDefault="00B374B2" w:rsidP="00A86DF6">
      <w:pPr>
        <w:pStyle w:val="ListParagraph"/>
        <w:spacing w:after="0" w:line="240" w:lineRule="auto"/>
        <w:contextualSpacing w:val="0"/>
        <w:rPr>
          <w:rFonts w:ascii="Arial" w:hAnsi="Arial" w:cs="Arial"/>
          <w:u w:val="single"/>
        </w:rPr>
      </w:pPr>
    </w:p>
    <w:p w14:paraId="4E7EA7B4" w14:textId="711B83C5" w:rsidR="00B374B2" w:rsidRPr="00EF2D7F" w:rsidRDefault="00A2754D" w:rsidP="00A86DF6">
      <w:pPr>
        <w:pStyle w:val="ListParagraph"/>
        <w:spacing w:after="0" w:line="240" w:lineRule="auto"/>
        <w:contextualSpacing w:val="0"/>
        <w:rPr>
          <w:rFonts w:ascii="Arial" w:hAnsi="Arial" w:cs="Arial"/>
        </w:rPr>
      </w:pPr>
      <w:r w:rsidRPr="00EF2D7F">
        <w:rPr>
          <w:rFonts w:ascii="Arial" w:hAnsi="Arial" w:cs="Arial"/>
        </w:rPr>
        <w:t>T</w:t>
      </w:r>
      <w:r w:rsidR="00B374B2" w:rsidRPr="00EF2D7F">
        <w:rPr>
          <w:rFonts w:ascii="Arial" w:hAnsi="Arial" w:cs="Arial"/>
        </w:rPr>
        <w:t>he inspector should review</w:t>
      </w:r>
      <w:r w:rsidR="00CE3D40" w:rsidRPr="00EF2D7F">
        <w:rPr>
          <w:rFonts w:ascii="Arial" w:hAnsi="Arial" w:cs="Arial"/>
        </w:rPr>
        <w:t xml:space="preserve"> coordination activities undertaken by the licensee with the LLEA.</w:t>
      </w:r>
      <w:r w:rsidR="004A1B94" w:rsidRPr="00EF2D7F">
        <w:rPr>
          <w:rFonts w:ascii="Arial" w:hAnsi="Arial" w:cs="Arial"/>
        </w:rPr>
        <w:t xml:space="preserve"> </w:t>
      </w:r>
      <w:r w:rsidR="007B1400">
        <w:rPr>
          <w:rFonts w:ascii="Arial" w:hAnsi="Arial" w:cs="Arial"/>
        </w:rPr>
        <w:t xml:space="preserve"> </w:t>
      </w:r>
      <w:r w:rsidR="004A1B94" w:rsidRPr="00EF2D7F">
        <w:rPr>
          <w:rFonts w:ascii="Arial" w:hAnsi="Arial" w:cs="Arial"/>
        </w:rPr>
        <w:t xml:space="preserve">The inspector should contact the LLEA to confirm that the licensee </w:t>
      </w:r>
      <w:r w:rsidR="00204C27" w:rsidRPr="00EF2D7F">
        <w:rPr>
          <w:rFonts w:ascii="Arial" w:hAnsi="Arial" w:cs="Arial"/>
        </w:rPr>
        <w:t xml:space="preserve">has </w:t>
      </w:r>
      <w:r w:rsidR="004A1B94" w:rsidRPr="00EF2D7F">
        <w:rPr>
          <w:rFonts w:ascii="Arial" w:hAnsi="Arial" w:cs="Arial"/>
        </w:rPr>
        <w:t>performed coordination activities</w:t>
      </w:r>
      <w:r w:rsidR="00204C27" w:rsidRPr="00EF2D7F">
        <w:rPr>
          <w:rFonts w:ascii="Arial" w:hAnsi="Arial" w:cs="Arial"/>
        </w:rPr>
        <w:t>, to the extent practicable</w:t>
      </w:r>
      <w:r w:rsidR="004A1B94" w:rsidRPr="00EF2D7F">
        <w:rPr>
          <w:rFonts w:ascii="Arial" w:hAnsi="Arial" w:cs="Arial"/>
        </w:rPr>
        <w:t>.</w:t>
      </w:r>
      <w:r w:rsidR="00CE3D40" w:rsidRPr="00EF2D7F">
        <w:rPr>
          <w:rFonts w:ascii="Arial" w:hAnsi="Arial" w:cs="Arial"/>
        </w:rPr>
        <w:t xml:space="preserve">  The </w:t>
      </w:r>
      <w:ins w:id="143" w:author="Lee, Willie" w:date="2019-10-02T09:55:00Z">
        <w:r w:rsidR="001601DA">
          <w:rPr>
            <w:rFonts w:ascii="Arial" w:hAnsi="Arial" w:cs="Arial"/>
          </w:rPr>
          <w:t>inspector</w:t>
        </w:r>
        <w:r w:rsidR="00016849">
          <w:rPr>
            <w:rFonts w:ascii="Arial" w:hAnsi="Arial" w:cs="Arial"/>
          </w:rPr>
          <w:t xml:space="preserve"> should </w:t>
        </w:r>
      </w:ins>
      <w:ins w:id="144" w:author="Lee, Willie [2]" w:date="2020-08-05T09:10:00Z">
        <w:r w:rsidR="00621E3E">
          <w:rPr>
            <w:rFonts w:ascii="Arial" w:hAnsi="Arial" w:cs="Arial"/>
          </w:rPr>
          <w:t>confirm</w:t>
        </w:r>
      </w:ins>
      <w:ins w:id="145" w:author="Lee, Willie" w:date="2019-10-02T09:55:00Z">
        <w:r w:rsidR="00016849">
          <w:rPr>
            <w:rFonts w:ascii="Arial" w:hAnsi="Arial" w:cs="Arial"/>
          </w:rPr>
          <w:t xml:space="preserve"> that </w:t>
        </w:r>
      </w:ins>
      <w:r w:rsidR="00CE3D40" w:rsidRPr="00EF2D7F">
        <w:rPr>
          <w:rFonts w:ascii="Arial" w:hAnsi="Arial" w:cs="Arial"/>
        </w:rPr>
        <w:t xml:space="preserve">LLEA </w:t>
      </w:r>
      <w:ins w:id="146" w:author="Lee, Willie [2]" w:date="2020-05-29T10:20:00Z">
        <w:r w:rsidR="00CC761A">
          <w:rPr>
            <w:rFonts w:ascii="Arial" w:hAnsi="Arial" w:cs="Arial"/>
          </w:rPr>
          <w:t>is</w:t>
        </w:r>
      </w:ins>
      <w:r w:rsidR="00CE3D40" w:rsidRPr="00EF2D7F">
        <w:rPr>
          <w:rFonts w:ascii="Arial" w:hAnsi="Arial" w:cs="Arial"/>
        </w:rPr>
        <w:t xml:space="preserve"> authorized by a Government entity to make arrests and have the capability to provide an armed response in the licensee’s jurisdiction.  </w:t>
      </w:r>
      <w:r w:rsidR="00D32A86" w:rsidRPr="00EF2D7F">
        <w:rPr>
          <w:rFonts w:ascii="Arial" w:hAnsi="Arial" w:cs="Arial"/>
        </w:rPr>
        <w:t>The inspector must take into consideration areas of cross-jurisdiction</w:t>
      </w:r>
      <w:r w:rsidR="00D00013" w:rsidRPr="00EF2D7F">
        <w:rPr>
          <w:rFonts w:ascii="Arial" w:hAnsi="Arial" w:cs="Arial"/>
        </w:rPr>
        <w:t xml:space="preserve"> and whether or not the licensee has coordinated with each LLEA.  </w:t>
      </w:r>
      <w:r w:rsidR="00CE3D40" w:rsidRPr="00EF2D7F">
        <w:rPr>
          <w:rFonts w:ascii="Arial" w:hAnsi="Arial" w:cs="Arial"/>
        </w:rPr>
        <w:t xml:space="preserve">Coordination activities may include, among other things, meetings, telephone conferences, site tours, and other forms of communication.  A pre-arranged plan is not required.  The </w:t>
      </w:r>
      <w:r w:rsidR="00204C27" w:rsidRPr="00EF2D7F">
        <w:rPr>
          <w:rFonts w:ascii="Arial" w:hAnsi="Arial" w:cs="Arial"/>
        </w:rPr>
        <w:t xml:space="preserve">licensee is </w:t>
      </w:r>
      <w:r w:rsidR="00464DAD" w:rsidRPr="00EF2D7F">
        <w:rPr>
          <w:rFonts w:ascii="Arial" w:hAnsi="Arial" w:cs="Arial"/>
        </w:rPr>
        <w:t>not</w:t>
      </w:r>
      <w:r w:rsidR="00CE3D40" w:rsidRPr="00EF2D7F">
        <w:rPr>
          <w:rFonts w:ascii="Arial" w:hAnsi="Arial" w:cs="Arial"/>
        </w:rPr>
        <w:t xml:space="preserve"> require</w:t>
      </w:r>
      <w:r w:rsidR="00204C27" w:rsidRPr="00EF2D7F">
        <w:rPr>
          <w:rFonts w:ascii="Arial" w:hAnsi="Arial" w:cs="Arial"/>
        </w:rPr>
        <w:t>d</w:t>
      </w:r>
      <w:r w:rsidR="00CE3D40" w:rsidRPr="00EF2D7F">
        <w:rPr>
          <w:rFonts w:ascii="Arial" w:hAnsi="Arial" w:cs="Arial"/>
        </w:rPr>
        <w:t xml:space="preserve"> to coordinate with the LLEA for work performed at temporary job sites.</w:t>
      </w:r>
      <w:r w:rsidR="00D00013" w:rsidRPr="00EF2D7F">
        <w:rPr>
          <w:rFonts w:ascii="Arial" w:hAnsi="Arial" w:cs="Arial"/>
        </w:rPr>
        <w:t xml:space="preserve">  It is a good practice for the licensee to provide photographs of devices containing radioactive material or transport containers (i.e., radiography camera, source changer, trans</w:t>
      </w:r>
      <w:r w:rsidR="00281ECE" w:rsidRPr="00EF2D7F">
        <w:rPr>
          <w:rFonts w:ascii="Arial" w:hAnsi="Arial" w:cs="Arial"/>
        </w:rPr>
        <w:t>port or shipping container</w:t>
      </w:r>
      <w:r w:rsidR="00D00013" w:rsidRPr="00EF2D7F">
        <w:rPr>
          <w:rFonts w:ascii="Arial" w:hAnsi="Arial" w:cs="Arial"/>
        </w:rPr>
        <w:t>).</w:t>
      </w:r>
    </w:p>
    <w:p w14:paraId="4E7EA7B5" w14:textId="77777777" w:rsidR="00A43577" w:rsidRPr="00EF2D7F" w:rsidRDefault="00A43577" w:rsidP="00A86DF6">
      <w:pPr>
        <w:pStyle w:val="ListParagraph"/>
        <w:spacing w:after="0" w:line="240" w:lineRule="auto"/>
        <w:ind w:hanging="446"/>
        <w:contextualSpacing w:val="0"/>
        <w:rPr>
          <w:rFonts w:ascii="Arial" w:hAnsi="Arial" w:cs="Arial"/>
        </w:rPr>
      </w:pPr>
    </w:p>
    <w:p w14:paraId="4E7EA7B6" w14:textId="77777777" w:rsidR="0032126D" w:rsidRPr="00EF2D7F" w:rsidRDefault="0020559B" w:rsidP="00A86DF6">
      <w:pPr>
        <w:pStyle w:val="ListParagraph"/>
        <w:numPr>
          <w:ilvl w:val="0"/>
          <w:numId w:val="28"/>
        </w:numPr>
        <w:spacing w:after="0" w:line="240" w:lineRule="auto"/>
        <w:ind w:left="720" w:hanging="446"/>
        <w:contextualSpacing w:val="0"/>
        <w:rPr>
          <w:rFonts w:ascii="Arial" w:hAnsi="Arial" w:cs="Arial"/>
          <w:b/>
          <w:u w:val="single"/>
        </w:rPr>
      </w:pPr>
      <w:r w:rsidRPr="00EF2D7F">
        <w:rPr>
          <w:rFonts w:ascii="Arial" w:hAnsi="Arial" w:cs="Arial"/>
        </w:rPr>
        <w:t>Verify</w:t>
      </w:r>
      <w:r w:rsidR="0032126D" w:rsidRPr="00EF2D7F">
        <w:rPr>
          <w:rFonts w:ascii="Arial" w:hAnsi="Arial" w:cs="Arial"/>
        </w:rPr>
        <w:t xml:space="preserve"> that </w:t>
      </w:r>
      <w:r w:rsidR="0032126D" w:rsidRPr="00EF2D7F">
        <w:rPr>
          <w:rFonts w:ascii="Arial" w:eastAsia="Calibri" w:hAnsi="Arial" w:cs="Arial"/>
        </w:rPr>
        <w:t xml:space="preserve">the licensee notifies the </w:t>
      </w:r>
      <w:r w:rsidR="00481CCA" w:rsidRPr="00EF2D7F">
        <w:rPr>
          <w:rFonts w:ascii="Arial" w:eastAsia="Calibri" w:hAnsi="Arial" w:cs="Arial"/>
        </w:rPr>
        <w:t xml:space="preserve">appropriate </w:t>
      </w:r>
      <w:r w:rsidR="0032126D" w:rsidRPr="00EF2D7F">
        <w:rPr>
          <w:rFonts w:ascii="Arial" w:eastAsia="Calibri" w:hAnsi="Arial" w:cs="Arial"/>
        </w:rPr>
        <w:t xml:space="preserve">NRC regional office within 3 business days if the LLEA has not responded within 60 days of the coordination request or if the </w:t>
      </w:r>
      <w:r w:rsidR="0032126D" w:rsidRPr="00EF2D7F">
        <w:rPr>
          <w:rFonts w:ascii="Arial" w:eastAsia="Calibri" w:hAnsi="Arial" w:cs="Arial"/>
        </w:rPr>
        <w:lastRenderedPageBreak/>
        <w:t xml:space="preserve">LLEA notifies the licensee that they do not plan to participate in coordination activities.  </w:t>
      </w:r>
      <w:r w:rsidR="0032126D" w:rsidRPr="00EF2D7F">
        <w:rPr>
          <w:rFonts w:ascii="Arial" w:hAnsi="Arial" w:cs="Arial"/>
        </w:rPr>
        <w:t>[37.45(b)]</w:t>
      </w:r>
    </w:p>
    <w:p w14:paraId="4E7EA7B7" w14:textId="77777777" w:rsidR="00A43577" w:rsidRPr="00EF2D7F" w:rsidRDefault="00A43577" w:rsidP="00A86DF6">
      <w:pPr>
        <w:pStyle w:val="ListParagraph"/>
        <w:spacing w:after="0" w:line="240" w:lineRule="auto"/>
        <w:ind w:hanging="446"/>
        <w:contextualSpacing w:val="0"/>
        <w:rPr>
          <w:rFonts w:ascii="Arial" w:hAnsi="Arial" w:cs="Arial"/>
        </w:rPr>
      </w:pPr>
    </w:p>
    <w:p w14:paraId="4E7EA7B8" w14:textId="77777777" w:rsidR="0032126D" w:rsidRPr="00EF2D7F" w:rsidRDefault="0020559B" w:rsidP="00A86DF6">
      <w:pPr>
        <w:pStyle w:val="ListParagraph"/>
        <w:numPr>
          <w:ilvl w:val="0"/>
          <w:numId w:val="28"/>
        </w:numPr>
        <w:spacing w:after="0" w:line="240" w:lineRule="auto"/>
        <w:ind w:left="720" w:hanging="446"/>
        <w:contextualSpacing w:val="0"/>
        <w:rPr>
          <w:rFonts w:ascii="Arial" w:hAnsi="Arial" w:cs="Arial"/>
          <w:b/>
          <w:u w:val="single"/>
        </w:rPr>
      </w:pPr>
      <w:r w:rsidRPr="00EF2D7F">
        <w:rPr>
          <w:rFonts w:ascii="Arial" w:eastAsia="Calibri" w:hAnsi="Arial" w:cs="Arial"/>
          <w:bCs/>
        </w:rPr>
        <w:t>Verify</w:t>
      </w:r>
      <w:r w:rsidR="0032126D" w:rsidRPr="00EF2D7F">
        <w:rPr>
          <w:rFonts w:ascii="Arial" w:eastAsia="Calibri" w:hAnsi="Arial" w:cs="Arial"/>
          <w:bCs/>
        </w:rPr>
        <w:t xml:space="preserve"> that the licensee has documented LLEA coordination activities and retains the documentation for 3 years</w:t>
      </w:r>
      <w:r w:rsidR="00A43577" w:rsidRPr="00EF2D7F">
        <w:rPr>
          <w:rFonts w:ascii="Arial" w:eastAsia="Calibri" w:hAnsi="Arial" w:cs="Arial"/>
        </w:rPr>
        <w:t>.</w:t>
      </w:r>
      <w:r w:rsidR="0032126D" w:rsidRPr="00EF2D7F">
        <w:rPr>
          <w:rFonts w:ascii="Arial" w:eastAsia="Calibri" w:hAnsi="Arial" w:cs="Arial"/>
        </w:rPr>
        <w:t xml:space="preserve"> </w:t>
      </w:r>
      <w:r w:rsidR="0032126D" w:rsidRPr="00EF2D7F">
        <w:rPr>
          <w:rFonts w:ascii="Arial" w:hAnsi="Arial" w:cs="Arial"/>
        </w:rPr>
        <w:t>[37.45(c)]</w:t>
      </w:r>
    </w:p>
    <w:p w14:paraId="4E7EA7B9" w14:textId="77777777" w:rsidR="00A43577" w:rsidRPr="00EF2D7F" w:rsidRDefault="00A43577" w:rsidP="00B9588B">
      <w:pPr>
        <w:pStyle w:val="ListParagraph"/>
        <w:spacing w:after="0" w:line="240" w:lineRule="auto"/>
        <w:ind w:left="807" w:hanging="533"/>
        <w:contextualSpacing w:val="0"/>
        <w:rPr>
          <w:rFonts w:ascii="Arial" w:hAnsi="Arial" w:cs="Arial"/>
        </w:rPr>
      </w:pPr>
    </w:p>
    <w:p w14:paraId="4E7EA7BA" w14:textId="77777777" w:rsidR="0032126D" w:rsidRPr="00EF2D7F" w:rsidRDefault="0032126D" w:rsidP="00B9588B">
      <w:pPr>
        <w:pStyle w:val="ListParagraph"/>
        <w:numPr>
          <w:ilvl w:val="0"/>
          <w:numId w:val="28"/>
        </w:numPr>
        <w:spacing w:after="0" w:line="240" w:lineRule="auto"/>
        <w:ind w:left="807" w:hanging="533"/>
        <w:contextualSpacing w:val="0"/>
        <w:rPr>
          <w:rFonts w:ascii="Arial" w:hAnsi="Arial" w:cs="Arial"/>
          <w:b/>
          <w:u w:val="single"/>
        </w:rPr>
      </w:pPr>
      <w:r w:rsidRPr="00EF2D7F">
        <w:rPr>
          <w:rFonts w:ascii="Arial" w:eastAsia="Calibri" w:hAnsi="Arial" w:cs="Arial"/>
          <w:bCs/>
        </w:rPr>
        <w:t>Verify that th</w:t>
      </w:r>
      <w:r w:rsidRPr="00EF2D7F">
        <w:rPr>
          <w:rFonts w:ascii="Arial" w:hAnsi="Arial" w:cs="Arial"/>
        </w:rPr>
        <w:t>e licensee coordinates with the</w:t>
      </w:r>
      <w:r w:rsidR="00922558" w:rsidRPr="00EF2D7F">
        <w:rPr>
          <w:rFonts w:ascii="Arial" w:hAnsi="Arial" w:cs="Arial"/>
        </w:rPr>
        <w:t xml:space="preserve"> LLEA at least every 12 months,</w:t>
      </w:r>
      <w:r w:rsidR="00464DAD" w:rsidRPr="00EF2D7F">
        <w:rPr>
          <w:rFonts w:ascii="Arial" w:hAnsi="Arial" w:cs="Arial"/>
        </w:rPr>
        <w:t xml:space="preserve"> </w:t>
      </w:r>
      <w:r w:rsidR="00922558" w:rsidRPr="00EF2D7F">
        <w:rPr>
          <w:rFonts w:ascii="Arial" w:hAnsi="Arial" w:cs="Arial"/>
        </w:rPr>
        <w:t xml:space="preserve">or </w:t>
      </w:r>
      <w:r w:rsidRPr="00EF2D7F">
        <w:rPr>
          <w:rFonts w:ascii="Arial" w:hAnsi="Arial" w:cs="Arial"/>
        </w:rPr>
        <w:t>when changes to the facility design or operation adversely affect the potential vulnerability of the licensee’s material to theft, sabotage, or diversion</w:t>
      </w:r>
      <w:r w:rsidR="008033E7" w:rsidRPr="00EF2D7F">
        <w:rPr>
          <w:rFonts w:ascii="Arial" w:eastAsia="Calibri" w:hAnsi="Arial" w:cs="Arial"/>
        </w:rPr>
        <w:t xml:space="preserve">. </w:t>
      </w:r>
      <w:r w:rsidRPr="00EF2D7F">
        <w:rPr>
          <w:rFonts w:ascii="Arial" w:hAnsi="Arial" w:cs="Arial"/>
        </w:rPr>
        <w:t xml:space="preserve">[37.45(d)]  </w:t>
      </w:r>
    </w:p>
    <w:p w14:paraId="4E7EA7BB" w14:textId="77777777" w:rsidR="00A43577" w:rsidRPr="00EF2D7F" w:rsidRDefault="00A43577" w:rsidP="00B9588B">
      <w:pPr>
        <w:pStyle w:val="ListParagraph"/>
        <w:spacing w:after="0" w:line="240" w:lineRule="auto"/>
        <w:ind w:left="807" w:hanging="533"/>
        <w:contextualSpacing w:val="0"/>
        <w:rPr>
          <w:rFonts w:ascii="Arial" w:hAnsi="Arial" w:cs="Arial"/>
        </w:rPr>
      </w:pPr>
    </w:p>
    <w:p w14:paraId="4E7EA7BC" w14:textId="77777777" w:rsidR="00A43577" w:rsidRPr="00EF2D7F" w:rsidRDefault="00A43577"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63BEFD5E" w14:textId="77777777" w:rsidR="004E2D90" w:rsidRPr="00EF2D7F" w:rsidRDefault="004E2D90" w:rsidP="00B9588B">
      <w:pPr>
        <w:pStyle w:val="ListParagraph"/>
        <w:spacing w:after="0" w:line="240" w:lineRule="auto"/>
        <w:ind w:left="806"/>
        <w:contextualSpacing w:val="0"/>
        <w:rPr>
          <w:rFonts w:ascii="Arial" w:hAnsi="Arial" w:cs="Arial"/>
          <w:u w:val="single"/>
        </w:rPr>
      </w:pPr>
    </w:p>
    <w:p w14:paraId="4E7EA7BE" w14:textId="41A1FA1B" w:rsidR="00C92D8D" w:rsidRPr="00EF2D7F" w:rsidRDefault="00507F4F" w:rsidP="00B9588B">
      <w:pPr>
        <w:pStyle w:val="ListParagraph"/>
        <w:spacing w:after="0" w:line="240" w:lineRule="auto"/>
        <w:ind w:left="806"/>
        <w:contextualSpacing w:val="0"/>
        <w:rPr>
          <w:rFonts w:ascii="Arial" w:hAnsi="Arial" w:cs="Arial"/>
        </w:rPr>
      </w:pPr>
      <w:r w:rsidRPr="00EF2D7F">
        <w:rPr>
          <w:rFonts w:ascii="Arial" w:hAnsi="Arial" w:cs="Arial"/>
        </w:rPr>
        <w:t>T</w:t>
      </w:r>
      <w:r w:rsidR="00C92D8D" w:rsidRPr="00EF2D7F">
        <w:rPr>
          <w:rFonts w:ascii="Arial" w:hAnsi="Arial" w:cs="Arial"/>
        </w:rPr>
        <w:t xml:space="preserve">he inspector should review the licensee’s documentation and procedures for annual coordination activities. </w:t>
      </w:r>
      <w:r w:rsidRPr="00EF2D7F">
        <w:rPr>
          <w:rFonts w:ascii="Arial" w:hAnsi="Arial" w:cs="Arial"/>
        </w:rPr>
        <w:t xml:space="preserve"> The inspector</w:t>
      </w:r>
      <w:r w:rsidR="00C92D8D" w:rsidRPr="00EF2D7F">
        <w:rPr>
          <w:rFonts w:ascii="Arial" w:hAnsi="Arial" w:cs="Arial"/>
        </w:rPr>
        <w:t xml:space="preserve"> should verify that coordination activities are conducted when changes are made regarding facility design and/or operations, incl</w:t>
      </w:r>
      <w:r w:rsidR="003302F1" w:rsidRPr="00EF2D7F">
        <w:rPr>
          <w:rFonts w:ascii="Arial" w:hAnsi="Arial" w:cs="Arial"/>
        </w:rPr>
        <w:t>uding changes in possession</w:t>
      </w:r>
      <w:r w:rsidR="00D3592C" w:rsidRPr="00EF2D7F">
        <w:rPr>
          <w:rFonts w:ascii="Arial" w:hAnsi="Arial" w:cs="Arial"/>
        </w:rPr>
        <w:t>,</w:t>
      </w:r>
      <w:r w:rsidR="003302F1" w:rsidRPr="00EF2D7F">
        <w:rPr>
          <w:rFonts w:ascii="Arial" w:hAnsi="Arial" w:cs="Arial"/>
        </w:rPr>
        <w:t xml:space="preserve"> </w:t>
      </w:r>
      <w:r w:rsidR="00D00013" w:rsidRPr="00EF2D7F">
        <w:rPr>
          <w:rFonts w:ascii="Arial" w:hAnsi="Arial" w:cs="Arial"/>
        </w:rPr>
        <w:t xml:space="preserve">when such changes adversely affect the potential </w:t>
      </w:r>
      <w:r w:rsidR="00682ED6" w:rsidRPr="00EF2D7F">
        <w:rPr>
          <w:rFonts w:ascii="Arial" w:hAnsi="Arial" w:cs="Arial"/>
        </w:rPr>
        <w:t>vulnerability of the licensee’s material</w:t>
      </w:r>
      <w:r w:rsidR="005B58F5" w:rsidRPr="00EF2D7F">
        <w:rPr>
          <w:rFonts w:ascii="Arial" w:hAnsi="Arial" w:cs="Arial"/>
        </w:rPr>
        <w:t xml:space="preserve"> and response of the LLEA</w:t>
      </w:r>
      <w:r w:rsidR="00682ED6" w:rsidRPr="00EF2D7F">
        <w:rPr>
          <w:rFonts w:ascii="Arial" w:hAnsi="Arial" w:cs="Arial"/>
        </w:rPr>
        <w:t>.</w:t>
      </w:r>
      <w:r w:rsidR="004A1B94" w:rsidRPr="00EF2D7F">
        <w:rPr>
          <w:rFonts w:ascii="Arial" w:hAnsi="Arial" w:cs="Arial"/>
        </w:rPr>
        <w:t xml:space="preserve">  The inspector should contact the LLEA to confirm that the licensee ha</w:t>
      </w:r>
      <w:r w:rsidR="00064AAE" w:rsidRPr="00EF2D7F">
        <w:rPr>
          <w:rFonts w:ascii="Arial" w:hAnsi="Arial" w:cs="Arial"/>
        </w:rPr>
        <w:t>s</w:t>
      </w:r>
      <w:r w:rsidR="004A1B94" w:rsidRPr="00EF2D7F">
        <w:rPr>
          <w:rFonts w:ascii="Arial" w:hAnsi="Arial" w:cs="Arial"/>
        </w:rPr>
        <w:t xml:space="preserve"> performed coordination activities.</w:t>
      </w:r>
    </w:p>
    <w:p w14:paraId="71E67414" w14:textId="77777777" w:rsidR="006D0C4C" w:rsidRPr="00EF2D7F" w:rsidRDefault="006D0C4C" w:rsidP="00B9588B">
      <w:pPr>
        <w:pStyle w:val="ListParagraph"/>
        <w:spacing w:after="0" w:line="240" w:lineRule="auto"/>
        <w:ind w:left="806"/>
        <w:contextualSpacing w:val="0"/>
        <w:rPr>
          <w:rFonts w:ascii="Arial" w:hAnsi="Arial" w:cs="Arial"/>
        </w:rPr>
      </w:pPr>
    </w:p>
    <w:p w14:paraId="4E7EA7C0" w14:textId="522D9FD0" w:rsidR="0032126D" w:rsidRPr="00EF2D7F" w:rsidRDefault="006811F3" w:rsidP="00B9588B">
      <w:pPr>
        <w:rPr>
          <w:rFonts w:ascii="Arial" w:hAnsi="Arial" w:cs="Arial"/>
          <w:caps/>
          <w:sz w:val="22"/>
          <w:szCs w:val="22"/>
          <w:u w:val="single"/>
        </w:rPr>
      </w:pPr>
      <w:r w:rsidRPr="00EF2D7F">
        <w:rPr>
          <w:rFonts w:ascii="Arial" w:hAnsi="Arial" w:cs="Arial"/>
          <w:sz w:val="22"/>
          <w:szCs w:val="22"/>
        </w:rPr>
        <w:t>03.02.04</w:t>
      </w:r>
      <w:r w:rsidR="003B51ED" w:rsidRPr="00EF2D7F">
        <w:rPr>
          <w:rFonts w:ascii="Arial" w:hAnsi="Arial" w:cs="Arial"/>
          <w:sz w:val="22"/>
          <w:szCs w:val="22"/>
        </w:rPr>
        <w:tab/>
      </w:r>
      <w:r w:rsidR="0032126D" w:rsidRPr="00EF2D7F">
        <w:rPr>
          <w:rFonts w:ascii="Arial" w:hAnsi="Arial" w:cs="Arial"/>
          <w:sz w:val="22"/>
          <w:szCs w:val="22"/>
          <w:u w:val="single"/>
        </w:rPr>
        <w:t>Security Zones</w:t>
      </w:r>
    </w:p>
    <w:p w14:paraId="4E7EA7C1" w14:textId="77777777" w:rsidR="0032126D" w:rsidRPr="00EF2D7F" w:rsidRDefault="0032126D" w:rsidP="00B9588B">
      <w:pPr>
        <w:rPr>
          <w:rFonts w:ascii="Arial" w:hAnsi="Arial" w:cs="Arial"/>
          <w:caps/>
          <w:sz w:val="22"/>
          <w:szCs w:val="22"/>
        </w:rPr>
      </w:pPr>
    </w:p>
    <w:p w14:paraId="4E7EA7C2" w14:textId="13236E37" w:rsidR="0032126D" w:rsidRPr="00EF2D7F" w:rsidRDefault="0020559B" w:rsidP="00B9588B">
      <w:pPr>
        <w:pStyle w:val="ListParagraph"/>
        <w:numPr>
          <w:ilvl w:val="0"/>
          <w:numId w:val="29"/>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the licensee</w:t>
      </w:r>
      <w:r w:rsidR="006F29C7" w:rsidRPr="00EF2D7F">
        <w:rPr>
          <w:rFonts w:ascii="Arial" w:hAnsi="Arial" w:cs="Arial"/>
        </w:rPr>
        <w:t xml:space="preserve"> uses or stores all aggregated c</w:t>
      </w:r>
      <w:r w:rsidR="0032126D" w:rsidRPr="00EF2D7F">
        <w:rPr>
          <w:rFonts w:ascii="Arial" w:hAnsi="Arial" w:cs="Arial"/>
        </w:rPr>
        <w:t>ategory 1 and 2 quantities of radioactive material within licen</w:t>
      </w:r>
      <w:r w:rsidR="00D3592C" w:rsidRPr="00EF2D7F">
        <w:rPr>
          <w:rFonts w:ascii="Arial" w:hAnsi="Arial" w:cs="Arial"/>
        </w:rPr>
        <w:t>see-established security zones.</w:t>
      </w:r>
      <w:r w:rsidR="0032126D" w:rsidRPr="00EF2D7F">
        <w:rPr>
          <w:rFonts w:ascii="Arial" w:hAnsi="Arial" w:cs="Arial"/>
        </w:rPr>
        <w:t xml:space="preserve"> [37.47(a)</w:t>
      </w:r>
      <w:r w:rsidR="00A94B55" w:rsidRPr="00EF2D7F">
        <w:rPr>
          <w:rFonts w:ascii="Arial" w:hAnsi="Arial" w:cs="Arial"/>
        </w:rPr>
        <w:t xml:space="preserve"> and (b)</w:t>
      </w:r>
      <w:r w:rsidR="0032126D" w:rsidRPr="00EF2D7F">
        <w:rPr>
          <w:rFonts w:ascii="Arial" w:hAnsi="Arial" w:cs="Arial"/>
        </w:rPr>
        <w:t>]</w:t>
      </w:r>
    </w:p>
    <w:p w14:paraId="4E7EA7C3" w14:textId="77777777" w:rsidR="003302F1" w:rsidRPr="00EF2D7F" w:rsidRDefault="003302F1" w:rsidP="00B9588B">
      <w:pPr>
        <w:pStyle w:val="ListParagraph"/>
        <w:spacing w:after="0" w:line="240" w:lineRule="auto"/>
        <w:ind w:left="807"/>
        <w:contextualSpacing w:val="0"/>
        <w:rPr>
          <w:rFonts w:ascii="Arial" w:hAnsi="Arial" w:cs="Arial"/>
        </w:rPr>
      </w:pPr>
    </w:p>
    <w:p w14:paraId="4E7EA7C4" w14:textId="77777777" w:rsidR="00C92D8D" w:rsidRPr="00EF2D7F" w:rsidRDefault="00C92D8D"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7C5" w14:textId="77777777" w:rsidR="00C92D8D" w:rsidRPr="00EF2D7F" w:rsidRDefault="00C92D8D" w:rsidP="00B9588B">
      <w:pPr>
        <w:pStyle w:val="ListParagraph"/>
        <w:spacing w:after="0" w:line="240" w:lineRule="auto"/>
        <w:ind w:left="807" w:hanging="533"/>
        <w:contextualSpacing w:val="0"/>
        <w:rPr>
          <w:rFonts w:ascii="Arial" w:hAnsi="Arial" w:cs="Arial"/>
        </w:rPr>
      </w:pPr>
    </w:p>
    <w:p w14:paraId="4E7EA7C6" w14:textId="075CBB09" w:rsidR="006F2326" w:rsidRPr="00EF2D7F" w:rsidRDefault="006F2326" w:rsidP="00B9588B">
      <w:pPr>
        <w:pStyle w:val="ListParagraph"/>
        <w:spacing w:after="0" w:line="240" w:lineRule="auto"/>
        <w:ind w:left="807" w:firstLine="3"/>
        <w:contextualSpacing w:val="0"/>
        <w:rPr>
          <w:rFonts w:ascii="Arial" w:hAnsi="Arial" w:cs="Arial"/>
        </w:rPr>
      </w:pPr>
      <w:r w:rsidRPr="00EF2D7F">
        <w:rPr>
          <w:rFonts w:ascii="Arial" w:hAnsi="Arial" w:cs="Arial"/>
        </w:rPr>
        <w:t xml:space="preserve">The </w:t>
      </w:r>
      <w:ins w:id="147" w:author="Lee, Willie" w:date="2019-10-02T15:01:00Z">
        <w:r w:rsidR="00C14C5B">
          <w:rPr>
            <w:rFonts w:ascii="Arial" w:hAnsi="Arial" w:cs="Arial"/>
          </w:rPr>
          <w:t xml:space="preserve">focus of the </w:t>
        </w:r>
      </w:ins>
      <w:r w:rsidRPr="00EF2D7F">
        <w:rPr>
          <w:rFonts w:ascii="Arial" w:hAnsi="Arial" w:cs="Arial"/>
        </w:rPr>
        <w:t xml:space="preserve">security zone </w:t>
      </w:r>
      <w:ins w:id="148" w:author="Lee, Willie" w:date="2019-10-02T15:02:00Z">
        <w:r w:rsidR="002E51A0">
          <w:rPr>
            <w:rFonts w:ascii="Arial" w:hAnsi="Arial" w:cs="Arial"/>
          </w:rPr>
          <w:t>is</w:t>
        </w:r>
      </w:ins>
      <w:r w:rsidRPr="00EF2D7F">
        <w:rPr>
          <w:rFonts w:ascii="Arial" w:hAnsi="Arial" w:cs="Arial"/>
        </w:rPr>
        <w:t xml:space="preserve"> to provide for isolation of material and access control to the area.</w:t>
      </w:r>
      <w:r w:rsidR="00620DD8">
        <w:rPr>
          <w:rFonts w:ascii="Arial" w:hAnsi="Arial" w:cs="Arial"/>
        </w:rPr>
        <w:t xml:space="preserve">  </w:t>
      </w:r>
      <w:ins w:id="149" w:author="Lee, Willie" w:date="2018-05-07T15:06:00Z">
        <w:r w:rsidR="00620DD8">
          <w:rPr>
            <w:rFonts w:ascii="Arial" w:hAnsi="Arial" w:cs="Arial"/>
          </w:rPr>
          <w:t>The inspector should review the licensee’s pr</w:t>
        </w:r>
        <w:r w:rsidR="00903202">
          <w:rPr>
            <w:rFonts w:ascii="Arial" w:hAnsi="Arial" w:cs="Arial"/>
          </w:rPr>
          <w:t>ocess for ident</w:t>
        </w:r>
        <w:r w:rsidR="00620DD8">
          <w:rPr>
            <w:rFonts w:ascii="Arial" w:hAnsi="Arial" w:cs="Arial"/>
          </w:rPr>
          <w:t xml:space="preserve">ifying when radioactive material will be aggregated to </w:t>
        </w:r>
      </w:ins>
      <w:ins w:id="150" w:author="Lee, Willie" w:date="2018-09-25T15:06:00Z">
        <w:r w:rsidR="00903202">
          <w:rPr>
            <w:rFonts w:ascii="Arial" w:hAnsi="Arial" w:cs="Arial"/>
          </w:rPr>
          <w:t xml:space="preserve">a </w:t>
        </w:r>
      </w:ins>
      <w:ins w:id="151" w:author="Lee, Willie" w:date="2018-05-07T15:06:00Z">
        <w:r w:rsidR="00620DD8">
          <w:rPr>
            <w:rFonts w:ascii="Arial" w:hAnsi="Arial" w:cs="Arial"/>
          </w:rPr>
          <w:t xml:space="preserve">category 1 </w:t>
        </w:r>
      </w:ins>
      <w:ins w:id="152" w:author="Lee, Willie [2]" w:date="2020-11-03T11:16:00Z">
        <w:r w:rsidR="008554F9">
          <w:rPr>
            <w:rFonts w:ascii="Arial" w:hAnsi="Arial" w:cs="Arial"/>
          </w:rPr>
          <w:t xml:space="preserve">or </w:t>
        </w:r>
      </w:ins>
      <w:ins w:id="153" w:author="Lee, Willie" w:date="2018-05-07T15:06:00Z">
        <w:r w:rsidR="00620DD8">
          <w:rPr>
            <w:rFonts w:ascii="Arial" w:hAnsi="Arial" w:cs="Arial"/>
          </w:rPr>
          <w:t xml:space="preserve">2 </w:t>
        </w:r>
      </w:ins>
      <w:ins w:id="154" w:author="Lee, Willie" w:date="2018-09-25T15:07:00Z">
        <w:r w:rsidR="00903202">
          <w:rPr>
            <w:rFonts w:ascii="Arial" w:hAnsi="Arial" w:cs="Arial"/>
          </w:rPr>
          <w:t xml:space="preserve">quantity </w:t>
        </w:r>
      </w:ins>
      <w:ins w:id="155" w:author="Lee, Willie" w:date="2018-05-07T15:06:00Z">
        <w:r w:rsidR="00620DD8">
          <w:rPr>
            <w:rFonts w:ascii="Arial" w:hAnsi="Arial" w:cs="Arial"/>
          </w:rPr>
          <w:t>and stored within</w:t>
        </w:r>
      </w:ins>
      <w:ins w:id="156" w:author="Lee, Willie" w:date="2018-05-07T15:08:00Z">
        <w:r w:rsidR="00620DD8">
          <w:rPr>
            <w:rFonts w:ascii="Arial" w:hAnsi="Arial" w:cs="Arial"/>
          </w:rPr>
          <w:t xml:space="preserve"> a licensee-established security zone.</w:t>
        </w:r>
      </w:ins>
    </w:p>
    <w:p w14:paraId="4E7EA7C7" w14:textId="77777777" w:rsidR="000D0E91" w:rsidRPr="00EF2D7F" w:rsidRDefault="000D0E91" w:rsidP="00B9588B">
      <w:pPr>
        <w:pStyle w:val="ListParagraph"/>
        <w:spacing w:after="0" w:line="240" w:lineRule="auto"/>
        <w:ind w:left="807" w:hanging="533"/>
        <w:contextualSpacing w:val="0"/>
        <w:rPr>
          <w:rFonts w:ascii="Arial" w:hAnsi="Arial" w:cs="Arial"/>
        </w:rPr>
      </w:pPr>
    </w:p>
    <w:p w14:paraId="3EA37B19" w14:textId="41822D8A" w:rsidR="00E84AA5" w:rsidRPr="00E84AA5" w:rsidRDefault="0032126D" w:rsidP="00E70615">
      <w:pPr>
        <w:pStyle w:val="ListParagraph"/>
        <w:numPr>
          <w:ilvl w:val="0"/>
          <w:numId w:val="29"/>
        </w:numPr>
        <w:spacing w:after="0" w:line="240" w:lineRule="auto"/>
        <w:ind w:left="806" w:hanging="533"/>
        <w:contextualSpacing w:val="0"/>
        <w:rPr>
          <w:rFonts w:ascii="Arial" w:hAnsi="Arial" w:cs="Arial"/>
          <w:u w:val="single"/>
        </w:rPr>
      </w:pPr>
      <w:r w:rsidRPr="00F974B4">
        <w:rPr>
          <w:rFonts w:ascii="Arial" w:hAnsi="Arial" w:cs="Arial"/>
        </w:rPr>
        <w:t xml:space="preserve">Verify that security zones </w:t>
      </w:r>
      <w:r w:rsidRPr="00F974B4">
        <w:rPr>
          <w:rFonts w:ascii="Arial" w:hAnsi="Arial" w:cs="Arial"/>
          <w:bCs/>
        </w:rPr>
        <w:t xml:space="preserve">allow unescorted access </w:t>
      </w:r>
      <w:r w:rsidR="00064AAE" w:rsidRPr="00F974B4">
        <w:rPr>
          <w:rFonts w:ascii="Arial" w:hAnsi="Arial" w:cs="Arial"/>
        </w:rPr>
        <w:t xml:space="preserve">only </w:t>
      </w:r>
      <w:r w:rsidRPr="00F974B4">
        <w:rPr>
          <w:rFonts w:ascii="Arial" w:hAnsi="Arial" w:cs="Arial"/>
        </w:rPr>
        <w:t>to approved individuals by</w:t>
      </w:r>
      <w:r w:rsidR="009F354F" w:rsidRPr="00F974B4">
        <w:rPr>
          <w:rFonts w:ascii="Arial" w:hAnsi="Arial" w:cs="Arial"/>
        </w:rPr>
        <w:t>:</w:t>
      </w:r>
      <w:r w:rsidRPr="00F974B4">
        <w:rPr>
          <w:rFonts w:ascii="Arial" w:hAnsi="Arial" w:cs="Arial"/>
        </w:rPr>
        <w:t xml:space="preserve"> </w:t>
      </w:r>
      <w:r w:rsidR="009F354F" w:rsidRPr="00F974B4">
        <w:rPr>
          <w:rFonts w:ascii="Arial" w:hAnsi="Arial" w:cs="Arial"/>
        </w:rPr>
        <w:t xml:space="preserve">(1) </w:t>
      </w:r>
      <w:r w:rsidRPr="00F974B4">
        <w:rPr>
          <w:rFonts w:ascii="Arial" w:eastAsia="MS Mincho" w:hAnsi="Arial" w:cs="Arial"/>
        </w:rPr>
        <w:t xml:space="preserve">isolating material with a continuous physical barrier that allows access only through the established access control points, </w:t>
      </w:r>
      <w:r w:rsidR="009F354F" w:rsidRPr="00F974B4">
        <w:rPr>
          <w:rFonts w:ascii="Arial" w:eastAsia="MS Mincho" w:hAnsi="Arial" w:cs="Arial"/>
        </w:rPr>
        <w:t xml:space="preserve">(2) </w:t>
      </w:r>
      <w:r w:rsidRPr="00F974B4">
        <w:rPr>
          <w:rFonts w:ascii="Arial" w:eastAsia="MS Mincho" w:hAnsi="Arial" w:cs="Arial"/>
        </w:rPr>
        <w:t>direct contro</w:t>
      </w:r>
      <w:r w:rsidR="009F354F" w:rsidRPr="00F974B4">
        <w:rPr>
          <w:rFonts w:ascii="Arial" w:eastAsia="MS Mincho" w:hAnsi="Arial" w:cs="Arial"/>
        </w:rPr>
        <w:t>l by approved individuals, or (3)</w:t>
      </w:r>
      <w:r w:rsidRPr="00F974B4">
        <w:rPr>
          <w:rFonts w:ascii="Arial" w:eastAsia="MS Mincho" w:hAnsi="Arial" w:cs="Arial"/>
        </w:rPr>
        <w:t xml:space="preserve"> a combination of direct control and </w:t>
      </w:r>
      <w:ins w:id="157" w:author="Lee, Willie" w:date="2019-11-12T13:16:00Z">
        <w:r w:rsidR="000417F9">
          <w:rPr>
            <w:rFonts w:ascii="Arial" w:eastAsia="MS Mincho" w:hAnsi="Arial" w:cs="Arial"/>
          </w:rPr>
          <w:t xml:space="preserve">continuous </w:t>
        </w:r>
      </w:ins>
      <w:r w:rsidRPr="00F974B4">
        <w:rPr>
          <w:rFonts w:ascii="Arial" w:eastAsia="MS Mincho" w:hAnsi="Arial" w:cs="Arial"/>
        </w:rPr>
        <w:t xml:space="preserve">physical barriers. </w:t>
      </w:r>
      <w:r w:rsidRPr="00F974B4">
        <w:rPr>
          <w:rFonts w:ascii="Arial" w:hAnsi="Arial" w:cs="Arial"/>
        </w:rPr>
        <w:t>[37.47(c)]</w:t>
      </w:r>
    </w:p>
    <w:p w14:paraId="0DCC4512" w14:textId="77777777" w:rsidR="00E84AA5" w:rsidRPr="00487B0D" w:rsidRDefault="00E84AA5" w:rsidP="00487B0D">
      <w:pPr>
        <w:ind w:left="1080"/>
        <w:rPr>
          <w:rFonts w:ascii="Arial" w:hAnsi="Arial" w:cs="Arial"/>
          <w:u w:val="single"/>
        </w:rPr>
      </w:pPr>
    </w:p>
    <w:p w14:paraId="4E7EA7CA" w14:textId="5E0FF23E" w:rsidR="00A01B95" w:rsidRPr="0070059F" w:rsidRDefault="00AC7A2A" w:rsidP="0070059F">
      <w:pPr>
        <w:ind w:left="86" w:firstLine="720"/>
        <w:rPr>
          <w:rFonts w:ascii="Arial" w:hAnsi="Arial" w:cs="Arial"/>
          <w:sz w:val="22"/>
          <w:szCs w:val="22"/>
          <w:u w:val="single"/>
        </w:rPr>
      </w:pPr>
      <w:r w:rsidRPr="0070059F">
        <w:rPr>
          <w:rFonts w:ascii="Arial" w:hAnsi="Arial" w:cs="Arial"/>
          <w:sz w:val="22"/>
          <w:szCs w:val="22"/>
          <w:u w:val="single"/>
        </w:rPr>
        <w:t>Specific Inspection Guidance</w:t>
      </w:r>
    </w:p>
    <w:p w14:paraId="4E7EA7CB" w14:textId="77777777" w:rsidR="00DF7C1C" w:rsidRPr="00EF2D7F" w:rsidRDefault="00DF7C1C" w:rsidP="00B9588B">
      <w:pPr>
        <w:pStyle w:val="ListParagraph"/>
        <w:spacing w:after="0" w:line="240" w:lineRule="auto"/>
        <w:ind w:left="807" w:hanging="533"/>
        <w:contextualSpacing w:val="0"/>
        <w:rPr>
          <w:rFonts w:ascii="Arial" w:hAnsi="Arial" w:cs="Arial"/>
        </w:rPr>
      </w:pPr>
    </w:p>
    <w:p w14:paraId="4E7EA7CC" w14:textId="34EB1DC8" w:rsidR="00796C67" w:rsidRPr="00EF2D7F" w:rsidRDefault="00507F4F" w:rsidP="00B9588B">
      <w:pPr>
        <w:pStyle w:val="ListParagraph"/>
        <w:spacing w:after="0" w:line="240" w:lineRule="auto"/>
        <w:ind w:left="807" w:firstLine="3"/>
        <w:contextualSpacing w:val="0"/>
        <w:rPr>
          <w:rFonts w:ascii="Arial" w:hAnsi="Arial" w:cs="Arial"/>
        </w:rPr>
      </w:pPr>
      <w:r w:rsidRPr="00EF2D7F">
        <w:rPr>
          <w:rFonts w:ascii="Arial" w:hAnsi="Arial" w:cs="Arial"/>
        </w:rPr>
        <w:t>T</w:t>
      </w:r>
      <w:r w:rsidR="00796C67" w:rsidRPr="00EF2D7F">
        <w:rPr>
          <w:rFonts w:ascii="Arial" w:hAnsi="Arial" w:cs="Arial"/>
        </w:rPr>
        <w:t>he inspector should verify that t</w:t>
      </w:r>
      <w:r w:rsidR="00BD331E" w:rsidRPr="00EF2D7F">
        <w:rPr>
          <w:rFonts w:ascii="Arial" w:hAnsi="Arial" w:cs="Arial"/>
        </w:rPr>
        <w:t xml:space="preserve">he continuous barrier </w:t>
      </w:r>
      <w:r w:rsidR="00796C67" w:rsidRPr="00EF2D7F">
        <w:rPr>
          <w:rFonts w:ascii="Arial" w:hAnsi="Arial" w:cs="Arial"/>
        </w:rPr>
        <w:t>has</w:t>
      </w:r>
      <w:r w:rsidR="000D0E91" w:rsidRPr="00EF2D7F">
        <w:rPr>
          <w:rFonts w:ascii="Arial" w:hAnsi="Arial" w:cs="Arial"/>
        </w:rPr>
        <w:t xml:space="preserve"> </w:t>
      </w:r>
      <w:r w:rsidR="00BD331E" w:rsidRPr="00EF2D7F">
        <w:rPr>
          <w:rFonts w:ascii="Arial" w:hAnsi="Arial" w:cs="Arial"/>
        </w:rPr>
        <w:t xml:space="preserve">no openings other than </w:t>
      </w:r>
      <w:r w:rsidR="00464DAD" w:rsidRPr="00EF2D7F">
        <w:rPr>
          <w:rFonts w:ascii="Arial" w:hAnsi="Arial" w:cs="Arial"/>
        </w:rPr>
        <w:t xml:space="preserve">designated </w:t>
      </w:r>
      <w:r w:rsidR="00BD331E" w:rsidRPr="00EF2D7F">
        <w:rPr>
          <w:rFonts w:ascii="Arial" w:hAnsi="Arial" w:cs="Arial"/>
        </w:rPr>
        <w:t>access control points, including windows</w:t>
      </w:r>
      <w:r w:rsidR="005B58F5" w:rsidRPr="00EF2D7F">
        <w:rPr>
          <w:rFonts w:ascii="Arial" w:hAnsi="Arial" w:cs="Arial"/>
        </w:rPr>
        <w:t xml:space="preserve"> or vents</w:t>
      </w:r>
      <w:r w:rsidR="00BD331E" w:rsidRPr="00EF2D7F">
        <w:rPr>
          <w:rFonts w:ascii="Arial" w:hAnsi="Arial" w:cs="Arial"/>
        </w:rPr>
        <w:t>, large enough to allow a person to enter the security zone and bypass the access control point</w:t>
      </w:r>
      <w:r w:rsidR="00796C67" w:rsidRPr="00EF2D7F">
        <w:rPr>
          <w:rFonts w:ascii="Arial" w:hAnsi="Arial" w:cs="Arial"/>
        </w:rPr>
        <w:t>.</w:t>
      </w:r>
      <w:r w:rsidR="000D0E91" w:rsidRPr="00EF2D7F">
        <w:rPr>
          <w:rFonts w:ascii="Arial" w:hAnsi="Arial" w:cs="Arial"/>
        </w:rPr>
        <w:t xml:space="preserve"> </w:t>
      </w:r>
      <w:r w:rsidR="00796C67" w:rsidRPr="00EF2D7F">
        <w:rPr>
          <w:rFonts w:ascii="Arial" w:hAnsi="Arial" w:cs="Arial"/>
        </w:rPr>
        <w:t xml:space="preserve"> If approved individuals are used to control access to the security zone, verify that they only allow unescorted access to approved individuals and that they have a way to verify if an individual is approved (e.</w:t>
      </w:r>
      <w:r w:rsidR="006D0C4C" w:rsidRPr="00EF2D7F">
        <w:rPr>
          <w:rFonts w:ascii="Arial" w:hAnsi="Arial" w:cs="Arial"/>
        </w:rPr>
        <w:t>g. access list, badge type</w:t>
      </w:r>
      <w:r w:rsidR="00796C67" w:rsidRPr="00EF2D7F">
        <w:rPr>
          <w:rFonts w:ascii="Arial" w:hAnsi="Arial" w:cs="Arial"/>
        </w:rPr>
        <w:t>)</w:t>
      </w:r>
      <w:r w:rsidR="006D0C4C" w:rsidRPr="00EF2D7F">
        <w:rPr>
          <w:rFonts w:ascii="Arial" w:hAnsi="Arial" w:cs="Arial"/>
        </w:rPr>
        <w:t>.</w:t>
      </w:r>
    </w:p>
    <w:p w14:paraId="4E7EA7CD" w14:textId="77777777" w:rsidR="00B672F4" w:rsidRPr="00EF2D7F" w:rsidRDefault="00B672F4" w:rsidP="00B9588B">
      <w:pPr>
        <w:pStyle w:val="ListParagraph"/>
        <w:spacing w:after="0" w:line="240" w:lineRule="auto"/>
        <w:ind w:left="807" w:hanging="533"/>
        <w:contextualSpacing w:val="0"/>
        <w:rPr>
          <w:rFonts w:ascii="Arial" w:hAnsi="Arial" w:cs="Arial"/>
        </w:rPr>
      </w:pPr>
    </w:p>
    <w:p w14:paraId="4E7EA7CE" w14:textId="14A1E584" w:rsidR="0032126D" w:rsidRPr="00EF2D7F" w:rsidRDefault="0020559B" w:rsidP="00B9588B">
      <w:pPr>
        <w:pStyle w:val="ListParagraph"/>
        <w:numPr>
          <w:ilvl w:val="0"/>
          <w:numId w:val="29"/>
        </w:numPr>
        <w:spacing w:after="0" w:line="240" w:lineRule="auto"/>
        <w:ind w:left="807" w:hanging="533"/>
        <w:contextualSpacing w:val="0"/>
        <w:rPr>
          <w:rFonts w:ascii="Arial" w:hAnsi="Arial" w:cs="Arial"/>
        </w:rPr>
      </w:pPr>
      <w:r w:rsidRPr="00EF2D7F">
        <w:rPr>
          <w:rFonts w:ascii="Arial" w:hAnsi="Arial" w:cs="Arial"/>
        </w:rPr>
        <w:t>Verify</w:t>
      </w:r>
      <w:r w:rsidR="0032126D" w:rsidRPr="00EF2D7F">
        <w:rPr>
          <w:rFonts w:ascii="Arial" w:hAnsi="Arial" w:cs="Arial"/>
        </w:rPr>
        <w:t xml:space="preserve"> that the licensee has provided approval for unescorted access to enough individuals to be able to maintain continuous surveillance of </w:t>
      </w:r>
      <w:r w:rsidR="00A94B55" w:rsidRPr="00EF2D7F">
        <w:rPr>
          <w:rFonts w:ascii="Arial" w:hAnsi="Arial" w:cs="Arial"/>
        </w:rPr>
        <w:t xml:space="preserve">category 1 quantities of radioactive materials </w:t>
      </w:r>
      <w:r w:rsidR="0032126D" w:rsidRPr="00EF2D7F">
        <w:rPr>
          <w:rFonts w:ascii="Arial" w:hAnsi="Arial" w:cs="Arial"/>
        </w:rPr>
        <w:t xml:space="preserve">in temporary security zones and in any security zone in which physical barriers or intrusion detection systems have been disabled during periods of </w:t>
      </w:r>
      <w:r w:rsidR="0032126D" w:rsidRPr="00EF2D7F">
        <w:rPr>
          <w:rFonts w:ascii="Arial" w:hAnsi="Arial" w:cs="Arial"/>
        </w:rPr>
        <w:lastRenderedPageBreak/>
        <w:t>maintenance, source receipt, preparation for shipment, installation, or source removal or exchange. [37.47(d)]</w:t>
      </w:r>
    </w:p>
    <w:p w14:paraId="310AD88A" w14:textId="77777777" w:rsidR="004E2D90" w:rsidRPr="00EF2D7F" w:rsidRDefault="004E2D90" w:rsidP="00B9588B">
      <w:pPr>
        <w:pStyle w:val="ListParagraph"/>
        <w:spacing w:after="0" w:line="240" w:lineRule="auto"/>
        <w:ind w:left="807"/>
        <w:contextualSpacing w:val="0"/>
        <w:rPr>
          <w:rFonts w:ascii="Arial" w:hAnsi="Arial" w:cs="Arial"/>
        </w:rPr>
      </w:pPr>
    </w:p>
    <w:p w14:paraId="4E7EA7D0" w14:textId="77777777" w:rsidR="0032126D" w:rsidRPr="00EF2D7F" w:rsidRDefault="0032126D" w:rsidP="00B9588B">
      <w:pPr>
        <w:pStyle w:val="ListParagraph"/>
        <w:numPr>
          <w:ilvl w:val="0"/>
          <w:numId w:val="29"/>
        </w:numPr>
        <w:spacing w:after="0" w:line="240" w:lineRule="auto"/>
        <w:ind w:left="807" w:hanging="533"/>
        <w:contextualSpacing w:val="0"/>
        <w:rPr>
          <w:rFonts w:ascii="Arial" w:hAnsi="Arial" w:cs="Arial"/>
        </w:rPr>
      </w:pPr>
      <w:r w:rsidRPr="00EF2D7F">
        <w:rPr>
          <w:rFonts w:ascii="Arial" w:hAnsi="Arial" w:cs="Arial"/>
        </w:rPr>
        <w:t xml:space="preserve">Verify that licensees </w:t>
      </w:r>
      <w:r w:rsidRPr="00EF2D7F">
        <w:rPr>
          <w:rFonts w:ascii="Arial" w:eastAsia="MS Mincho" w:hAnsi="Arial" w:cs="Arial"/>
        </w:rPr>
        <w:t xml:space="preserve">use approved individuals in the security zone to escort individuals who have not been approved for unescorted access. </w:t>
      </w:r>
      <w:r w:rsidRPr="00EF2D7F">
        <w:rPr>
          <w:rFonts w:ascii="Arial" w:hAnsi="Arial" w:cs="Arial"/>
        </w:rPr>
        <w:t>[37.47(e)]</w:t>
      </w:r>
    </w:p>
    <w:p w14:paraId="01E6B6A0" w14:textId="77777777" w:rsidR="002006D8" w:rsidRPr="00EF2D7F" w:rsidRDefault="002006D8" w:rsidP="00B9588B">
      <w:pPr>
        <w:rPr>
          <w:rFonts w:ascii="Arial" w:eastAsiaTheme="minorHAnsi" w:hAnsi="Arial" w:cs="Arial"/>
          <w:sz w:val="22"/>
          <w:szCs w:val="22"/>
        </w:rPr>
      </w:pPr>
    </w:p>
    <w:p w14:paraId="4E7EA7D3" w14:textId="77777777" w:rsidR="0032126D" w:rsidRPr="00EF2D7F" w:rsidRDefault="006811F3" w:rsidP="00B9588B">
      <w:pPr>
        <w:rPr>
          <w:rFonts w:ascii="Arial" w:hAnsi="Arial" w:cs="Arial"/>
          <w:caps/>
          <w:sz w:val="22"/>
          <w:szCs w:val="22"/>
          <w:u w:val="single"/>
        </w:rPr>
      </w:pPr>
      <w:r w:rsidRPr="00EF2D7F">
        <w:rPr>
          <w:rFonts w:ascii="Arial" w:hAnsi="Arial" w:cs="Arial"/>
          <w:sz w:val="22"/>
          <w:szCs w:val="22"/>
        </w:rPr>
        <w:t>03.02.05</w:t>
      </w:r>
      <w:r w:rsidR="00DD7B4E" w:rsidRPr="00EF2D7F">
        <w:rPr>
          <w:rFonts w:ascii="Arial" w:hAnsi="Arial" w:cs="Arial"/>
          <w:sz w:val="22"/>
          <w:szCs w:val="22"/>
        </w:rPr>
        <w:tab/>
      </w:r>
      <w:r w:rsidR="0032126D" w:rsidRPr="00EF2D7F">
        <w:rPr>
          <w:rFonts w:ascii="Arial" w:hAnsi="Arial" w:cs="Arial"/>
          <w:sz w:val="22"/>
          <w:szCs w:val="22"/>
          <w:u w:val="single"/>
        </w:rPr>
        <w:t>Monitoring, Detection and Assessment</w:t>
      </w:r>
    </w:p>
    <w:p w14:paraId="4E7EA7D4" w14:textId="77777777" w:rsidR="0032126D" w:rsidRPr="00EF2D7F" w:rsidRDefault="0032126D" w:rsidP="00B9588B">
      <w:pPr>
        <w:rPr>
          <w:rFonts w:ascii="Arial" w:hAnsi="Arial" w:cs="Arial"/>
          <w:caps/>
          <w:sz w:val="22"/>
          <w:szCs w:val="22"/>
        </w:rPr>
      </w:pPr>
    </w:p>
    <w:p w14:paraId="4E7EA7D5" w14:textId="7050423B" w:rsidR="0032126D" w:rsidRPr="00EF2D7F" w:rsidRDefault="0020559B"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Verify</w:t>
      </w:r>
      <w:r w:rsidR="00D3592C" w:rsidRPr="00EF2D7F">
        <w:rPr>
          <w:rFonts w:ascii="Arial" w:hAnsi="Arial" w:cs="Arial"/>
        </w:rPr>
        <w:t xml:space="preserve"> that the licensee</w:t>
      </w:r>
      <w:r w:rsidR="0032126D" w:rsidRPr="00EF2D7F">
        <w:rPr>
          <w:rFonts w:ascii="Arial" w:hAnsi="Arial" w:cs="Arial"/>
        </w:rPr>
        <w:t xml:space="preserve"> maintain</w:t>
      </w:r>
      <w:r w:rsidR="00D3592C" w:rsidRPr="00EF2D7F">
        <w:rPr>
          <w:rFonts w:ascii="Arial" w:hAnsi="Arial" w:cs="Arial"/>
        </w:rPr>
        <w:t>s</w:t>
      </w:r>
      <w:r w:rsidR="0032126D" w:rsidRPr="00EF2D7F">
        <w:rPr>
          <w:rFonts w:ascii="Arial" w:hAnsi="Arial" w:cs="Arial"/>
        </w:rPr>
        <w:t xml:space="preserve"> the capability to continuously monitor and detect without delay all unauthorized entries into its security zones. Verify that they are able</w:t>
      </w:r>
      <w:r w:rsidR="0032126D" w:rsidRPr="00EF2D7F">
        <w:rPr>
          <w:rFonts w:ascii="Arial" w:hAnsi="Arial" w:cs="Arial"/>
          <w:bCs/>
          <w:color w:val="000000"/>
        </w:rPr>
        <w:t xml:space="preserve"> to maintain continuous monitoring and detection capability in the event of a loss of the primary power </w:t>
      </w:r>
      <w:proofErr w:type="gramStart"/>
      <w:r w:rsidR="0032126D" w:rsidRPr="00EF2D7F">
        <w:rPr>
          <w:rFonts w:ascii="Arial" w:hAnsi="Arial" w:cs="Arial"/>
          <w:bCs/>
          <w:color w:val="000000"/>
        </w:rPr>
        <w:t>source, or</w:t>
      </w:r>
      <w:proofErr w:type="gramEnd"/>
      <w:r w:rsidR="0032126D" w:rsidRPr="00EF2D7F">
        <w:rPr>
          <w:rFonts w:ascii="Arial" w:hAnsi="Arial" w:cs="Arial"/>
          <w:bCs/>
          <w:color w:val="000000"/>
        </w:rPr>
        <w:t xml:space="preserve"> provide for an alarm and response in the event of a loss of this capability to continuously monitor and detect unauthorized entries. </w:t>
      </w:r>
    </w:p>
    <w:p w14:paraId="4E7EA7D8" w14:textId="77777777" w:rsidR="00DB60BB" w:rsidRPr="00EF2D7F" w:rsidRDefault="00DB60BB" w:rsidP="00B9588B">
      <w:pPr>
        <w:pStyle w:val="ListParagraph"/>
        <w:spacing w:after="0" w:line="240" w:lineRule="auto"/>
        <w:ind w:left="807" w:hanging="533"/>
        <w:contextualSpacing w:val="0"/>
        <w:rPr>
          <w:rFonts w:ascii="Arial" w:hAnsi="Arial" w:cs="Arial"/>
          <w:bCs/>
          <w:color w:val="000000"/>
          <w:u w:val="single"/>
        </w:rPr>
      </w:pPr>
    </w:p>
    <w:p w14:paraId="4E7EA7D9" w14:textId="05FA1141" w:rsidR="004E35CB" w:rsidRPr="00EF2D7F" w:rsidRDefault="000658EA" w:rsidP="00B9588B">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M</w:t>
      </w:r>
      <w:r w:rsidR="00A33223" w:rsidRPr="00EF2D7F">
        <w:rPr>
          <w:rFonts w:ascii="Arial" w:hAnsi="Arial" w:cs="Arial"/>
          <w:bCs/>
          <w:color w:val="000000"/>
        </w:rPr>
        <w:t>onitoring and detection must be performed by</w:t>
      </w:r>
      <w:r w:rsidR="00CF6306" w:rsidRPr="00EF2D7F">
        <w:rPr>
          <w:rFonts w:ascii="Arial" w:hAnsi="Arial" w:cs="Arial"/>
          <w:bCs/>
          <w:color w:val="000000"/>
        </w:rPr>
        <w:t>:</w:t>
      </w:r>
      <w:r w:rsidR="00DB60BB" w:rsidRPr="00EF2D7F">
        <w:rPr>
          <w:rFonts w:ascii="Arial" w:hAnsi="Arial" w:cs="Arial"/>
          <w:bCs/>
          <w:color w:val="000000"/>
        </w:rPr>
        <w:t xml:space="preserve"> </w:t>
      </w:r>
    </w:p>
    <w:p w14:paraId="4E7EA7DA" w14:textId="77777777" w:rsidR="004E35CB" w:rsidRPr="00EF2D7F" w:rsidRDefault="004E35CB" w:rsidP="00B9588B">
      <w:pPr>
        <w:pStyle w:val="ListParagraph"/>
        <w:spacing w:after="0" w:line="240" w:lineRule="auto"/>
        <w:ind w:left="807" w:hanging="533"/>
        <w:contextualSpacing w:val="0"/>
        <w:rPr>
          <w:rFonts w:ascii="Arial" w:hAnsi="Arial" w:cs="Arial"/>
          <w:bCs/>
          <w:color w:val="000000"/>
        </w:rPr>
      </w:pPr>
    </w:p>
    <w:p w14:paraId="4E7EA7DB" w14:textId="46A2415D"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(1)</w:t>
      </w:r>
      <w:r w:rsidR="00DD7B4E" w:rsidRPr="00EF2D7F">
        <w:rPr>
          <w:rFonts w:ascii="Arial" w:hAnsi="Arial" w:cs="Arial"/>
          <w:bCs/>
          <w:color w:val="000000"/>
        </w:rPr>
        <w:tab/>
      </w:r>
      <w:r w:rsidR="005D1A5F" w:rsidRPr="00EF2D7F">
        <w:rPr>
          <w:rFonts w:ascii="Arial" w:hAnsi="Arial" w:cs="Arial"/>
          <w:bCs/>
          <w:color w:val="000000"/>
        </w:rPr>
        <w:t>a</w:t>
      </w:r>
      <w:r w:rsidR="00DB60BB" w:rsidRPr="00EF2D7F">
        <w:rPr>
          <w:rFonts w:ascii="Arial" w:hAnsi="Arial" w:cs="Arial"/>
          <w:bCs/>
          <w:color w:val="000000"/>
        </w:rPr>
        <w:t xml:space="preserve"> monitored intrusion</w:t>
      </w:r>
      <w:r w:rsidR="00E26E86" w:rsidRPr="00EF2D7F">
        <w:rPr>
          <w:rFonts w:ascii="Arial" w:hAnsi="Arial" w:cs="Arial"/>
          <w:bCs/>
          <w:color w:val="000000"/>
        </w:rPr>
        <w:t xml:space="preserve"> detection system linked to an onsite or offsite central monitoring </w:t>
      </w:r>
      <w:ins w:id="158" w:author="Lee, Willie" w:date="2019-11-12T13:22:00Z">
        <w:r w:rsidR="006866E0">
          <w:rPr>
            <w:rFonts w:ascii="Arial" w:hAnsi="Arial" w:cs="Arial"/>
            <w:bCs/>
            <w:color w:val="000000"/>
          </w:rPr>
          <w:t>facility</w:t>
        </w:r>
      </w:ins>
      <w:r w:rsidR="00E26E86" w:rsidRPr="00EF2D7F">
        <w:rPr>
          <w:rFonts w:ascii="Arial" w:hAnsi="Arial" w:cs="Arial"/>
          <w:bCs/>
          <w:color w:val="000000"/>
        </w:rPr>
        <w:t>;</w:t>
      </w:r>
    </w:p>
    <w:p w14:paraId="4E7EA7DD" w14:textId="1866BB16"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(2)</w:t>
      </w:r>
      <w:r w:rsidR="005D1A5F" w:rsidRPr="00EF2D7F">
        <w:rPr>
          <w:rFonts w:ascii="Arial" w:hAnsi="Arial" w:cs="Arial"/>
          <w:bCs/>
          <w:color w:val="000000"/>
        </w:rPr>
        <w:tab/>
      </w:r>
      <w:r w:rsidR="00E26E86" w:rsidRPr="00EF2D7F">
        <w:rPr>
          <w:rFonts w:ascii="Arial" w:hAnsi="Arial" w:cs="Arial"/>
          <w:bCs/>
          <w:color w:val="000000"/>
        </w:rPr>
        <w:t>electronic device</w:t>
      </w:r>
      <w:ins w:id="159" w:author="Lee, Willie" w:date="2019-11-12T13:31:00Z">
        <w:r w:rsidR="00E32198">
          <w:rPr>
            <w:rFonts w:ascii="Arial" w:hAnsi="Arial" w:cs="Arial"/>
            <w:bCs/>
            <w:color w:val="000000"/>
          </w:rPr>
          <w:t>s</w:t>
        </w:r>
      </w:ins>
      <w:r w:rsidR="00E26E86" w:rsidRPr="00EF2D7F">
        <w:rPr>
          <w:rFonts w:ascii="Arial" w:hAnsi="Arial" w:cs="Arial"/>
          <w:bCs/>
          <w:color w:val="000000"/>
        </w:rPr>
        <w:t xml:space="preserve"> for</w:t>
      </w:r>
      <w:r w:rsidR="00E12D2D">
        <w:rPr>
          <w:rFonts w:ascii="Arial" w:hAnsi="Arial" w:cs="Arial"/>
          <w:bCs/>
          <w:color w:val="000000"/>
        </w:rPr>
        <w:t xml:space="preserve"> </w:t>
      </w:r>
      <w:r w:rsidR="00E26E86" w:rsidRPr="00EF2D7F">
        <w:rPr>
          <w:rFonts w:ascii="Arial" w:hAnsi="Arial" w:cs="Arial"/>
          <w:bCs/>
          <w:color w:val="000000"/>
        </w:rPr>
        <w:t>intrusion detection alarm</w:t>
      </w:r>
      <w:ins w:id="160" w:author="Coggins, Angela [2]" w:date="2020-06-25T17:39:00Z">
        <w:r w:rsidR="009C1FC9">
          <w:rPr>
            <w:rFonts w:ascii="Arial" w:hAnsi="Arial" w:cs="Arial"/>
            <w:bCs/>
            <w:color w:val="000000"/>
          </w:rPr>
          <w:t>s</w:t>
        </w:r>
      </w:ins>
      <w:r w:rsidR="00E26E86" w:rsidRPr="00EF2D7F">
        <w:rPr>
          <w:rFonts w:ascii="Arial" w:hAnsi="Arial" w:cs="Arial"/>
          <w:bCs/>
          <w:color w:val="000000"/>
        </w:rPr>
        <w:t xml:space="preserve"> that will alert nearby facility personnel;</w:t>
      </w:r>
    </w:p>
    <w:p w14:paraId="4E7EA7DF" w14:textId="47DCFE5F"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(3)</w:t>
      </w:r>
      <w:r w:rsidR="005D1A5F" w:rsidRPr="00EF2D7F">
        <w:rPr>
          <w:rFonts w:ascii="Arial" w:hAnsi="Arial" w:cs="Arial"/>
          <w:bCs/>
          <w:color w:val="000000"/>
        </w:rPr>
        <w:tab/>
        <w:t>a</w:t>
      </w:r>
      <w:r w:rsidR="00E26E86" w:rsidRPr="00EF2D7F">
        <w:rPr>
          <w:rFonts w:ascii="Arial" w:hAnsi="Arial" w:cs="Arial"/>
          <w:bCs/>
          <w:color w:val="000000"/>
        </w:rPr>
        <w:t xml:space="preserve"> monitored video surveillance system;</w:t>
      </w:r>
      <w:r w:rsidR="007A6FDC" w:rsidRPr="00EF2D7F">
        <w:rPr>
          <w:rFonts w:ascii="Arial" w:hAnsi="Arial" w:cs="Arial"/>
          <w:bCs/>
          <w:color w:val="000000"/>
        </w:rPr>
        <w:t xml:space="preserve"> </w:t>
      </w:r>
    </w:p>
    <w:p w14:paraId="4E7EA7E1" w14:textId="0E028899"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(4)</w:t>
      </w:r>
      <w:r w:rsidR="005D1A5F" w:rsidRPr="00EF2D7F">
        <w:rPr>
          <w:rFonts w:ascii="Arial" w:hAnsi="Arial" w:cs="Arial"/>
          <w:bCs/>
          <w:color w:val="000000"/>
        </w:rPr>
        <w:tab/>
        <w:t>d</w:t>
      </w:r>
      <w:r w:rsidR="00E26E86" w:rsidRPr="00EF2D7F">
        <w:rPr>
          <w:rFonts w:ascii="Arial" w:hAnsi="Arial" w:cs="Arial"/>
          <w:bCs/>
          <w:color w:val="000000"/>
        </w:rPr>
        <w:t>irect visual surveillance by approved individuals located within the security zone;</w:t>
      </w:r>
      <w:r w:rsidR="007A6FDC" w:rsidRPr="00EF2D7F">
        <w:rPr>
          <w:rFonts w:ascii="Arial" w:hAnsi="Arial" w:cs="Arial"/>
          <w:bCs/>
          <w:color w:val="000000"/>
        </w:rPr>
        <w:t xml:space="preserve"> or</w:t>
      </w:r>
    </w:p>
    <w:p w14:paraId="4E7EA7E3" w14:textId="51020823" w:rsidR="004E35CB" w:rsidRPr="00EF2D7F" w:rsidRDefault="00CF6306"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(5)</w:t>
      </w:r>
      <w:r w:rsidR="005D1A5F" w:rsidRPr="00EF2D7F">
        <w:rPr>
          <w:rFonts w:ascii="Arial" w:hAnsi="Arial" w:cs="Arial"/>
          <w:bCs/>
          <w:color w:val="000000"/>
        </w:rPr>
        <w:tab/>
        <w:t>d</w:t>
      </w:r>
      <w:r w:rsidR="00E26E86" w:rsidRPr="00EF2D7F">
        <w:rPr>
          <w:rFonts w:ascii="Arial" w:hAnsi="Arial" w:cs="Arial"/>
          <w:bCs/>
          <w:color w:val="000000"/>
        </w:rPr>
        <w:t>irect visual surveillance by a licensee designated individual located outside the security zone</w:t>
      </w:r>
      <w:r w:rsidR="00AC7A2A" w:rsidRPr="00EF2D7F">
        <w:rPr>
          <w:rFonts w:ascii="Arial" w:hAnsi="Arial" w:cs="Arial"/>
          <w:bCs/>
          <w:color w:val="000000"/>
        </w:rPr>
        <w:t>.</w:t>
      </w:r>
      <w:r w:rsidR="00967977">
        <w:rPr>
          <w:rFonts w:ascii="Arial" w:hAnsi="Arial" w:cs="Arial"/>
          <w:bCs/>
          <w:color w:val="000000"/>
        </w:rPr>
        <w:t xml:space="preserve"> </w:t>
      </w:r>
      <w:ins w:id="161" w:author="Lee, Willie" w:date="2019-10-04T10:01:00Z">
        <w:r w:rsidR="00967977">
          <w:rPr>
            <w:rFonts w:ascii="Arial" w:hAnsi="Arial" w:cs="Arial"/>
            <w:bCs/>
            <w:color w:val="000000"/>
          </w:rPr>
          <w:t>[</w:t>
        </w:r>
        <w:r w:rsidR="0044672D">
          <w:rPr>
            <w:rFonts w:ascii="Arial" w:hAnsi="Arial" w:cs="Arial"/>
            <w:bCs/>
            <w:color w:val="000000"/>
          </w:rPr>
          <w:t>37.49(a)]</w:t>
        </w:r>
      </w:ins>
    </w:p>
    <w:p w14:paraId="4E7EA7E4" w14:textId="77777777" w:rsidR="004E35CB" w:rsidRPr="00EF2D7F" w:rsidRDefault="004E35CB" w:rsidP="00B9588B">
      <w:pPr>
        <w:pStyle w:val="ListParagraph"/>
        <w:spacing w:after="0" w:line="240" w:lineRule="auto"/>
        <w:ind w:left="807" w:hanging="533"/>
        <w:contextualSpacing w:val="0"/>
        <w:rPr>
          <w:rFonts w:ascii="Arial" w:hAnsi="Arial" w:cs="Arial"/>
          <w:bCs/>
          <w:color w:val="000000"/>
        </w:rPr>
      </w:pPr>
    </w:p>
    <w:p w14:paraId="4C3A70E9" w14:textId="5B8AC2BD" w:rsidR="00016CF5" w:rsidRPr="00016CF5" w:rsidRDefault="00162D37" w:rsidP="00B9588B">
      <w:pPr>
        <w:pStyle w:val="ListParagraph"/>
        <w:spacing w:after="0" w:line="240" w:lineRule="auto"/>
        <w:ind w:left="807" w:firstLine="3"/>
        <w:contextualSpacing w:val="0"/>
        <w:rPr>
          <w:rFonts w:ascii="Arial" w:hAnsi="Arial" w:cs="Arial"/>
          <w:bCs/>
          <w:color w:val="000000"/>
          <w:u w:val="single"/>
        </w:rPr>
      </w:pPr>
      <w:ins w:id="162" w:author="Lee, Willie" w:date="2019-10-04T10:00:00Z">
        <w:r>
          <w:rPr>
            <w:rFonts w:ascii="Arial" w:hAnsi="Arial" w:cs="Arial"/>
            <w:bCs/>
            <w:color w:val="000000"/>
            <w:u w:val="single"/>
          </w:rPr>
          <w:t>Specific Inspection Guidance</w:t>
        </w:r>
      </w:ins>
    </w:p>
    <w:p w14:paraId="22D59731" w14:textId="77777777" w:rsidR="00016CF5" w:rsidRDefault="00016CF5" w:rsidP="00B9588B">
      <w:pPr>
        <w:pStyle w:val="ListParagraph"/>
        <w:spacing w:after="0" w:line="240" w:lineRule="auto"/>
        <w:ind w:left="807" w:firstLine="3"/>
        <w:contextualSpacing w:val="0"/>
        <w:rPr>
          <w:rFonts w:ascii="Arial" w:hAnsi="Arial" w:cs="Arial"/>
          <w:bCs/>
          <w:color w:val="000000"/>
        </w:rPr>
      </w:pPr>
    </w:p>
    <w:p w14:paraId="67B3EF21" w14:textId="6D1781A6" w:rsidR="00D54CB3" w:rsidRPr="00622BEA" w:rsidRDefault="00FC4584" w:rsidP="00622BEA">
      <w:pPr>
        <w:ind w:left="810" w:hanging="536"/>
        <w:rPr>
          <w:rFonts w:ascii="Arial" w:hAnsi="Arial" w:cs="Arial"/>
          <w:sz w:val="22"/>
          <w:szCs w:val="22"/>
        </w:rPr>
      </w:pPr>
      <w:r>
        <w:rPr>
          <w:rFonts w:ascii="Arial" w:hAnsi="Arial" w:cs="Arial"/>
          <w:bCs/>
          <w:color w:val="000000"/>
          <w:sz w:val="22"/>
          <w:szCs w:val="22"/>
        </w:rPr>
        <w:tab/>
      </w:r>
      <w:r w:rsidR="00946F0E" w:rsidRPr="00946F0E">
        <w:rPr>
          <w:rFonts w:ascii="Arial" w:hAnsi="Arial" w:cs="Arial"/>
          <w:bCs/>
          <w:color w:val="000000"/>
          <w:sz w:val="22"/>
          <w:szCs w:val="22"/>
        </w:rPr>
        <w:t xml:space="preserve">The inspector should verify that the licensee </w:t>
      </w:r>
      <w:proofErr w:type="gramStart"/>
      <w:r w:rsidR="00946F0E" w:rsidRPr="00946F0E">
        <w:rPr>
          <w:rFonts w:ascii="Arial" w:hAnsi="Arial" w:cs="Arial"/>
          <w:bCs/>
          <w:color w:val="000000"/>
          <w:sz w:val="22"/>
          <w:szCs w:val="22"/>
        </w:rPr>
        <w:t>is able to detect unauthorized access</w:t>
      </w:r>
      <w:r w:rsidR="00F44F11">
        <w:rPr>
          <w:rFonts w:ascii="Arial" w:hAnsi="Arial" w:cs="Arial"/>
          <w:bCs/>
          <w:color w:val="000000"/>
          <w:sz w:val="22"/>
          <w:szCs w:val="22"/>
        </w:rPr>
        <w:t xml:space="preserve"> </w:t>
      </w:r>
      <w:r w:rsidR="00946F0E" w:rsidRPr="00946F0E">
        <w:rPr>
          <w:rFonts w:ascii="Arial" w:hAnsi="Arial" w:cs="Arial"/>
          <w:bCs/>
          <w:color w:val="000000"/>
          <w:sz w:val="22"/>
          <w:szCs w:val="22"/>
        </w:rPr>
        <w:t>at all times</w:t>
      </w:r>
      <w:proofErr w:type="gramEnd"/>
      <w:r w:rsidR="00946F0E" w:rsidRPr="00946F0E">
        <w:rPr>
          <w:rFonts w:ascii="Arial" w:hAnsi="Arial" w:cs="Arial"/>
          <w:bCs/>
          <w:color w:val="000000"/>
          <w:sz w:val="22"/>
          <w:szCs w:val="22"/>
        </w:rPr>
        <w:t>.</w:t>
      </w:r>
      <w:r w:rsidR="00622BEA">
        <w:rPr>
          <w:rFonts w:ascii="Arial" w:hAnsi="Arial" w:cs="Arial"/>
          <w:sz w:val="22"/>
          <w:szCs w:val="22"/>
        </w:rPr>
        <w:t xml:space="preserve">  </w:t>
      </w:r>
      <w:ins w:id="163" w:author="Lee, Willie" w:date="2019-10-04T09:54:00Z">
        <w:r w:rsidR="00D94B7C" w:rsidRPr="00177B7B">
          <w:rPr>
            <w:rFonts w:ascii="Arial" w:hAnsi="Arial" w:cs="Arial"/>
            <w:bCs/>
            <w:color w:val="000000"/>
            <w:sz w:val="22"/>
            <w:szCs w:val="22"/>
          </w:rPr>
          <w:t xml:space="preserve">Inspectors </w:t>
        </w:r>
        <w:r w:rsidR="00606F25" w:rsidRPr="00177B7B">
          <w:rPr>
            <w:rFonts w:ascii="Arial" w:hAnsi="Arial" w:cs="Arial"/>
            <w:bCs/>
            <w:color w:val="000000"/>
            <w:sz w:val="22"/>
            <w:szCs w:val="22"/>
          </w:rPr>
          <w:t xml:space="preserve">should be cognizant that </w:t>
        </w:r>
      </w:ins>
      <w:r w:rsidR="00606F25" w:rsidRPr="00177B7B">
        <w:rPr>
          <w:rFonts w:ascii="Arial" w:hAnsi="Arial" w:cs="Arial"/>
          <w:bCs/>
          <w:color w:val="000000"/>
          <w:sz w:val="22"/>
          <w:szCs w:val="22"/>
        </w:rPr>
        <w:t>t</w:t>
      </w:r>
      <w:r w:rsidR="00414F91" w:rsidRPr="00177B7B">
        <w:rPr>
          <w:rFonts w:ascii="Arial" w:hAnsi="Arial" w:cs="Arial"/>
          <w:bCs/>
          <w:color w:val="000000"/>
          <w:sz w:val="22"/>
          <w:szCs w:val="22"/>
        </w:rPr>
        <w:t>he licensee can meet detection and monitoring requirements by using electronic devices (alarms), visual monitoring (cameras or direct surveillance)</w:t>
      </w:r>
      <w:r w:rsidR="00CF6306" w:rsidRPr="00177B7B">
        <w:rPr>
          <w:rFonts w:ascii="Arial" w:hAnsi="Arial" w:cs="Arial"/>
          <w:bCs/>
          <w:color w:val="000000"/>
          <w:sz w:val="22"/>
          <w:szCs w:val="22"/>
        </w:rPr>
        <w:t xml:space="preserve">, </w:t>
      </w:r>
      <w:ins w:id="164" w:author="Lee, Willie [2]" w:date="2020-11-03T11:17:00Z">
        <w:r w:rsidR="00111BF9">
          <w:rPr>
            <w:rFonts w:ascii="Arial" w:hAnsi="Arial" w:cs="Arial"/>
            <w:bCs/>
            <w:color w:val="000000"/>
            <w:sz w:val="22"/>
            <w:szCs w:val="22"/>
          </w:rPr>
          <w:t>direct control of the security zone by licensee-approved and designated personnel,</w:t>
        </w:r>
      </w:ins>
      <w:r w:rsidR="00E350E4">
        <w:rPr>
          <w:rFonts w:ascii="Arial" w:hAnsi="Arial" w:cs="Arial"/>
          <w:bCs/>
          <w:color w:val="000000"/>
          <w:sz w:val="22"/>
          <w:szCs w:val="22"/>
        </w:rPr>
        <w:t xml:space="preserve"> </w:t>
      </w:r>
      <w:r w:rsidR="00CF6306" w:rsidRPr="00177B7B">
        <w:rPr>
          <w:rFonts w:ascii="Arial" w:hAnsi="Arial" w:cs="Arial"/>
          <w:bCs/>
          <w:color w:val="000000"/>
          <w:sz w:val="22"/>
          <w:szCs w:val="22"/>
        </w:rPr>
        <w:t>or a combination of these measures</w:t>
      </w:r>
      <w:r w:rsidR="003C1913">
        <w:rPr>
          <w:rFonts w:ascii="Arial" w:hAnsi="Arial" w:cs="Arial"/>
          <w:bCs/>
          <w:color w:val="000000"/>
          <w:sz w:val="22"/>
          <w:szCs w:val="22"/>
        </w:rPr>
        <w:t>.</w:t>
      </w:r>
    </w:p>
    <w:p w14:paraId="2B0BAAD8" w14:textId="77777777" w:rsidR="00D54CB3" w:rsidRDefault="00D54CB3" w:rsidP="00A910C8">
      <w:pPr>
        <w:pStyle w:val="ListParagraph"/>
        <w:spacing w:after="0" w:line="240" w:lineRule="auto"/>
        <w:ind w:left="807" w:firstLine="3"/>
        <w:contextualSpacing w:val="0"/>
        <w:rPr>
          <w:rFonts w:ascii="Arial" w:hAnsi="Arial" w:cs="Arial"/>
          <w:bCs/>
          <w:color w:val="000000"/>
        </w:rPr>
      </w:pPr>
    </w:p>
    <w:p w14:paraId="4E7EA7E5" w14:textId="50B121ED" w:rsidR="00DB60BB" w:rsidRPr="00EF2D7F" w:rsidRDefault="004E35CB" w:rsidP="00A910C8">
      <w:pPr>
        <w:pStyle w:val="ListParagraph"/>
        <w:spacing w:after="0" w:line="240" w:lineRule="auto"/>
        <w:ind w:left="807" w:firstLine="3"/>
        <w:contextualSpacing w:val="0"/>
        <w:rPr>
          <w:rFonts w:ascii="Arial" w:hAnsi="Arial" w:cs="Arial"/>
          <w:bCs/>
          <w:color w:val="000000"/>
        </w:rPr>
      </w:pPr>
      <w:r w:rsidRPr="00EF2D7F">
        <w:rPr>
          <w:rFonts w:ascii="Arial" w:hAnsi="Arial" w:cs="Arial"/>
          <w:bCs/>
          <w:color w:val="000000"/>
        </w:rPr>
        <w:t>I</w:t>
      </w:r>
      <w:r w:rsidR="00A06FD7" w:rsidRPr="00EF2D7F">
        <w:rPr>
          <w:rFonts w:ascii="Arial" w:hAnsi="Arial" w:cs="Arial"/>
          <w:bCs/>
          <w:color w:val="000000"/>
        </w:rPr>
        <w:t xml:space="preserve">f the licensee does not use an automatic auxiliary power source for monitoring and detection systems in case of a power failure, </w:t>
      </w:r>
      <w:r w:rsidR="00AC6754" w:rsidRPr="00EF2D7F">
        <w:rPr>
          <w:rFonts w:ascii="Arial" w:hAnsi="Arial" w:cs="Arial"/>
          <w:bCs/>
          <w:color w:val="000000"/>
        </w:rPr>
        <w:t xml:space="preserve">other </w:t>
      </w:r>
      <w:r w:rsidR="00A06FD7" w:rsidRPr="00EF2D7F">
        <w:rPr>
          <w:rFonts w:ascii="Arial" w:hAnsi="Arial" w:cs="Arial"/>
          <w:bCs/>
          <w:color w:val="000000"/>
        </w:rPr>
        <w:t>provisions</w:t>
      </w:r>
      <w:r w:rsidR="00AC6754" w:rsidRPr="00EF2D7F">
        <w:rPr>
          <w:rFonts w:ascii="Arial" w:hAnsi="Arial" w:cs="Arial"/>
          <w:bCs/>
          <w:color w:val="000000"/>
        </w:rPr>
        <w:t xml:space="preserve"> such as direct surveillance </w:t>
      </w:r>
      <w:ins w:id="165" w:author="Lee, Willie" w:date="2019-10-04T10:05:00Z">
        <w:r w:rsidR="00714DE0">
          <w:rPr>
            <w:rFonts w:ascii="Arial" w:hAnsi="Arial" w:cs="Arial"/>
            <w:bCs/>
            <w:color w:val="000000"/>
          </w:rPr>
          <w:t>can be used</w:t>
        </w:r>
      </w:ins>
      <w:r w:rsidR="00A06FD7" w:rsidRPr="00EF2D7F">
        <w:rPr>
          <w:rFonts w:ascii="Arial" w:hAnsi="Arial" w:cs="Arial"/>
          <w:bCs/>
          <w:color w:val="000000"/>
        </w:rPr>
        <w:t xml:space="preserve"> for continuous monitoring and detection once the licensee is alerted that such capabilities are lost.</w:t>
      </w:r>
      <w:r w:rsidR="00E26E86" w:rsidRPr="00EF2D7F">
        <w:rPr>
          <w:rFonts w:ascii="Arial" w:hAnsi="Arial" w:cs="Arial"/>
          <w:bCs/>
          <w:color w:val="000000"/>
        </w:rPr>
        <w:t xml:space="preserve"> </w:t>
      </w:r>
    </w:p>
    <w:p w14:paraId="53183C9A" w14:textId="77777777" w:rsidR="00067328" w:rsidRPr="00EF2D7F" w:rsidRDefault="00067328" w:rsidP="00B9588B">
      <w:pPr>
        <w:pStyle w:val="ListParagraph"/>
        <w:spacing w:after="0" w:line="240" w:lineRule="auto"/>
        <w:ind w:left="807" w:firstLine="3"/>
        <w:contextualSpacing w:val="0"/>
        <w:rPr>
          <w:rFonts w:ascii="Arial" w:hAnsi="Arial" w:cs="Arial"/>
          <w:bCs/>
          <w:color w:val="000000"/>
        </w:rPr>
      </w:pPr>
    </w:p>
    <w:p w14:paraId="4E7EA7E7" w14:textId="196FB703" w:rsidR="00176253" w:rsidRPr="00EF2D7F" w:rsidRDefault="0020559B"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Verify</w:t>
      </w:r>
      <w:r w:rsidR="0032126D" w:rsidRPr="00EF2D7F">
        <w:rPr>
          <w:rFonts w:ascii="Arial" w:hAnsi="Arial" w:cs="Arial"/>
        </w:rPr>
        <w:t xml:space="preserve"> that </w:t>
      </w:r>
      <w:r w:rsidR="005D1A5F" w:rsidRPr="00EF2D7F">
        <w:rPr>
          <w:rFonts w:ascii="Arial" w:hAnsi="Arial" w:cs="Arial"/>
        </w:rPr>
        <w:t>the licensee has</w:t>
      </w:r>
      <w:r w:rsidR="0032126D" w:rsidRPr="00EF2D7F">
        <w:rPr>
          <w:rFonts w:ascii="Arial" w:hAnsi="Arial" w:cs="Arial"/>
        </w:rPr>
        <w:t xml:space="preserve"> a means to detect unauthorized removal of the radioactive m</w:t>
      </w:r>
      <w:r w:rsidR="00A06FD7" w:rsidRPr="00EF2D7F">
        <w:rPr>
          <w:rFonts w:ascii="Arial" w:hAnsi="Arial" w:cs="Arial"/>
        </w:rPr>
        <w:t>aterial from the security zone</w:t>
      </w:r>
      <w:r w:rsidR="005656A4">
        <w:rPr>
          <w:rFonts w:ascii="Arial" w:hAnsi="Arial" w:cs="Arial"/>
        </w:rPr>
        <w:t xml:space="preserve"> </w:t>
      </w:r>
      <w:ins w:id="166" w:author="Lee, Willie" w:date="2019-10-07T14:56:00Z">
        <w:r w:rsidR="005656A4">
          <w:rPr>
            <w:rFonts w:ascii="Arial" w:hAnsi="Arial" w:cs="Arial"/>
          </w:rPr>
          <w:t>as follows</w:t>
        </w:r>
      </w:ins>
      <w:ins w:id="167" w:author="Lee, Willie" w:date="2019-10-07T14:57:00Z">
        <w:r w:rsidR="005656A4">
          <w:rPr>
            <w:rFonts w:ascii="Arial" w:hAnsi="Arial" w:cs="Arial"/>
          </w:rPr>
          <w:t>:</w:t>
        </w:r>
      </w:ins>
      <w:r w:rsidR="0032126D" w:rsidRPr="00EF2D7F">
        <w:rPr>
          <w:rFonts w:ascii="Arial" w:hAnsi="Arial" w:cs="Arial"/>
        </w:rPr>
        <w:t xml:space="preserve"> </w:t>
      </w:r>
    </w:p>
    <w:p w14:paraId="4E7EA7EB" w14:textId="1E0F4C9E" w:rsidR="004E35CB" w:rsidRPr="00EF2D7F" w:rsidRDefault="004E35CB" w:rsidP="00B9588B">
      <w:pPr>
        <w:pStyle w:val="ListParagraph"/>
        <w:spacing w:after="0" w:line="240" w:lineRule="auto"/>
        <w:ind w:left="807" w:firstLine="3"/>
        <w:contextualSpacing w:val="0"/>
        <w:rPr>
          <w:rFonts w:ascii="Arial" w:hAnsi="Arial" w:cs="Arial"/>
          <w:bCs/>
          <w:color w:val="000000"/>
        </w:rPr>
      </w:pPr>
    </w:p>
    <w:p w14:paraId="4E7EA7ED" w14:textId="716FA42B" w:rsidR="004E35CB" w:rsidRPr="00EF2D7F" w:rsidRDefault="005D1A5F"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(1)</w:t>
      </w:r>
      <w:r w:rsidRPr="00EF2D7F">
        <w:rPr>
          <w:rFonts w:ascii="Arial" w:hAnsi="Arial" w:cs="Arial"/>
          <w:bCs/>
          <w:color w:val="000000"/>
        </w:rPr>
        <w:tab/>
        <w:t>f</w:t>
      </w:r>
      <w:r w:rsidR="004E35CB" w:rsidRPr="00EF2D7F">
        <w:rPr>
          <w:rFonts w:ascii="Arial" w:hAnsi="Arial" w:cs="Arial"/>
          <w:bCs/>
          <w:color w:val="000000"/>
        </w:rPr>
        <w:t>or</w:t>
      </w:r>
      <w:r w:rsidR="006F29C7" w:rsidRPr="00EF2D7F">
        <w:rPr>
          <w:rFonts w:ascii="Arial" w:hAnsi="Arial" w:cs="Arial"/>
          <w:bCs/>
          <w:color w:val="000000"/>
        </w:rPr>
        <w:t xml:space="preserve"> c</w:t>
      </w:r>
      <w:r w:rsidR="00AF2E5D" w:rsidRPr="00EF2D7F">
        <w:rPr>
          <w:rFonts w:ascii="Arial" w:hAnsi="Arial" w:cs="Arial"/>
          <w:bCs/>
          <w:color w:val="000000"/>
        </w:rPr>
        <w:t>ategory 1 quantities</w:t>
      </w:r>
      <w:r w:rsidRPr="00EF2D7F">
        <w:rPr>
          <w:rFonts w:ascii="Arial" w:hAnsi="Arial" w:cs="Arial"/>
          <w:bCs/>
          <w:color w:val="000000"/>
        </w:rPr>
        <w:t xml:space="preserve">, </w:t>
      </w:r>
      <w:r w:rsidR="007F7947" w:rsidRPr="00EF2D7F">
        <w:rPr>
          <w:rFonts w:ascii="Arial" w:hAnsi="Arial" w:cs="Arial"/>
          <w:bCs/>
          <w:color w:val="000000"/>
        </w:rPr>
        <w:t xml:space="preserve">the </w:t>
      </w:r>
      <w:r w:rsidRPr="00EF2D7F">
        <w:rPr>
          <w:rFonts w:ascii="Arial" w:hAnsi="Arial" w:cs="Arial"/>
          <w:bCs/>
          <w:color w:val="000000"/>
        </w:rPr>
        <w:t>licensee</w:t>
      </w:r>
      <w:r w:rsidR="009E6196" w:rsidRPr="00EF2D7F">
        <w:rPr>
          <w:rFonts w:ascii="Arial" w:hAnsi="Arial" w:cs="Arial"/>
          <w:bCs/>
          <w:color w:val="000000"/>
        </w:rPr>
        <w:t xml:space="preserve"> </w:t>
      </w:r>
      <w:r w:rsidRPr="00EF2D7F">
        <w:rPr>
          <w:rFonts w:ascii="Arial" w:hAnsi="Arial" w:cs="Arial"/>
          <w:bCs/>
          <w:color w:val="000000"/>
        </w:rPr>
        <w:t>has</w:t>
      </w:r>
      <w:r w:rsidR="00AF2E5D" w:rsidRPr="00EF2D7F">
        <w:rPr>
          <w:rFonts w:ascii="Arial" w:hAnsi="Arial" w:cs="Arial"/>
          <w:bCs/>
          <w:color w:val="000000"/>
        </w:rPr>
        <w:t xml:space="preserve"> the capability to immediately detect unauthorized removal </w:t>
      </w:r>
      <w:proofErr w:type="gramStart"/>
      <w:r w:rsidR="00AF2E5D" w:rsidRPr="00EF2D7F">
        <w:rPr>
          <w:rFonts w:ascii="Arial" w:hAnsi="Arial" w:cs="Arial"/>
          <w:bCs/>
          <w:color w:val="000000"/>
        </w:rPr>
        <w:t>through the use of</w:t>
      </w:r>
      <w:proofErr w:type="gramEnd"/>
      <w:r w:rsidR="00AF2E5D" w:rsidRPr="00EF2D7F">
        <w:rPr>
          <w:rFonts w:ascii="Arial" w:hAnsi="Arial" w:cs="Arial"/>
          <w:bCs/>
          <w:color w:val="000000"/>
        </w:rPr>
        <w:t xml:space="preserve"> </w:t>
      </w:r>
      <w:r w:rsidR="00DD6BDA" w:rsidRPr="00EF2D7F">
        <w:rPr>
          <w:rFonts w:ascii="Arial" w:hAnsi="Arial" w:cs="Arial"/>
          <w:bCs/>
          <w:color w:val="000000"/>
        </w:rPr>
        <w:t xml:space="preserve">electronic </w:t>
      </w:r>
      <w:r w:rsidR="00AF2E5D" w:rsidRPr="00EF2D7F">
        <w:rPr>
          <w:rFonts w:ascii="Arial" w:hAnsi="Arial" w:cs="Arial"/>
          <w:bCs/>
          <w:color w:val="000000"/>
        </w:rPr>
        <w:t xml:space="preserve">sensors linked to an alarm; or continuous monitored video surveillance; or direct visual surveillance.  </w:t>
      </w:r>
    </w:p>
    <w:p w14:paraId="4E7EA7EF" w14:textId="1126B390" w:rsidR="00AF2E5D" w:rsidRDefault="005D1A5F" w:rsidP="00B9588B">
      <w:pPr>
        <w:pStyle w:val="ListParagraph"/>
        <w:spacing w:after="0" w:line="240" w:lineRule="auto"/>
        <w:ind w:left="1339" w:hanging="529"/>
        <w:contextualSpacing w:val="0"/>
        <w:rPr>
          <w:rFonts w:ascii="Arial" w:hAnsi="Arial" w:cs="Arial"/>
          <w:bCs/>
          <w:color w:val="000000"/>
        </w:rPr>
      </w:pPr>
      <w:r w:rsidRPr="00EF2D7F">
        <w:rPr>
          <w:rFonts w:ascii="Arial" w:hAnsi="Arial" w:cs="Arial"/>
          <w:bCs/>
          <w:color w:val="000000"/>
        </w:rPr>
        <w:t>(2)</w:t>
      </w:r>
      <w:r w:rsidR="004E35CB" w:rsidRPr="00EF2D7F">
        <w:rPr>
          <w:rFonts w:ascii="Arial" w:hAnsi="Arial" w:cs="Arial"/>
          <w:bCs/>
          <w:color w:val="000000"/>
        </w:rPr>
        <w:tab/>
      </w:r>
      <w:r w:rsidRPr="00EF2D7F">
        <w:rPr>
          <w:rFonts w:ascii="Arial" w:hAnsi="Arial" w:cs="Arial"/>
          <w:bCs/>
          <w:color w:val="000000"/>
        </w:rPr>
        <w:t>f</w:t>
      </w:r>
      <w:r w:rsidR="006F29C7" w:rsidRPr="00EF2D7F">
        <w:rPr>
          <w:rFonts w:ascii="Arial" w:hAnsi="Arial" w:cs="Arial"/>
          <w:bCs/>
          <w:color w:val="000000"/>
        </w:rPr>
        <w:t>or c</w:t>
      </w:r>
      <w:r w:rsidR="00AF2E5D" w:rsidRPr="00EF2D7F">
        <w:rPr>
          <w:rFonts w:ascii="Arial" w:hAnsi="Arial" w:cs="Arial"/>
          <w:bCs/>
          <w:color w:val="000000"/>
        </w:rPr>
        <w:t xml:space="preserve">ategory 2 quantities, </w:t>
      </w:r>
      <w:ins w:id="168" w:author="Lee, Willie" w:date="2019-10-07T14:44:00Z">
        <w:r w:rsidR="00EF5625">
          <w:rPr>
            <w:rFonts w:ascii="Arial" w:hAnsi="Arial" w:cs="Arial"/>
            <w:bCs/>
            <w:color w:val="000000"/>
          </w:rPr>
          <w:t>th</w:t>
        </w:r>
      </w:ins>
      <w:ins w:id="169" w:author="Lee, Willie" w:date="2019-10-07T14:45:00Z">
        <w:r w:rsidR="00EF5625">
          <w:rPr>
            <w:rFonts w:ascii="Arial" w:hAnsi="Arial" w:cs="Arial"/>
            <w:bCs/>
            <w:color w:val="000000"/>
          </w:rPr>
          <w:t>e licensee has the capability</w:t>
        </w:r>
        <w:r w:rsidR="00305B35">
          <w:rPr>
            <w:rFonts w:ascii="Arial" w:hAnsi="Arial" w:cs="Arial"/>
            <w:bCs/>
            <w:color w:val="000000"/>
          </w:rPr>
          <w:t xml:space="preserve"> to detect </w:t>
        </w:r>
      </w:ins>
      <w:r w:rsidR="00AF2E5D" w:rsidRPr="00EF2D7F">
        <w:rPr>
          <w:rFonts w:ascii="Arial" w:hAnsi="Arial" w:cs="Arial"/>
          <w:bCs/>
          <w:color w:val="000000"/>
        </w:rPr>
        <w:t xml:space="preserve">unauthorized removal </w:t>
      </w:r>
      <w:ins w:id="170" w:author="Lee, Willie [2]" w:date="2020-06-17T11:44:00Z">
        <w:r w:rsidR="008802B4">
          <w:rPr>
            <w:rFonts w:ascii="Arial" w:hAnsi="Arial" w:cs="Arial"/>
            <w:bCs/>
            <w:color w:val="000000"/>
          </w:rPr>
          <w:t xml:space="preserve">and ensure radioactive material is </w:t>
        </w:r>
        <w:r w:rsidR="00F32326">
          <w:rPr>
            <w:rFonts w:ascii="Arial" w:hAnsi="Arial" w:cs="Arial"/>
            <w:bCs/>
            <w:color w:val="000000"/>
          </w:rPr>
          <w:t>present</w:t>
        </w:r>
      </w:ins>
      <w:r w:rsidR="00AF2E5D" w:rsidRPr="00EF2D7F">
        <w:rPr>
          <w:rFonts w:ascii="Arial" w:hAnsi="Arial" w:cs="Arial"/>
          <w:bCs/>
          <w:color w:val="000000"/>
        </w:rPr>
        <w:t xml:space="preserve"> through weekly physical ch</w:t>
      </w:r>
      <w:r w:rsidR="00DD6BDA" w:rsidRPr="00EF2D7F">
        <w:rPr>
          <w:rFonts w:ascii="Arial" w:hAnsi="Arial" w:cs="Arial"/>
          <w:bCs/>
          <w:color w:val="000000"/>
        </w:rPr>
        <w:t>ecks, tamper indicating devices</w:t>
      </w:r>
      <w:r w:rsidR="00AF2E5D" w:rsidRPr="00EF2D7F">
        <w:rPr>
          <w:rFonts w:ascii="Arial" w:hAnsi="Arial" w:cs="Arial"/>
          <w:bCs/>
          <w:color w:val="000000"/>
        </w:rPr>
        <w:t>, actual use; or other means.</w:t>
      </w:r>
      <w:r w:rsidRPr="00EF2D7F">
        <w:rPr>
          <w:rFonts w:ascii="Arial" w:hAnsi="Arial" w:cs="Arial"/>
          <w:bCs/>
          <w:color w:val="000000"/>
        </w:rPr>
        <w:t xml:space="preserve"> </w:t>
      </w:r>
      <w:ins w:id="171" w:author="Lee, Willie" w:date="2019-10-07T14:57:00Z">
        <w:r w:rsidR="00045485">
          <w:rPr>
            <w:rFonts w:ascii="Arial" w:hAnsi="Arial" w:cs="Arial"/>
            <w:bCs/>
            <w:color w:val="000000"/>
          </w:rPr>
          <w:t>[37.49(a)(3)]</w:t>
        </w:r>
      </w:ins>
      <w:r w:rsidRPr="00EF2D7F">
        <w:rPr>
          <w:rFonts w:ascii="Arial" w:hAnsi="Arial" w:cs="Arial"/>
          <w:bCs/>
          <w:color w:val="000000"/>
        </w:rPr>
        <w:t xml:space="preserve">  </w:t>
      </w:r>
    </w:p>
    <w:p w14:paraId="075A2B4E" w14:textId="2A443EAA" w:rsidR="000B67C5" w:rsidRDefault="000B67C5" w:rsidP="00B9588B">
      <w:pPr>
        <w:pStyle w:val="ListParagraph"/>
        <w:spacing w:after="0" w:line="240" w:lineRule="auto"/>
        <w:ind w:left="1339" w:hanging="529"/>
        <w:contextualSpacing w:val="0"/>
        <w:rPr>
          <w:rFonts w:ascii="Arial" w:hAnsi="Arial" w:cs="Arial"/>
          <w:bCs/>
          <w:color w:val="000000"/>
        </w:rPr>
      </w:pPr>
    </w:p>
    <w:p w14:paraId="1724C5F8" w14:textId="78CB7622" w:rsidR="00A33B16" w:rsidRDefault="00A33B16" w:rsidP="00B9588B">
      <w:pPr>
        <w:pStyle w:val="ListParagraph"/>
        <w:spacing w:after="0" w:line="240" w:lineRule="auto"/>
        <w:ind w:left="1339" w:hanging="529"/>
        <w:contextualSpacing w:val="0"/>
        <w:rPr>
          <w:rFonts w:ascii="Arial" w:hAnsi="Arial" w:cs="Arial"/>
          <w:bCs/>
          <w:color w:val="000000"/>
        </w:rPr>
      </w:pPr>
    </w:p>
    <w:p w14:paraId="307FFBA6" w14:textId="38E5EE8A" w:rsidR="00A33B16" w:rsidRDefault="00A33B16" w:rsidP="00B9588B">
      <w:pPr>
        <w:pStyle w:val="ListParagraph"/>
        <w:spacing w:after="0" w:line="240" w:lineRule="auto"/>
        <w:ind w:left="1339" w:hanging="529"/>
        <w:contextualSpacing w:val="0"/>
        <w:rPr>
          <w:rFonts w:ascii="Arial" w:hAnsi="Arial" w:cs="Arial"/>
          <w:bCs/>
          <w:color w:val="000000"/>
        </w:rPr>
      </w:pPr>
    </w:p>
    <w:p w14:paraId="67FCF8CD" w14:textId="77777777" w:rsidR="00A33B16" w:rsidRDefault="00A33B16" w:rsidP="00B9588B">
      <w:pPr>
        <w:pStyle w:val="ListParagraph"/>
        <w:spacing w:after="0" w:line="240" w:lineRule="auto"/>
        <w:ind w:left="1339" w:hanging="529"/>
        <w:contextualSpacing w:val="0"/>
        <w:rPr>
          <w:rFonts w:ascii="Arial" w:hAnsi="Arial" w:cs="Arial"/>
          <w:bCs/>
          <w:color w:val="000000"/>
        </w:rPr>
      </w:pPr>
    </w:p>
    <w:p w14:paraId="7BD2136D" w14:textId="02D62972" w:rsidR="000B67C5" w:rsidRDefault="000B67C5" w:rsidP="00B9588B">
      <w:pPr>
        <w:pStyle w:val="ListParagraph"/>
        <w:spacing w:after="0" w:line="240" w:lineRule="auto"/>
        <w:ind w:left="1339" w:hanging="529"/>
        <w:contextualSpacing w:val="0"/>
        <w:rPr>
          <w:rFonts w:ascii="Arial" w:hAnsi="Arial" w:cs="Arial"/>
          <w:bCs/>
          <w:color w:val="000000"/>
          <w:u w:val="single"/>
        </w:rPr>
      </w:pPr>
      <w:ins w:id="172" w:author="Lee, Willie" w:date="2019-10-07T14:48:00Z">
        <w:r w:rsidRPr="000B67C5">
          <w:rPr>
            <w:rFonts w:ascii="Arial" w:hAnsi="Arial" w:cs="Arial"/>
            <w:bCs/>
            <w:color w:val="000000"/>
            <w:u w:val="single"/>
          </w:rPr>
          <w:t>S</w:t>
        </w:r>
      </w:ins>
      <w:ins w:id="173" w:author="Lee, Willie" w:date="2019-10-07T14:49:00Z">
        <w:r w:rsidRPr="000B67C5">
          <w:rPr>
            <w:rFonts w:ascii="Arial" w:hAnsi="Arial" w:cs="Arial"/>
            <w:bCs/>
            <w:color w:val="000000"/>
            <w:u w:val="single"/>
          </w:rPr>
          <w:t>pecific Inspection Guidance</w:t>
        </w:r>
      </w:ins>
    </w:p>
    <w:p w14:paraId="6D00BB73" w14:textId="50241E18" w:rsidR="007B573D" w:rsidRDefault="007B573D" w:rsidP="00B9588B">
      <w:pPr>
        <w:pStyle w:val="ListParagraph"/>
        <w:spacing w:after="0" w:line="240" w:lineRule="auto"/>
        <w:ind w:left="1339" w:hanging="529"/>
        <w:contextualSpacing w:val="0"/>
        <w:rPr>
          <w:rFonts w:ascii="Arial" w:hAnsi="Arial" w:cs="Arial"/>
          <w:bCs/>
          <w:color w:val="000000"/>
          <w:u w:val="single"/>
        </w:rPr>
      </w:pPr>
    </w:p>
    <w:p w14:paraId="14A35E1B" w14:textId="6EE1B40D" w:rsidR="007B573D" w:rsidRPr="009F6846" w:rsidRDefault="004145F4" w:rsidP="00A33B16">
      <w:pPr>
        <w:pStyle w:val="ListParagraph"/>
        <w:spacing w:after="0" w:line="240" w:lineRule="auto"/>
        <w:ind w:left="810"/>
        <w:contextualSpacing w:val="0"/>
        <w:rPr>
          <w:rFonts w:ascii="Arial" w:hAnsi="Arial" w:cs="Arial"/>
          <w:bCs/>
          <w:color w:val="000000"/>
          <w:u w:val="single"/>
        </w:rPr>
      </w:pPr>
      <w:ins w:id="174" w:author="Lee, Willie" w:date="2019-10-07T14:51:00Z">
        <w:r>
          <w:rPr>
            <w:rFonts w:ascii="Arial" w:hAnsi="Arial" w:cs="Arial"/>
            <w:bCs/>
            <w:color w:val="000000"/>
            <w:u w:val="single"/>
          </w:rPr>
          <w:t>The documentation of physical checks</w:t>
        </w:r>
        <w:r w:rsidR="00E633BD">
          <w:rPr>
            <w:rFonts w:ascii="Arial" w:hAnsi="Arial" w:cs="Arial"/>
            <w:bCs/>
            <w:color w:val="000000"/>
            <w:u w:val="single"/>
          </w:rPr>
          <w:t xml:space="preserve"> should be addressed</w:t>
        </w:r>
      </w:ins>
      <w:ins w:id="175" w:author="Lee, Willie" w:date="2019-10-07T14:52:00Z">
        <w:r w:rsidR="00E633BD">
          <w:rPr>
            <w:rFonts w:ascii="Arial" w:hAnsi="Arial" w:cs="Arial"/>
            <w:bCs/>
            <w:color w:val="000000"/>
            <w:u w:val="single"/>
          </w:rPr>
          <w:t xml:space="preserve"> in the licensee’s</w:t>
        </w:r>
        <w:r w:rsidR="00215873">
          <w:rPr>
            <w:rFonts w:ascii="Arial" w:hAnsi="Arial" w:cs="Arial"/>
            <w:bCs/>
            <w:color w:val="000000"/>
            <w:u w:val="single"/>
          </w:rPr>
          <w:t xml:space="preserve"> security plan.</w:t>
        </w:r>
      </w:ins>
    </w:p>
    <w:p w14:paraId="4E7EA7F0" w14:textId="77777777" w:rsidR="0032126D" w:rsidRPr="00EF2D7F" w:rsidRDefault="0032126D" w:rsidP="00B9588B">
      <w:pPr>
        <w:pStyle w:val="ListParagraph"/>
        <w:spacing w:after="0" w:line="240" w:lineRule="auto"/>
        <w:ind w:left="807" w:hanging="533"/>
        <w:contextualSpacing w:val="0"/>
        <w:rPr>
          <w:rFonts w:ascii="Arial" w:hAnsi="Arial" w:cs="Arial"/>
          <w:bCs/>
          <w:color w:val="000000"/>
        </w:rPr>
      </w:pPr>
    </w:p>
    <w:p w14:paraId="4E7EA7F1" w14:textId="4AD5DBA4" w:rsidR="00AF2E5D" w:rsidRPr="00EF2D7F" w:rsidRDefault="0020559B"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Verify</w:t>
      </w:r>
      <w:r w:rsidR="0032126D" w:rsidRPr="00EF2D7F">
        <w:rPr>
          <w:rFonts w:ascii="Arial" w:hAnsi="Arial" w:cs="Arial"/>
        </w:rPr>
        <w:t xml:space="preserve"> that </w:t>
      </w:r>
      <w:r w:rsidR="007F7947" w:rsidRPr="00EF2D7F">
        <w:rPr>
          <w:rFonts w:ascii="Arial" w:hAnsi="Arial" w:cs="Arial"/>
        </w:rPr>
        <w:t>the licensee</w:t>
      </w:r>
      <w:r w:rsidR="0032126D" w:rsidRPr="00EF2D7F">
        <w:rPr>
          <w:rFonts w:ascii="Arial" w:hAnsi="Arial" w:cs="Arial"/>
        </w:rPr>
        <w:t xml:space="preserve"> immediately assess</w:t>
      </w:r>
      <w:r w:rsidR="00A14DC0" w:rsidRPr="00EF2D7F">
        <w:rPr>
          <w:rFonts w:ascii="Arial" w:hAnsi="Arial" w:cs="Arial"/>
        </w:rPr>
        <w:t>es</w:t>
      </w:r>
      <w:r w:rsidR="0032126D" w:rsidRPr="00EF2D7F">
        <w:rPr>
          <w:rFonts w:ascii="Arial" w:hAnsi="Arial" w:cs="Arial"/>
        </w:rPr>
        <w:t xml:space="preserve"> each actual or attempted unauthorized entry into the security zone to determine whether the unauthorized access was an actual or attempted theft, sabotage, or diversion. [37.49(b)]</w:t>
      </w:r>
    </w:p>
    <w:p w14:paraId="4E7EA7F2" w14:textId="77777777" w:rsidR="004C5161" w:rsidRPr="00EF2D7F" w:rsidRDefault="004C5161" w:rsidP="00B9588B">
      <w:pPr>
        <w:pStyle w:val="ListParagraph"/>
        <w:spacing w:after="0" w:line="240" w:lineRule="auto"/>
        <w:ind w:left="807" w:hanging="533"/>
        <w:contextualSpacing w:val="0"/>
        <w:rPr>
          <w:rFonts w:ascii="Arial" w:hAnsi="Arial" w:cs="Arial"/>
          <w:bCs/>
          <w:color w:val="000000"/>
          <w:u w:val="single"/>
        </w:rPr>
      </w:pPr>
    </w:p>
    <w:p w14:paraId="4E7EA7F3" w14:textId="77777777" w:rsidR="0032126D" w:rsidRPr="00EF2D7F" w:rsidRDefault="0032126D"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For personnel and automated or electronic systems supporting licensees’ monitoring</w:t>
      </w:r>
      <w:r w:rsidRPr="00EF2D7F">
        <w:rPr>
          <w:rFonts w:ascii="Arial" w:hAnsi="Arial" w:cs="Arial"/>
          <w:color w:val="000000"/>
        </w:rPr>
        <w:t>, detection,</w:t>
      </w:r>
      <w:r w:rsidR="0020559B" w:rsidRPr="00EF2D7F">
        <w:rPr>
          <w:rFonts w:ascii="Arial" w:hAnsi="Arial" w:cs="Arial"/>
          <w:color w:val="000000"/>
        </w:rPr>
        <w:t xml:space="preserve"> and assessment systems, verify</w:t>
      </w:r>
      <w:r w:rsidRPr="00EF2D7F">
        <w:rPr>
          <w:rFonts w:ascii="Arial" w:hAnsi="Arial" w:cs="Arial"/>
          <w:color w:val="000000"/>
        </w:rPr>
        <w:t xml:space="preserve"> that licensees: </w:t>
      </w:r>
      <w:r w:rsidRPr="00EF2D7F">
        <w:rPr>
          <w:rFonts w:ascii="Arial" w:hAnsi="Arial" w:cs="Arial"/>
        </w:rPr>
        <w:t xml:space="preserve">(1) </w:t>
      </w:r>
      <w:r w:rsidRPr="00EF2D7F">
        <w:rPr>
          <w:rFonts w:ascii="Arial" w:hAnsi="Arial" w:cs="Arial"/>
          <w:color w:val="000000"/>
        </w:rPr>
        <w:t>maintain continuous capability for personnel communication and electronic data transmission and processing among site security systems; and (2) provide an alternative communication capability for personnel, and an alternative data transmission and processing capability</w:t>
      </w:r>
      <w:r w:rsidRPr="00EF2D7F">
        <w:rPr>
          <w:rFonts w:ascii="Arial" w:hAnsi="Arial" w:cs="Arial"/>
          <w:bCs/>
          <w:color w:val="000000"/>
        </w:rPr>
        <w:t>,</w:t>
      </w:r>
      <w:r w:rsidRPr="00EF2D7F">
        <w:rPr>
          <w:rFonts w:ascii="Arial" w:hAnsi="Arial" w:cs="Arial"/>
          <w:color w:val="000000"/>
        </w:rPr>
        <w:t xml:space="preserve"> in the event of a loss of the primary means of communication or dat</w:t>
      </w:r>
      <w:r w:rsidR="0020559B" w:rsidRPr="00EF2D7F">
        <w:rPr>
          <w:rFonts w:ascii="Arial" w:hAnsi="Arial" w:cs="Arial"/>
          <w:color w:val="000000"/>
        </w:rPr>
        <w:t xml:space="preserve">a transmission and processing. </w:t>
      </w:r>
      <w:r w:rsidRPr="00EF2D7F">
        <w:rPr>
          <w:rFonts w:ascii="Arial" w:hAnsi="Arial" w:cs="Arial"/>
        </w:rPr>
        <w:t>[37.49(c)]</w:t>
      </w:r>
    </w:p>
    <w:p w14:paraId="4E7EA7F4" w14:textId="77777777" w:rsidR="004C5161" w:rsidRPr="00EF2D7F" w:rsidRDefault="004C5161" w:rsidP="00B9588B">
      <w:pPr>
        <w:pStyle w:val="ListParagraph"/>
        <w:spacing w:after="0" w:line="240" w:lineRule="auto"/>
        <w:ind w:left="807" w:hanging="533"/>
        <w:contextualSpacing w:val="0"/>
        <w:rPr>
          <w:rFonts w:ascii="Arial" w:hAnsi="Arial" w:cs="Arial"/>
        </w:rPr>
      </w:pPr>
    </w:p>
    <w:p w14:paraId="4E7EA7F5" w14:textId="77777777" w:rsidR="004C5161" w:rsidRPr="00EF2D7F" w:rsidRDefault="004C5161" w:rsidP="00B9588B">
      <w:pPr>
        <w:pStyle w:val="ListParagraph"/>
        <w:spacing w:after="0" w:line="240" w:lineRule="auto"/>
        <w:ind w:left="806"/>
        <w:contextualSpacing w:val="0"/>
        <w:rPr>
          <w:rFonts w:ascii="Arial" w:hAnsi="Arial" w:cs="Arial"/>
          <w:bCs/>
          <w:color w:val="000000"/>
          <w:u w:val="single"/>
        </w:rPr>
      </w:pPr>
      <w:r w:rsidRPr="00EF2D7F">
        <w:rPr>
          <w:rFonts w:ascii="Arial" w:hAnsi="Arial" w:cs="Arial"/>
          <w:bCs/>
          <w:color w:val="000000"/>
          <w:u w:val="single"/>
        </w:rPr>
        <w:t>Specific Inspection Guidance</w:t>
      </w:r>
    </w:p>
    <w:p w14:paraId="4E7EA7F6" w14:textId="77777777" w:rsidR="004C5161" w:rsidRPr="00EF2D7F" w:rsidRDefault="004C5161" w:rsidP="00B9588B">
      <w:pPr>
        <w:pStyle w:val="ListParagraph"/>
        <w:spacing w:after="0" w:line="240" w:lineRule="auto"/>
        <w:ind w:left="807" w:hanging="533"/>
        <w:contextualSpacing w:val="0"/>
        <w:rPr>
          <w:rFonts w:ascii="Arial" w:hAnsi="Arial" w:cs="Arial"/>
          <w:bCs/>
          <w:color w:val="000000"/>
          <w:u w:val="single"/>
        </w:rPr>
      </w:pPr>
    </w:p>
    <w:p w14:paraId="377A6E00" w14:textId="77777777" w:rsidR="007B1400" w:rsidRDefault="00507F4F" w:rsidP="00A25E4E">
      <w:pPr>
        <w:pStyle w:val="ListParagraph"/>
        <w:spacing w:after="0" w:line="240" w:lineRule="auto"/>
        <w:ind w:left="806"/>
        <w:contextualSpacing w:val="0"/>
        <w:rPr>
          <w:rFonts w:ascii="Arial" w:hAnsi="Arial" w:cs="Arial"/>
          <w:bCs/>
          <w:color w:val="000000"/>
        </w:rPr>
      </w:pPr>
      <w:r w:rsidRPr="00EF2D7F">
        <w:rPr>
          <w:rFonts w:ascii="Arial" w:hAnsi="Arial" w:cs="Arial"/>
          <w:bCs/>
          <w:color w:val="000000"/>
        </w:rPr>
        <w:t>T</w:t>
      </w:r>
      <w:r w:rsidR="004C5161" w:rsidRPr="00EF2D7F">
        <w:rPr>
          <w:rFonts w:ascii="Arial" w:hAnsi="Arial" w:cs="Arial"/>
          <w:bCs/>
          <w:color w:val="000000"/>
        </w:rPr>
        <w:t>he inspector should verify that the licensee has a dependable means to transmit information</w:t>
      </w:r>
      <w:r w:rsidR="00691961" w:rsidRPr="00EF2D7F">
        <w:rPr>
          <w:rFonts w:ascii="Arial" w:hAnsi="Arial" w:cs="Arial"/>
          <w:bCs/>
          <w:color w:val="000000"/>
        </w:rPr>
        <w:t xml:space="preserve"> to all the various components involved in the detection and assessment of an unauthorized intrusion, including the appropriate responder, </w:t>
      </w:r>
      <w:r w:rsidR="00AC26E8" w:rsidRPr="00EF2D7F">
        <w:rPr>
          <w:rFonts w:ascii="Arial" w:hAnsi="Arial" w:cs="Arial"/>
          <w:bCs/>
          <w:color w:val="000000"/>
        </w:rPr>
        <w:t xml:space="preserve">at </w:t>
      </w:r>
      <w:r w:rsidR="00FA2294" w:rsidRPr="00EF2D7F">
        <w:rPr>
          <w:rFonts w:ascii="Arial" w:hAnsi="Arial" w:cs="Arial"/>
          <w:bCs/>
          <w:color w:val="000000"/>
        </w:rPr>
        <w:t>all times</w:t>
      </w:r>
      <w:r w:rsidR="00691961" w:rsidRPr="00EF2D7F">
        <w:rPr>
          <w:rFonts w:ascii="Arial" w:hAnsi="Arial" w:cs="Arial"/>
          <w:bCs/>
          <w:color w:val="000000"/>
        </w:rPr>
        <w:t>.  The licensee may use land-line telephones, automatic dialers, cellular phones, pagers, radios, and other similar modes of communication to fulfill this requirement</w:t>
      </w:r>
      <w:r w:rsidR="006C40CE" w:rsidRPr="00EF2D7F">
        <w:rPr>
          <w:rFonts w:ascii="Arial" w:hAnsi="Arial" w:cs="Arial"/>
          <w:bCs/>
          <w:color w:val="000000"/>
        </w:rPr>
        <w:t>.</w:t>
      </w:r>
      <w:r w:rsidR="00A56712" w:rsidRPr="00EF2D7F">
        <w:rPr>
          <w:rFonts w:ascii="Arial" w:hAnsi="Arial" w:cs="Arial"/>
          <w:bCs/>
          <w:color w:val="000000"/>
        </w:rPr>
        <w:t xml:space="preserve">  The inspector should assess how the licensee is informed that the communication system is not functioning.  This can be accomplished by “line </w:t>
      </w:r>
      <w:r w:rsidR="000658EA" w:rsidRPr="00EF2D7F">
        <w:rPr>
          <w:rFonts w:ascii="Arial" w:hAnsi="Arial" w:cs="Arial"/>
          <w:bCs/>
          <w:color w:val="000000"/>
        </w:rPr>
        <w:t>supervision”</w:t>
      </w:r>
      <w:r w:rsidR="00A56712" w:rsidRPr="00EF2D7F">
        <w:rPr>
          <w:rFonts w:ascii="Arial" w:hAnsi="Arial" w:cs="Arial"/>
          <w:bCs/>
          <w:color w:val="000000"/>
        </w:rPr>
        <w:t xml:space="preserve"> or some other method to verify that the system is operational.</w:t>
      </w:r>
      <w:r w:rsidR="00691961" w:rsidRPr="00EF2D7F">
        <w:rPr>
          <w:rFonts w:ascii="Arial" w:hAnsi="Arial" w:cs="Arial"/>
          <w:bCs/>
          <w:color w:val="000000"/>
        </w:rPr>
        <w:t xml:space="preserve">  </w:t>
      </w:r>
      <w:r w:rsidR="008B4D7B" w:rsidRPr="00EF2D7F">
        <w:rPr>
          <w:rFonts w:ascii="Arial" w:hAnsi="Arial" w:cs="Arial"/>
          <w:bCs/>
          <w:color w:val="000000"/>
        </w:rPr>
        <w:t>Line-supervision is the means for monitorin</w:t>
      </w:r>
      <w:r w:rsidR="00A14134" w:rsidRPr="00EF2D7F">
        <w:rPr>
          <w:rFonts w:ascii="Arial" w:hAnsi="Arial" w:cs="Arial"/>
          <w:bCs/>
          <w:color w:val="000000"/>
        </w:rPr>
        <w:t>g</w:t>
      </w:r>
      <w:r w:rsidR="008B4D7B" w:rsidRPr="00EF2D7F">
        <w:rPr>
          <w:rFonts w:ascii="Arial" w:hAnsi="Arial" w:cs="Arial"/>
          <w:bCs/>
          <w:color w:val="000000"/>
        </w:rPr>
        <w:t xml:space="preserve"> and detection of an interruption between a sensor and the alarm control center.  </w:t>
      </w:r>
    </w:p>
    <w:p w14:paraId="67DE8ED7" w14:textId="6719C26D" w:rsidR="00873678" w:rsidRDefault="00691961" w:rsidP="00A25E4E">
      <w:pPr>
        <w:pStyle w:val="ListParagraph"/>
        <w:spacing w:after="0" w:line="240" w:lineRule="auto"/>
        <w:ind w:left="806"/>
        <w:contextualSpacing w:val="0"/>
        <w:rPr>
          <w:rFonts w:ascii="Arial" w:hAnsi="Arial" w:cs="Arial"/>
          <w:bCs/>
          <w:color w:val="000000"/>
        </w:rPr>
      </w:pPr>
      <w:r w:rsidRPr="00EF2D7F">
        <w:rPr>
          <w:rFonts w:ascii="Arial" w:hAnsi="Arial" w:cs="Arial"/>
          <w:bCs/>
          <w:color w:val="000000"/>
        </w:rPr>
        <w:t>When using more than one person for detection and assessment, the licensee must also provide a means for the various monitoring personnel to communicate with each other.</w:t>
      </w:r>
    </w:p>
    <w:p w14:paraId="6244B426" w14:textId="332337AF" w:rsidR="00481843" w:rsidRDefault="00481843" w:rsidP="00B9588B">
      <w:pPr>
        <w:pStyle w:val="ListParagraph"/>
        <w:spacing w:after="0" w:line="240" w:lineRule="auto"/>
        <w:ind w:left="807" w:firstLine="3"/>
        <w:contextualSpacing w:val="0"/>
        <w:rPr>
          <w:rFonts w:ascii="Arial" w:hAnsi="Arial" w:cs="Arial"/>
          <w:bCs/>
          <w:color w:val="000000"/>
        </w:rPr>
      </w:pPr>
    </w:p>
    <w:p w14:paraId="50F2F4E4" w14:textId="77777777" w:rsidR="000F2A14" w:rsidRPr="00E73C70" w:rsidRDefault="00691961" w:rsidP="000F2A14">
      <w:pPr>
        <w:ind w:left="806"/>
        <w:rPr>
          <w:rFonts w:ascii="Arial" w:hAnsi="Arial" w:cs="Arial"/>
          <w:bCs/>
          <w:color w:val="000000"/>
          <w:sz w:val="22"/>
          <w:szCs w:val="22"/>
        </w:rPr>
      </w:pPr>
      <w:r w:rsidRPr="00E73C70">
        <w:rPr>
          <w:rFonts w:ascii="Arial" w:hAnsi="Arial" w:cs="Arial"/>
          <w:bCs/>
          <w:color w:val="000000"/>
          <w:sz w:val="22"/>
          <w:szCs w:val="22"/>
        </w:rPr>
        <w:t xml:space="preserve">The </w:t>
      </w:r>
      <w:r w:rsidR="008759F7" w:rsidRPr="00E73C70">
        <w:rPr>
          <w:rFonts w:ascii="Arial" w:hAnsi="Arial" w:cs="Arial"/>
          <w:bCs/>
          <w:color w:val="000000"/>
          <w:sz w:val="22"/>
          <w:szCs w:val="22"/>
        </w:rPr>
        <w:t xml:space="preserve">inspector should verify </w:t>
      </w:r>
      <w:r w:rsidRPr="00E73C70">
        <w:rPr>
          <w:rFonts w:ascii="Arial" w:hAnsi="Arial" w:cs="Arial"/>
          <w:bCs/>
          <w:color w:val="000000"/>
          <w:sz w:val="22"/>
          <w:szCs w:val="22"/>
        </w:rPr>
        <w:t>that the licensee has an alternative capability</w:t>
      </w:r>
      <w:r w:rsidR="008759F7" w:rsidRPr="00E73C70">
        <w:rPr>
          <w:rFonts w:ascii="Arial" w:hAnsi="Arial" w:cs="Arial"/>
          <w:bCs/>
          <w:color w:val="000000"/>
          <w:sz w:val="22"/>
          <w:szCs w:val="22"/>
        </w:rPr>
        <w:t xml:space="preserve"> for the primary system of communication and data transmission.  The alternative system can use similar modes of communication </w:t>
      </w:r>
      <w:proofErr w:type="gramStart"/>
      <w:r w:rsidR="008759F7" w:rsidRPr="00E73C70">
        <w:rPr>
          <w:rFonts w:ascii="Arial" w:hAnsi="Arial" w:cs="Arial"/>
          <w:bCs/>
          <w:color w:val="000000"/>
          <w:sz w:val="22"/>
          <w:szCs w:val="22"/>
        </w:rPr>
        <w:t>as long as</w:t>
      </w:r>
      <w:proofErr w:type="gramEnd"/>
      <w:r w:rsidR="008759F7" w:rsidRPr="00E73C70">
        <w:rPr>
          <w:rFonts w:ascii="Arial" w:hAnsi="Arial" w:cs="Arial"/>
          <w:bCs/>
          <w:color w:val="000000"/>
          <w:sz w:val="22"/>
          <w:szCs w:val="22"/>
        </w:rPr>
        <w:t xml:space="preserve"> they are not subject to the same failure mode.</w:t>
      </w:r>
      <w:r w:rsidR="008B4D7B" w:rsidRPr="00E73C70">
        <w:rPr>
          <w:rFonts w:ascii="Arial" w:hAnsi="Arial" w:cs="Arial"/>
          <w:bCs/>
          <w:color w:val="000000"/>
          <w:sz w:val="22"/>
          <w:szCs w:val="22"/>
        </w:rPr>
        <w:t xml:space="preserve">  It is a good practice for the inspector, with the licensee, to contact the alarm company (if applicable) and verify that there is some form of line-supervision</w:t>
      </w:r>
      <w:r w:rsidR="00C80ECC" w:rsidRPr="00E73C70">
        <w:rPr>
          <w:rFonts w:ascii="Arial" w:hAnsi="Arial" w:cs="Arial"/>
          <w:bCs/>
          <w:color w:val="000000"/>
          <w:sz w:val="22"/>
          <w:szCs w:val="22"/>
        </w:rPr>
        <w:t xml:space="preserve"> and discuss issues such as length of time capab</w:t>
      </w:r>
      <w:r w:rsidR="00A14DC0" w:rsidRPr="00E73C70">
        <w:rPr>
          <w:rFonts w:ascii="Arial" w:hAnsi="Arial" w:cs="Arial"/>
          <w:bCs/>
          <w:color w:val="000000"/>
          <w:sz w:val="22"/>
          <w:szCs w:val="22"/>
        </w:rPr>
        <w:t>ility</w:t>
      </w:r>
      <w:r w:rsidR="00C80ECC" w:rsidRPr="00E73C70">
        <w:rPr>
          <w:rFonts w:ascii="Arial" w:hAnsi="Arial" w:cs="Arial"/>
          <w:bCs/>
          <w:color w:val="000000"/>
          <w:sz w:val="22"/>
          <w:szCs w:val="22"/>
        </w:rPr>
        <w:t xml:space="preserve"> for the battery backup and switching to a cellphone or radio backup.</w:t>
      </w:r>
    </w:p>
    <w:p w14:paraId="6FCF4D3F" w14:textId="77777777" w:rsidR="000F2A14" w:rsidRDefault="000F2A14" w:rsidP="000F2A14">
      <w:pPr>
        <w:ind w:left="806"/>
        <w:rPr>
          <w:rFonts w:ascii="Arial" w:hAnsi="Arial" w:cs="Arial"/>
          <w:bCs/>
          <w:color w:val="000000"/>
        </w:rPr>
      </w:pPr>
    </w:p>
    <w:p w14:paraId="67AA1A47" w14:textId="4D6DC9EB" w:rsidR="000F2A14" w:rsidRPr="00E73C70" w:rsidRDefault="000F2A14" w:rsidP="000F2A14">
      <w:pPr>
        <w:ind w:left="806"/>
        <w:rPr>
          <w:rFonts w:ascii="Arial" w:hAnsi="Arial" w:cs="Arial"/>
          <w:sz w:val="22"/>
          <w:szCs w:val="22"/>
        </w:rPr>
      </w:pPr>
      <w:ins w:id="176" w:author="Lee, Willie" w:date="2019-08-28T09:26:00Z">
        <w:r w:rsidRPr="00E73C70">
          <w:rPr>
            <w:rFonts w:ascii="Arial" w:hAnsi="Arial" w:cs="Arial"/>
            <w:sz w:val="22"/>
            <w:szCs w:val="22"/>
          </w:rPr>
          <w:t>A single supervised communication line may meet the requirement for an alternative capability if</w:t>
        </w:r>
      </w:ins>
      <w:r w:rsidRPr="00E73C70">
        <w:rPr>
          <w:rFonts w:ascii="Arial" w:hAnsi="Arial" w:cs="Arial"/>
          <w:sz w:val="22"/>
          <w:szCs w:val="22"/>
        </w:rPr>
        <w:t xml:space="preserve"> </w:t>
      </w:r>
      <w:ins w:id="177" w:author="Lee, Willie" w:date="2019-08-28T09:26:00Z">
        <w:r w:rsidRPr="00E73C70">
          <w:rPr>
            <w:rFonts w:ascii="Arial" w:hAnsi="Arial" w:cs="Arial"/>
            <w:sz w:val="22"/>
            <w:szCs w:val="22"/>
          </w:rPr>
          <w:t>the licensee can demonstrate that the communication line provides a continuous capability as</w:t>
        </w:r>
      </w:ins>
      <w:r w:rsidRPr="00E73C70">
        <w:rPr>
          <w:rFonts w:ascii="Arial" w:hAnsi="Arial" w:cs="Arial"/>
          <w:sz w:val="22"/>
          <w:szCs w:val="22"/>
        </w:rPr>
        <w:t xml:space="preserve"> </w:t>
      </w:r>
      <w:ins w:id="178" w:author="Lee, Willie" w:date="2019-08-28T09:26:00Z">
        <w:r w:rsidRPr="00E73C70">
          <w:rPr>
            <w:rFonts w:ascii="Arial" w:hAnsi="Arial" w:cs="Arial"/>
            <w:sz w:val="22"/>
            <w:szCs w:val="22"/>
          </w:rPr>
          <w:t>effective as the primary capability and that the line and the supervision feature are not subject to</w:t>
        </w:r>
      </w:ins>
      <w:r w:rsidRPr="00E73C70">
        <w:rPr>
          <w:rFonts w:ascii="Arial" w:hAnsi="Arial" w:cs="Arial"/>
          <w:sz w:val="22"/>
          <w:szCs w:val="22"/>
        </w:rPr>
        <w:t xml:space="preserve"> </w:t>
      </w:r>
      <w:ins w:id="179" w:author="Lee, Willie" w:date="2019-08-28T09:26:00Z">
        <w:r w:rsidRPr="00E73C70">
          <w:rPr>
            <w:rFonts w:ascii="Arial" w:hAnsi="Arial" w:cs="Arial"/>
            <w:sz w:val="22"/>
            <w:szCs w:val="22"/>
          </w:rPr>
          <w:t xml:space="preserve">the same failure modes. </w:t>
        </w:r>
      </w:ins>
      <w:r w:rsidRPr="00E73C70">
        <w:rPr>
          <w:rFonts w:ascii="Arial" w:hAnsi="Arial" w:cs="Arial"/>
          <w:sz w:val="22"/>
          <w:szCs w:val="22"/>
        </w:rPr>
        <w:t xml:space="preserve"> </w:t>
      </w:r>
      <w:ins w:id="180" w:author="Lee, Willie" w:date="2019-08-28T09:26:00Z">
        <w:r w:rsidRPr="00E73C70">
          <w:rPr>
            <w:rFonts w:ascii="Arial" w:hAnsi="Arial" w:cs="Arial"/>
            <w:sz w:val="22"/>
            <w:szCs w:val="22"/>
          </w:rPr>
          <w:t>Licensees can demonstrate that the system complies with the</w:t>
        </w:r>
      </w:ins>
      <w:r w:rsidRPr="00E73C70">
        <w:rPr>
          <w:rFonts w:ascii="Arial" w:hAnsi="Arial" w:cs="Arial"/>
          <w:sz w:val="22"/>
          <w:szCs w:val="22"/>
        </w:rPr>
        <w:t xml:space="preserve"> </w:t>
      </w:r>
      <w:ins w:id="181" w:author="Lee, Willie" w:date="2019-08-28T09:26:00Z">
        <w:r w:rsidRPr="00E73C70">
          <w:rPr>
            <w:rFonts w:ascii="Arial" w:hAnsi="Arial" w:cs="Arial"/>
            <w:sz w:val="22"/>
            <w:szCs w:val="22"/>
          </w:rPr>
          <w:t>requirements through</w:t>
        </w:r>
      </w:ins>
      <w:ins w:id="182" w:author="Lee, Willie [2]" w:date="2020-11-03T11:20:00Z">
        <w:r w:rsidR="005A2310" w:rsidRPr="005A2310">
          <w:rPr>
            <w:rFonts w:ascii="Arial" w:hAnsi="Arial" w:cs="Arial"/>
            <w:sz w:val="22"/>
            <w:szCs w:val="22"/>
          </w:rPr>
          <w:t xml:space="preserve"> </w:t>
        </w:r>
        <w:r w:rsidR="005A2310">
          <w:rPr>
            <w:rFonts w:ascii="Arial" w:hAnsi="Arial" w:cs="Arial"/>
            <w:sz w:val="22"/>
            <w:szCs w:val="22"/>
          </w:rPr>
          <w:t>approaches such as</w:t>
        </w:r>
      </w:ins>
      <w:ins w:id="183" w:author="Lee, Willie" w:date="2019-08-28T09:26:00Z">
        <w:r w:rsidRPr="00E73C70">
          <w:rPr>
            <w:rFonts w:ascii="Arial" w:hAnsi="Arial" w:cs="Arial"/>
            <w:sz w:val="22"/>
            <w:szCs w:val="22"/>
          </w:rPr>
          <w:t>: (1) documentation of the system, such as manuals or other information</w:t>
        </w:r>
      </w:ins>
      <w:r w:rsidRPr="00E73C70">
        <w:rPr>
          <w:rFonts w:ascii="Arial" w:hAnsi="Arial" w:cs="Arial"/>
          <w:sz w:val="22"/>
          <w:szCs w:val="22"/>
        </w:rPr>
        <w:t xml:space="preserve"> </w:t>
      </w:r>
      <w:ins w:id="184" w:author="Lee, Willie" w:date="2019-08-28T09:26:00Z">
        <w:r w:rsidRPr="00E73C70">
          <w:rPr>
            <w:rFonts w:ascii="Arial" w:hAnsi="Arial" w:cs="Arial"/>
            <w:sz w:val="22"/>
            <w:szCs w:val="22"/>
          </w:rPr>
          <w:t>provided by system providers; (2) records of testing and maintenance, such as that performed</w:t>
        </w:r>
      </w:ins>
      <w:r w:rsidRPr="00E73C70">
        <w:rPr>
          <w:rFonts w:ascii="Arial" w:hAnsi="Arial" w:cs="Arial"/>
          <w:sz w:val="22"/>
          <w:szCs w:val="22"/>
        </w:rPr>
        <w:t xml:space="preserve"> </w:t>
      </w:r>
      <w:ins w:id="185" w:author="Lee, Willie" w:date="2019-08-28T09:26:00Z">
        <w:r w:rsidRPr="00E73C70">
          <w:rPr>
            <w:rFonts w:ascii="Arial" w:hAnsi="Arial" w:cs="Arial"/>
            <w:sz w:val="22"/>
            <w:szCs w:val="22"/>
          </w:rPr>
          <w:t xml:space="preserve">under 10 CFR 37.51; (3) demonstration of the system’s capabilities; </w:t>
        </w:r>
      </w:ins>
      <w:ins w:id="186" w:author="Lee, Willie [2]" w:date="2020-11-03T11:20:00Z">
        <w:r w:rsidR="002B6D0A">
          <w:rPr>
            <w:rFonts w:ascii="Arial" w:hAnsi="Arial" w:cs="Arial"/>
            <w:sz w:val="22"/>
            <w:szCs w:val="22"/>
          </w:rPr>
          <w:t>or</w:t>
        </w:r>
      </w:ins>
      <w:ins w:id="187" w:author="Clark, Theresa" w:date="2020-10-09T11:54:00Z">
        <w:r w:rsidR="00A26BD2">
          <w:rPr>
            <w:rFonts w:ascii="Arial" w:hAnsi="Arial" w:cs="Arial"/>
            <w:sz w:val="22"/>
            <w:szCs w:val="22"/>
          </w:rPr>
          <w:t xml:space="preserve"> </w:t>
        </w:r>
      </w:ins>
      <w:ins w:id="188" w:author="Lee, Willie" w:date="2019-08-28T09:26:00Z">
        <w:r w:rsidRPr="00E73C70">
          <w:rPr>
            <w:rFonts w:ascii="Arial" w:hAnsi="Arial" w:cs="Arial"/>
            <w:sz w:val="22"/>
            <w:szCs w:val="22"/>
          </w:rPr>
          <w:t>(4) discussions with system</w:t>
        </w:r>
      </w:ins>
      <w:r w:rsidRPr="00E73C70">
        <w:rPr>
          <w:rFonts w:ascii="Arial" w:hAnsi="Arial" w:cs="Arial"/>
          <w:sz w:val="22"/>
          <w:szCs w:val="22"/>
        </w:rPr>
        <w:t xml:space="preserve"> </w:t>
      </w:r>
      <w:ins w:id="189" w:author="Lee, Willie" w:date="2019-08-28T09:26:00Z">
        <w:r w:rsidRPr="00E73C70">
          <w:rPr>
            <w:rFonts w:ascii="Arial" w:hAnsi="Arial" w:cs="Arial"/>
            <w:sz w:val="22"/>
            <w:szCs w:val="22"/>
          </w:rPr>
          <w:t xml:space="preserve">providers on system capabilities. </w:t>
        </w:r>
      </w:ins>
      <w:r w:rsidR="002B5C3B">
        <w:rPr>
          <w:rFonts w:ascii="Arial" w:hAnsi="Arial" w:cs="Arial"/>
          <w:sz w:val="22"/>
          <w:szCs w:val="22"/>
        </w:rPr>
        <w:t xml:space="preserve"> </w:t>
      </w:r>
      <w:ins w:id="190" w:author="Lee, Willie" w:date="2019-08-28T09:26:00Z">
        <w:r w:rsidRPr="00E73C70">
          <w:rPr>
            <w:rFonts w:ascii="Arial" w:hAnsi="Arial" w:cs="Arial"/>
            <w:sz w:val="22"/>
            <w:szCs w:val="22"/>
          </w:rPr>
          <w:t>The licensee could demonstrate</w:t>
        </w:r>
      </w:ins>
      <w:r w:rsidRPr="00E73C70">
        <w:rPr>
          <w:rFonts w:ascii="Arial" w:hAnsi="Arial" w:cs="Arial"/>
          <w:sz w:val="22"/>
          <w:szCs w:val="22"/>
        </w:rPr>
        <w:t xml:space="preserve"> </w:t>
      </w:r>
      <w:ins w:id="191" w:author="Lee, Willie" w:date="2019-08-28T09:26:00Z">
        <w:r w:rsidRPr="00E73C70">
          <w:rPr>
            <w:rFonts w:ascii="Arial" w:hAnsi="Arial" w:cs="Arial"/>
            <w:sz w:val="22"/>
            <w:szCs w:val="22"/>
          </w:rPr>
          <w:t>continuous capability by showing that the line is supervised at a frequency that, should the line</w:t>
        </w:r>
      </w:ins>
      <w:r w:rsidRPr="00E73C70">
        <w:rPr>
          <w:rFonts w:ascii="Arial" w:hAnsi="Arial" w:cs="Arial"/>
          <w:sz w:val="22"/>
          <w:szCs w:val="22"/>
        </w:rPr>
        <w:t xml:space="preserve"> </w:t>
      </w:r>
      <w:ins w:id="192" w:author="Lee, Willie" w:date="2019-08-28T09:26:00Z">
        <w:r w:rsidRPr="00E73C70">
          <w:rPr>
            <w:rFonts w:ascii="Arial" w:hAnsi="Arial" w:cs="Arial"/>
            <w:sz w:val="22"/>
            <w:szCs w:val="22"/>
          </w:rPr>
          <w:lastRenderedPageBreak/>
          <w:t xml:space="preserve">connection fail (or be disabled), would provide an alarm </w:t>
        </w:r>
        <w:proofErr w:type="gramStart"/>
        <w:r w:rsidRPr="00E73C70">
          <w:rPr>
            <w:rFonts w:ascii="Arial" w:hAnsi="Arial" w:cs="Arial"/>
            <w:sz w:val="22"/>
            <w:szCs w:val="22"/>
          </w:rPr>
          <w:t>sufficient</w:t>
        </w:r>
        <w:proofErr w:type="gramEnd"/>
        <w:r w:rsidRPr="00E73C70">
          <w:rPr>
            <w:rFonts w:ascii="Arial" w:hAnsi="Arial" w:cs="Arial"/>
            <w:sz w:val="22"/>
            <w:szCs w:val="22"/>
          </w:rPr>
          <w:t xml:space="preserve"> to facilitate a timely response.</w:t>
        </w:r>
      </w:ins>
      <w:r w:rsidRPr="00E73C70">
        <w:rPr>
          <w:rFonts w:ascii="Arial" w:hAnsi="Arial" w:cs="Arial"/>
          <w:sz w:val="22"/>
          <w:szCs w:val="22"/>
        </w:rPr>
        <w:t xml:space="preserve">  </w:t>
      </w:r>
      <w:ins w:id="193" w:author="Lee, Willie" w:date="2019-08-28T09:26:00Z">
        <w:r w:rsidRPr="00E73C70">
          <w:rPr>
            <w:rFonts w:ascii="Arial" w:hAnsi="Arial" w:cs="Arial"/>
            <w:sz w:val="22"/>
            <w:szCs w:val="22"/>
          </w:rPr>
          <w:t>This would depend to some extent on each licensee’s security program, procedures, and</w:t>
        </w:r>
      </w:ins>
      <w:r w:rsidRPr="00E73C70">
        <w:rPr>
          <w:rFonts w:ascii="Arial" w:hAnsi="Arial" w:cs="Arial"/>
          <w:sz w:val="22"/>
          <w:szCs w:val="22"/>
        </w:rPr>
        <w:t xml:space="preserve"> </w:t>
      </w:r>
      <w:ins w:id="194" w:author="Lee, Willie" w:date="2019-08-28T09:26:00Z">
        <w:r w:rsidRPr="00E73C70">
          <w:rPr>
            <w:rFonts w:ascii="Arial" w:hAnsi="Arial" w:cs="Arial"/>
            <w:sz w:val="22"/>
            <w:szCs w:val="22"/>
          </w:rPr>
          <w:t>capabilities for response, including the demonstrated response of the service provider to a</w:t>
        </w:r>
      </w:ins>
      <w:r w:rsidRPr="00E73C70">
        <w:rPr>
          <w:rFonts w:ascii="Arial" w:hAnsi="Arial" w:cs="Arial"/>
          <w:sz w:val="22"/>
          <w:szCs w:val="22"/>
        </w:rPr>
        <w:t xml:space="preserve"> </w:t>
      </w:r>
      <w:ins w:id="195" w:author="Lee, Willie" w:date="2019-08-28T09:26:00Z">
        <w:r w:rsidRPr="00E73C70">
          <w:rPr>
            <w:rFonts w:ascii="Arial" w:hAnsi="Arial" w:cs="Arial"/>
            <w:sz w:val="22"/>
            <w:szCs w:val="22"/>
          </w:rPr>
          <w:t>failure in the line connection (e.g., promptness in identifying failure and notifying the licensee).</w:t>
        </w:r>
      </w:ins>
    </w:p>
    <w:p w14:paraId="4E7EA7FA" w14:textId="77777777" w:rsidR="0032126D" w:rsidRPr="00EF2D7F" w:rsidRDefault="0032126D" w:rsidP="00B9588B">
      <w:pPr>
        <w:pStyle w:val="ListParagraph"/>
        <w:spacing w:after="0" w:line="240" w:lineRule="auto"/>
        <w:ind w:left="807" w:hanging="533"/>
        <w:contextualSpacing w:val="0"/>
        <w:rPr>
          <w:rFonts w:ascii="Arial" w:hAnsi="Arial" w:cs="Arial"/>
        </w:rPr>
      </w:pPr>
    </w:p>
    <w:p w14:paraId="4E7EA7FB" w14:textId="3F58F696" w:rsidR="0032126D" w:rsidRPr="009268C3" w:rsidRDefault="0032126D" w:rsidP="00B9588B">
      <w:pPr>
        <w:pStyle w:val="ListParagraph"/>
        <w:numPr>
          <w:ilvl w:val="0"/>
          <w:numId w:val="30"/>
        </w:numPr>
        <w:spacing w:after="0" w:line="240" w:lineRule="auto"/>
        <w:ind w:left="807" w:hanging="533"/>
        <w:contextualSpacing w:val="0"/>
        <w:rPr>
          <w:rFonts w:ascii="Arial" w:hAnsi="Arial" w:cs="Arial"/>
          <w:bCs/>
          <w:color w:val="000000"/>
        </w:rPr>
      </w:pPr>
      <w:r w:rsidRPr="00EF2D7F">
        <w:rPr>
          <w:rFonts w:ascii="Arial" w:hAnsi="Arial" w:cs="Arial"/>
        </w:rPr>
        <w:t xml:space="preserve">Verify that the licensee </w:t>
      </w:r>
      <w:r w:rsidRPr="00EF2D7F">
        <w:rPr>
          <w:rFonts w:ascii="Arial" w:eastAsia="MS Mincho" w:hAnsi="Arial" w:cs="Arial"/>
        </w:rPr>
        <w:t xml:space="preserve">immediately responds to </w:t>
      </w:r>
      <w:r w:rsidRPr="00EF2D7F">
        <w:rPr>
          <w:rFonts w:ascii="Arial" w:hAnsi="Arial" w:cs="Arial"/>
        </w:rPr>
        <w:t xml:space="preserve">actual or attempted unauthorized access </w:t>
      </w:r>
      <w:r w:rsidR="000363E2" w:rsidRPr="00EF2D7F">
        <w:rPr>
          <w:rFonts w:ascii="Arial" w:hAnsi="Arial" w:cs="Arial"/>
        </w:rPr>
        <w:t>to security zones</w:t>
      </w:r>
      <w:r w:rsidR="001702AB" w:rsidRPr="00EF2D7F">
        <w:rPr>
          <w:rFonts w:ascii="Arial" w:hAnsi="Arial" w:cs="Arial"/>
        </w:rPr>
        <w:t xml:space="preserve"> </w:t>
      </w:r>
      <w:r w:rsidRPr="00EF2D7F">
        <w:rPr>
          <w:rFonts w:ascii="Arial" w:hAnsi="Arial" w:cs="Arial"/>
        </w:rPr>
        <w:t>or thef</w:t>
      </w:r>
      <w:r w:rsidR="000363E2" w:rsidRPr="00EF2D7F">
        <w:rPr>
          <w:rFonts w:ascii="Arial" w:hAnsi="Arial" w:cs="Arial"/>
        </w:rPr>
        <w:t>t, sabotage, or diversion of risk-significant ra</w:t>
      </w:r>
      <w:r w:rsidR="001702AB" w:rsidRPr="00EF2D7F">
        <w:rPr>
          <w:rFonts w:ascii="Arial" w:hAnsi="Arial" w:cs="Arial"/>
        </w:rPr>
        <w:t>dioactiv</w:t>
      </w:r>
      <w:r w:rsidR="000363E2" w:rsidRPr="00EF2D7F">
        <w:rPr>
          <w:rFonts w:ascii="Arial" w:hAnsi="Arial" w:cs="Arial"/>
        </w:rPr>
        <w:t xml:space="preserve">e material </w:t>
      </w:r>
      <w:r w:rsidR="001702AB" w:rsidRPr="00EF2D7F">
        <w:rPr>
          <w:rFonts w:ascii="Arial" w:hAnsi="Arial" w:cs="Arial"/>
        </w:rPr>
        <w:t>at the licensee’s facility or temporary jo</w:t>
      </w:r>
      <w:r w:rsidR="00112E4F" w:rsidRPr="00EF2D7F">
        <w:rPr>
          <w:rFonts w:ascii="Arial" w:hAnsi="Arial" w:cs="Arial"/>
        </w:rPr>
        <w:t>b</w:t>
      </w:r>
      <w:r w:rsidR="001702AB" w:rsidRPr="00EF2D7F">
        <w:rPr>
          <w:rFonts w:ascii="Arial" w:hAnsi="Arial" w:cs="Arial"/>
        </w:rPr>
        <w:t xml:space="preserve"> site</w:t>
      </w:r>
      <w:r w:rsidRPr="00EF2D7F">
        <w:rPr>
          <w:rFonts w:ascii="Arial" w:hAnsi="Arial" w:cs="Arial"/>
        </w:rPr>
        <w:t>, and without delay request</w:t>
      </w:r>
      <w:r w:rsidR="004C5161" w:rsidRPr="00EF2D7F">
        <w:rPr>
          <w:rFonts w:ascii="Arial" w:hAnsi="Arial" w:cs="Arial"/>
        </w:rPr>
        <w:t xml:space="preserve">s an armed response from LLEA. </w:t>
      </w:r>
      <w:r w:rsidRPr="00EF2D7F">
        <w:rPr>
          <w:rFonts w:ascii="Arial" w:hAnsi="Arial" w:cs="Arial"/>
        </w:rPr>
        <w:t>[37.49(d)]</w:t>
      </w:r>
    </w:p>
    <w:p w14:paraId="4E7EA7FC" w14:textId="77777777" w:rsidR="000658EA" w:rsidRPr="00EF2D7F" w:rsidRDefault="000658EA" w:rsidP="00B9588B">
      <w:pPr>
        <w:pStyle w:val="ListParagraph"/>
        <w:spacing w:after="0" w:line="240" w:lineRule="auto"/>
        <w:ind w:left="1440"/>
        <w:rPr>
          <w:rFonts w:ascii="Arial" w:hAnsi="Arial" w:cs="Arial"/>
          <w:bCs/>
          <w:color w:val="000000"/>
          <w:u w:val="single"/>
        </w:rPr>
      </w:pPr>
    </w:p>
    <w:p w14:paraId="4E7EA7FD"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03.02.06</w:t>
      </w:r>
      <w:r w:rsidR="00235668" w:rsidRPr="00EF2D7F">
        <w:rPr>
          <w:rFonts w:ascii="Arial" w:hAnsi="Arial" w:cs="Arial"/>
          <w:sz w:val="22"/>
          <w:szCs w:val="22"/>
        </w:rPr>
        <w:tab/>
      </w:r>
      <w:r w:rsidR="0032126D" w:rsidRPr="00EF2D7F">
        <w:rPr>
          <w:rFonts w:ascii="Arial" w:hAnsi="Arial" w:cs="Arial"/>
          <w:sz w:val="22"/>
          <w:szCs w:val="22"/>
          <w:u w:val="single"/>
        </w:rPr>
        <w:t>Maintenance, Testing, and Calibration</w:t>
      </w:r>
    </w:p>
    <w:p w14:paraId="4E7EA7FE" w14:textId="77777777" w:rsidR="0032126D" w:rsidRPr="00EF2D7F" w:rsidRDefault="0032126D" w:rsidP="00B9588B">
      <w:pPr>
        <w:rPr>
          <w:rFonts w:ascii="Arial" w:hAnsi="Arial" w:cs="Arial"/>
          <w:sz w:val="22"/>
          <w:szCs w:val="22"/>
        </w:rPr>
      </w:pPr>
    </w:p>
    <w:p w14:paraId="4E7EA7FF" w14:textId="3699CFF2" w:rsidR="0032126D" w:rsidRPr="00EF2D7F" w:rsidRDefault="0032126D" w:rsidP="00A33B16">
      <w:pPr>
        <w:pStyle w:val="ListParagraph"/>
        <w:spacing w:after="0" w:line="240" w:lineRule="auto"/>
        <w:ind w:left="0"/>
        <w:contextualSpacing w:val="0"/>
        <w:rPr>
          <w:rFonts w:ascii="Arial" w:hAnsi="Arial" w:cs="Arial"/>
        </w:rPr>
      </w:pPr>
      <w:r w:rsidRPr="00EF2D7F">
        <w:rPr>
          <w:rFonts w:ascii="Arial" w:hAnsi="Arial" w:cs="Arial"/>
        </w:rPr>
        <w:t xml:space="preserve">Verify that </w:t>
      </w:r>
      <w:r w:rsidR="007F7947" w:rsidRPr="00EF2D7F">
        <w:rPr>
          <w:rFonts w:ascii="Arial" w:hAnsi="Arial" w:cs="Arial"/>
        </w:rPr>
        <w:t>the licensee</w:t>
      </w:r>
      <w:r w:rsidRPr="00EF2D7F">
        <w:rPr>
          <w:rFonts w:ascii="Arial" w:hAnsi="Arial" w:cs="Arial"/>
        </w:rPr>
        <w:t xml:space="preserve"> implement</w:t>
      </w:r>
      <w:r w:rsidR="007F7947" w:rsidRPr="00EF2D7F">
        <w:rPr>
          <w:rFonts w:ascii="Arial" w:hAnsi="Arial" w:cs="Arial"/>
        </w:rPr>
        <w:t>s</w:t>
      </w:r>
      <w:r w:rsidRPr="00EF2D7F">
        <w:rPr>
          <w:rFonts w:ascii="Arial" w:hAnsi="Arial" w:cs="Arial"/>
        </w:rPr>
        <w:t xml:space="preserve"> a maintenance and testing program for intrusion alarms, </w:t>
      </w:r>
      <w:r w:rsidR="000363E2" w:rsidRPr="00EF2D7F">
        <w:rPr>
          <w:rFonts w:ascii="Arial" w:hAnsi="Arial" w:cs="Arial"/>
        </w:rPr>
        <w:t xml:space="preserve">associated communication </w:t>
      </w:r>
      <w:r w:rsidRPr="00EF2D7F">
        <w:rPr>
          <w:rFonts w:ascii="Arial" w:hAnsi="Arial" w:cs="Arial"/>
        </w:rPr>
        <w:t xml:space="preserve">systems and </w:t>
      </w:r>
      <w:r w:rsidR="000363E2" w:rsidRPr="00EF2D7F">
        <w:rPr>
          <w:rFonts w:ascii="Arial" w:hAnsi="Arial" w:cs="Arial"/>
        </w:rPr>
        <w:t xml:space="preserve">other physical </w:t>
      </w:r>
      <w:r w:rsidRPr="00EF2D7F">
        <w:rPr>
          <w:rFonts w:ascii="Arial" w:hAnsi="Arial" w:cs="Arial"/>
        </w:rPr>
        <w:t xml:space="preserve">components used to secure or detect unauthorized access to radioactive material. </w:t>
      </w:r>
      <w:r w:rsidR="007F7947" w:rsidRPr="00EF2D7F">
        <w:rPr>
          <w:rFonts w:ascii="Arial" w:hAnsi="Arial" w:cs="Arial"/>
        </w:rPr>
        <w:t xml:space="preserve"> </w:t>
      </w:r>
      <w:r w:rsidRPr="00EF2D7F">
        <w:rPr>
          <w:rFonts w:ascii="Arial" w:hAnsi="Arial" w:cs="Arial"/>
        </w:rPr>
        <w:t xml:space="preserve">If there is no </w:t>
      </w:r>
      <w:r w:rsidR="00085F3E" w:rsidRPr="00EF2D7F">
        <w:rPr>
          <w:rFonts w:ascii="Arial" w:hAnsi="Arial" w:cs="Arial"/>
        </w:rPr>
        <w:t xml:space="preserve">manufacturer </w:t>
      </w:r>
      <w:r w:rsidRPr="00EF2D7F">
        <w:rPr>
          <w:rFonts w:ascii="Arial" w:hAnsi="Arial" w:cs="Arial"/>
        </w:rPr>
        <w:t xml:space="preserve">suggested frequency, the testing must be performed at least annually, not to exceed 12 months. </w:t>
      </w:r>
      <w:r w:rsidR="00E9772E" w:rsidRPr="00EF2D7F">
        <w:rPr>
          <w:rFonts w:ascii="Arial" w:hAnsi="Arial" w:cs="Arial"/>
        </w:rPr>
        <w:t xml:space="preserve">Verify that the licensee maintains records on the maintenance and testing for 3 years. </w:t>
      </w:r>
      <w:r w:rsidRPr="00EF2D7F">
        <w:rPr>
          <w:rFonts w:ascii="Arial" w:hAnsi="Arial" w:cs="Arial"/>
        </w:rPr>
        <w:t>[37.51(a)</w:t>
      </w:r>
      <w:r w:rsidR="00E9772E" w:rsidRPr="00EF2D7F">
        <w:rPr>
          <w:rFonts w:ascii="Arial" w:hAnsi="Arial" w:cs="Arial"/>
        </w:rPr>
        <w:t xml:space="preserve"> and (b)</w:t>
      </w:r>
      <w:r w:rsidRPr="00EF2D7F">
        <w:rPr>
          <w:rFonts w:ascii="Arial" w:hAnsi="Arial" w:cs="Arial"/>
        </w:rPr>
        <w:t>]</w:t>
      </w:r>
    </w:p>
    <w:p w14:paraId="4E7EA800" w14:textId="77777777" w:rsidR="00DF7C1C" w:rsidRPr="00EF2D7F" w:rsidRDefault="00DF7C1C" w:rsidP="00A33B16">
      <w:pPr>
        <w:pStyle w:val="ListParagraph"/>
        <w:spacing w:after="0" w:line="240" w:lineRule="auto"/>
        <w:ind w:left="0"/>
        <w:contextualSpacing w:val="0"/>
        <w:rPr>
          <w:rFonts w:ascii="Arial" w:hAnsi="Arial" w:cs="Arial"/>
        </w:rPr>
      </w:pPr>
    </w:p>
    <w:p w14:paraId="4E7EA801" w14:textId="77777777" w:rsidR="00DF7C1C" w:rsidRPr="00EF2D7F" w:rsidRDefault="00B76FDE" w:rsidP="00A33B16">
      <w:pPr>
        <w:pStyle w:val="ListParagraph"/>
        <w:spacing w:after="0" w:line="240" w:lineRule="auto"/>
        <w:ind w:left="0"/>
        <w:contextualSpacing w:val="0"/>
        <w:rPr>
          <w:rFonts w:ascii="Arial" w:hAnsi="Arial" w:cs="Arial"/>
          <w:u w:val="single"/>
        </w:rPr>
      </w:pPr>
      <w:r w:rsidRPr="00EF2D7F">
        <w:rPr>
          <w:rFonts w:ascii="Arial" w:hAnsi="Arial" w:cs="Arial"/>
          <w:u w:val="single"/>
        </w:rPr>
        <w:t>Specific Inspection Guidance</w:t>
      </w:r>
    </w:p>
    <w:p w14:paraId="4E7EA802" w14:textId="77777777" w:rsidR="00DF7C1C" w:rsidRPr="00EF2D7F" w:rsidRDefault="00DF7C1C" w:rsidP="00A33B16">
      <w:pPr>
        <w:pStyle w:val="ListParagraph"/>
        <w:spacing w:after="0" w:line="240" w:lineRule="auto"/>
        <w:ind w:left="0"/>
        <w:contextualSpacing w:val="0"/>
        <w:rPr>
          <w:rFonts w:ascii="Arial" w:hAnsi="Arial" w:cs="Arial"/>
        </w:rPr>
      </w:pPr>
    </w:p>
    <w:p w14:paraId="4E7EA803" w14:textId="45CB36E7" w:rsidR="000363E2" w:rsidRPr="00EF2D7F" w:rsidRDefault="00B76FDE" w:rsidP="00A33B16">
      <w:pPr>
        <w:pStyle w:val="ListParagraph"/>
        <w:spacing w:after="0" w:line="240" w:lineRule="auto"/>
        <w:ind w:left="0" w:firstLine="3"/>
        <w:contextualSpacing w:val="0"/>
        <w:rPr>
          <w:rFonts w:ascii="Arial" w:hAnsi="Arial" w:cs="Arial"/>
        </w:rPr>
      </w:pPr>
      <w:r w:rsidRPr="00EF2D7F">
        <w:rPr>
          <w:rFonts w:ascii="Arial" w:hAnsi="Arial" w:cs="Arial"/>
        </w:rPr>
        <w:t>T</w:t>
      </w:r>
      <w:r w:rsidR="008759F7" w:rsidRPr="00EF2D7F">
        <w:rPr>
          <w:rFonts w:ascii="Arial" w:hAnsi="Arial" w:cs="Arial"/>
        </w:rPr>
        <w:t>he inspector</w:t>
      </w:r>
      <w:r w:rsidRPr="00EF2D7F">
        <w:rPr>
          <w:rFonts w:ascii="Arial" w:hAnsi="Arial" w:cs="Arial"/>
        </w:rPr>
        <w:t xml:space="preserve"> </w:t>
      </w:r>
      <w:r w:rsidR="008759F7" w:rsidRPr="00EF2D7F">
        <w:rPr>
          <w:rFonts w:ascii="Arial" w:hAnsi="Arial" w:cs="Arial"/>
        </w:rPr>
        <w:t>should verify that systems and components</w:t>
      </w:r>
      <w:r w:rsidR="000363E2" w:rsidRPr="00EF2D7F">
        <w:rPr>
          <w:rFonts w:ascii="Arial" w:hAnsi="Arial" w:cs="Arial"/>
        </w:rPr>
        <w:t xml:space="preserve"> are maintained in operable condition and are tested </w:t>
      </w:r>
      <w:r w:rsidR="00E9772E" w:rsidRPr="00EF2D7F">
        <w:rPr>
          <w:rFonts w:ascii="Arial" w:hAnsi="Arial" w:cs="Arial"/>
        </w:rPr>
        <w:t xml:space="preserve">by the licensee </w:t>
      </w:r>
      <w:r w:rsidR="000363E2" w:rsidRPr="00EF2D7F">
        <w:rPr>
          <w:rFonts w:ascii="Arial" w:hAnsi="Arial" w:cs="Arial"/>
        </w:rPr>
        <w:t>to ensure they are capable of performing their intended function when necessary.</w:t>
      </w:r>
      <w:r w:rsidR="00116A2A" w:rsidRPr="00EF2D7F">
        <w:rPr>
          <w:rFonts w:ascii="Arial" w:hAnsi="Arial" w:cs="Arial"/>
        </w:rPr>
        <w:t xml:space="preserve"> </w:t>
      </w:r>
      <w:r w:rsidR="000363E2" w:rsidRPr="00EF2D7F">
        <w:rPr>
          <w:rFonts w:ascii="Arial" w:hAnsi="Arial" w:cs="Arial"/>
        </w:rPr>
        <w:t xml:space="preserve"> </w:t>
      </w:r>
      <w:r w:rsidR="00C80ECC" w:rsidRPr="00EF2D7F">
        <w:rPr>
          <w:rFonts w:ascii="Arial" w:hAnsi="Arial" w:cs="Arial"/>
        </w:rPr>
        <w:t>If the system employs multiple components, the inspector should verify that the testing checks the function of each component (e.g., a system has motion detectors</w:t>
      </w:r>
      <w:r w:rsidR="00E9772E" w:rsidRPr="00EF2D7F">
        <w:rPr>
          <w:rFonts w:ascii="Arial" w:hAnsi="Arial" w:cs="Arial"/>
        </w:rPr>
        <w:t xml:space="preserve"> in a vault and magnetic switches </w:t>
      </w:r>
      <w:r w:rsidR="00D25A82" w:rsidRPr="00EF2D7F">
        <w:rPr>
          <w:rFonts w:ascii="Arial" w:hAnsi="Arial" w:cs="Arial"/>
        </w:rPr>
        <w:t xml:space="preserve">on vault door, verify that </w:t>
      </w:r>
      <w:r w:rsidR="00E9772E" w:rsidRPr="00EF2D7F">
        <w:rPr>
          <w:rFonts w:ascii="Arial" w:hAnsi="Arial" w:cs="Arial"/>
        </w:rPr>
        <w:t xml:space="preserve">the motion detector and the switch are each tested at the appropriate frequency).  </w:t>
      </w:r>
      <w:r w:rsidR="004A2029" w:rsidRPr="00EF2D7F">
        <w:rPr>
          <w:rFonts w:ascii="Arial" w:hAnsi="Arial" w:cs="Arial"/>
        </w:rPr>
        <w:t xml:space="preserve">Inspectors should be cognizant that testing is not expected if the test itself could compromise either radiation safety </w:t>
      </w:r>
      <w:r w:rsidR="00F02B70" w:rsidRPr="00EF2D7F">
        <w:rPr>
          <w:rFonts w:ascii="Arial" w:hAnsi="Arial" w:cs="Arial"/>
        </w:rPr>
        <w:t xml:space="preserve">(e.g. locked entrance to a panoramic irradiator) </w:t>
      </w:r>
      <w:r w:rsidR="004A2029" w:rsidRPr="00EF2D7F">
        <w:rPr>
          <w:rFonts w:ascii="Arial" w:hAnsi="Arial" w:cs="Arial"/>
        </w:rPr>
        <w:t xml:space="preserve">or the future performance </w:t>
      </w:r>
      <w:r w:rsidR="00F02B70" w:rsidRPr="00EF2D7F">
        <w:rPr>
          <w:rFonts w:ascii="Arial" w:hAnsi="Arial" w:cs="Arial"/>
        </w:rPr>
        <w:t xml:space="preserve">of </w:t>
      </w:r>
      <w:r w:rsidR="007F7947" w:rsidRPr="00EF2D7F">
        <w:rPr>
          <w:rFonts w:ascii="Arial" w:hAnsi="Arial" w:cs="Arial"/>
        </w:rPr>
        <w:t xml:space="preserve">a </w:t>
      </w:r>
      <w:r w:rsidR="00F02B70" w:rsidRPr="00EF2D7F">
        <w:rPr>
          <w:rFonts w:ascii="Arial" w:hAnsi="Arial" w:cs="Arial"/>
        </w:rPr>
        <w:t>component or system, such as a tamper-indicating device.</w:t>
      </w:r>
      <w:r w:rsidR="004A2029" w:rsidRPr="00EF2D7F">
        <w:rPr>
          <w:rFonts w:ascii="Arial" w:hAnsi="Arial" w:cs="Arial"/>
        </w:rPr>
        <w:t xml:space="preserve"> </w:t>
      </w:r>
      <w:r w:rsidR="00E9772E" w:rsidRPr="00EF2D7F">
        <w:rPr>
          <w:rFonts w:ascii="Arial" w:hAnsi="Arial" w:cs="Arial"/>
        </w:rPr>
        <w:t xml:space="preserve"> It is a good practice for the inspector to test the alarms with the licensee as part of a performance-based inspection.</w:t>
      </w:r>
      <w:r w:rsidR="000363E2" w:rsidRPr="00EF2D7F">
        <w:rPr>
          <w:rFonts w:ascii="Arial" w:hAnsi="Arial" w:cs="Arial"/>
        </w:rPr>
        <w:t xml:space="preserve"> </w:t>
      </w:r>
    </w:p>
    <w:p w14:paraId="63D9B091" w14:textId="77777777" w:rsidR="00067328" w:rsidRPr="00EF2D7F" w:rsidRDefault="00067328" w:rsidP="00A33B16">
      <w:pPr>
        <w:pStyle w:val="ListParagraph"/>
        <w:spacing w:after="0" w:line="240" w:lineRule="auto"/>
        <w:ind w:left="0" w:firstLine="3"/>
        <w:contextualSpacing w:val="0"/>
        <w:rPr>
          <w:rFonts w:ascii="Arial" w:hAnsi="Arial" w:cs="Arial"/>
        </w:rPr>
      </w:pPr>
    </w:p>
    <w:p w14:paraId="4E7EA805" w14:textId="77777777" w:rsidR="000363E2" w:rsidRDefault="00A32813" w:rsidP="00A33B16">
      <w:pPr>
        <w:pStyle w:val="ListParagraph"/>
        <w:spacing w:after="0" w:line="240" w:lineRule="auto"/>
        <w:ind w:left="0" w:firstLine="3"/>
        <w:contextualSpacing w:val="0"/>
        <w:rPr>
          <w:rFonts w:ascii="Arial" w:hAnsi="Arial" w:cs="Arial"/>
        </w:rPr>
      </w:pPr>
      <w:r w:rsidRPr="00EF2D7F">
        <w:rPr>
          <w:rFonts w:ascii="Arial" w:hAnsi="Arial" w:cs="Arial"/>
        </w:rPr>
        <w:t>Procedures should be prescribed for routine maintenance of alarms, communications systems, security systems, and detection systems</w:t>
      </w:r>
      <w:r w:rsidR="00B05373" w:rsidRPr="00EF2D7F">
        <w:rPr>
          <w:rFonts w:ascii="Arial" w:hAnsi="Arial" w:cs="Arial"/>
        </w:rPr>
        <w:t>, and records maintained of performance and maintenance tests.</w:t>
      </w:r>
    </w:p>
    <w:p w14:paraId="3157959A" w14:textId="77777777" w:rsidR="00067328" w:rsidRPr="00EF2D7F" w:rsidRDefault="00067328" w:rsidP="00B9588B">
      <w:pPr>
        <w:pStyle w:val="ListParagraph"/>
        <w:spacing w:after="0" w:line="240" w:lineRule="auto"/>
        <w:ind w:left="807" w:firstLine="3"/>
        <w:contextualSpacing w:val="0"/>
        <w:rPr>
          <w:rFonts w:ascii="Arial" w:hAnsi="Arial" w:cs="Arial"/>
        </w:rPr>
      </w:pPr>
    </w:p>
    <w:p w14:paraId="4E7EA809"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w:t>
      </w:r>
      <w:r w:rsidR="00ED10B0" w:rsidRPr="00EF2D7F">
        <w:rPr>
          <w:rFonts w:ascii="Arial" w:hAnsi="Arial" w:cs="Arial"/>
          <w:sz w:val="22"/>
          <w:szCs w:val="22"/>
        </w:rPr>
        <w:t>2</w:t>
      </w:r>
      <w:r w:rsidRPr="00EF2D7F">
        <w:rPr>
          <w:rFonts w:ascii="Arial" w:hAnsi="Arial" w:cs="Arial"/>
          <w:sz w:val="22"/>
          <w:szCs w:val="22"/>
        </w:rPr>
        <w:t>.07</w:t>
      </w:r>
      <w:r w:rsidR="00235668" w:rsidRPr="00EF2D7F">
        <w:rPr>
          <w:rFonts w:ascii="Arial" w:hAnsi="Arial" w:cs="Arial"/>
          <w:sz w:val="22"/>
          <w:szCs w:val="22"/>
        </w:rPr>
        <w:tab/>
      </w:r>
      <w:r w:rsidR="0032126D" w:rsidRPr="00EF2D7F">
        <w:rPr>
          <w:rFonts w:ascii="Arial" w:hAnsi="Arial" w:cs="Arial"/>
          <w:sz w:val="22"/>
          <w:szCs w:val="22"/>
          <w:u w:val="single"/>
        </w:rPr>
        <w:t>Requirements for Mobile Devices</w:t>
      </w:r>
    </w:p>
    <w:p w14:paraId="4E7EA80A" w14:textId="77777777" w:rsidR="0032126D" w:rsidRPr="00EF2D7F" w:rsidRDefault="0032126D" w:rsidP="00B9588B">
      <w:pPr>
        <w:ind w:left="807" w:hanging="533"/>
        <w:rPr>
          <w:rFonts w:ascii="Arial" w:hAnsi="Arial" w:cs="Arial"/>
          <w:sz w:val="22"/>
          <w:szCs w:val="22"/>
        </w:rPr>
      </w:pPr>
    </w:p>
    <w:p w14:paraId="4E7EA80B" w14:textId="223F4F2D" w:rsidR="0032126D" w:rsidRPr="00AC68AA" w:rsidRDefault="0020559B" w:rsidP="00E70615">
      <w:pPr>
        <w:pStyle w:val="ListParagraph"/>
        <w:numPr>
          <w:ilvl w:val="0"/>
          <w:numId w:val="32"/>
        </w:numPr>
        <w:spacing w:after="0" w:line="240" w:lineRule="auto"/>
        <w:ind w:left="807" w:hanging="533"/>
        <w:contextualSpacing w:val="0"/>
        <w:rPr>
          <w:rFonts w:ascii="Arial" w:hAnsi="Arial" w:cs="Arial"/>
        </w:rPr>
      </w:pPr>
      <w:r w:rsidRPr="00AC68AA">
        <w:rPr>
          <w:rFonts w:ascii="Arial" w:hAnsi="Arial" w:cs="Arial"/>
        </w:rPr>
        <w:t>Verify</w:t>
      </w:r>
      <w:r w:rsidR="0032126D" w:rsidRPr="00AC68AA">
        <w:rPr>
          <w:rFonts w:ascii="Arial" w:hAnsi="Arial" w:cs="Arial"/>
        </w:rPr>
        <w:t xml:space="preserve"> that a licensee posses</w:t>
      </w:r>
      <w:r w:rsidR="003302F1" w:rsidRPr="00AC68AA">
        <w:rPr>
          <w:rFonts w:ascii="Arial" w:hAnsi="Arial" w:cs="Arial"/>
        </w:rPr>
        <w:t xml:space="preserve">sing mobile devices </w:t>
      </w:r>
      <w:r w:rsidR="0032126D" w:rsidRPr="00AC68AA">
        <w:rPr>
          <w:rFonts w:ascii="Arial" w:hAnsi="Arial" w:cs="Arial"/>
        </w:rPr>
        <w:t>has two independent physical controls that form tangible barriers to secure the material from unauthorized removal when the device is not under direct control and constant surveillance by the licensee.</w:t>
      </w:r>
      <w:r w:rsidR="007F7947" w:rsidRPr="00AC68AA">
        <w:rPr>
          <w:rFonts w:ascii="Arial" w:hAnsi="Arial" w:cs="Arial"/>
        </w:rPr>
        <w:t xml:space="preserve"> </w:t>
      </w:r>
      <w:r w:rsidR="0032126D" w:rsidRPr="00AC68AA">
        <w:rPr>
          <w:rFonts w:ascii="Arial" w:hAnsi="Arial" w:cs="Arial"/>
        </w:rPr>
        <w:t xml:space="preserve"> For devices in or on a veh</w:t>
      </w:r>
      <w:r w:rsidR="00A14134" w:rsidRPr="00AC68AA">
        <w:rPr>
          <w:rFonts w:ascii="Arial" w:hAnsi="Arial" w:cs="Arial"/>
        </w:rPr>
        <w:t>icle or trailer, verify that the</w:t>
      </w:r>
      <w:r w:rsidR="0032126D" w:rsidRPr="00AC68AA">
        <w:rPr>
          <w:rFonts w:ascii="Arial" w:hAnsi="Arial" w:cs="Arial"/>
        </w:rPr>
        <w:t xml:space="preserve"> licensee disables the vehicle </w:t>
      </w:r>
      <w:r w:rsidR="00112E4F" w:rsidRPr="00AC68AA">
        <w:rPr>
          <w:rFonts w:ascii="Arial" w:hAnsi="Arial" w:cs="Arial"/>
        </w:rPr>
        <w:t xml:space="preserve">or trailer </w:t>
      </w:r>
      <w:r w:rsidR="0032126D" w:rsidRPr="00AC68AA">
        <w:rPr>
          <w:rFonts w:ascii="Arial" w:hAnsi="Arial" w:cs="Arial"/>
        </w:rPr>
        <w:t xml:space="preserve">when it is not under direct surveillance by </w:t>
      </w:r>
      <w:r w:rsidR="00B41035" w:rsidRPr="00AC68AA">
        <w:rPr>
          <w:rFonts w:ascii="Arial" w:hAnsi="Arial" w:cs="Arial"/>
        </w:rPr>
        <w:t xml:space="preserve">the </w:t>
      </w:r>
      <w:r w:rsidR="0032126D" w:rsidRPr="00AC68AA">
        <w:rPr>
          <w:rFonts w:ascii="Arial" w:hAnsi="Arial" w:cs="Arial"/>
        </w:rPr>
        <w:t>licensee (unless site requirements prohibit</w:t>
      </w:r>
      <w:r w:rsidR="00102D64">
        <w:rPr>
          <w:rFonts w:ascii="Arial" w:hAnsi="Arial" w:cs="Arial"/>
        </w:rPr>
        <w:t xml:space="preserve"> </w:t>
      </w:r>
      <w:r w:rsidR="00671FA0" w:rsidRPr="00AC68AA">
        <w:rPr>
          <w:rFonts w:ascii="Arial" w:hAnsi="Arial" w:cs="Arial"/>
        </w:rPr>
        <w:t xml:space="preserve">the disabling of the vehicle). </w:t>
      </w:r>
      <w:r w:rsidR="00D25A82" w:rsidRPr="00AC68AA">
        <w:rPr>
          <w:rFonts w:ascii="Arial" w:hAnsi="Arial" w:cs="Arial"/>
        </w:rPr>
        <w:t xml:space="preserve"> Licensees shall not rely on removal of an ignition key to meet this requirement.</w:t>
      </w:r>
      <w:r w:rsidR="007F7947" w:rsidRPr="00AC68AA">
        <w:rPr>
          <w:rFonts w:ascii="Arial" w:hAnsi="Arial" w:cs="Arial"/>
        </w:rPr>
        <w:t xml:space="preserve"> </w:t>
      </w:r>
      <w:r w:rsidR="0032126D" w:rsidRPr="00AC68AA">
        <w:rPr>
          <w:rFonts w:ascii="Arial" w:hAnsi="Arial" w:cs="Arial"/>
        </w:rPr>
        <w:t>[37.53(a)</w:t>
      </w:r>
      <w:r w:rsidR="00085F3E" w:rsidRPr="00AC68AA">
        <w:rPr>
          <w:rFonts w:ascii="Arial" w:hAnsi="Arial" w:cs="Arial"/>
        </w:rPr>
        <w:t xml:space="preserve"> and (b)</w:t>
      </w:r>
      <w:r w:rsidR="0032126D" w:rsidRPr="00AC68AA">
        <w:rPr>
          <w:rFonts w:ascii="Arial" w:hAnsi="Arial" w:cs="Arial"/>
        </w:rPr>
        <w:t>]</w:t>
      </w:r>
    </w:p>
    <w:p w14:paraId="5820632B" w14:textId="77777777" w:rsidR="00FD68E9" w:rsidRPr="00EF2D7F" w:rsidRDefault="00FD68E9" w:rsidP="00B9588B">
      <w:pPr>
        <w:pStyle w:val="ListParagraph"/>
        <w:spacing w:after="0" w:line="240" w:lineRule="auto"/>
        <w:ind w:left="807"/>
        <w:contextualSpacing w:val="0"/>
        <w:rPr>
          <w:rFonts w:ascii="Arial" w:hAnsi="Arial" w:cs="Arial"/>
        </w:rPr>
      </w:pPr>
    </w:p>
    <w:p w14:paraId="4E7EA80D" w14:textId="77777777" w:rsidR="00567C85" w:rsidRPr="00EF2D7F" w:rsidRDefault="00671FA0" w:rsidP="00B9588B">
      <w:pPr>
        <w:ind w:left="806"/>
        <w:rPr>
          <w:rFonts w:ascii="Arial" w:hAnsi="Arial" w:cs="Arial"/>
          <w:sz w:val="22"/>
          <w:szCs w:val="22"/>
          <w:u w:val="single"/>
        </w:rPr>
      </w:pPr>
      <w:r w:rsidRPr="00EF2D7F">
        <w:rPr>
          <w:rFonts w:ascii="Arial" w:hAnsi="Arial" w:cs="Arial"/>
          <w:sz w:val="22"/>
          <w:szCs w:val="22"/>
          <w:u w:val="single"/>
        </w:rPr>
        <w:t>Specific Inspection Guidance</w:t>
      </w:r>
    </w:p>
    <w:p w14:paraId="4E7EA80E" w14:textId="77777777" w:rsidR="00671FA0" w:rsidRPr="00EF2D7F" w:rsidRDefault="00671FA0" w:rsidP="00B9588B">
      <w:pPr>
        <w:ind w:left="807" w:hanging="533"/>
        <w:rPr>
          <w:rFonts w:ascii="Arial" w:hAnsi="Arial" w:cs="Arial"/>
          <w:sz w:val="22"/>
          <w:szCs w:val="22"/>
        </w:rPr>
      </w:pPr>
    </w:p>
    <w:p w14:paraId="4E7EA80F" w14:textId="161A95B7" w:rsidR="0060193F" w:rsidRPr="00EF2D7F" w:rsidRDefault="0060193F" w:rsidP="00B9588B">
      <w:pPr>
        <w:ind w:left="807" w:firstLine="3"/>
        <w:rPr>
          <w:rFonts w:ascii="Arial" w:hAnsi="Arial" w:cs="Arial"/>
          <w:sz w:val="22"/>
          <w:szCs w:val="22"/>
        </w:rPr>
      </w:pPr>
      <w:r w:rsidRPr="00EF2D7F">
        <w:rPr>
          <w:rFonts w:ascii="Arial" w:hAnsi="Arial" w:cs="Arial"/>
          <w:sz w:val="22"/>
          <w:szCs w:val="22"/>
        </w:rPr>
        <w:t xml:space="preserve">For mobile devices possessed in a vehicle or on a trailer, the inspector should have the licensee demonstrate its method for using two independent physical controls to secure material from unauthorized removal. </w:t>
      </w:r>
      <w:r w:rsidR="00521B40" w:rsidRPr="00EF2D7F">
        <w:rPr>
          <w:rFonts w:ascii="Arial" w:hAnsi="Arial" w:cs="Arial"/>
          <w:sz w:val="22"/>
          <w:szCs w:val="22"/>
        </w:rPr>
        <w:t xml:space="preserve"> If locks are used with chains or cables, the </w:t>
      </w:r>
      <w:r w:rsidR="00521B40" w:rsidRPr="00EF2D7F">
        <w:rPr>
          <w:rFonts w:ascii="Arial" w:hAnsi="Arial" w:cs="Arial"/>
          <w:sz w:val="22"/>
          <w:szCs w:val="22"/>
        </w:rPr>
        <w:lastRenderedPageBreak/>
        <w:t xml:space="preserve">licensee should explain how access to the keys is limited to authorized individuals. </w:t>
      </w:r>
      <w:r w:rsidR="007F7947" w:rsidRPr="00EF2D7F">
        <w:rPr>
          <w:rFonts w:ascii="Arial" w:hAnsi="Arial" w:cs="Arial"/>
          <w:sz w:val="22"/>
          <w:szCs w:val="22"/>
        </w:rPr>
        <w:t xml:space="preserve"> </w:t>
      </w:r>
      <w:r w:rsidR="00521B40" w:rsidRPr="00EF2D7F">
        <w:rPr>
          <w:rFonts w:ascii="Arial" w:hAnsi="Arial" w:cs="Arial"/>
          <w:sz w:val="22"/>
          <w:szCs w:val="22"/>
        </w:rPr>
        <w:t xml:space="preserve">The licensee’s vehicle-disabling measures, such as ignition cutoff, trailer hitch locks, wheel locks (“boots”), or other methods should be reviewed.  [If a vehicle is left unattended, </w:t>
      </w:r>
      <w:ins w:id="196" w:author="Lee, Willie [2]" w:date="2020-06-01T08:51:00Z">
        <w:r w:rsidR="006F6BC1">
          <w:rPr>
            <w:rFonts w:ascii="Arial" w:hAnsi="Arial" w:cs="Arial"/>
            <w:sz w:val="22"/>
            <w:szCs w:val="22"/>
          </w:rPr>
          <w:t xml:space="preserve">inspectors </w:t>
        </w:r>
        <w:r w:rsidR="00DA0718">
          <w:rPr>
            <w:rFonts w:ascii="Arial" w:hAnsi="Arial" w:cs="Arial"/>
            <w:sz w:val="22"/>
            <w:szCs w:val="22"/>
          </w:rPr>
          <w:t>should be cognizant that</w:t>
        </w:r>
      </w:ins>
      <w:r w:rsidR="00DA0718">
        <w:rPr>
          <w:rFonts w:ascii="Arial" w:hAnsi="Arial" w:cs="Arial"/>
          <w:sz w:val="22"/>
          <w:szCs w:val="22"/>
        </w:rPr>
        <w:t xml:space="preserve"> </w:t>
      </w:r>
      <w:r w:rsidR="00521B40" w:rsidRPr="00EF2D7F">
        <w:rPr>
          <w:rFonts w:ascii="Arial" w:hAnsi="Arial" w:cs="Arial"/>
          <w:sz w:val="22"/>
          <w:szCs w:val="22"/>
        </w:rPr>
        <w:t xml:space="preserve">the licensee </w:t>
      </w:r>
      <w:ins w:id="197" w:author="Lee, Willie [2]" w:date="2020-06-01T08:52:00Z">
        <w:r w:rsidR="00785AA8">
          <w:rPr>
            <w:rFonts w:ascii="Arial" w:hAnsi="Arial" w:cs="Arial"/>
            <w:sz w:val="22"/>
            <w:szCs w:val="22"/>
          </w:rPr>
          <w:t xml:space="preserve">is required to </w:t>
        </w:r>
      </w:ins>
      <w:r w:rsidR="00521B40" w:rsidRPr="00EF2D7F">
        <w:rPr>
          <w:rFonts w:ascii="Arial" w:hAnsi="Arial" w:cs="Arial"/>
          <w:sz w:val="22"/>
          <w:szCs w:val="22"/>
        </w:rPr>
        <w:t>have a way to monitor and immediately detect, assess, and respond to an actual or attempted theft, sabotage, or diversion.]</w:t>
      </w:r>
      <w:r w:rsidR="00D25A82" w:rsidRPr="00EF2D7F">
        <w:rPr>
          <w:rFonts w:ascii="Arial" w:hAnsi="Arial" w:cs="Arial"/>
          <w:sz w:val="22"/>
          <w:szCs w:val="22"/>
        </w:rPr>
        <w:t xml:space="preserve">  </w:t>
      </w:r>
      <w:r w:rsidR="003F6573" w:rsidRPr="00EF2D7F">
        <w:rPr>
          <w:rFonts w:ascii="Arial" w:hAnsi="Arial" w:cs="Arial"/>
          <w:sz w:val="22"/>
          <w:szCs w:val="22"/>
        </w:rPr>
        <w:t>Site-specific policies</w:t>
      </w:r>
      <w:r w:rsidR="00D25A82" w:rsidRPr="00EF2D7F">
        <w:rPr>
          <w:rFonts w:ascii="Arial" w:hAnsi="Arial" w:cs="Arial"/>
          <w:sz w:val="22"/>
          <w:szCs w:val="22"/>
        </w:rPr>
        <w:t xml:space="preserve"> addressing emergency situations (e.g., explosions, fires, toxic releases)</w:t>
      </w:r>
      <w:r w:rsidR="003F6573" w:rsidRPr="00EF2D7F">
        <w:rPr>
          <w:rFonts w:ascii="Arial" w:hAnsi="Arial" w:cs="Arial"/>
          <w:sz w:val="22"/>
          <w:szCs w:val="22"/>
        </w:rPr>
        <w:t xml:space="preserve"> may require that vehicles remain accessible at all times. </w:t>
      </w:r>
    </w:p>
    <w:p w14:paraId="2BDCFD10" w14:textId="77777777" w:rsidR="00813C82" w:rsidRDefault="00813C82" w:rsidP="00B9588B">
      <w:pPr>
        <w:rPr>
          <w:rFonts w:ascii="Arial" w:hAnsi="Arial" w:cs="Arial"/>
          <w:sz w:val="22"/>
          <w:szCs w:val="22"/>
        </w:rPr>
      </w:pPr>
    </w:p>
    <w:p w14:paraId="4E7EA811" w14:textId="0799A1B3" w:rsidR="0032126D" w:rsidRPr="00EF2D7F" w:rsidRDefault="006811F3" w:rsidP="00B9588B">
      <w:pPr>
        <w:rPr>
          <w:rFonts w:ascii="Arial" w:hAnsi="Arial" w:cs="Arial"/>
          <w:sz w:val="22"/>
          <w:szCs w:val="22"/>
          <w:u w:val="single"/>
        </w:rPr>
      </w:pPr>
      <w:r w:rsidRPr="00EF2D7F">
        <w:rPr>
          <w:rFonts w:ascii="Arial" w:hAnsi="Arial" w:cs="Arial"/>
          <w:sz w:val="22"/>
          <w:szCs w:val="22"/>
        </w:rPr>
        <w:t>03.02.08</w:t>
      </w:r>
      <w:r w:rsidR="00235668" w:rsidRPr="00EF2D7F">
        <w:rPr>
          <w:rFonts w:ascii="Arial" w:hAnsi="Arial" w:cs="Arial"/>
          <w:sz w:val="22"/>
          <w:szCs w:val="22"/>
        </w:rPr>
        <w:tab/>
      </w:r>
      <w:r w:rsidR="0032126D" w:rsidRPr="00EF2D7F">
        <w:rPr>
          <w:rFonts w:ascii="Arial" w:hAnsi="Arial" w:cs="Arial"/>
          <w:sz w:val="22"/>
          <w:szCs w:val="22"/>
          <w:u w:val="single"/>
        </w:rPr>
        <w:t>Security Program Review</w:t>
      </w:r>
    </w:p>
    <w:p w14:paraId="4E7EA812" w14:textId="77777777" w:rsidR="0032126D" w:rsidRPr="00EF2D7F" w:rsidRDefault="0032126D" w:rsidP="00B9588B">
      <w:pPr>
        <w:rPr>
          <w:rFonts w:ascii="Arial" w:hAnsi="Arial" w:cs="Arial"/>
          <w:sz w:val="22"/>
          <w:szCs w:val="22"/>
        </w:rPr>
      </w:pPr>
    </w:p>
    <w:p w14:paraId="4E7EA813" w14:textId="72E951C4" w:rsidR="0032126D" w:rsidRPr="00EF2D7F" w:rsidRDefault="0020559B"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Verify</w:t>
      </w:r>
      <w:r w:rsidR="007F7947" w:rsidRPr="00EF2D7F">
        <w:rPr>
          <w:rFonts w:ascii="Arial" w:hAnsi="Arial" w:cs="Arial"/>
        </w:rPr>
        <w:t xml:space="preserve"> that the licensee</w:t>
      </w:r>
      <w:r w:rsidR="0032126D" w:rsidRPr="00EF2D7F">
        <w:rPr>
          <w:rFonts w:ascii="Arial" w:hAnsi="Arial" w:cs="Arial"/>
        </w:rPr>
        <w:t xml:space="preserve"> perform</w:t>
      </w:r>
      <w:r w:rsidR="007F7947" w:rsidRPr="00EF2D7F">
        <w:rPr>
          <w:rFonts w:ascii="Arial" w:hAnsi="Arial" w:cs="Arial"/>
        </w:rPr>
        <w:t>s</w:t>
      </w:r>
      <w:r w:rsidR="0032126D" w:rsidRPr="00EF2D7F">
        <w:rPr>
          <w:rFonts w:ascii="Arial" w:hAnsi="Arial" w:cs="Arial"/>
        </w:rPr>
        <w:t xml:space="preserve"> an annual review of the radioactive material security program content and implementation. [37.55(a)]</w:t>
      </w:r>
    </w:p>
    <w:p w14:paraId="71EB51DD" w14:textId="77777777" w:rsidR="00E11F57" w:rsidRPr="00EF2D7F" w:rsidRDefault="00E11F57" w:rsidP="00B9588B">
      <w:pPr>
        <w:rPr>
          <w:rFonts w:ascii="Arial" w:hAnsi="Arial" w:cs="Arial"/>
          <w:sz w:val="22"/>
          <w:szCs w:val="22"/>
        </w:rPr>
      </w:pPr>
    </w:p>
    <w:p w14:paraId="4E7EA815" w14:textId="77777777" w:rsidR="0096168C" w:rsidRPr="00EF2D7F" w:rsidRDefault="0096168C"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16" w14:textId="77777777" w:rsidR="0096168C" w:rsidRPr="00EF2D7F" w:rsidRDefault="0096168C" w:rsidP="00B9588B">
      <w:pPr>
        <w:pStyle w:val="ListParagraph"/>
        <w:spacing w:after="0" w:line="240" w:lineRule="auto"/>
        <w:ind w:left="807" w:hanging="533"/>
        <w:contextualSpacing w:val="0"/>
        <w:rPr>
          <w:rFonts w:ascii="Arial" w:hAnsi="Arial" w:cs="Arial"/>
        </w:rPr>
      </w:pPr>
    </w:p>
    <w:p w14:paraId="4E7EA817" w14:textId="719D87CE" w:rsidR="0032126D" w:rsidRPr="00EF2D7F" w:rsidRDefault="0061255A" w:rsidP="00B9588B">
      <w:pPr>
        <w:pStyle w:val="ListParagraph"/>
        <w:spacing w:after="0" w:line="240" w:lineRule="auto"/>
        <w:ind w:left="807" w:firstLine="3"/>
        <w:contextualSpacing w:val="0"/>
        <w:rPr>
          <w:rFonts w:ascii="Arial" w:hAnsi="Arial" w:cs="Arial"/>
        </w:rPr>
      </w:pPr>
      <w:r w:rsidRPr="00EF2D7F">
        <w:rPr>
          <w:rFonts w:ascii="Arial" w:hAnsi="Arial" w:cs="Arial"/>
        </w:rPr>
        <w:t xml:space="preserve">The licensee should develop an audit plan or specific criteria against which each </w:t>
      </w:r>
      <w:r w:rsidR="00EE0197" w:rsidRPr="00EF2D7F">
        <w:rPr>
          <w:rFonts w:ascii="Arial" w:hAnsi="Arial" w:cs="Arial"/>
        </w:rPr>
        <w:t xml:space="preserve">requirement or </w:t>
      </w:r>
      <w:r w:rsidRPr="00EF2D7F">
        <w:rPr>
          <w:rFonts w:ascii="Arial" w:hAnsi="Arial" w:cs="Arial"/>
        </w:rPr>
        <w:t>element of the program can be measured.</w:t>
      </w:r>
      <w:r w:rsidR="00EE0197" w:rsidRPr="00EF2D7F">
        <w:rPr>
          <w:rFonts w:ascii="Arial" w:hAnsi="Arial" w:cs="Arial"/>
        </w:rPr>
        <w:t xml:space="preserve"> The review should</w:t>
      </w:r>
      <w:r w:rsidR="00DF6817" w:rsidRPr="00EF2D7F">
        <w:rPr>
          <w:rFonts w:ascii="Arial" w:hAnsi="Arial" w:cs="Arial"/>
        </w:rPr>
        <w:t>, if possible,</w:t>
      </w:r>
      <w:r w:rsidR="00EE0197" w:rsidRPr="00EF2D7F">
        <w:rPr>
          <w:rFonts w:ascii="Arial" w:hAnsi="Arial" w:cs="Arial"/>
        </w:rPr>
        <w:t xml:space="preserve"> be performed by individuals who do not have direct responsibility for program imp</w:t>
      </w:r>
      <w:r w:rsidR="003F6573" w:rsidRPr="00EF2D7F">
        <w:rPr>
          <w:rFonts w:ascii="Arial" w:hAnsi="Arial" w:cs="Arial"/>
        </w:rPr>
        <w:t>lementation, but have been deemed trustworthy and reliable as a result of access to the security plan.</w:t>
      </w:r>
    </w:p>
    <w:p w14:paraId="45E4DE9E" w14:textId="77777777" w:rsidR="004E0387" w:rsidRPr="00EF2D7F" w:rsidRDefault="004E0387" w:rsidP="00B9588B">
      <w:pPr>
        <w:pStyle w:val="ListParagraph"/>
        <w:spacing w:after="0" w:line="240" w:lineRule="auto"/>
        <w:ind w:left="807" w:firstLine="3"/>
        <w:contextualSpacing w:val="0"/>
        <w:rPr>
          <w:rFonts w:ascii="Arial" w:hAnsi="Arial" w:cs="Arial"/>
        </w:rPr>
      </w:pPr>
    </w:p>
    <w:p w14:paraId="4E7EA819" w14:textId="5D6BCBA8" w:rsidR="0032126D" w:rsidRPr="00EF2D7F" w:rsidRDefault="0032126D"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Verify that the results of the review, along with any recommendations</w:t>
      </w:r>
      <w:r w:rsidR="00BD2150" w:rsidRPr="00EF2D7F">
        <w:rPr>
          <w:rFonts w:ascii="Arial" w:hAnsi="Arial" w:cs="Arial"/>
        </w:rPr>
        <w:t xml:space="preserve"> for corrective actions are taken and completed, and </w:t>
      </w:r>
      <w:r w:rsidRPr="00EF2D7F">
        <w:rPr>
          <w:rFonts w:ascii="Arial" w:hAnsi="Arial" w:cs="Arial"/>
        </w:rPr>
        <w:t>are document</w:t>
      </w:r>
      <w:r w:rsidR="008033E7" w:rsidRPr="00EF2D7F">
        <w:rPr>
          <w:rFonts w:ascii="Arial" w:hAnsi="Arial" w:cs="Arial"/>
        </w:rPr>
        <w:t xml:space="preserve">ed and maintained for 3 years. </w:t>
      </w:r>
      <w:r w:rsidRPr="00EF2D7F">
        <w:rPr>
          <w:rFonts w:ascii="Arial" w:hAnsi="Arial" w:cs="Arial"/>
        </w:rPr>
        <w:t>[37.55(b</w:t>
      </w:r>
      <w:r w:rsidR="007F7947" w:rsidRPr="00EF2D7F">
        <w:rPr>
          <w:rFonts w:ascii="Arial" w:hAnsi="Arial" w:cs="Arial"/>
        </w:rPr>
        <w:t>) and</w:t>
      </w:r>
      <w:r w:rsidRPr="00EF2D7F">
        <w:rPr>
          <w:rFonts w:ascii="Arial" w:hAnsi="Arial" w:cs="Arial"/>
        </w:rPr>
        <w:t xml:space="preserve"> </w:t>
      </w:r>
      <w:r w:rsidR="007F7947" w:rsidRPr="00EF2D7F">
        <w:rPr>
          <w:rFonts w:ascii="Arial" w:hAnsi="Arial" w:cs="Arial"/>
        </w:rPr>
        <w:t>(</w:t>
      </w:r>
      <w:r w:rsidRPr="00EF2D7F">
        <w:rPr>
          <w:rFonts w:ascii="Arial" w:hAnsi="Arial" w:cs="Arial"/>
        </w:rPr>
        <w:t>c)]</w:t>
      </w:r>
    </w:p>
    <w:p w14:paraId="4E7EA81A" w14:textId="77777777" w:rsidR="0096168C" w:rsidRPr="00EF2D7F" w:rsidRDefault="0096168C" w:rsidP="00B9588B">
      <w:pPr>
        <w:pStyle w:val="ListParagraph"/>
        <w:spacing w:after="0" w:line="240" w:lineRule="auto"/>
        <w:ind w:left="807" w:hanging="533"/>
        <w:contextualSpacing w:val="0"/>
        <w:rPr>
          <w:rFonts w:ascii="Arial" w:hAnsi="Arial" w:cs="Arial"/>
        </w:rPr>
      </w:pPr>
    </w:p>
    <w:p w14:paraId="4E7EA81B" w14:textId="77777777" w:rsidR="0032126D" w:rsidRPr="00EF2D7F" w:rsidRDefault="006811F3" w:rsidP="00B9588B">
      <w:pPr>
        <w:rPr>
          <w:rFonts w:ascii="Arial" w:hAnsi="Arial" w:cs="Arial"/>
          <w:sz w:val="22"/>
          <w:szCs w:val="22"/>
          <w:u w:val="single"/>
        </w:rPr>
      </w:pPr>
      <w:r w:rsidRPr="00EF2D7F">
        <w:rPr>
          <w:rFonts w:ascii="Arial" w:hAnsi="Arial" w:cs="Arial"/>
          <w:sz w:val="22"/>
          <w:szCs w:val="22"/>
        </w:rPr>
        <w:t>03.02.09</w:t>
      </w:r>
      <w:r w:rsidR="001A3AB1" w:rsidRPr="00EF2D7F">
        <w:rPr>
          <w:rFonts w:ascii="Arial" w:hAnsi="Arial" w:cs="Arial"/>
          <w:sz w:val="22"/>
          <w:szCs w:val="22"/>
        </w:rPr>
        <w:tab/>
      </w:r>
      <w:r w:rsidR="0032126D" w:rsidRPr="00EF2D7F">
        <w:rPr>
          <w:rFonts w:ascii="Arial" w:hAnsi="Arial" w:cs="Arial"/>
          <w:sz w:val="22"/>
          <w:szCs w:val="22"/>
          <w:u w:val="single"/>
        </w:rPr>
        <w:t>Reporting of Events</w:t>
      </w:r>
    </w:p>
    <w:p w14:paraId="4E7EA81C" w14:textId="77777777" w:rsidR="0032126D" w:rsidRPr="00EF2D7F" w:rsidRDefault="0032126D" w:rsidP="00B9588B">
      <w:pPr>
        <w:rPr>
          <w:rFonts w:ascii="Arial" w:hAnsi="Arial" w:cs="Arial"/>
          <w:sz w:val="22"/>
          <w:szCs w:val="22"/>
        </w:rPr>
      </w:pPr>
    </w:p>
    <w:p w14:paraId="4E7EA81D" w14:textId="09AAD6CD" w:rsidR="0032126D" w:rsidRPr="00EF2D7F" w:rsidRDefault="0032126D" w:rsidP="00B9588B">
      <w:pPr>
        <w:pStyle w:val="ListParagraph"/>
        <w:numPr>
          <w:ilvl w:val="0"/>
          <w:numId w:val="34"/>
        </w:numPr>
        <w:spacing w:after="0" w:line="240" w:lineRule="auto"/>
        <w:ind w:left="807" w:hanging="533"/>
        <w:contextualSpacing w:val="0"/>
        <w:rPr>
          <w:rFonts w:ascii="Arial" w:hAnsi="Arial" w:cs="Arial"/>
        </w:rPr>
      </w:pPr>
      <w:r w:rsidRPr="00EF2D7F">
        <w:rPr>
          <w:rFonts w:ascii="Arial" w:hAnsi="Arial" w:cs="Arial"/>
        </w:rPr>
        <w:t>Verify that t</w:t>
      </w:r>
      <w:r w:rsidR="00E63B07" w:rsidRPr="00EF2D7F">
        <w:rPr>
          <w:rFonts w:ascii="Arial" w:hAnsi="Arial" w:cs="Arial"/>
        </w:rPr>
        <w:t>he licensee immediately notified</w:t>
      </w:r>
      <w:r w:rsidRPr="00EF2D7F">
        <w:rPr>
          <w:rFonts w:ascii="Arial" w:hAnsi="Arial" w:cs="Arial"/>
        </w:rPr>
        <w:t xml:space="preserve"> the LLEA after determining an actual or attempted th</w:t>
      </w:r>
      <w:r w:rsidR="003302F1" w:rsidRPr="00EF2D7F">
        <w:rPr>
          <w:rFonts w:ascii="Arial" w:hAnsi="Arial" w:cs="Arial"/>
        </w:rPr>
        <w:t xml:space="preserve">eft, sabotage, or diversion </w:t>
      </w:r>
      <w:r w:rsidR="00E63B07" w:rsidRPr="00EF2D7F">
        <w:rPr>
          <w:rFonts w:ascii="Arial" w:hAnsi="Arial" w:cs="Arial"/>
        </w:rPr>
        <w:t>occurred.  Verify</w:t>
      </w:r>
      <w:r w:rsidRPr="00EF2D7F">
        <w:rPr>
          <w:rFonts w:ascii="Arial" w:hAnsi="Arial" w:cs="Arial"/>
        </w:rPr>
        <w:t xml:space="preserve"> that </w:t>
      </w:r>
      <w:r w:rsidR="00E63B07" w:rsidRPr="00EF2D7F">
        <w:rPr>
          <w:rFonts w:ascii="Arial" w:hAnsi="Arial" w:cs="Arial"/>
        </w:rPr>
        <w:t>the licensee notified</w:t>
      </w:r>
      <w:r w:rsidRPr="00EF2D7F">
        <w:rPr>
          <w:rFonts w:ascii="Arial" w:hAnsi="Arial" w:cs="Arial"/>
        </w:rPr>
        <w:t xml:space="preserve"> </w:t>
      </w:r>
      <w:r w:rsidR="00BD2150" w:rsidRPr="00EF2D7F">
        <w:rPr>
          <w:rFonts w:ascii="Arial" w:hAnsi="Arial" w:cs="Arial"/>
        </w:rPr>
        <w:t xml:space="preserve">the </w:t>
      </w:r>
      <w:r w:rsidRPr="00EF2D7F">
        <w:rPr>
          <w:rFonts w:ascii="Arial" w:hAnsi="Arial" w:cs="Arial"/>
        </w:rPr>
        <w:t xml:space="preserve">NRC </w:t>
      </w:r>
      <w:r w:rsidR="00BD2150" w:rsidRPr="00EF2D7F">
        <w:rPr>
          <w:rFonts w:ascii="Arial" w:hAnsi="Arial" w:cs="Arial"/>
        </w:rPr>
        <w:t xml:space="preserve">Headquarters Operations Center </w:t>
      </w:r>
      <w:r w:rsidRPr="00EF2D7F">
        <w:rPr>
          <w:rFonts w:ascii="Arial" w:hAnsi="Arial" w:cs="Arial"/>
        </w:rPr>
        <w:t>no later than 4 hours after the discovery of any attempted or actual theft, sabot</w:t>
      </w:r>
      <w:r w:rsidR="007222A8" w:rsidRPr="00EF2D7F">
        <w:rPr>
          <w:rFonts w:ascii="Arial" w:hAnsi="Arial" w:cs="Arial"/>
        </w:rPr>
        <w:t>age, or diversion.</w:t>
      </w:r>
      <w:r w:rsidRPr="00EF2D7F">
        <w:rPr>
          <w:rFonts w:ascii="Arial" w:eastAsia="MS Mincho" w:hAnsi="Arial" w:cs="Arial"/>
        </w:rPr>
        <w:t xml:space="preserve"> </w:t>
      </w:r>
      <w:r w:rsidR="007222A8" w:rsidRPr="00EF2D7F">
        <w:rPr>
          <w:rFonts w:ascii="Arial" w:hAnsi="Arial" w:cs="Arial"/>
        </w:rPr>
        <w:t>[37.57(a</w:t>
      </w:r>
      <w:r w:rsidRPr="00EF2D7F">
        <w:rPr>
          <w:rFonts w:ascii="Arial" w:hAnsi="Arial" w:cs="Arial"/>
        </w:rPr>
        <w:t>)]</w:t>
      </w:r>
    </w:p>
    <w:p w14:paraId="193921B2" w14:textId="77777777" w:rsidR="004536C6" w:rsidRDefault="004536C6" w:rsidP="00B9588B">
      <w:pPr>
        <w:pStyle w:val="ListParagraph"/>
        <w:spacing w:after="0" w:line="240" w:lineRule="auto"/>
        <w:ind w:left="807"/>
        <w:contextualSpacing w:val="0"/>
        <w:rPr>
          <w:rFonts w:ascii="Arial" w:hAnsi="Arial" w:cs="Arial"/>
        </w:rPr>
      </w:pPr>
    </w:p>
    <w:p w14:paraId="35AC27D0" w14:textId="288035DF" w:rsidR="003F6573" w:rsidRPr="00EF2D7F" w:rsidRDefault="003F6573" w:rsidP="00B9588B">
      <w:pPr>
        <w:pStyle w:val="ListParagraph"/>
        <w:spacing w:after="0" w:line="240" w:lineRule="auto"/>
        <w:ind w:left="807"/>
        <w:contextualSpacing w:val="0"/>
        <w:rPr>
          <w:rFonts w:ascii="Arial" w:hAnsi="Arial" w:cs="Arial"/>
          <w:u w:val="single"/>
        </w:rPr>
      </w:pPr>
      <w:r w:rsidRPr="00EF2D7F">
        <w:rPr>
          <w:rFonts w:ascii="Arial" w:hAnsi="Arial" w:cs="Arial"/>
          <w:u w:val="single"/>
        </w:rPr>
        <w:t>Specific Inspection Guidance</w:t>
      </w:r>
    </w:p>
    <w:p w14:paraId="599F87A6" w14:textId="77777777" w:rsidR="003F6573" w:rsidRPr="00EF2D7F" w:rsidRDefault="003F6573" w:rsidP="00B9588B">
      <w:pPr>
        <w:pStyle w:val="ListParagraph"/>
        <w:spacing w:after="0" w:line="240" w:lineRule="auto"/>
        <w:ind w:left="807"/>
        <w:contextualSpacing w:val="0"/>
        <w:rPr>
          <w:rFonts w:ascii="Arial" w:hAnsi="Arial" w:cs="Arial"/>
        </w:rPr>
      </w:pPr>
    </w:p>
    <w:p w14:paraId="3726DC6D" w14:textId="77777777" w:rsidR="00A86DF6" w:rsidRDefault="003F6573" w:rsidP="001E5708">
      <w:pPr>
        <w:pStyle w:val="ListParagraph"/>
        <w:spacing w:after="0" w:line="240" w:lineRule="auto"/>
        <w:ind w:left="807"/>
        <w:contextualSpacing w:val="0"/>
        <w:rPr>
          <w:rFonts w:ascii="Arial" w:hAnsi="Arial" w:cs="Arial"/>
        </w:rPr>
      </w:pPr>
      <w:r w:rsidRPr="00EF2D7F">
        <w:rPr>
          <w:rFonts w:ascii="Arial" w:hAnsi="Arial" w:cs="Arial"/>
        </w:rPr>
        <w:t>For routine security inspections, the inspector should verify that</w:t>
      </w:r>
      <w:r w:rsidR="00020166" w:rsidRPr="00EF2D7F">
        <w:rPr>
          <w:rFonts w:ascii="Arial" w:hAnsi="Arial" w:cs="Arial"/>
        </w:rPr>
        <w:t xml:space="preserve"> </w:t>
      </w:r>
      <w:r w:rsidRPr="00EF2D7F">
        <w:rPr>
          <w:rFonts w:ascii="Arial" w:hAnsi="Arial" w:cs="Arial"/>
        </w:rPr>
        <w:t>the licensee</w:t>
      </w:r>
      <w:r w:rsidR="00A86DF6">
        <w:rPr>
          <w:rFonts w:ascii="Arial" w:hAnsi="Arial" w:cs="Arial"/>
        </w:rPr>
        <w:t>:</w:t>
      </w:r>
      <w:r w:rsidRPr="00EF2D7F">
        <w:rPr>
          <w:rFonts w:ascii="Arial" w:hAnsi="Arial" w:cs="Arial"/>
        </w:rPr>
        <w:t xml:space="preserve"> </w:t>
      </w:r>
      <w:r w:rsidR="00A86DF6">
        <w:rPr>
          <w:rFonts w:ascii="Arial" w:hAnsi="Arial" w:cs="Arial"/>
        </w:rPr>
        <w:t xml:space="preserve"> </w:t>
      </w:r>
    </w:p>
    <w:p w14:paraId="4E7EA81E" w14:textId="2777B9FD" w:rsidR="0096168C" w:rsidRDefault="00020166" w:rsidP="001E5708">
      <w:pPr>
        <w:pStyle w:val="ListParagraph"/>
        <w:spacing w:after="0" w:line="240" w:lineRule="auto"/>
        <w:ind w:left="807"/>
        <w:contextualSpacing w:val="0"/>
        <w:rPr>
          <w:rFonts w:ascii="Arial" w:hAnsi="Arial" w:cs="Arial"/>
        </w:rPr>
      </w:pPr>
      <w:r w:rsidRPr="00EF2D7F">
        <w:rPr>
          <w:rFonts w:ascii="Arial" w:hAnsi="Arial" w:cs="Arial"/>
        </w:rPr>
        <w:t xml:space="preserve">(1) </w:t>
      </w:r>
      <w:r w:rsidR="003F6573" w:rsidRPr="00EF2D7F">
        <w:rPr>
          <w:rFonts w:ascii="Arial" w:hAnsi="Arial" w:cs="Arial"/>
        </w:rPr>
        <w:t xml:space="preserve">understands the </w:t>
      </w:r>
      <w:r w:rsidR="006B044B" w:rsidRPr="00EF2D7F">
        <w:rPr>
          <w:rFonts w:ascii="Arial" w:hAnsi="Arial" w:cs="Arial"/>
        </w:rPr>
        <w:t xml:space="preserve">reporting requirements, and (2) </w:t>
      </w:r>
      <w:r w:rsidR="003F6573" w:rsidRPr="00EF2D7F">
        <w:rPr>
          <w:rFonts w:ascii="Arial" w:hAnsi="Arial" w:cs="Arial"/>
        </w:rPr>
        <w:t>has procedures in pla</w:t>
      </w:r>
      <w:r w:rsidR="006B044B" w:rsidRPr="00EF2D7F">
        <w:rPr>
          <w:rFonts w:ascii="Arial" w:hAnsi="Arial" w:cs="Arial"/>
        </w:rPr>
        <w:t>ce to implement reporting requirements.  The inspector should interview cognizant licensee personnel and/or review records to ensure that events were screened correctly and reported if required.</w:t>
      </w:r>
    </w:p>
    <w:p w14:paraId="0D2AD8A1" w14:textId="77777777" w:rsidR="00081C01" w:rsidRPr="00EF2D7F" w:rsidRDefault="00081C01" w:rsidP="001E5708">
      <w:pPr>
        <w:pStyle w:val="ListParagraph"/>
        <w:spacing w:after="0" w:line="240" w:lineRule="auto"/>
        <w:ind w:left="807"/>
        <w:contextualSpacing w:val="0"/>
        <w:rPr>
          <w:rFonts w:ascii="Arial" w:hAnsi="Arial" w:cs="Arial"/>
        </w:rPr>
      </w:pPr>
    </w:p>
    <w:p w14:paraId="4E7EA81F" w14:textId="4F26C7DC" w:rsidR="007222A8" w:rsidRPr="00EF2D7F" w:rsidRDefault="007222A8" w:rsidP="00726091">
      <w:pPr>
        <w:pStyle w:val="ListParagraph"/>
        <w:numPr>
          <w:ilvl w:val="0"/>
          <w:numId w:val="34"/>
        </w:numPr>
        <w:spacing w:after="0" w:line="240" w:lineRule="auto"/>
        <w:ind w:left="806" w:hanging="533"/>
        <w:contextualSpacing w:val="0"/>
        <w:rPr>
          <w:rFonts w:ascii="Arial" w:hAnsi="Arial" w:cs="Arial"/>
        </w:rPr>
      </w:pPr>
      <w:r w:rsidRPr="00EF2D7F">
        <w:rPr>
          <w:rFonts w:ascii="Arial" w:hAnsi="Arial" w:cs="Arial"/>
        </w:rPr>
        <w:t>Verify that the licensee assessed any suspicious activity related to a possible th</w:t>
      </w:r>
      <w:r w:rsidR="003302F1" w:rsidRPr="00EF2D7F">
        <w:rPr>
          <w:rFonts w:ascii="Arial" w:hAnsi="Arial" w:cs="Arial"/>
        </w:rPr>
        <w:t xml:space="preserve">eft, sabotage, or diversion </w:t>
      </w:r>
      <w:r w:rsidRPr="00EF2D7F">
        <w:rPr>
          <w:rFonts w:ascii="Arial" w:hAnsi="Arial" w:cs="Arial"/>
        </w:rPr>
        <w:t>and n</w:t>
      </w:r>
      <w:r w:rsidR="006B044B" w:rsidRPr="00EF2D7F">
        <w:rPr>
          <w:rFonts w:ascii="Arial" w:hAnsi="Arial" w:cs="Arial"/>
        </w:rPr>
        <w:t xml:space="preserve">otified the LLEA as appropriate, </w:t>
      </w:r>
      <w:r w:rsidR="00024070" w:rsidRPr="00EF2D7F">
        <w:rPr>
          <w:rFonts w:ascii="Arial" w:hAnsi="Arial" w:cs="Arial"/>
        </w:rPr>
        <w:t>and the NRC as soon as possible</w:t>
      </w:r>
      <w:r w:rsidR="00991BDC" w:rsidRPr="00EF2D7F">
        <w:rPr>
          <w:rFonts w:ascii="Arial" w:hAnsi="Arial" w:cs="Arial"/>
        </w:rPr>
        <w:t>,</w:t>
      </w:r>
      <w:r w:rsidR="00024070" w:rsidRPr="00EF2D7F">
        <w:rPr>
          <w:rFonts w:ascii="Arial" w:hAnsi="Arial" w:cs="Arial"/>
        </w:rPr>
        <w:t xml:space="preserve"> but not later 4 hours after notifying LLEA.</w:t>
      </w:r>
      <w:r w:rsidRPr="00EF2D7F">
        <w:rPr>
          <w:rFonts w:ascii="Arial" w:hAnsi="Arial" w:cs="Arial"/>
        </w:rPr>
        <w:t xml:space="preserve"> [37.57(b)]</w:t>
      </w:r>
    </w:p>
    <w:p w14:paraId="14E2FB29" w14:textId="77777777" w:rsidR="00E467CE" w:rsidRPr="00EF2D7F" w:rsidRDefault="00E467CE" w:rsidP="00726091">
      <w:pPr>
        <w:pStyle w:val="ListParagraph"/>
        <w:spacing w:after="0" w:line="240" w:lineRule="auto"/>
        <w:ind w:left="806"/>
        <w:contextualSpacing w:val="0"/>
        <w:rPr>
          <w:rFonts w:ascii="Arial" w:hAnsi="Arial" w:cs="Arial"/>
        </w:rPr>
      </w:pPr>
    </w:p>
    <w:p w14:paraId="4E7EA821" w14:textId="3644E895" w:rsidR="007222A8" w:rsidRPr="00EF2D7F" w:rsidRDefault="007222A8" w:rsidP="00726091">
      <w:pPr>
        <w:pStyle w:val="ListParagraph"/>
        <w:numPr>
          <w:ilvl w:val="0"/>
          <w:numId w:val="34"/>
        </w:numPr>
        <w:spacing w:after="0" w:line="240" w:lineRule="auto"/>
        <w:ind w:left="806" w:hanging="533"/>
        <w:contextualSpacing w:val="0"/>
        <w:rPr>
          <w:rFonts w:ascii="Arial" w:hAnsi="Arial" w:cs="Arial"/>
        </w:rPr>
      </w:pPr>
      <w:r w:rsidRPr="00EF2D7F">
        <w:rPr>
          <w:rFonts w:ascii="Arial" w:hAnsi="Arial" w:cs="Arial"/>
        </w:rPr>
        <w:t xml:space="preserve">Verify that the </w:t>
      </w:r>
      <w:r w:rsidR="00824B4F" w:rsidRPr="00EF2D7F">
        <w:rPr>
          <w:rFonts w:ascii="Arial" w:hAnsi="Arial" w:cs="Arial"/>
        </w:rPr>
        <w:t>initial telephonic noti</w:t>
      </w:r>
      <w:r w:rsidR="00991BDC" w:rsidRPr="00EF2D7F">
        <w:rPr>
          <w:rFonts w:ascii="Arial" w:hAnsi="Arial" w:cs="Arial"/>
        </w:rPr>
        <w:t>fication required by 37.57(a) was</w:t>
      </w:r>
      <w:r w:rsidR="00824B4F" w:rsidRPr="00EF2D7F">
        <w:rPr>
          <w:rFonts w:ascii="Arial" w:hAnsi="Arial" w:cs="Arial"/>
        </w:rPr>
        <w:t xml:space="preserve"> followed within a period of 30 days by a written report to the NRC</w:t>
      </w:r>
      <w:r w:rsidR="00E63B07" w:rsidRPr="00EF2D7F">
        <w:rPr>
          <w:rFonts w:ascii="Arial" w:hAnsi="Arial" w:cs="Arial"/>
        </w:rPr>
        <w:t xml:space="preserve"> by an appropriate method listed in 37.7. [37.57(c)]</w:t>
      </w:r>
    </w:p>
    <w:p w14:paraId="7CB69535" w14:textId="02365219" w:rsidR="009E332C" w:rsidRDefault="009E332C" w:rsidP="00B9588B">
      <w:pPr>
        <w:pStyle w:val="ListParagraph"/>
        <w:spacing w:after="0" w:line="240" w:lineRule="auto"/>
        <w:ind w:left="807" w:hanging="533"/>
        <w:contextualSpacing w:val="0"/>
        <w:rPr>
          <w:rFonts w:ascii="Arial" w:hAnsi="Arial" w:cs="Arial"/>
        </w:rPr>
      </w:pPr>
    </w:p>
    <w:p w14:paraId="78F82866" w14:textId="6332CE69" w:rsidR="00A33B16" w:rsidRDefault="00A33B16" w:rsidP="00B9588B">
      <w:pPr>
        <w:pStyle w:val="ListParagraph"/>
        <w:spacing w:after="0" w:line="240" w:lineRule="auto"/>
        <w:ind w:left="807" w:hanging="533"/>
        <w:contextualSpacing w:val="0"/>
        <w:rPr>
          <w:rFonts w:ascii="Arial" w:hAnsi="Arial" w:cs="Arial"/>
        </w:rPr>
      </w:pPr>
    </w:p>
    <w:p w14:paraId="2F257E91" w14:textId="4C755425" w:rsidR="00A33B16" w:rsidRDefault="00A33B16" w:rsidP="00B9588B">
      <w:pPr>
        <w:pStyle w:val="ListParagraph"/>
        <w:spacing w:after="0" w:line="240" w:lineRule="auto"/>
        <w:ind w:left="807" w:hanging="533"/>
        <w:contextualSpacing w:val="0"/>
        <w:rPr>
          <w:rFonts w:ascii="Arial" w:hAnsi="Arial" w:cs="Arial"/>
        </w:rPr>
      </w:pPr>
    </w:p>
    <w:p w14:paraId="4C29F69E" w14:textId="77777777" w:rsidR="00A33B16" w:rsidRPr="00EF2D7F" w:rsidRDefault="00A33B16" w:rsidP="00B9588B">
      <w:pPr>
        <w:pStyle w:val="ListParagraph"/>
        <w:spacing w:after="0" w:line="240" w:lineRule="auto"/>
        <w:ind w:left="807" w:hanging="533"/>
        <w:contextualSpacing w:val="0"/>
        <w:rPr>
          <w:rFonts w:ascii="Arial" w:hAnsi="Arial" w:cs="Arial"/>
        </w:rPr>
      </w:pPr>
    </w:p>
    <w:p w14:paraId="4E7EA823" w14:textId="68006368" w:rsidR="00D9003B" w:rsidRPr="00EF2D7F" w:rsidRDefault="006811F3" w:rsidP="00B9588B">
      <w:pPr>
        <w:rPr>
          <w:rFonts w:ascii="Arial" w:hAnsi="Arial" w:cs="Arial"/>
          <w:sz w:val="22"/>
          <w:szCs w:val="22"/>
        </w:rPr>
      </w:pPr>
      <w:r w:rsidRPr="00EF2D7F">
        <w:rPr>
          <w:rFonts w:ascii="Arial" w:hAnsi="Arial" w:cs="Arial"/>
          <w:sz w:val="22"/>
          <w:szCs w:val="22"/>
        </w:rPr>
        <w:t>03-03</w:t>
      </w:r>
      <w:r w:rsidR="00D9003B" w:rsidRPr="00EF2D7F">
        <w:rPr>
          <w:rFonts w:ascii="Arial" w:hAnsi="Arial" w:cs="Arial"/>
          <w:sz w:val="22"/>
          <w:szCs w:val="22"/>
        </w:rPr>
        <w:tab/>
        <w:t xml:space="preserve"> </w:t>
      </w:r>
      <w:r w:rsidR="00C23232" w:rsidRPr="00C23232">
        <w:rPr>
          <w:rFonts w:ascii="Arial" w:hAnsi="Arial" w:cs="Arial"/>
          <w:sz w:val="22"/>
          <w:szCs w:val="22"/>
          <w:u w:val="single"/>
        </w:rPr>
        <w:t xml:space="preserve">Focus Area Three: Physical Protection </w:t>
      </w:r>
      <w:proofErr w:type="gramStart"/>
      <w:r w:rsidR="00C23232" w:rsidRPr="00C23232">
        <w:rPr>
          <w:rFonts w:ascii="Arial" w:hAnsi="Arial" w:cs="Arial"/>
          <w:sz w:val="22"/>
          <w:szCs w:val="22"/>
          <w:u w:val="single"/>
        </w:rPr>
        <w:t>In</w:t>
      </w:r>
      <w:proofErr w:type="gramEnd"/>
      <w:r w:rsidR="00C23232" w:rsidRPr="00C23232">
        <w:rPr>
          <w:rFonts w:ascii="Arial" w:hAnsi="Arial" w:cs="Arial"/>
          <w:sz w:val="22"/>
          <w:szCs w:val="22"/>
          <w:u w:val="single"/>
        </w:rPr>
        <w:t xml:space="preserve"> Transit</w:t>
      </w:r>
    </w:p>
    <w:p w14:paraId="4E7EA824" w14:textId="77777777" w:rsidR="00565562" w:rsidRPr="00EF2D7F" w:rsidRDefault="00565562" w:rsidP="00B9588B">
      <w:pPr>
        <w:rPr>
          <w:rFonts w:ascii="Arial" w:hAnsi="Arial" w:cs="Arial"/>
          <w:sz w:val="22"/>
          <w:szCs w:val="22"/>
        </w:rPr>
      </w:pPr>
    </w:p>
    <w:p w14:paraId="4E7EA825" w14:textId="77777777" w:rsidR="00D9003B" w:rsidRPr="00EF2D7F" w:rsidRDefault="00C823AB" w:rsidP="00B9588B">
      <w:pPr>
        <w:rPr>
          <w:rFonts w:ascii="Arial" w:hAnsi="Arial" w:cs="Arial"/>
          <w:sz w:val="22"/>
          <w:szCs w:val="22"/>
          <w:u w:val="single"/>
        </w:rPr>
      </w:pPr>
      <w:r w:rsidRPr="00EF2D7F">
        <w:rPr>
          <w:rFonts w:ascii="Arial" w:hAnsi="Arial" w:cs="Arial"/>
          <w:sz w:val="22"/>
          <w:szCs w:val="22"/>
        </w:rPr>
        <w:t>03.03.01</w:t>
      </w:r>
      <w:r w:rsidR="00D9003B" w:rsidRPr="00EF2D7F">
        <w:rPr>
          <w:rFonts w:ascii="Arial" w:hAnsi="Arial" w:cs="Arial"/>
          <w:sz w:val="22"/>
          <w:szCs w:val="22"/>
        </w:rPr>
        <w:t xml:space="preserve"> </w:t>
      </w:r>
      <w:r w:rsidR="00D9003B" w:rsidRPr="00EF2D7F">
        <w:rPr>
          <w:rFonts w:ascii="Arial" w:hAnsi="Arial" w:cs="Arial"/>
          <w:sz w:val="22"/>
          <w:szCs w:val="22"/>
        </w:rPr>
        <w:tab/>
      </w:r>
      <w:r w:rsidR="00D9003B" w:rsidRPr="00EF2D7F">
        <w:rPr>
          <w:rFonts w:ascii="Arial" w:hAnsi="Arial" w:cs="Arial"/>
          <w:sz w:val="22"/>
          <w:szCs w:val="22"/>
          <w:u w:val="single"/>
        </w:rPr>
        <w:t>Transfer of Category 1 and Category 2 Quantities</w:t>
      </w:r>
    </w:p>
    <w:p w14:paraId="4E7EA826" w14:textId="77777777" w:rsidR="00565562" w:rsidRPr="00EF2D7F" w:rsidRDefault="00565562" w:rsidP="00B9588B">
      <w:pPr>
        <w:rPr>
          <w:rFonts w:ascii="Arial" w:hAnsi="Arial" w:cs="Arial"/>
          <w:sz w:val="22"/>
          <w:szCs w:val="22"/>
        </w:rPr>
      </w:pPr>
    </w:p>
    <w:p w14:paraId="4E7EA827" w14:textId="763001EA" w:rsidR="00D9003B" w:rsidRPr="00EF2D7F" w:rsidRDefault="00020166"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For c</w:t>
      </w:r>
      <w:r w:rsidR="00D9003B" w:rsidRPr="00EF2D7F">
        <w:rPr>
          <w:rFonts w:ascii="Arial" w:hAnsi="Arial" w:cs="Arial"/>
        </w:rPr>
        <w:t>ategory 1 quantities of radioactive material, verify that the transferee’s license authorizes the location requested for delivery, in addition to receipt of the type, form, and quantity of material to be transferred. [37.71(a)]</w:t>
      </w:r>
    </w:p>
    <w:p w14:paraId="0889F791" w14:textId="77777777" w:rsidR="00813C82" w:rsidRDefault="00813C82" w:rsidP="00B9588B">
      <w:pPr>
        <w:pStyle w:val="ListParagraph"/>
        <w:spacing w:after="0" w:line="240" w:lineRule="auto"/>
        <w:ind w:left="806"/>
        <w:contextualSpacing w:val="0"/>
        <w:rPr>
          <w:rFonts w:ascii="Arial" w:hAnsi="Arial" w:cs="Arial"/>
          <w:u w:val="single"/>
        </w:rPr>
      </w:pPr>
    </w:p>
    <w:p w14:paraId="4E7EA829" w14:textId="57E508A8" w:rsidR="00FA1176" w:rsidRPr="00EF2D7F" w:rsidRDefault="00F30045"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26DB76B2" w14:textId="77777777" w:rsidR="00A14134" w:rsidRPr="00EF2D7F" w:rsidRDefault="00A14134" w:rsidP="00B9588B">
      <w:pPr>
        <w:pStyle w:val="ListParagraph"/>
        <w:spacing w:after="0" w:line="240" w:lineRule="auto"/>
        <w:ind w:left="806"/>
        <w:contextualSpacing w:val="0"/>
        <w:rPr>
          <w:rFonts w:ascii="Arial" w:hAnsi="Arial" w:cs="Arial"/>
        </w:rPr>
      </w:pPr>
    </w:p>
    <w:p w14:paraId="4E7EA82B" w14:textId="7F85EDA9" w:rsidR="00F30045" w:rsidRPr="00EF2D7F" w:rsidRDefault="00F30045" w:rsidP="00B9588B">
      <w:pPr>
        <w:pStyle w:val="ListParagraph"/>
        <w:spacing w:after="0" w:line="240" w:lineRule="auto"/>
        <w:ind w:left="806"/>
        <w:contextualSpacing w:val="0"/>
        <w:rPr>
          <w:rFonts w:ascii="Arial" w:hAnsi="Arial" w:cs="Arial"/>
        </w:rPr>
      </w:pPr>
      <w:r w:rsidRPr="00EF2D7F">
        <w:rPr>
          <w:rFonts w:ascii="Arial" w:hAnsi="Arial" w:cs="Arial"/>
        </w:rPr>
        <w:t>The inspector should be cognizant that verification can be performed through NRC’s License Verification System (LVS) or by contacting the NRC or Agreement State license-issuing authority.  If the licensee uses the LVS, the system will save the record and the licensee will not need to keep further documentation.  If the licensee contacts the license-issuing authority (by tel</w:t>
      </w:r>
      <w:r w:rsidR="0033091C" w:rsidRPr="00EF2D7F">
        <w:rPr>
          <w:rFonts w:ascii="Arial" w:hAnsi="Arial" w:cs="Arial"/>
        </w:rPr>
        <w:t>ephone, e-mail or facsimile), the communication is required to be documented</w:t>
      </w:r>
      <w:r w:rsidRPr="00EF2D7F">
        <w:rPr>
          <w:rFonts w:ascii="Arial" w:hAnsi="Arial" w:cs="Arial"/>
        </w:rPr>
        <w:t>.</w:t>
      </w:r>
      <w:r w:rsidR="00C271C1" w:rsidRPr="00EF2D7F">
        <w:rPr>
          <w:rFonts w:ascii="Arial" w:hAnsi="Arial" w:cs="Arial"/>
        </w:rPr>
        <w:t xml:space="preserve">  Licensee</w:t>
      </w:r>
      <w:r w:rsidR="00700366" w:rsidRPr="00EF2D7F">
        <w:rPr>
          <w:rFonts w:ascii="Arial" w:hAnsi="Arial" w:cs="Arial"/>
        </w:rPr>
        <w:t xml:space="preserve">s may </w:t>
      </w:r>
      <w:r w:rsidR="00C271C1" w:rsidRPr="00EF2D7F">
        <w:rPr>
          <w:rFonts w:ascii="Arial" w:hAnsi="Arial" w:cs="Arial"/>
        </w:rPr>
        <w:t>choose to contact the license-issuing authority through the LVS Help Desk, by use of the manual license verification procedure posted on the NRC website.  If the manual license verification process is utilized, a report will be generated and saved in the NRC Agencywide Documents Access and Management System (ADAMS).</w:t>
      </w:r>
    </w:p>
    <w:p w14:paraId="4E7EA82C" w14:textId="77777777" w:rsidR="00F30045" w:rsidRPr="00EF2D7F" w:rsidRDefault="00F30045" w:rsidP="00B9588B">
      <w:pPr>
        <w:pStyle w:val="ListParagraph"/>
        <w:spacing w:after="0" w:line="240" w:lineRule="auto"/>
        <w:ind w:left="807" w:hanging="533"/>
        <w:contextualSpacing w:val="0"/>
        <w:rPr>
          <w:rFonts w:ascii="Arial" w:hAnsi="Arial" w:cs="Arial"/>
        </w:rPr>
      </w:pPr>
    </w:p>
    <w:p w14:paraId="4E7EA82F" w14:textId="15E7CA92" w:rsidR="00E63B07" w:rsidRPr="00EF2D7F" w:rsidRDefault="00020166"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For c</w:t>
      </w:r>
      <w:r w:rsidR="00D9003B" w:rsidRPr="00EF2D7F">
        <w:rPr>
          <w:rFonts w:ascii="Arial" w:hAnsi="Arial" w:cs="Arial"/>
        </w:rPr>
        <w:t>ategory 2 quantities of radioactive material, verify that the transferee’s license authorizes receipt of the type, form, and quantity of material to be transferred. [37.71(</w:t>
      </w:r>
      <w:r w:rsidR="00085F3E" w:rsidRPr="00EF2D7F">
        <w:rPr>
          <w:rFonts w:ascii="Arial" w:hAnsi="Arial" w:cs="Arial"/>
        </w:rPr>
        <w:t>b</w:t>
      </w:r>
      <w:r w:rsidR="00D9003B" w:rsidRPr="00EF2D7F">
        <w:rPr>
          <w:rFonts w:ascii="Arial" w:hAnsi="Arial" w:cs="Arial"/>
        </w:rPr>
        <w:t>)]</w:t>
      </w:r>
    </w:p>
    <w:p w14:paraId="26D4FF83" w14:textId="77777777" w:rsidR="000E08A4" w:rsidRPr="00EF2D7F" w:rsidRDefault="000E08A4" w:rsidP="00B9588B">
      <w:pPr>
        <w:pStyle w:val="ListParagraph"/>
        <w:spacing w:after="0" w:line="240" w:lineRule="auto"/>
        <w:ind w:left="807"/>
        <w:contextualSpacing w:val="0"/>
        <w:rPr>
          <w:rFonts w:ascii="Arial" w:hAnsi="Arial" w:cs="Arial"/>
        </w:rPr>
      </w:pPr>
    </w:p>
    <w:p w14:paraId="4E7EA831" w14:textId="77777777" w:rsidR="00FA1176" w:rsidRPr="00EF2D7F" w:rsidRDefault="0033091C" w:rsidP="00B9588B">
      <w:pPr>
        <w:pStyle w:val="ListParagraph"/>
        <w:spacing w:after="0" w:line="240" w:lineRule="auto"/>
        <w:ind w:left="806"/>
        <w:contextualSpacing w:val="0"/>
        <w:rPr>
          <w:rFonts w:ascii="Arial" w:hAnsi="Arial" w:cs="Arial"/>
          <w:u w:val="single"/>
        </w:rPr>
      </w:pPr>
      <w:r w:rsidRPr="00EF2D7F">
        <w:rPr>
          <w:rFonts w:ascii="Arial" w:hAnsi="Arial" w:cs="Arial"/>
          <w:u w:val="single"/>
        </w:rPr>
        <w:t>Specific Inspection Guidance</w:t>
      </w:r>
    </w:p>
    <w:p w14:paraId="4E7EA832" w14:textId="77777777" w:rsidR="0033091C" w:rsidRPr="00EF2D7F" w:rsidRDefault="0033091C" w:rsidP="00B9588B">
      <w:pPr>
        <w:pStyle w:val="ListParagraph"/>
        <w:spacing w:after="0" w:line="240" w:lineRule="auto"/>
        <w:ind w:left="807" w:hanging="533"/>
        <w:contextualSpacing w:val="0"/>
        <w:rPr>
          <w:rFonts w:ascii="Arial" w:hAnsi="Arial" w:cs="Arial"/>
          <w:u w:val="single"/>
        </w:rPr>
      </w:pPr>
    </w:p>
    <w:p w14:paraId="4E7EA833" w14:textId="77777777" w:rsidR="0033091C" w:rsidRPr="00EF2D7F" w:rsidRDefault="0033091C" w:rsidP="00B9588B">
      <w:pPr>
        <w:pStyle w:val="ListParagraph"/>
        <w:spacing w:after="0" w:line="240" w:lineRule="auto"/>
        <w:ind w:left="807" w:firstLine="3"/>
        <w:contextualSpacing w:val="0"/>
        <w:rPr>
          <w:rFonts w:ascii="Arial" w:hAnsi="Arial" w:cs="Arial"/>
        </w:rPr>
      </w:pPr>
      <w:r w:rsidRPr="00EF2D7F">
        <w:rPr>
          <w:rFonts w:ascii="Arial" w:hAnsi="Arial" w:cs="Arial"/>
        </w:rPr>
        <w:t xml:space="preserve">See </w:t>
      </w:r>
      <w:r w:rsidR="001A3AB1" w:rsidRPr="00EF2D7F">
        <w:rPr>
          <w:rFonts w:ascii="Arial" w:hAnsi="Arial" w:cs="Arial"/>
        </w:rPr>
        <w:t>03.03.01</w:t>
      </w:r>
      <w:r w:rsidRPr="00EF2D7F">
        <w:rPr>
          <w:rFonts w:ascii="Arial" w:hAnsi="Arial" w:cs="Arial"/>
        </w:rPr>
        <w:t>(a) above.</w:t>
      </w:r>
    </w:p>
    <w:p w14:paraId="4E7EA834" w14:textId="77777777" w:rsidR="00FA1176" w:rsidRPr="00EF2D7F" w:rsidRDefault="00FA1176" w:rsidP="00B9588B">
      <w:pPr>
        <w:pStyle w:val="ListParagraph"/>
        <w:spacing w:after="0" w:line="240" w:lineRule="auto"/>
        <w:ind w:left="807" w:hanging="533"/>
        <w:contextualSpacing w:val="0"/>
        <w:rPr>
          <w:rFonts w:ascii="Arial" w:hAnsi="Arial" w:cs="Arial"/>
          <w:u w:val="single"/>
        </w:rPr>
      </w:pPr>
    </w:p>
    <w:p w14:paraId="4E7EA835" w14:textId="63F1FB78" w:rsidR="00806D31" w:rsidRPr="00EF2D7F" w:rsidRDefault="0020559B"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written certifications used for verification</w:t>
      </w:r>
      <w:r w:rsidR="00887832" w:rsidRPr="00EF2D7F">
        <w:rPr>
          <w:rFonts w:ascii="Arial" w:hAnsi="Arial" w:cs="Arial"/>
        </w:rPr>
        <w:t>, in an emergency where the licensee cannot reach the license-issuing authority and LVS is non-functional,</w:t>
      </w:r>
      <w:r w:rsidR="00D9003B" w:rsidRPr="00EF2D7F">
        <w:rPr>
          <w:rFonts w:ascii="Arial" w:hAnsi="Arial" w:cs="Arial"/>
        </w:rPr>
        <w:t xml:space="preserve"> include the license number, current revision number, issuing agency</w:t>
      </w:r>
      <w:r w:rsidR="00AC05C5" w:rsidRPr="00EF2D7F">
        <w:rPr>
          <w:rFonts w:ascii="Arial" w:hAnsi="Arial" w:cs="Arial"/>
        </w:rPr>
        <w:t>,</w:t>
      </w:r>
      <w:r w:rsidR="00F61801" w:rsidRPr="00EF2D7F">
        <w:rPr>
          <w:rFonts w:ascii="Arial" w:hAnsi="Arial" w:cs="Arial"/>
        </w:rPr>
        <w:t xml:space="preserve"> expiration date, and for a c</w:t>
      </w:r>
      <w:r w:rsidR="00D9003B" w:rsidRPr="00EF2D7F">
        <w:rPr>
          <w:rFonts w:ascii="Arial" w:hAnsi="Arial" w:cs="Arial"/>
        </w:rPr>
        <w:t xml:space="preserve">ategory 1 shipment, the authorized address. </w:t>
      </w:r>
      <w:r w:rsidR="006814FD" w:rsidRPr="00EF2D7F">
        <w:rPr>
          <w:rFonts w:ascii="Arial" w:hAnsi="Arial" w:cs="Arial"/>
        </w:rPr>
        <w:t xml:space="preserve"> The transferring licensee must confirm the certification by use of the LVS or by contacting the license-issuing authority by the end of the next business day. </w:t>
      </w:r>
      <w:r w:rsidR="00D9003B" w:rsidRPr="00EF2D7F">
        <w:rPr>
          <w:rFonts w:ascii="Arial" w:hAnsi="Arial" w:cs="Arial"/>
        </w:rPr>
        <w:t>[37.71(c)]</w:t>
      </w:r>
    </w:p>
    <w:p w14:paraId="6C156003" w14:textId="77777777" w:rsidR="006339A7" w:rsidRPr="00EF2D7F" w:rsidRDefault="006339A7" w:rsidP="00B9588B">
      <w:pPr>
        <w:pStyle w:val="ListParagraph"/>
        <w:spacing w:after="0" w:line="240" w:lineRule="auto"/>
        <w:ind w:left="807"/>
        <w:contextualSpacing w:val="0"/>
        <w:rPr>
          <w:rFonts w:ascii="Arial" w:hAnsi="Arial" w:cs="Arial"/>
        </w:rPr>
      </w:pPr>
    </w:p>
    <w:p w14:paraId="117791E8" w14:textId="77777777" w:rsidR="00471265" w:rsidRPr="00471265" w:rsidRDefault="0020559B" w:rsidP="00E70615">
      <w:pPr>
        <w:pStyle w:val="ListParagraph"/>
        <w:numPr>
          <w:ilvl w:val="0"/>
          <w:numId w:val="35"/>
        </w:numPr>
        <w:spacing w:after="0" w:line="240" w:lineRule="auto"/>
        <w:ind w:left="807" w:hanging="533"/>
        <w:contextualSpacing w:val="0"/>
        <w:rPr>
          <w:rFonts w:ascii="Arial" w:hAnsi="Arial" w:cs="Arial"/>
          <w:u w:val="single"/>
        </w:rPr>
      </w:pPr>
      <w:r w:rsidRPr="00B955B5">
        <w:rPr>
          <w:rFonts w:ascii="Arial" w:hAnsi="Arial" w:cs="Arial"/>
        </w:rPr>
        <w:t>Verify</w:t>
      </w:r>
      <w:r w:rsidR="00D9003B" w:rsidRPr="00B955B5">
        <w:rPr>
          <w:rFonts w:ascii="Arial" w:hAnsi="Arial" w:cs="Arial"/>
        </w:rPr>
        <w:t xml:space="preserve"> that the transferor maintains a copy of the license verification documentation as a record for 3 years. [37.71(</w:t>
      </w:r>
      <w:r w:rsidR="00AC05C5" w:rsidRPr="00B955B5">
        <w:rPr>
          <w:rFonts w:ascii="Arial" w:hAnsi="Arial" w:cs="Arial"/>
        </w:rPr>
        <w:t>d</w:t>
      </w:r>
      <w:r w:rsidR="00D9003B" w:rsidRPr="00B955B5">
        <w:rPr>
          <w:rFonts w:ascii="Arial" w:hAnsi="Arial" w:cs="Arial"/>
        </w:rPr>
        <w:t>)]</w:t>
      </w:r>
    </w:p>
    <w:p w14:paraId="332526A2" w14:textId="77777777" w:rsidR="00471265" w:rsidRPr="00471265" w:rsidRDefault="00471265" w:rsidP="00471265">
      <w:pPr>
        <w:pStyle w:val="ListParagraph"/>
        <w:rPr>
          <w:rFonts w:ascii="Arial" w:hAnsi="Arial" w:cs="Arial"/>
        </w:rPr>
      </w:pPr>
    </w:p>
    <w:p w14:paraId="4E7EA839" w14:textId="554ADBF9" w:rsidR="00D9003B" w:rsidRPr="008C48A2" w:rsidRDefault="00C823AB" w:rsidP="008C48A2">
      <w:pPr>
        <w:rPr>
          <w:rFonts w:ascii="Arial" w:hAnsi="Arial" w:cs="Arial"/>
          <w:u w:val="single"/>
        </w:rPr>
      </w:pPr>
      <w:r w:rsidRPr="008C48A2">
        <w:rPr>
          <w:rFonts w:ascii="Arial" w:hAnsi="Arial" w:cs="Arial"/>
        </w:rPr>
        <w:t>03.03.02</w:t>
      </w:r>
      <w:r w:rsidR="00D9003B" w:rsidRPr="008C48A2">
        <w:rPr>
          <w:rFonts w:ascii="Arial" w:hAnsi="Arial" w:cs="Arial"/>
        </w:rPr>
        <w:tab/>
      </w:r>
      <w:r w:rsidR="00D9003B" w:rsidRPr="008C48A2">
        <w:rPr>
          <w:rFonts w:ascii="Arial" w:hAnsi="Arial" w:cs="Arial"/>
          <w:u w:val="single"/>
        </w:rPr>
        <w:t>Applicability of Physical Protection During Transit</w:t>
      </w:r>
    </w:p>
    <w:p w14:paraId="4E7EA83A" w14:textId="77777777" w:rsidR="0039756D" w:rsidRPr="00EF2D7F" w:rsidRDefault="0039756D" w:rsidP="00B9588B">
      <w:pPr>
        <w:rPr>
          <w:rFonts w:ascii="Arial" w:hAnsi="Arial" w:cs="Arial"/>
          <w:sz w:val="22"/>
          <w:szCs w:val="22"/>
        </w:rPr>
      </w:pPr>
    </w:p>
    <w:p w14:paraId="4E7EA83B" w14:textId="77777777" w:rsidR="00D9003B" w:rsidRPr="00EF2D7F" w:rsidRDefault="0020559B" w:rsidP="00B9588B">
      <w:pPr>
        <w:pStyle w:val="ListParagraph"/>
        <w:numPr>
          <w:ilvl w:val="0"/>
          <w:numId w:val="38"/>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the shipping licensee is responsible for meeting the requirements of Subpart D unless the receiving licensee has agreed in writing to arrange for in-transit physical protection. [37.73(c)]</w:t>
      </w:r>
    </w:p>
    <w:p w14:paraId="5C6DB0A4" w14:textId="77777777" w:rsidR="00907DDD" w:rsidRPr="00EF2D7F" w:rsidRDefault="00907DDD" w:rsidP="00B9588B">
      <w:pPr>
        <w:pStyle w:val="ListParagraph"/>
        <w:spacing w:after="0" w:line="240" w:lineRule="auto"/>
        <w:ind w:left="807" w:hanging="533"/>
        <w:contextualSpacing w:val="0"/>
        <w:rPr>
          <w:rFonts w:ascii="Arial" w:hAnsi="Arial" w:cs="Arial"/>
        </w:rPr>
      </w:pPr>
    </w:p>
    <w:p w14:paraId="4E7EA83D" w14:textId="77777777" w:rsidR="00FB0725" w:rsidRPr="00EF2D7F" w:rsidRDefault="00FB0725"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3E" w14:textId="77777777" w:rsidR="00FB0725" w:rsidRPr="00EF2D7F" w:rsidRDefault="00FB0725" w:rsidP="00B9588B">
      <w:pPr>
        <w:pStyle w:val="ListParagraph"/>
        <w:spacing w:after="0" w:line="240" w:lineRule="auto"/>
        <w:ind w:left="806" w:hanging="533"/>
        <w:contextualSpacing w:val="0"/>
        <w:rPr>
          <w:rFonts w:ascii="Arial" w:hAnsi="Arial" w:cs="Arial"/>
        </w:rPr>
      </w:pPr>
    </w:p>
    <w:p w14:paraId="4E7EA83F" w14:textId="3BCB38F1" w:rsidR="00FB0725" w:rsidRPr="00EF2D7F" w:rsidRDefault="00520EE8" w:rsidP="00B9588B">
      <w:pPr>
        <w:pStyle w:val="ListParagraph"/>
        <w:spacing w:after="0" w:line="240" w:lineRule="auto"/>
        <w:ind w:left="806" w:firstLine="3"/>
        <w:contextualSpacing w:val="0"/>
        <w:rPr>
          <w:rFonts w:ascii="Arial" w:hAnsi="Arial" w:cs="Arial"/>
        </w:rPr>
      </w:pPr>
      <w:r w:rsidRPr="00EF2D7F">
        <w:rPr>
          <w:rFonts w:ascii="Arial" w:hAnsi="Arial" w:cs="Arial"/>
        </w:rPr>
        <w:t xml:space="preserve">When inspecting this requirement, </w:t>
      </w:r>
      <w:r w:rsidR="00130B0E" w:rsidRPr="00EF2D7F">
        <w:rPr>
          <w:rFonts w:ascii="Arial" w:hAnsi="Arial" w:cs="Arial"/>
        </w:rPr>
        <w:t xml:space="preserve">the </w:t>
      </w:r>
      <w:r w:rsidRPr="00EF2D7F">
        <w:rPr>
          <w:rFonts w:ascii="Arial" w:hAnsi="Arial" w:cs="Arial"/>
        </w:rPr>
        <w:t xml:space="preserve">inspector should be cognizant that the requirements specified in 37.73(a) and (b) are included </w:t>
      </w:r>
      <w:r w:rsidR="00130B0E" w:rsidRPr="00EF2D7F">
        <w:rPr>
          <w:rFonts w:ascii="Arial" w:hAnsi="Arial" w:cs="Arial"/>
        </w:rPr>
        <w:t xml:space="preserve">elsewhere </w:t>
      </w:r>
      <w:r w:rsidRPr="00EF2D7F">
        <w:rPr>
          <w:rFonts w:ascii="Arial" w:hAnsi="Arial" w:cs="Arial"/>
        </w:rPr>
        <w:t>in this section of the procedure.</w:t>
      </w:r>
    </w:p>
    <w:p w14:paraId="386FBBBA" w14:textId="77777777" w:rsidR="008303E2" w:rsidRPr="00EF2D7F" w:rsidRDefault="008303E2" w:rsidP="00B9588B">
      <w:pPr>
        <w:pStyle w:val="ListParagraph"/>
        <w:spacing w:after="0" w:line="240" w:lineRule="auto"/>
        <w:ind w:left="806" w:firstLine="3"/>
        <w:contextualSpacing w:val="0"/>
        <w:rPr>
          <w:rFonts w:ascii="Arial" w:hAnsi="Arial" w:cs="Arial"/>
        </w:rPr>
      </w:pPr>
    </w:p>
    <w:p w14:paraId="4E7EA841" w14:textId="44BF6DF3" w:rsidR="0039756D" w:rsidRPr="00EF2D7F" w:rsidRDefault="0020559B" w:rsidP="00B9588B">
      <w:pPr>
        <w:pStyle w:val="ListParagraph"/>
        <w:numPr>
          <w:ilvl w:val="0"/>
          <w:numId w:val="38"/>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w:t>
      </w:r>
      <w:r w:rsidR="00020166" w:rsidRPr="00EF2D7F">
        <w:rPr>
          <w:rFonts w:ascii="Arial" w:hAnsi="Arial" w:cs="Arial"/>
        </w:rPr>
        <w:t>licensees who import or export c</w:t>
      </w:r>
      <w:r w:rsidR="00D9003B" w:rsidRPr="00EF2D7F">
        <w:rPr>
          <w:rFonts w:ascii="Arial" w:hAnsi="Arial" w:cs="Arial"/>
        </w:rPr>
        <w:t>ategory 1 quantities comply with 37.75(a)(2) and (e); 37.77; 37.79(a)(1), (b)(1), and (c); and 37.81(a), (c), (e), (g) and (h) for the domestic portion of the shipment. [37.73(d)]</w:t>
      </w:r>
    </w:p>
    <w:p w14:paraId="6AC4B847" w14:textId="77777777" w:rsidR="00813C82" w:rsidRDefault="00813C82" w:rsidP="00B9588B">
      <w:pPr>
        <w:pStyle w:val="ListParagraph"/>
        <w:spacing w:after="0" w:line="240" w:lineRule="auto"/>
        <w:ind w:left="806"/>
        <w:contextualSpacing w:val="0"/>
        <w:rPr>
          <w:rFonts w:ascii="Arial" w:hAnsi="Arial" w:cs="Arial"/>
          <w:u w:val="single"/>
        </w:rPr>
      </w:pPr>
    </w:p>
    <w:p w14:paraId="4E7EA843" w14:textId="2FEB23AF" w:rsidR="00FB0725" w:rsidRPr="00EF2D7F" w:rsidRDefault="00FB0725"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44" w14:textId="77777777" w:rsidR="00FB0725" w:rsidRPr="00EF2D7F" w:rsidRDefault="00FB0725" w:rsidP="00B9588B">
      <w:pPr>
        <w:pStyle w:val="ListParagraph"/>
        <w:spacing w:after="0" w:line="240" w:lineRule="auto"/>
        <w:ind w:left="807" w:hanging="533"/>
        <w:contextualSpacing w:val="0"/>
        <w:rPr>
          <w:rFonts w:ascii="Arial" w:hAnsi="Arial" w:cs="Arial"/>
        </w:rPr>
      </w:pPr>
    </w:p>
    <w:p w14:paraId="4E7EA845" w14:textId="302272B9" w:rsidR="00FB0725" w:rsidRDefault="00FB0725" w:rsidP="00B9588B">
      <w:pPr>
        <w:pStyle w:val="ListParagraph"/>
        <w:spacing w:after="0" w:line="240" w:lineRule="auto"/>
        <w:ind w:left="807" w:firstLine="3"/>
        <w:contextualSpacing w:val="0"/>
        <w:rPr>
          <w:rFonts w:ascii="Arial" w:hAnsi="Arial" w:cs="Arial"/>
        </w:rPr>
      </w:pPr>
      <w:r w:rsidRPr="00EF2D7F">
        <w:rPr>
          <w:rFonts w:ascii="Arial" w:hAnsi="Arial" w:cs="Arial"/>
        </w:rPr>
        <w:t xml:space="preserve">When inspecting this requirement, and </w:t>
      </w:r>
      <w:r w:rsidR="000536D8">
        <w:rPr>
          <w:rFonts w:ascii="Arial" w:hAnsi="Arial" w:cs="Arial"/>
        </w:rPr>
        <w:t>03.03</w:t>
      </w:r>
      <w:r w:rsidR="00345987" w:rsidRPr="00EF2D7F">
        <w:rPr>
          <w:rFonts w:ascii="Arial" w:hAnsi="Arial" w:cs="Arial"/>
        </w:rPr>
        <w:t>.0</w:t>
      </w:r>
      <w:r w:rsidR="00F1111C">
        <w:rPr>
          <w:rFonts w:ascii="Arial" w:hAnsi="Arial" w:cs="Arial"/>
        </w:rPr>
        <w:t>2</w:t>
      </w:r>
      <w:r w:rsidRPr="00EF2D7F">
        <w:rPr>
          <w:rFonts w:ascii="Arial" w:hAnsi="Arial" w:cs="Arial"/>
        </w:rPr>
        <w:t>(c)</w:t>
      </w:r>
      <w:ins w:id="198" w:author="Lee, Willie" w:date="2019-11-12T14:15:00Z">
        <w:r w:rsidR="00626D16">
          <w:rPr>
            <w:rFonts w:ascii="Arial" w:hAnsi="Arial" w:cs="Arial"/>
          </w:rPr>
          <w:t xml:space="preserve"> of </w:t>
        </w:r>
      </w:ins>
      <w:ins w:id="199" w:author="Lee, Willie" w:date="2019-11-12T14:16:00Z">
        <w:r w:rsidR="00626D16">
          <w:rPr>
            <w:rFonts w:ascii="Arial" w:hAnsi="Arial" w:cs="Arial"/>
          </w:rPr>
          <w:t>this inspection procedure</w:t>
        </w:r>
      </w:ins>
      <w:r w:rsidRPr="00EF2D7F">
        <w:rPr>
          <w:rFonts w:ascii="Arial" w:hAnsi="Arial" w:cs="Arial"/>
        </w:rPr>
        <w:t>, the inspector should be cognizant that import requirements are applicable only from the point that the shipment enters the United States (i.e. the domestic portion of the shipment after it clears U.S. Customs and Border Protection</w:t>
      </w:r>
      <w:r w:rsidR="003D4DBA" w:rsidRPr="00EF2D7F">
        <w:rPr>
          <w:rFonts w:ascii="Arial" w:hAnsi="Arial" w:cs="Arial"/>
        </w:rPr>
        <w:t>, including interim storage</w:t>
      </w:r>
      <w:r w:rsidR="00E547AC" w:rsidRPr="00EF2D7F">
        <w:rPr>
          <w:rFonts w:ascii="Arial" w:hAnsi="Arial" w:cs="Arial"/>
        </w:rPr>
        <w:t xml:space="preserve">).  For export requirements, the licensee is responsible for following the security provisions </w:t>
      </w:r>
      <w:r w:rsidR="00D63853" w:rsidRPr="00EF2D7F">
        <w:rPr>
          <w:rFonts w:ascii="Arial" w:hAnsi="Arial" w:cs="Arial"/>
        </w:rPr>
        <w:t xml:space="preserve">only </w:t>
      </w:r>
      <w:r w:rsidR="00E547AC" w:rsidRPr="00EF2D7F">
        <w:rPr>
          <w:rFonts w:ascii="Arial" w:hAnsi="Arial" w:cs="Arial"/>
        </w:rPr>
        <w:t>for the domestic portion of the shipment under the jurisdiction of a U.S. Government agency (e.g. the Federal Aviation Administration or Department of Homeland Security at a port, border crossing, or airport).</w:t>
      </w:r>
    </w:p>
    <w:p w14:paraId="1DA4033C" w14:textId="77777777" w:rsidR="00BD0F53" w:rsidRPr="00EF2D7F" w:rsidRDefault="00BD0F53" w:rsidP="00B9588B">
      <w:pPr>
        <w:pStyle w:val="ListParagraph"/>
        <w:spacing w:after="0" w:line="240" w:lineRule="auto"/>
        <w:ind w:left="807" w:firstLine="3"/>
        <w:contextualSpacing w:val="0"/>
        <w:rPr>
          <w:rFonts w:ascii="Arial" w:hAnsi="Arial" w:cs="Arial"/>
        </w:rPr>
      </w:pPr>
    </w:p>
    <w:p w14:paraId="4E7EA847" w14:textId="05C157A6" w:rsidR="00D9003B" w:rsidRPr="00EF2D7F" w:rsidRDefault="0020559B"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that licensees who import or expo</w:t>
      </w:r>
      <w:r w:rsidR="00020166" w:rsidRPr="00EF2D7F">
        <w:rPr>
          <w:rFonts w:ascii="Arial" w:hAnsi="Arial" w:cs="Arial"/>
        </w:rPr>
        <w:t>rt c</w:t>
      </w:r>
      <w:r w:rsidR="00D9003B" w:rsidRPr="00EF2D7F">
        <w:rPr>
          <w:rFonts w:ascii="Arial" w:hAnsi="Arial" w:cs="Arial"/>
        </w:rPr>
        <w:t>ategory 2 quantities comply with 37.79(a)(2), (a)(3), and (b)(2); and 37.81(b), (d), (f), (g), and (h) for the domestic portion of the shipment. [37.73(e)]</w:t>
      </w:r>
    </w:p>
    <w:p w14:paraId="4E7EA848" w14:textId="77777777" w:rsidR="00E547AC" w:rsidRPr="00EF2D7F" w:rsidRDefault="00E547AC" w:rsidP="00B9588B">
      <w:pPr>
        <w:pStyle w:val="ListParagraph"/>
        <w:spacing w:after="0" w:line="240" w:lineRule="auto"/>
        <w:ind w:left="807" w:hanging="533"/>
        <w:contextualSpacing w:val="0"/>
        <w:rPr>
          <w:rFonts w:ascii="Arial" w:hAnsi="Arial" w:cs="Arial"/>
        </w:rPr>
      </w:pPr>
    </w:p>
    <w:p w14:paraId="4E7EA849" w14:textId="77777777" w:rsidR="00E547AC" w:rsidRPr="00EF2D7F" w:rsidRDefault="00E547AC"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4A" w14:textId="77777777" w:rsidR="00E547AC" w:rsidRPr="00EF2D7F" w:rsidRDefault="00E547AC" w:rsidP="00B9588B">
      <w:pPr>
        <w:pStyle w:val="ListParagraph"/>
        <w:spacing w:after="0" w:line="240" w:lineRule="auto"/>
        <w:ind w:left="807" w:hanging="533"/>
        <w:contextualSpacing w:val="0"/>
        <w:rPr>
          <w:rFonts w:ascii="Arial" w:hAnsi="Arial" w:cs="Arial"/>
        </w:rPr>
      </w:pPr>
    </w:p>
    <w:p w14:paraId="4E7EA84B" w14:textId="77777777" w:rsidR="00E547AC" w:rsidRPr="00EF2D7F" w:rsidRDefault="00C823AB" w:rsidP="00B9588B">
      <w:pPr>
        <w:pStyle w:val="ListParagraph"/>
        <w:spacing w:after="0" w:line="240" w:lineRule="auto"/>
        <w:ind w:left="807" w:firstLine="3"/>
        <w:contextualSpacing w:val="0"/>
        <w:rPr>
          <w:rFonts w:ascii="Arial" w:hAnsi="Arial" w:cs="Arial"/>
        </w:rPr>
      </w:pPr>
      <w:r w:rsidRPr="00EF2D7F">
        <w:rPr>
          <w:rFonts w:ascii="Arial" w:hAnsi="Arial" w:cs="Arial"/>
        </w:rPr>
        <w:t>See 03.03.02</w:t>
      </w:r>
      <w:r w:rsidR="00C96EAD" w:rsidRPr="00EF2D7F">
        <w:rPr>
          <w:rFonts w:ascii="Arial" w:hAnsi="Arial" w:cs="Arial"/>
        </w:rPr>
        <w:t>(b).</w:t>
      </w:r>
    </w:p>
    <w:p w14:paraId="00820BD0" w14:textId="77777777" w:rsidR="003C19CD" w:rsidRPr="00EF2D7F" w:rsidRDefault="003C19CD" w:rsidP="00B9588B">
      <w:pPr>
        <w:pStyle w:val="ListParagraph"/>
        <w:spacing w:after="0" w:line="240" w:lineRule="auto"/>
        <w:ind w:left="807" w:firstLine="3"/>
        <w:contextualSpacing w:val="0"/>
        <w:rPr>
          <w:rFonts w:ascii="Arial" w:hAnsi="Arial" w:cs="Arial"/>
        </w:rPr>
      </w:pPr>
    </w:p>
    <w:p w14:paraId="4E7EA84D" w14:textId="12CDFE92" w:rsidR="00D9003B" w:rsidRPr="00EF2D7F" w:rsidRDefault="00C823AB" w:rsidP="00B9588B">
      <w:pPr>
        <w:rPr>
          <w:rFonts w:ascii="Arial" w:hAnsi="Arial" w:cs="Arial"/>
          <w:sz w:val="22"/>
          <w:szCs w:val="22"/>
          <w:u w:val="single"/>
        </w:rPr>
      </w:pPr>
      <w:r w:rsidRPr="00EF2D7F">
        <w:rPr>
          <w:rFonts w:ascii="Arial" w:hAnsi="Arial" w:cs="Arial"/>
          <w:sz w:val="22"/>
          <w:szCs w:val="22"/>
        </w:rPr>
        <w:t>03.03.03</w:t>
      </w:r>
      <w:r w:rsidR="00D9003B" w:rsidRPr="00EF2D7F">
        <w:rPr>
          <w:rFonts w:ascii="Arial" w:hAnsi="Arial" w:cs="Arial"/>
          <w:sz w:val="22"/>
          <w:szCs w:val="22"/>
        </w:rPr>
        <w:tab/>
      </w:r>
      <w:r w:rsidR="00D9003B" w:rsidRPr="00EF2D7F">
        <w:rPr>
          <w:rFonts w:ascii="Arial" w:hAnsi="Arial" w:cs="Arial"/>
          <w:sz w:val="22"/>
          <w:szCs w:val="22"/>
          <w:u w:val="single"/>
        </w:rPr>
        <w:t>Planning and Coordination of Shipments</w:t>
      </w:r>
    </w:p>
    <w:p w14:paraId="4E7EA84E" w14:textId="77777777" w:rsidR="0039756D" w:rsidRPr="00EF2D7F" w:rsidRDefault="0039756D" w:rsidP="00B9588B">
      <w:pPr>
        <w:rPr>
          <w:rFonts w:ascii="Arial" w:hAnsi="Arial" w:cs="Arial"/>
          <w:sz w:val="22"/>
          <w:szCs w:val="22"/>
        </w:rPr>
      </w:pPr>
    </w:p>
    <w:p w14:paraId="4E7EA84F" w14:textId="31819E72" w:rsidR="00D9003B" w:rsidRPr="00EF2D7F" w:rsidRDefault="00D9003B"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For</w:t>
      </w:r>
      <w:r w:rsidR="00020166" w:rsidRPr="00EF2D7F">
        <w:rPr>
          <w:rFonts w:ascii="Arial" w:hAnsi="Arial" w:cs="Arial"/>
        </w:rPr>
        <w:t xml:space="preserve"> c</w:t>
      </w:r>
      <w:r w:rsidR="0020559B" w:rsidRPr="00EF2D7F">
        <w:rPr>
          <w:rFonts w:ascii="Arial" w:hAnsi="Arial" w:cs="Arial"/>
        </w:rPr>
        <w:t>ategory 1 shipments, verify</w:t>
      </w:r>
      <w:r w:rsidR="00EC1D86" w:rsidRPr="00EF2D7F">
        <w:rPr>
          <w:rFonts w:ascii="Arial" w:hAnsi="Arial" w:cs="Arial"/>
        </w:rPr>
        <w:t xml:space="preserve"> that the </w:t>
      </w:r>
      <w:r w:rsidR="008303E2" w:rsidRPr="00EF2D7F">
        <w:rPr>
          <w:rFonts w:ascii="Arial" w:hAnsi="Arial" w:cs="Arial"/>
        </w:rPr>
        <w:t xml:space="preserve">shipping </w:t>
      </w:r>
      <w:r w:rsidR="00EC1D86" w:rsidRPr="00EF2D7F">
        <w:rPr>
          <w:rFonts w:ascii="Arial" w:hAnsi="Arial" w:cs="Arial"/>
        </w:rPr>
        <w:t>licensee; (1)</w:t>
      </w:r>
      <w:r w:rsidRPr="00EF2D7F">
        <w:rPr>
          <w:rFonts w:ascii="Arial" w:hAnsi="Arial" w:cs="Arial"/>
        </w:rPr>
        <w:t xml:space="preserve"> preplan</w:t>
      </w:r>
      <w:r w:rsidR="003F43CF" w:rsidRPr="00EF2D7F">
        <w:rPr>
          <w:rFonts w:ascii="Arial" w:hAnsi="Arial" w:cs="Arial"/>
        </w:rPr>
        <w:t>s</w:t>
      </w:r>
      <w:r w:rsidRPr="00EF2D7F">
        <w:rPr>
          <w:rFonts w:ascii="Arial" w:hAnsi="Arial" w:cs="Arial"/>
        </w:rPr>
        <w:t xml:space="preserve"> and coordinate</w:t>
      </w:r>
      <w:r w:rsidR="003F43CF" w:rsidRPr="00EF2D7F">
        <w:rPr>
          <w:rFonts w:ascii="Arial" w:hAnsi="Arial" w:cs="Arial"/>
        </w:rPr>
        <w:t>s</w:t>
      </w:r>
      <w:r w:rsidRPr="00EF2D7F">
        <w:rPr>
          <w:rFonts w:ascii="Arial" w:hAnsi="Arial" w:cs="Arial"/>
        </w:rPr>
        <w:t xml:space="preserve"> shipment arrival and departure times w</w:t>
      </w:r>
      <w:r w:rsidR="00E547AC" w:rsidRPr="00EF2D7F">
        <w:rPr>
          <w:rFonts w:ascii="Arial" w:hAnsi="Arial" w:cs="Arial"/>
        </w:rPr>
        <w:t xml:space="preserve">ith the receiving licensee, </w:t>
      </w:r>
      <w:r w:rsidRPr="00EF2D7F">
        <w:rPr>
          <w:rFonts w:ascii="Arial" w:hAnsi="Arial" w:cs="Arial"/>
        </w:rPr>
        <w:t>(2) preplan</w:t>
      </w:r>
      <w:r w:rsidR="003F43CF" w:rsidRPr="00EF2D7F">
        <w:rPr>
          <w:rFonts w:ascii="Arial" w:hAnsi="Arial" w:cs="Arial"/>
        </w:rPr>
        <w:t>s</w:t>
      </w:r>
      <w:r w:rsidRPr="00EF2D7F">
        <w:rPr>
          <w:rFonts w:ascii="Arial" w:hAnsi="Arial" w:cs="Arial"/>
        </w:rPr>
        <w:t xml:space="preserve"> and coordinate</w:t>
      </w:r>
      <w:r w:rsidR="003F43CF" w:rsidRPr="00EF2D7F">
        <w:rPr>
          <w:rFonts w:ascii="Arial" w:hAnsi="Arial" w:cs="Arial"/>
        </w:rPr>
        <w:t>s</w:t>
      </w:r>
      <w:r w:rsidRPr="00EF2D7F">
        <w:rPr>
          <w:rFonts w:ascii="Arial" w:hAnsi="Arial" w:cs="Arial"/>
        </w:rPr>
        <w:t xml:space="preserve"> shipment information with the governor or the governor’s designee of any State through which the shipment will pass</w:t>
      </w:r>
      <w:r w:rsidR="00700366" w:rsidRPr="00EF2D7F">
        <w:rPr>
          <w:rFonts w:ascii="Arial" w:hAnsi="Arial" w:cs="Arial"/>
        </w:rPr>
        <w:t xml:space="preserve">, and (3) </w:t>
      </w:r>
      <w:r w:rsidR="007362BD" w:rsidRPr="00EF2D7F">
        <w:rPr>
          <w:rFonts w:ascii="Arial" w:hAnsi="Arial" w:cs="Arial"/>
        </w:rPr>
        <w:t>documents the preplanning and coordination activities.</w:t>
      </w:r>
      <w:r w:rsidRPr="00EF2D7F">
        <w:rPr>
          <w:rFonts w:ascii="Arial" w:hAnsi="Arial" w:cs="Arial"/>
        </w:rPr>
        <w:t xml:space="preserve"> [37.75(a)</w:t>
      </w:r>
      <w:r w:rsidR="007362BD" w:rsidRPr="00EF2D7F">
        <w:rPr>
          <w:rFonts w:ascii="Arial" w:hAnsi="Arial" w:cs="Arial"/>
        </w:rPr>
        <w:t>(1), (a)(2) and (a)(3)</w:t>
      </w:r>
      <w:r w:rsidRPr="00EF2D7F">
        <w:rPr>
          <w:rFonts w:ascii="Arial" w:hAnsi="Arial" w:cs="Arial"/>
        </w:rPr>
        <w:t>]</w:t>
      </w:r>
    </w:p>
    <w:p w14:paraId="4E7EA850" w14:textId="77777777" w:rsidR="007362BD" w:rsidRDefault="007362BD" w:rsidP="00B9588B">
      <w:pPr>
        <w:pStyle w:val="ListParagraph"/>
        <w:spacing w:after="0" w:line="240" w:lineRule="auto"/>
        <w:ind w:left="807" w:hanging="533"/>
        <w:contextualSpacing w:val="0"/>
        <w:rPr>
          <w:rFonts w:ascii="Arial" w:hAnsi="Arial" w:cs="Arial"/>
        </w:rPr>
      </w:pPr>
    </w:p>
    <w:p w14:paraId="4E7EA851" w14:textId="77777777" w:rsidR="007362BD" w:rsidRPr="00EF2D7F" w:rsidRDefault="007362BD" w:rsidP="00B9588B">
      <w:pPr>
        <w:pStyle w:val="ListParagraph"/>
        <w:spacing w:after="0" w:line="240" w:lineRule="auto"/>
        <w:ind w:left="806"/>
        <w:contextualSpacing w:val="0"/>
        <w:rPr>
          <w:rFonts w:ascii="Arial" w:hAnsi="Arial" w:cs="Arial"/>
        </w:rPr>
      </w:pPr>
      <w:r w:rsidRPr="00EF2D7F">
        <w:rPr>
          <w:rFonts w:ascii="Arial" w:hAnsi="Arial" w:cs="Arial"/>
          <w:u w:val="single"/>
        </w:rPr>
        <w:t>Specific Inspection Guidance</w:t>
      </w:r>
    </w:p>
    <w:p w14:paraId="4E7EA852" w14:textId="77777777" w:rsidR="007362BD" w:rsidRPr="00EF2D7F" w:rsidRDefault="007362BD" w:rsidP="00B9588B">
      <w:pPr>
        <w:pStyle w:val="ListParagraph"/>
        <w:spacing w:after="0" w:line="240" w:lineRule="auto"/>
        <w:ind w:left="807" w:hanging="533"/>
        <w:contextualSpacing w:val="0"/>
        <w:rPr>
          <w:rFonts w:ascii="Arial" w:hAnsi="Arial" w:cs="Arial"/>
        </w:rPr>
      </w:pPr>
    </w:p>
    <w:p w14:paraId="4E7EA853" w14:textId="68E3204E" w:rsidR="00CD464F" w:rsidRPr="00AE6270" w:rsidRDefault="007362BD" w:rsidP="00EE545F">
      <w:pPr>
        <w:pStyle w:val="ListParagraph"/>
        <w:spacing w:after="0" w:line="240" w:lineRule="auto"/>
        <w:ind w:left="810"/>
        <w:contextualSpacing w:val="0"/>
        <w:rPr>
          <w:rFonts w:ascii="Arial" w:hAnsi="Arial" w:cs="Arial"/>
        </w:rPr>
      </w:pPr>
      <w:r w:rsidRPr="00EF2D7F">
        <w:rPr>
          <w:rFonts w:ascii="Arial" w:hAnsi="Arial" w:cs="Arial"/>
        </w:rPr>
        <w:t>The inspector should verify that shipment preplanning and coordination activities conducted with the governor (or governor’s designee) of a State include the State’s</w:t>
      </w:r>
      <w:r w:rsidR="00A86DF6">
        <w:rPr>
          <w:rFonts w:ascii="Arial" w:hAnsi="Arial" w:cs="Arial"/>
        </w:rPr>
        <w:t xml:space="preserve"> </w:t>
      </w:r>
      <w:r w:rsidRPr="00AE6270">
        <w:rPr>
          <w:rFonts w:ascii="Arial" w:hAnsi="Arial" w:cs="Arial"/>
        </w:rPr>
        <w:t>intention to provide law enforcement escorts and identification of safe havens</w:t>
      </w:r>
      <w:r w:rsidR="003D4DBA" w:rsidRPr="00AE6270">
        <w:rPr>
          <w:rFonts w:ascii="Arial" w:hAnsi="Arial" w:cs="Arial"/>
        </w:rPr>
        <w:t xml:space="preserve"> with required capabilities</w:t>
      </w:r>
      <w:r w:rsidRPr="00AE6270">
        <w:rPr>
          <w:rFonts w:ascii="Arial" w:hAnsi="Arial" w:cs="Arial"/>
        </w:rPr>
        <w:t>.</w:t>
      </w:r>
      <w:r w:rsidR="00A41FE3" w:rsidRPr="00AE6270">
        <w:rPr>
          <w:rFonts w:ascii="Arial" w:hAnsi="Arial" w:cs="Arial"/>
        </w:rPr>
        <w:t xml:space="preserve">  </w:t>
      </w:r>
      <w:r w:rsidR="00A94226" w:rsidRPr="00AE6270">
        <w:rPr>
          <w:rFonts w:ascii="Arial" w:hAnsi="Arial" w:cs="Arial"/>
          <w:lang w:eastAsia="ko-KR"/>
        </w:rPr>
        <w:t>A s</w:t>
      </w:r>
      <w:r w:rsidR="00145A0E" w:rsidRPr="00AE6270">
        <w:rPr>
          <w:rFonts w:ascii="Arial" w:hAnsi="Arial" w:cs="Arial"/>
          <w:lang w:eastAsia="ko-KR"/>
        </w:rPr>
        <w:t xml:space="preserve">afe haven for shipments </w:t>
      </w:r>
      <w:r w:rsidR="00020166" w:rsidRPr="00AE6270">
        <w:rPr>
          <w:rFonts w:ascii="Arial" w:hAnsi="Arial" w:cs="Arial"/>
          <w:lang w:eastAsia="ko-KR"/>
        </w:rPr>
        <w:t>should</w:t>
      </w:r>
      <w:r w:rsidR="00C96EAD" w:rsidRPr="00AE6270">
        <w:rPr>
          <w:rFonts w:ascii="Arial" w:hAnsi="Arial" w:cs="Arial"/>
          <w:lang w:eastAsia="ko-KR"/>
        </w:rPr>
        <w:t xml:space="preserve"> </w:t>
      </w:r>
      <w:r w:rsidR="004C7B4F" w:rsidRPr="00AE6270">
        <w:rPr>
          <w:rFonts w:ascii="Arial" w:hAnsi="Arial" w:cs="Arial"/>
          <w:lang w:eastAsia="ko-KR"/>
        </w:rPr>
        <w:t>include the following criteria</w:t>
      </w:r>
      <w:r w:rsidR="00A7316B" w:rsidRPr="00AE6270">
        <w:rPr>
          <w:rFonts w:ascii="Arial" w:hAnsi="Arial" w:cs="Arial"/>
          <w:lang w:eastAsia="ko-KR"/>
        </w:rPr>
        <w:t xml:space="preserve">:  </w:t>
      </w:r>
    </w:p>
    <w:p w14:paraId="4E7EA854" w14:textId="77777777" w:rsidR="00CD464F" w:rsidRPr="00EF2D7F" w:rsidRDefault="00CD464F" w:rsidP="00B9588B">
      <w:pPr>
        <w:ind w:left="807" w:hanging="533"/>
        <w:rPr>
          <w:rFonts w:ascii="Arial" w:hAnsi="Arial" w:cs="Arial"/>
          <w:sz w:val="22"/>
          <w:szCs w:val="22"/>
          <w:lang w:eastAsia="ko-KR"/>
        </w:rPr>
      </w:pPr>
    </w:p>
    <w:p w14:paraId="4E7EA855" w14:textId="718B0F08" w:rsidR="00CD464F" w:rsidRPr="00EF2D7F" w:rsidRDefault="00EC1D86" w:rsidP="00B9588B">
      <w:pPr>
        <w:ind w:left="1339" w:hanging="533"/>
        <w:rPr>
          <w:rFonts w:ascii="Arial" w:hAnsi="Arial" w:cs="Arial"/>
          <w:sz w:val="22"/>
          <w:szCs w:val="22"/>
          <w:lang w:eastAsia="ko-KR"/>
        </w:rPr>
      </w:pPr>
      <w:r w:rsidRPr="00EF2D7F">
        <w:rPr>
          <w:rFonts w:ascii="Arial" w:hAnsi="Arial" w:cs="Arial"/>
          <w:sz w:val="22"/>
          <w:szCs w:val="22"/>
          <w:lang w:eastAsia="ko-KR"/>
        </w:rPr>
        <w:t>(1)</w:t>
      </w:r>
      <w:r w:rsidR="00A41FE3" w:rsidRPr="00EF2D7F">
        <w:rPr>
          <w:rFonts w:ascii="Arial" w:hAnsi="Arial" w:cs="Arial"/>
          <w:sz w:val="22"/>
          <w:szCs w:val="22"/>
          <w:lang w:eastAsia="ko-KR"/>
        </w:rPr>
        <w:tab/>
      </w:r>
      <w:r w:rsidR="007A6FDC" w:rsidRPr="00EF2D7F">
        <w:rPr>
          <w:rFonts w:ascii="Arial" w:hAnsi="Arial" w:cs="Arial"/>
          <w:sz w:val="22"/>
          <w:szCs w:val="22"/>
          <w:lang w:eastAsia="ko-KR"/>
        </w:rPr>
        <w:t xml:space="preserve">it is </w:t>
      </w:r>
      <w:r w:rsidR="004C7B4F" w:rsidRPr="00EF2D7F">
        <w:rPr>
          <w:rFonts w:ascii="Arial" w:hAnsi="Arial" w:cs="Arial"/>
          <w:sz w:val="22"/>
          <w:szCs w:val="22"/>
          <w:lang w:eastAsia="ko-KR"/>
        </w:rPr>
        <w:t xml:space="preserve">located </w:t>
      </w:r>
      <w:r w:rsidR="00A7316B" w:rsidRPr="00EF2D7F">
        <w:rPr>
          <w:rFonts w:ascii="Arial" w:hAnsi="Arial" w:cs="Arial"/>
          <w:sz w:val="22"/>
          <w:szCs w:val="22"/>
          <w:lang w:eastAsia="ko-KR"/>
        </w:rPr>
        <w:t xml:space="preserve">near the </w:t>
      </w:r>
      <w:r w:rsidR="003C6F37" w:rsidRPr="00EF2D7F">
        <w:rPr>
          <w:rFonts w:ascii="Arial" w:hAnsi="Arial" w:cs="Arial"/>
          <w:sz w:val="22"/>
          <w:szCs w:val="22"/>
          <w:lang w:eastAsia="ko-KR"/>
        </w:rPr>
        <w:t xml:space="preserve">transportation </w:t>
      </w:r>
      <w:r w:rsidR="00A7316B" w:rsidRPr="00EF2D7F">
        <w:rPr>
          <w:rFonts w:ascii="Arial" w:hAnsi="Arial" w:cs="Arial"/>
          <w:sz w:val="22"/>
          <w:szCs w:val="22"/>
          <w:lang w:eastAsia="ko-KR"/>
        </w:rPr>
        <w:t xml:space="preserve">route </w:t>
      </w:r>
      <w:r w:rsidR="003C6F37" w:rsidRPr="00EF2D7F">
        <w:rPr>
          <w:rFonts w:ascii="Arial" w:hAnsi="Arial" w:cs="Arial"/>
          <w:sz w:val="22"/>
          <w:szCs w:val="22"/>
          <w:lang w:eastAsia="ko-KR"/>
        </w:rPr>
        <w:t>and</w:t>
      </w:r>
      <w:r w:rsidR="00A7316B" w:rsidRPr="00EF2D7F">
        <w:rPr>
          <w:rFonts w:ascii="Arial" w:hAnsi="Arial" w:cs="Arial"/>
          <w:sz w:val="22"/>
          <w:szCs w:val="22"/>
          <w:lang w:eastAsia="ko-KR"/>
        </w:rPr>
        <w:t xml:space="preserve"> readily available to </w:t>
      </w:r>
      <w:r w:rsidR="006006FD" w:rsidRPr="00EF2D7F">
        <w:rPr>
          <w:rFonts w:ascii="Arial" w:hAnsi="Arial" w:cs="Arial"/>
          <w:sz w:val="22"/>
          <w:szCs w:val="22"/>
          <w:lang w:eastAsia="ko-KR"/>
        </w:rPr>
        <w:t>t</w:t>
      </w:r>
      <w:r w:rsidR="00A7316B" w:rsidRPr="00EF2D7F">
        <w:rPr>
          <w:rFonts w:ascii="Arial" w:hAnsi="Arial" w:cs="Arial"/>
          <w:sz w:val="22"/>
          <w:szCs w:val="22"/>
          <w:lang w:eastAsia="ko-KR"/>
        </w:rPr>
        <w:t>he transport vehicle</w:t>
      </w:r>
      <w:r w:rsidR="007A6FDC" w:rsidRPr="00EF2D7F">
        <w:rPr>
          <w:rFonts w:ascii="Arial" w:hAnsi="Arial" w:cs="Arial"/>
          <w:sz w:val="22"/>
          <w:szCs w:val="22"/>
          <w:lang w:eastAsia="ko-KR"/>
        </w:rPr>
        <w:t>;</w:t>
      </w:r>
      <w:r w:rsidR="003C6F37" w:rsidRPr="00EF2D7F">
        <w:rPr>
          <w:rFonts w:ascii="Arial" w:hAnsi="Arial" w:cs="Arial"/>
          <w:sz w:val="22"/>
          <w:szCs w:val="22"/>
          <w:lang w:eastAsia="ko-KR"/>
        </w:rPr>
        <w:t xml:space="preserve"> </w:t>
      </w:r>
    </w:p>
    <w:p w14:paraId="4E7EA857" w14:textId="0C2A979F" w:rsidR="00CD464F" w:rsidRPr="00EF2D7F" w:rsidRDefault="00EC1D86" w:rsidP="00B9588B">
      <w:pPr>
        <w:ind w:left="1339" w:hanging="529"/>
        <w:rPr>
          <w:rFonts w:ascii="Arial" w:hAnsi="Arial" w:cs="Arial"/>
          <w:sz w:val="22"/>
          <w:szCs w:val="22"/>
          <w:lang w:eastAsia="ko-KR"/>
        </w:rPr>
      </w:pPr>
      <w:r w:rsidRPr="00EF2D7F">
        <w:rPr>
          <w:rFonts w:ascii="Arial" w:hAnsi="Arial" w:cs="Arial"/>
          <w:sz w:val="22"/>
          <w:szCs w:val="22"/>
          <w:lang w:eastAsia="ko-KR"/>
        </w:rPr>
        <w:t>(2)</w:t>
      </w:r>
      <w:r w:rsidR="00A41FE3" w:rsidRPr="00EF2D7F">
        <w:rPr>
          <w:rFonts w:ascii="Arial" w:hAnsi="Arial" w:cs="Arial"/>
          <w:sz w:val="22"/>
          <w:szCs w:val="22"/>
          <w:lang w:eastAsia="ko-KR"/>
        </w:rPr>
        <w:tab/>
      </w:r>
      <w:r w:rsidR="00700366" w:rsidRPr="00EF2D7F">
        <w:rPr>
          <w:rFonts w:ascii="Arial" w:hAnsi="Arial" w:cs="Arial"/>
          <w:sz w:val="22"/>
          <w:szCs w:val="22"/>
          <w:lang w:eastAsia="ko-KR"/>
        </w:rPr>
        <w:t>l</w:t>
      </w:r>
      <w:r w:rsidR="002A22E0" w:rsidRPr="00EF2D7F">
        <w:rPr>
          <w:rFonts w:ascii="Arial" w:hAnsi="Arial" w:cs="Arial"/>
          <w:sz w:val="22"/>
          <w:szCs w:val="22"/>
          <w:lang w:eastAsia="ko-KR"/>
        </w:rPr>
        <w:t>aw enforcement</w:t>
      </w:r>
      <w:r w:rsidR="00A7316B" w:rsidRPr="00EF2D7F">
        <w:rPr>
          <w:rFonts w:ascii="Arial" w:hAnsi="Arial" w:cs="Arial"/>
          <w:sz w:val="22"/>
          <w:szCs w:val="22"/>
          <w:lang w:eastAsia="ko-KR"/>
        </w:rPr>
        <w:t xml:space="preserve"> is present or is accessible for a timely response</w:t>
      </w:r>
      <w:r w:rsidR="007A6FDC" w:rsidRPr="00EF2D7F">
        <w:rPr>
          <w:rFonts w:ascii="Arial" w:hAnsi="Arial" w:cs="Arial"/>
          <w:sz w:val="22"/>
          <w:szCs w:val="22"/>
          <w:lang w:eastAsia="ko-KR"/>
        </w:rPr>
        <w:t>;</w:t>
      </w:r>
      <w:r w:rsidR="00811879" w:rsidRPr="00EF2D7F">
        <w:rPr>
          <w:rFonts w:ascii="Arial" w:hAnsi="Arial" w:cs="Arial"/>
          <w:sz w:val="22"/>
          <w:szCs w:val="22"/>
          <w:lang w:eastAsia="ko-KR"/>
        </w:rPr>
        <w:t xml:space="preserve"> </w:t>
      </w:r>
    </w:p>
    <w:p w14:paraId="4E7EA859" w14:textId="5907641C" w:rsidR="00CD464F" w:rsidRPr="00EF2D7F" w:rsidRDefault="00EC1D86" w:rsidP="00B9588B">
      <w:pPr>
        <w:ind w:left="1350" w:hanging="533"/>
        <w:rPr>
          <w:rFonts w:ascii="Arial" w:hAnsi="Arial" w:cs="Arial"/>
          <w:sz w:val="22"/>
          <w:szCs w:val="22"/>
          <w:lang w:eastAsia="ko-KR"/>
        </w:rPr>
      </w:pPr>
      <w:r w:rsidRPr="00EF2D7F">
        <w:rPr>
          <w:rFonts w:ascii="Arial" w:hAnsi="Arial" w:cs="Arial"/>
          <w:sz w:val="22"/>
          <w:szCs w:val="22"/>
          <w:lang w:eastAsia="ko-KR"/>
        </w:rPr>
        <w:t>(3)</w:t>
      </w:r>
      <w:r w:rsidR="00A41FE3" w:rsidRPr="00EF2D7F">
        <w:rPr>
          <w:rFonts w:ascii="Arial" w:hAnsi="Arial" w:cs="Arial"/>
          <w:sz w:val="22"/>
          <w:szCs w:val="22"/>
          <w:lang w:eastAsia="ko-KR"/>
        </w:rPr>
        <w:tab/>
      </w:r>
      <w:r w:rsidR="00700366" w:rsidRPr="00EF2D7F">
        <w:rPr>
          <w:rFonts w:ascii="Arial" w:hAnsi="Arial" w:cs="Arial"/>
          <w:sz w:val="22"/>
          <w:szCs w:val="22"/>
          <w:lang w:eastAsia="ko-KR"/>
        </w:rPr>
        <w:t>o</w:t>
      </w:r>
      <w:r w:rsidR="002A22E0" w:rsidRPr="00EF2D7F">
        <w:rPr>
          <w:rFonts w:ascii="Arial" w:hAnsi="Arial" w:cs="Arial"/>
          <w:sz w:val="22"/>
          <w:szCs w:val="22"/>
          <w:lang w:eastAsia="ko-KR"/>
        </w:rPr>
        <w:t>n a 24</w:t>
      </w:r>
      <w:r w:rsidR="002A22E0" w:rsidRPr="00EF2D7F">
        <w:rPr>
          <w:rFonts w:ascii="Arial" w:hAnsi="Arial" w:cs="Arial"/>
          <w:sz w:val="22"/>
          <w:szCs w:val="22"/>
          <w:lang w:eastAsia="ko-KR"/>
        </w:rPr>
        <w:noBreakHyphen/>
        <w:t>hour basis</w:t>
      </w:r>
      <w:r w:rsidR="00A41FE3" w:rsidRPr="00EF2D7F">
        <w:rPr>
          <w:rFonts w:ascii="Arial" w:hAnsi="Arial" w:cs="Arial"/>
          <w:sz w:val="22"/>
          <w:szCs w:val="22"/>
          <w:lang w:eastAsia="ko-KR"/>
        </w:rPr>
        <w:t xml:space="preserve">, </w:t>
      </w:r>
      <w:r w:rsidR="002A22E0" w:rsidRPr="00EF2D7F">
        <w:rPr>
          <w:rFonts w:ascii="Arial" w:hAnsi="Arial" w:cs="Arial"/>
          <w:sz w:val="22"/>
          <w:szCs w:val="22"/>
          <w:lang w:eastAsia="ko-KR"/>
        </w:rPr>
        <w:t>t</w:t>
      </w:r>
      <w:r w:rsidR="00A7316B" w:rsidRPr="00EF2D7F">
        <w:rPr>
          <w:rFonts w:ascii="Arial" w:hAnsi="Arial" w:cs="Arial"/>
          <w:sz w:val="22"/>
          <w:szCs w:val="22"/>
          <w:lang w:eastAsia="ko-KR"/>
        </w:rPr>
        <w:t xml:space="preserve">he site </w:t>
      </w:r>
      <w:r w:rsidR="002A22E0" w:rsidRPr="00EF2D7F">
        <w:rPr>
          <w:rFonts w:ascii="Arial" w:hAnsi="Arial" w:cs="Arial"/>
          <w:sz w:val="22"/>
          <w:szCs w:val="22"/>
          <w:lang w:eastAsia="ko-KR"/>
        </w:rPr>
        <w:t xml:space="preserve">can be </w:t>
      </w:r>
      <w:r w:rsidR="006006FD" w:rsidRPr="00EF2D7F">
        <w:rPr>
          <w:rFonts w:ascii="Arial" w:hAnsi="Arial" w:cs="Arial"/>
          <w:sz w:val="22"/>
          <w:szCs w:val="22"/>
          <w:lang w:eastAsia="ko-KR"/>
        </w:rPr>
        <w:t>readi</w:t>
      </w:r>
      <w:r w:rsidR="002A22E0" w:rsidRPr="00EF2D7F">
        <w:rPr>
          <w:rFonts w:ascii="Arial" w:hAnsi="Arial" w:cs="Arial"/>
          <w:sz w:val="22"/>
          <w:szCs w:val="22"/>
          <w:lang w:eastAsia="ko-KR"/>
        </w:rPr>
        <w:t xml:space="preserve">ly identified, </w:t>
      </w:r>
      <w:r w:rsidR="00A7316B" w:rsidRPr="00EF2D7F">
        <w:rPr>
          <w:rFonts w:ascii="Arial" w:hAnsi="Arial" w:cs="Arial"/>
          <w:sz w:val="22"/>
          <w:szCs w:val="22"/>
          <w:lang w:eastAsia="ko-KR"/>
        </w:rPr>
        <w:t>has adequate parking,</w:t>
      </w:r>
      <w:r w:rsidRPr="00EF2D7F">
        <w:rPr>
          <w:rFonts w:ascii="Arial" w:hAnsi="Arial" w:cs="Arial"/>
          <w:sz w:val="22"/>
          <w:szCs w:val="22"/>
          <w:lang w:eastAsia="ko-KR"/>
        </w:rPr>
        <w:t xml:space="preserve"> is well lit, </w:t>
      </w:r>
      <w:r w:rsidR="00A7316B" w:rsidRPr="00EF2D7F">
        <w:rPr>
          <w:rFonts w:ascii="Arial" w:hAnsi="Arial" w:cs="Arial"/>
          <w:sz w:val="22"/>
          <w:szCs w:val="22"/>
          <w:lang w:eastAsia="ko-KR"/>
        </w:rPr>
        <w:t>can be used for emergency repair</w:t>
      </w:r>
      <w:r w:rsidR="006006FD" w:rsidRPr="00EF2D7F">
        <w:rPr>
          <w:rFonts w:ascii="Arial" w:hAnsi="Arial" w:cs="Arial"/>
          <w:sz w:val="22"/>
          <w:szCs w:val="22"/>
          <w:lang w:eastAsia="ko-KR"/>
        </w:rPr>
        <w:t>, and will allow</w:t>
      </w:r>
      <w:r w:rsidR="00A7316B" w:rsidRPr="00EF2D7F">
        <w:rPr>
          <w:rFonts w:ascii="Arial" w:hAnsi="Arial" w:cs="Arial"/>
          <w:sz w:val="22"/>
          <w:szCs w:val="22"/>
          <w:lang w:eastAsia="ko-KR"/>
        </w:rPr>
        <w:t xml:space="preserve"> waiting for the LLEA response</w:t>
      </w:r>
      <w:r w:rsidR="007A6FDC" w:rsidRPr="00EF2D7F">
        <w:rPr>
          <w:rFonts w:ascii="Arial" w:hAnsi="Arial" w:cs="Arial"/>
          <w:sz w:val="22"/>
          <w:szCs w:val="22"/>
          <w:lang w:eastAsia="ko-KR"/>
        </w:rPr>
        <w:t>; and,</w:t>
      </w:r>
      <w:r w:rsidR="004C7B4F" w:rsidRPr="00EF2D7F">
        <w:rPr>
          <w:rFonts w:ascii="Arial" w:hAnsi="Arial" w:cs="Arial"/>
          <w:sz w:val="22"/>
          <w:szCs w:val="22"/>
          <w:lang w:eastAsia="ko-KR"/>
        </w:rPr>
        <w:t xml:space="preserve"> </w:t>
      </w:r>
    </w:p>
    <w:p w14:paraId="4E7EA85B" w14:textId="0B986C9A" w:rsidR="00CD464F" w:rsidRPr="00EF2D7F" w:rsidRDefault="00EC1D86" w:rsidP="00B9588B">
      <w:pPr>
        <w:ind w:left="1339" w:hanging="529"/>
        <w:rPr>
          <w:rFonts w:ascii="Arial" w:hAnsi="Arial" w:cs="Arial"/>
          <w:sz w:val="22"/>
          <w:szCs w:val="22"/>
          <w:lang w:eastAsia="ko-KR"/>
        </w:rPr>
      </w:pPr>
      <w:r w:rsidRPr="00EF2D7F">
        <w:rPr>
          <w:rFonts w:ascii="Arial" w:hAnsi="Arial" w:cs="Arial"/>
          <w:sz w:val="22"/>
          <w:szCs w:val="22"/>
          <w:lang w:eastAsia="ko-KR"/>
        </w:rPr>
        <w:t>(4)</w:t>
      </w:r>
      <w:r w:rsidR="00A41FE3" w:rsidRPr="00EF2D7F">
        <w:rPr>
          <w:rFonts w:ascii="Arial" w:hAnsi="Arial" w:cs="Arial"/>
          <w:sz w:val="22"/>
          <w:szCs w:val="22"/>
          <w:lang w:eastAsia="ko-KR"/>
        </w:rPr>
        <w:tab/>
      </w:r>
      <w:r w:rsidR="00700366" w:rsidRPr="00EF2D7F">
        <w:rPr>
          <w:rFonts w:ascii="Arial" w:hAnsi="Arial" w:cs="Arial"/>
          <w:sz w:val="22"/>
          <w:szCs w:val="22"/>
          <w:lang w:eastAsia="ko-KR"/>
        </w:rPr>
        <w:t>a</w:t>
      </w:r>
      <w:r w:rsidR="00A7316B" w:rsidRPr="00EF2D7F">
        <w:rPr>
          <w:rFonts w:ascii="Arial" w:hAnsi="Arial" w:cs="Arial"/>
          <w:sz w:val="22"/>
          <w:szCs w:val="22"/>
          <w:lang w:eastAsia="ko-KR"/>
        </w:rPr>
        <w:t xml:space="preserve">dditional </w:t>
      </w:r>
      <w:r w:rsidR="004142BD" w:rsidRPr="00EF2D7F">
        <w:rPr>
          <w:rFonts w:ascii="Arial" w:hAnsi="Arial" w:cs="Arial"/>
          <w:sz w:val="22"/>
          <w:szCs w:val="22"/>
          <w:lang w:eastAsia="ko-KR"/>
        </w:rPr>
        <w:t>communication systems a</w:t>
      </w:r>
      <w:r w:rsidR="00A7316B" w:rsidRPr="00EF2D7F">
        <w:rPr>
          <w:rFonts w:ascii="Arial" w:hAnsi="Arial" w:cs="Arial"/>
          <w:sz w:val="22"/>
          <w:szCs w:val="22"/>
          <w:lang w:eastAsia="ko-KR"/>
        </w:rPr>
        <w:t xml:space="preserve">re available if the transport vehicle </w:t>
      </w:r>
      <w:r w:rsidR="004142BD" w:rsidRPr="00EF2D7F">
        <w:rPr>
          <w:rFonts w:ascii="Arial" w:hAnsi="Arial" w:cs="Arial"/>
          <w:sz w:val="22"/>
          <w:szCs w:val="22"/>
          <w:lang w:eastAsia="ko-KR"/>
        </w:rPr>
        <w:t xml:space="preserve">system </w:t>
      </w:r>
      <w:r w:rsidR="001E63F0" w:rsidRPr="00EF2D7F">
        <w:rPr>
          <w:rFonts w:ascii="Arial" w:hAnsi="Arial" w:cs="Arial"/>
          <w:sz w:val="22"/>
          <w:szCs w:val="22"/>
          <w:lang w:eastAsia="ko-KR"/>
        </w:rPr>
        <w:t>fails to function properly</w:t>
      </w:r>
      <w:r w:rsidR="007A6FDC" w:rsidRPr="00EF2D7F">
        <w:rPr>
          <w:rFonts w:ascii="Arial" w:hAnsi="Arial" w:cs="Arial"/>
          <w:sz w:val="22"/>
          <w:szCs w:val="22"/>
          <w:lang w:eastAsia="ko-KR"/>
        </w:rPr>
        <w:t>.</w:t>
      </w:r>
      <w:r w:rsidR="00811879" w:rsidRPr="00EF2D7F">
        <w:rPr>
          <w:rFonts w:ascii="Arial" w:hAnsi="Arial" w:cs="Arial"/>
          <w:sz w:val="22"/>
          <w:szCs w:val="22"/>
          <w:lang w:eastAsia="ko-KR"/>
        </w:rPr>
        <w:t xml:space="preserve">  </w:t>
      </w:r>
    </w:p>
    <w:p w14:paraId="4E7EA85C" w14:textId="77777777" w:rsidR="00CD464F" w:rsidRPr="00EF2D7F" w:rsidRDefault="00CD464F" w:rsidP="00B9588B">
      <w:pPr>
        <w:ind w:left="807" w:hanging="533"/>
        <w:rPr>
          <w:rFonts w:ascii="Arial" w:hAnsi="Arial" w:cs="Arial"/>
          <w:sz w:val="22"/>
          <w:szCs w:val="22"/>
          <w:lang w:eastAsia="ko-KR"/>
        </w:rPr>
      </w:pPr>
    </w:p>
    <w:p w14:paraId="4E7EA85D" w14:textId="4109D96F" w:rsidR="00D9003B" w:rsidRPr="00EF2D7F" w:rsidRDefault="00D9003B"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For</w:t>
      </w:r>
      <w:r w:rsidR="00F34A29" w:rsidRPr="00EF2D7F">
        <w:rPr>
          <w:rFonts w:ascii="Arial" w:hAnsi="Arial" w:cs="Arial"/>
        </w:rPr>
        <w:t xml:space="preserve"> </w:t>
      </w:r>
      <w:r w:rsidR="00020166" w:rsidRPr="00EF2D7F">
        <w:rPr>
          <w:rFonts w:ascii="Arial" w:hAnsi="Arial" w:cs="Arial"/>
        </w:rPr>
        <w:t>c</w:t>
      </w:r>
      <w:r w:rsidR="0020559B" w:rsidRPr="00EF2D7F">
        <w:rPr>
          <w:rFonts w:ascii="Arial" w:hAnsi="Arial" w:cs="Arial"/>
        </w:rPr>
        <w:t>ategory 2 shipments, verify</w:t>
      </w:r>
      <w:r w:rsidRPr="00EF2D7F">
        <w:rPr>
          <w:rFonts w:ascii="Arial" w:hAnsi="Arial" w:cs="Arial"/>
        </w:rPr>
        <w:t xml:space="preserve"> that the licensee coordinate</w:t>
      </w:r>
      <w:r w:rsidR="003F43CF" w:rsidRPr="00EF2D7F">
        <w:rPr>
          <w:rFonts w:ascii="Arial" w:hAnsi="Arial" w:cs="Arial"/>
        </w:rPr>
        <w:t>s</w:t>
      </w:r>
      <w:r w:rsidRPr="00EF2D7F">
        <w:rPr>
          <w:rFonts w:ascii="Arial" w:hAnsi="Arial" w:cs="Arial"/>
        </w:rPr>
        <w:t xml:space="preserve"> shipment no-later-than arrival time and the expected shipment arrival time with the receiving licensee.</w:t>
      </w:r>
      <w:r w:rsidR="00B76632" w:rsidRPr="00EF2D7F">
        <w:rPr>
          <w:rFonts w:ascii="Arial" w:hAnsi="Arial" w:cs="Arial"/>
        </w:rPr>
        <w:t xml:space="preserve"> The licensee must document the coordination activities.</w:t>
      </w:r>
      <w:r w:rsidRPr="00EF2D7F">
        <w:rPr>
          <w:rFonts w:ascii="Arial" w:hAnsi="Arial" w:cs="Arial"/>
        </w:rPr>
        <w:t xml:space="preserve"> [37.75(b)] </w:t>
      </w:r>
    </w:p>
    <w:p w14:paraId="6E7AB262" w14:textId="77777777" w:rsidR="00B6590C" w:rsidRPr="00EF2D7F" w:rsidRDefault="00B6590C" w:rsidP="00B9588B">
      <w:pPr>
        <w:rPr>
          <w:rFonts w:ascii="Arial" w:hAnsi="Arial" w:cs="Arial"/>
          <w:sz w:val="22"/>
          <w:szCs w:val="22"/>
        </w:rPr>
      </w:pPr>
    </w:p>
    <w:p w14:paraId="4E7EA85F" w14:textId="122D096A" w:rsidR="00D8204B" w:rsidRPr="00EF2D7F" w:rsidRDefault="00117ED5"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tha</w:t>
      </w:r>
      <w:r w:rsidR="00F34A29" w:rsidRPr="00EF2D7F">
        <w:rPr>
          <w:rFonts w:ascii="Arial" w:hAnsi="Arial" w:cs="Arial"/>
        </w:rPr>
        <w:t xml:space="preserve">t each licensee who received a </w:t>
      </w:r>
      <w:r w:rsidR="00020166" w:rsidRPr="00EF2D7F">
        <w:rPr>
          <w:rFonts w:ascii="Arial" w:hAnsi="Arial" w:cs="Arial"/>
        </w:rPr>
        <w:t>c</w:t>
      </w:r>
      <w:r w:rsidR="00D9003B" w:rsidRPr="00EF2D7F">
        <w:rPr>
          <w:rFonts w:ascii="Arial" w:hAnsi="Arial" w:cs="Arial"/>
        </w:rPr>
        <w:t>ategory 2 quantity of radioactive material confirmed receipt of the material with the originator.</w:t>
      </w:r>
      <w:r w:rsidR="003F279A" w:rsidRPr="00EF2D7F">
        <w:rPr>
          <w:rFonts w:ascii="Arial" w:hAnsi="Arial" w:cs="Arial"/>
        </w:rPr>
        <w:t xml:space="preserve">  If the shipment has not arrived by the no-later-than</w:t>
      </w:r>
      <w:r w:rsidR="00D9003B" w:rsidRPr="00EF2D7F">
        <w:rPr>
          <w:rFonts w:ascii="Arial" w:hAnsi="Arial" w:cs="Arial"/>
        </w:rPr>
        <w:t xml:space="preserve"> </w:t>
      </w:r>
      <w:r w:rsidR="003F279A" w:rsidRPr="00EF2D7F">
        <w:rPr>
          <w:rFonts w:ascii="Arial" w:hAnsi="Arial" w:cs="Arial"/>
        </w:rPr>
        <w:t xml:space="preserve">arrival time, the receiving licensee shall notify the originator. </w:t>
      </w:r>
      <w:r w:rsidR="00D9003B" w:rsidRPr="00EF2D7F">
        <w:rPr>
          <w:rFonts w:ascii="Arial" w:hAnsi="Arial" w:cs="Arial"/>
        </w:rPr>
        <w:t>[37.75(c)]</w:t>
      </w:r>
    </w:p>
    <w:p w14:paraId="4E7EA860" w14:textId="77777777" w:rsidR="007362BD" w:rsidRPr="00EF2D7F" w:rsidRDefault="007362BD" w:rsidP="00B9588B">
      <w:pPr>
        <w:pStyle w:val="ListParagraph"/>
        <w:spacing w:after="0" w:line="240" w:lineRule="auto"/>
        <w:ind w:left="807" w:hanging="533"/>
        <w:contextualSpacing w:val="0"/>
        <w:rPr>
          <w:rFonts w:ascii="Arial" w:hAnsi="Arial" w:cs="Arial"/>
        </w:rPr>
      </w:pPr>
    </w:p>
    <w:p w14:paraId="4E7EA861" w14:textId="3498D577" w:rsidR="004F4673" w:rsidRPr="00EF2D7F" w:rsidRDefault="00D9003B" w:rsidP="00B9588B">
      <w:pPr>
        <w:pStyle w:val="ListParagraph"/>
        <w:numPr>
          <w:ilvl w:val="0"/>
          <w:numId w:val="39"/>
        </w:numPr>
        <w:spacing w:after="0" w:line="240" w:lineRule="auto"/>
        <w:ind w:left="807" w:hanging="533"/>
        <w:contextualSpacing w:val="0"/>
        <w:rPr>
          <w:rFonts w:ascii="Arial" w:hAnsi="Arial" w:cs="Arial"/>
        </w:rPr>
      </w:pPr>
      <w:r w:rsidRPr="00EF2D7F">
        <w:rPr>
          <w:rFonts w:ascii="Arial" w:hAnsi="Arial" w:cs="Arial"/>
        </w:rPr>
        <w:t>Verify that each licensee who transp</w:t>
      </w:r>
      <w:r w:rsidR="00020166" w:rsidRPr="00EF2D7F">
        <w:rPr>
          <w:rFonts w:ascii="Arial" w:hAnsi="Arial" w:cs="Arial"/>
        </w:rPr>
        <w:t>orted, or plans to transport a c</w:t>
      </w:r>
      <w:r w:rsidRPr="00EF2D7F">
        <w:rPr>
          <w:rFonts w:ascii="Arial" w:hAnsi="Arial" w:cs="Arial"/>
        </w:rPr>
        <w:t>ategory 2 quantity of radioactive material, and determines that the shipment will arrive after the no-later-than arrival time, promptly notifies the receiving licensee of the new no-later-than arrival time. [37.75(d)]</w:t>
      </w:r>
    </w:p>
    <w:p w14:paraId="4E7EA862" w14:textId="77777777" w:rsidR="004F4673" w:rsidRPr="00EF2D7F" w:rsidRDefault="004F4673" w:rsidP="00B9588B">
      <w:pPr>
        <w:pStyle w:val="ListParagraph"/>
        <w:spacing w:after="0" w:line="240" w:lineRule="auto"/>
        <w:ind w:left="807" w:hanging="533"/>
        <w:contextualSpacing w:val="0"/>
        <w:rPr>
          <w:rFonts w:ascii="Arial" w:hAnsi="Arial" w:cs="Arial"/>
        </w:rPr>
      </w:pPr>
    </w:p>
    <w:p w14:paraId="4E7EA863" w14:textId="77777777" w:rsidR="00D9003B" w:rsidRPr="00EF2D7F" w:rsidRDefault="00D9003B"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Verify that the licensee maintain</w:t>
      </w:r>
      <w:r w:rsidR="003F43CF" w:rsidRPr="00EF2D7F">
        <w:rPr>
          <w:rFonts w:ascii="Arial" w:hAnsi="Arial" w:cs="Arial"/>
        </w:rPr>
        <w:t>s</w:t>
      </w:r>
      <w:r w:rsidRPr="00EF2D7F">
        <w:rPr>
          <w:rFonts w:ascii="Arial" w:hAnsi="Arial" w:cs="Arial"/>
        </w:rPr>
        <w:t xml:space="preserve"> a copy of preplanning and coordination documentation, and any revisions, for 3 years. [37.75(e)]</w:t>
      </w:r>
    </w:p>
    <w:p w14:paraId="28A47760" w14:textId="77777777" w:rsidR="00DE3203" w:rsidRPr="00EF2D7F" w:rsidRDefault="00DE3203" w:rsidP="00B9588B">
      <w:pPr>
        <w:rPr>
          <w:rFonts w:ascii="Arial" w:hAnsi="Arial" w:cs="Arial"/>
          <w:sz w:val="22"/>
          <w:szCs w:val="22"/>
        </w:rPr>
      </w:pPr>
    </w:p>
    <w:p w14:paraId="4E7EA865" w14:textId="76D31E9E" w:rsidR="00D9003B" w:rsidRPr="00EF2D7F" w:rsidRDefault="00C823AB" w:rsidP="00B9588B">
      <w:pPr>
        <w:rPr>
          <w:rFonts w:ascii="Arial" w:hAnsi="Arial" w:cs="Arial"/>
          <w:sz w:val="22"/>
          <w:szCs w:val="22"/>
          <w:u w:val="single"/>
        </w:rPr>
      </w:pPr>
      <w:r w:rsidRPr="00EF2D7F">
        <w:rPr>
          <w:rFonts w:ascii="Arial" w:hAnsi="Arial" w:cs="Arial"/>
          <w:sz w:val="22"/>
          <w:szCs w:val="22"/>
        </w:rPr>
        <w:t>03.03.04</w:t>
      </w:r>
      <w:r w:rsidR="00D9003B" w:rsidRPr="00EF2D7F">
        <w:rPr>
          <w:rFonts w:ascii="Arial" w:hAnsi="Arial" w:cs="Arial"/>
          <w:sz w:val="22"/>
          <w:szCs w:val="22"/>
        </w:rPr>
        <w:tab/>
      </w:r>
      <w:r w:rsidR="00D9003B" w:rsidRPr="00EF2D7F">
        <w:rPr>
          <w:rFonts w:ascii="Arial" w:hAnsi="Arial" w:cs="Arial"/>
          <w:sz w:val="22"/>
          <w:szCs w:val="22"/>
          <w:u w:val="single"/>
        </w:rPr>
        <w:t>Advance Notification of Category 1 Shipments</w:t>
      </w:r>
    </w:p>
    <w:p w14:paraId="4E7EA866" w14:textId="77777777" w:rsidR="00D8204B" w:rsidRPr="00EF2D7F" w:rsidRDefault="00D8204B" w:rsidP="00B9588B">
      <w:pPr>
        <w:rPr>
          <w:rFonts w:ascii="Arial" w:hAnsi="Arial" w:cs="Arial"/>
          <w:sz w:val="22"/>
          <w:szCs w:val="22"/>
        </w:rPr>
      </w:pPr>
    </w:p>
    <w:p w14:paraId="4E7EA867" w14:textId="6EF7DFC4" w:rsidR="0046469F" w:rsidRDefault="000C0901" w:rsidP="00B9588B">
      <w:pPr>
        <w:ind w:left="807" w:hanging="533"/>
        <w:rPr>
          <w:rFonts w:ascii="Arial" w:hAnsi="Arial" w:cs="Arial"/>
          <w:sz w:val="22"/>
          <w:szCs w:val="22"/>
        </w:rPr>
      </w:pPr>
      <w:r w:rsidRPr="00EF2D7F">
        <w:rPr>
          <w:rFonts w:ascii="Arial" w:hAnsi="Arial" w:cs="Arial"/>
          <w:sz w:val="22"/>
          <w:szCs w:val="22"/>
        </w:rPr>
        <w:t>a.</w:t>
      </w:r>
      <w:r w:rsidRPr="00EF2D7F">
        <w:rPr>
          <w:rFonts w:ascii="Arial" w:hAnsi="Arial" w:cs="Arial"/>
          <w:sz w:val="22"/>
          <w:szCs w:val="22"/>
        </w:rPr>
        <w:tab/>
      </w:r>
      <w:r w:rsidR="00D9003B" w:rsidRPr="00EF2D7F">
        <w:rPr>
          <w:rFonts w:ascii="Arial" w:hAnsi="Arial" w:cs="Arial"/>
          <w:sz w:val="22"/>
          <w:szCs w:val="22"/>
        </w:rPr>
        <w:t xml:space="preserve">Verify that the advance notification is made to the NRC and to the office of each appropriate governor </w:t>
      </w:r>
      <w:r w:rsidR="00B76632" w:rsidRPr="00EF2D7F">
        <w:rPr>
          <w:rFonts w:ascii="Arial" w:hAnsi="Arial" w:cs="Arial"/>
          <w:sz w:val="22"/>
          <w:szCs w:val="22"/>
        </w:rPr>
        <w:t xml:space="preserve">of the state, </w:t>
      </w:r>
      <w:r w:rsidR="00D9003B" w:rsidRPr="00EF2D7F">
        <w:rPr>
          <w:rFonts w:ascii="Arial" w:hAnsi="Arial" w:cs="Arial"/>
          <w:sz w:val="22"/>
          <w:szCs w:val="22"/>
        </w:rPr>
        <w:t>or governor’s designee in accordance with 37.77(a) and (b).</w:t>
      </w:r>
    </w:p>
    <w:p w14:paraId="4E7EA868" w14:textId="77777777" w:rsidR="00D8204B" w:rsidRPr="00EF2D7F" w:rsidRDefault="0046469F" w:rsidP="00B9588B">
      <w:pPr>
        <w:ind w:left="807" w:hanging="533"/>
        <w:rPr>
          <w:rFonts w:ascii="Arial" w:hAnsi="Arial" w:cs="Arial"/>
          <w:sz w:val="22"/>
          <w:szCs w:val="22"/>
        </w:rPr>
      </w:pPr>
      <w:r w:rsidRPr="00EF2D7F">
        <w:rPr>
          <w:rFonts w:ascii="Arial" w:hAnsi="Arial" w:cs="Arial"/>
          <w:sz w:val="22"/>
          <w:szCs w:val="22"/>
        </w:rPr>
        <w:tab/>
      </w:r>
    </w:p>
    <w:p w14:paraId="4E7EA869" w14:textId="499807FA" w:rsidR="00D9003B" w:rsidRPr="00EF2D7F" w:rsidRDefault="0046469F" w:rsidP="00B9588B">
      <w:pPr>
        <w:ind w:left="807" w:hanging="533"/>
        <w:rPr>
          <w:rFonts w:ascii="Arial" w:hAnsi="Arial" w:cs="Arial"/>
          <w:sz w:val="22"/>
          <w:szCs w:val="22"/>
        </w:rPr>
      </w:pPr>
      <w:r w:rsidRPr="00EF2D7F">
        <w:rPr>
          <w:rFonts w:ascii="Arial" w:hAnsi="Arial" w:cs="Arial"/>
          <w:sz w:val="22"/>
          <w:szCs w:val="22"/>
        </w:rPr>
        <w:t>b.</w:t>
      </w:r>
      <w:r w:rsidRPr="00EF2D7F">
        <w:rPr>
          <w:rFonts w:ascii="Arial" w:hAnsi="Arial" w:cs="Arial"/>
          <w:sz w:val="22"/>
          <w:szCs w:val="22"/>
        </w:rPr>
        <w:tab/>
      </w:r>
      <w:r w:rsidR="00D9003B" w:rsidRPr="00EF2D7F">
        <w:rPr>
          <w:rFonts w:ascii="Arial" w:hAnsi="Arial" w:cs="Arial"/>
          <w:sz w:val="22"/>
          <w:szCs w:val="22"/>
        </w:rPr>
        <w:t>Verify that each advance notification contains the required information in accordance with 37.77(b)</w:t>
      </w:r>
      <w:ins w:id="200" w:author="Lee, Willie" w:date="2019-09-26T13:35:00Z">
        <w:r w:rsidR="006165EB">
          <w:rPr>
            <w:rFonts w:ascii="Arial" w:hAnsi="Arial" w:cs="Arial"/>
            <w:sz w:val="22"/>
            <w:szCs w:val="22"/>
          </w:rPr>
          <w:t>, which includes:</w:t>
        </w:r>
      </w:ins>
      <w:r w:rsidR="00D9003B" w:rsidRPr="00EF2D7F">
        <w:rPr>
          <w:rFonts w:ascii="Arial" w:hAnsi="Arial" w:cs="Arial"/>
          <w:sz w:val="22"/>
          <w:szCs w:val="22"/>
        </w:rPr>
        <w:t xml:space="preserve"> </w:t>
      </w:r>
    </w:p>
    <w:p w14:paraId="4E7EA86E" w14:textId="59038DA6" w:rsidR="00957C58" w:rsidRPr="00EF2D7F" w:rsidRDefault="00E6780F" w:rsidP="007E028C">
      <w:pPr>
        <w:ind w:left="807" w:hanging="533"/>
        <w:rPr>
          <w:rFonts w:ascii="Arial" w:hAnsi="Arial" w:cs="Arial"/>
          <w:sz w:val="22"/>
          <w:szCs w:val="22"/>
        </w:rPr>
      </w:pPr>
      <w:r w:rsidRPr="00EF2D7F">
        <w:rPr>
          <w:rFonts w:ascii="Arial" w:hAnsi="Arial" w:cs="Arial"/>
          <w:sz w:val="22"/>
          <w:szCs w:val="22"/>
        </w:rPr>
        <w:tab/>
      </w:r>
    </w:p>
    <w:p w14:paraId="4E7EA86F" w14:textId="7ECCA3DB" w:rsidR="00957C58" w:rsidRPr="00EF2D7F" w:rsidRDefault="00700366" w:rsidP="00B9588B">
      <w:pPr>
        <w:ind w:left="1440" w:hanging="630"/>
        <w:rPr>
          <w:rFonts w:ascii="Arial" w:hAnsi="Arial" w:cs="Arial"/>
          <w:sz w:val="22"/>
          <w:szCs w:val="22"/>
        </w:rPr>
      </w:pPr>
      <w:r w:rsidRPr="00EF2D7F">
        <w:rPr>
          <w:rFonts w:ascii="Arial" w:hAnsi="Arial" w:cs="Arial"/>
          <w:sz w:val="22"/>
          <w:szCs w:val="22"/>
        </w:rPr>
        <w:t>(1)</w:t>
      </w:r>
      <w:r w:rsidR="00456B5C" w:rsidRPr="00EF2D7F">
        <w:rPr>
          <w:rFonts w:ascii="Arial" w:hAnsi="Arial" w:cs="Arial"/>
          <w:sz w:val="22"/>
          <w:szCs w:val="22"/>
        </w:rPr>
        <w:tab/>
      </w:r>
      <w:r w:rsidRPr="00EF2D7F">
        <w:rPr>
          <w:rFonts w:ascii="Arial" w:hAnsi="Arial" w:cs="Arial"/>
          <w:sz w:val="22"/>
          <w:szCs w:val="22"/>
        </w:rPr>
        <w:t>t</w:t>
      </w:r>
      <w:r w:rsidR="00A7316B" w:rsidRPr="00EF2D7F">
        <w:rPr>
          <w:rFonts w:ascii="Arial" w:hAnsi="Arial" w:cs="Arial"/>
          <w:sz w:val="22"/>
          <w:szCs w:val="22"/>
        </w:rPr>
        <w:t xml:space="preserve">he name, address, and telephone number of the shipper, carrier, and receiver of the </w:t>
      </w:r>
      <w:r w:rsidRPr="00EF2D7F">
        <w:rPr>
          <w:rFonts w:ascii="Arial" w:hAnsi="Arial" w:cs="Arial"/>
          <w:sz w:val="22"/>
          <w:szCs w:val="22"/>
        </w:rPr>
        <w:t>category 1 radioactive material</w:t>
      </w:r>
      <w:r w:rsidR="007A6FDC" w:rsidRPr="00EF2D7F">
        <w:rPr>
          <w:rFonts w:ascii="Arial" w:hAnsi="Arial" w:cs="Arial"/>
          <w:sz w:val="22"/>
          <w:szCs w:val="22"/>
        </w:rPr>
        <w:t>;</w:t>
      </w:r>
    </w:p>
    <w:p w14:paraId="22223A1E" w14:textId="7A152937" w:rsidR="004D33F0" w:rsidRDefault="00700366" w:rsidP="00B9588B">
      <w:pPr>
        <w:ind w:left="807" w:firstLine="3"/>
        <w:rPr>
          <w:rFonts w:ascii="Arial" w:eastAsia="Batang" w:hAnsi="Arial" w:cs="Arial"/>
          <w:sz w:val="22"/>
          <w:szCs w:val="22"/>
        </w:rPr>
      </w:pPr>
      <w:r w:rsidRPr="00EF2D7F">
        <w:rPr>
          <w:rFonts w:ascii="Arial" w:eastAsia="Batang" w:hAnsi="Arial" w:cs="Arial"/>
          <w:sz w:val="22"/>
          <w:szCs w:val="22"/>
        </w:rPr>
        <w:t>(2)</w:t>
      </w:r>
      <w:r w:rsidR="00456B5C" w:rsidRPr="00EF2D7F">
        <w:rPr>
          <w:rFonts w:ascii="Arial" w:eastAsia="Batang" w:hAnsi="Arial" w:cs="Arial"/>
          <w:sz w:val="22"/>
          <w:szCs w:val="22"/>
        </w:rPr>
        <w:tab/>
      </w:r>
      <w:r w:rsidRPr="00EF2D7F">
        <w:rPr>
          <w:rFonts w:ascii="Arial" w:eastAsia="Batang" w:hAnsi="Arial" w:cs="Arial"/>
          <w:sz w:val="22"/>
          <w:szCs w:val="22"/>
        </w:rPr>
        <w:t>t</w:t>
      </w:r>
      <w:r w:rsidR="00A7316B" w:rsidRPr="00EF2D7F">
        <w:rPr>
          <w:rFonts w:ascii="Arial" w:eastAsia="Batang" w:hAnsi="Arial" w:cs="Arial"/>
          <w:sz w:val="22"/>
          <w:szCs w:val="22"/>
        </w:rPr>
        <w:t xml:space="preserve">he license numbers of the shipper and </w:t>
      </w:r>
      <w:r w:rsidRPr="00EF2D7F">
        <w:rPr>
          <w:rFonts w:ascii="Arial" w:eastAsia="Batang" w:hAnsi="Arial" w:cs="Arial"/>
          <w:sz w:val="22"/>
          <w:szCs w:val="22"/>
        </w:rPr>
        <w:t>receiver</w:t>
      </w:r>
      <w:r w:rsidR="007A6FDC" w:rsidRPr="00EF2D7F">
        <w:rPr>
          <w:rFonts w:ascii="Arial" w:eastAsia="Batang" w:hAnsi="Arial" w:cs="Arial"/>
          <w:sz w:val="22"/>
          <w:szCs w:val="22"/>
        </w:rPr>
        <w:t>;</w:t>
      </w:r>
    </w:p>
    <w:p w14:paraId="4E7EA873" w14:textId="09CC1C16" w:rsidR="00957C58" w:rsidRDefault="00700366" w:rsidP="00B9588B">
      <w:pPr>
        <w:ind w:left="1440" w:hanging="630"/>
        <w:rPr>
          <w:rFonts w:ascii="Arial" w:hAnsi="Arial" w:cs="Arial"/>
          <w:sz w:val="22"/>
          <w:szCs w:val="22"/>
        </w:rPr>
      </w:pPr>
      <w:r w:rsidRPr="00EF2D7F">
        <w:rPr>
          <w:rFonts w:ascii="Arial" w:hAnsi="Arial" w:cs="Arial"/>
          <w:sz w:val="22"/>
          <w:szCs w:val="22"/>
        </w:rPr>
        <w:t>(3)</w:t>
      </w:r>
      <w:r w:rsidR="00456B5C" w:rsidRPr="00EF2D7F">
        <w:rPr>
          <w:rFonts w:ascii="Arial" w:hAnsi="Arial" w:cs="Arial"/>
          <w:sz w:val="22"/>
          <w:szCs w:val="22"/>
        </w:rPr>
        <w:tab/>
      </w:r>
      <w:r w:rsidR="00E1405D" w:rsidRPr="00EF2D7F">
        <w:rPr>
          <w:rFonts w:ascii="Arial" w:hAnsi="Arial" w:cs="Arial"/>
          <w:sz w:val="22"/>
          <w:szCs w:val="22"/>
        </w:rPr>
        <w:t>a</w:t>
      </w:r>
      <w:r w:rsidR="00A7316B" w:rsidRPr="00EF2D7F">
        <w:rPr>
          <w:rFonts w:ascii="Arial" w:hAnsi="Arial" w:cs="Arial"/>
          <w:sz w:val="22"/>
          <w:szCs w:val="22"/>
        </w:rPr>
        <w:t xml:space="preserve"> description of the radioactive material contained in the shipment, including</w:t>
      </w:r>
      <w:r w:rsidRPr="00EF2D7F">
        <w:rPr>
          <w:rFonts w:ascii="Arial" w:hAnsi="Arial" w:cs="Arial"/>
          <w:sz w:val="22"/>
          <w:szCs w:val="22"/>
        </w:rPr>
        <w:t xml:space="preserve"> the radionuclides and quantity</w:t>
      </w:r>
      <w:r w:rsidR="007A6FDC" w:rsidRPr="00EF2D7F">
        <w:rPr>
          <w:rFonts w:ascii="Arial" w:hAnsi="Arial" w:cs="Arial"/>
          <w:sz w:val="22"/>
          <w:szCs w:val="22"/>
        </w:rPr>
        <w:t>;</w:t>
      </w:r>
    </w:p>
    <w:p w14:paraId="4E7EA875" w14:textId="7B68452B" w:rsidR="00957C58" w:rsidRDefault="00700366" w:rsidP="00B9588B">
      <w:pPr>
        <w:ind w:left="1440" w:hanging="630"/>
        <w:rPr>
          <w:rFonts w:ascii="Arial" w:hAnsi="Arial" w:cs="Arial"/>
          <w:sz w:val="22"/>
          <w:szCs w:val="22"/>
        </w:rPr>
      </w:pPr>
      <w:r w:rsidRPr="00EF2D7F">
        <w:rPr>
          <w:rFonts w:ascii="Arial" w:hAnsi="Arial" w:cs="Arial"/>
          <w:sz w:val="22"/>
          <w:szCs w:val="22"/>
        </w:rPr>
        <w:t>(4)</w:t>
      </w:r>
      <w:r w:rsidR="00456B5C" w:rsidRPr="00EF2D7F">
        <w:rPr>
          <w:rFonts w:ascii="Arial" w:hAnsi="Arial" w:cs="Arial"/>
          <w:sz w:val="22"/>
          <w:szCs w:val="22"/>
        </w:rPr>
        <w:tab/>
      </w:r>
      <w:r w:rsidR="00E1405D" w:rsidRPr="00EF2D7F">
        <w:rPr>
          <w:rFonts w:ascii="Arial" w:hAnsi="Arial" w:cs="Arial"/>
          <w:sz w:val="22"/>
          <w:szCs w:val="22"/>
        </w:rPr>
        <w:t>t</w:t>
      </w:r>
      <w:r w:rsidR="00A7316B" w:rsidRPr="00EF2D7F">
        <w:rPr>
          <w:rFonts w:ascii="Arial" w:hAnsi="Arial" w:cs="Arial"/>
          <w:sz w:val="22"/>
          <w:szCs w:val="22"/>
        </w:rPr>
        <w:t>he point of origin of the shipment and the estimated time and d</w:t>
      </w:r>
      <w:r w:rsidRPr="00EF2D7F">
        <w:rPr>
          <w:rFonts w:ascii="Arial" w:hAnsi="Arial" w:cs="Arial"/>
          <w:sz w:val="22"/>
          <w:szCs w:val="22"/>
        </w:rPr>
        <w:t>ate that shipment will commence</w:t>
      </w:r>
      <w:r w:rsidR="007A6FDC" w:rsidRPr="00EF2D7F">
        <w:rPr>
          <w:rFonts w:ascii="Arial" w:hAnsi="Arial" w:cs="Arial"/>
          <w:sz w:val="22"/>
          <w:szCs w:val="22"/>
        </w:rPr>
        <w:t>;</w:t>
      </w:r>
    </w:p>
    <w:p w14:paraId="4E7EA877" w14:textId="1876AC95" w:rsidR="00CD464F" w:rsidRPr="00EF2D7F" w:rsidRDefault="00700366" w:rsidP="00B9588B">
      <w:pPr>
        <w:ind w:left="1440" w:hanging="630"/>
        <w:rPr>
          <w:rFonts w:ascii="Arial" w:hAnsi="Arial" w:cs="Arial"/>
          <w:sz w:val="22"/>
          <w:szCs w:val="22"/>
        </w:rPr>
      </w:pPr>
      <w:r w:rsidRPr="00EF2D7F">
        <w:rPr>
          <w:rFonts w:ascii="Arial" w:eastAsia="Batang" w:hAnsi="Arial" w:cs="Arial"/>
          <w:sz w:val="22"/>
          <w:szCs w:val="22"/>
        </w:rPr>
        <w:t>(5)</w:t>
      </w:r>
      <w:r w:rsidR="00456B5C" w:rsidRPr="00EF2D7F">
        <w:rPr>
          <w:rFonts w:ascii="Arial" w:eastAsia="Batang" w:hAnsi="Arial" w:cs="Arial"/>
          <w:sz w:val="22"/>
          <w:szCs w:val="22"/>
        </w:rPr>
        <w:tab/>
      </w:r>
      <w:r w:rsidR="00E1405D" w:rsidRPr="00EF2D7F">
        <w:rPr>
          <w:rFonts w:ascii="Arial" w:eastAsia="Batang" w:hAnsi="Arial" w:cs="Arial"/>
          <w:sz w:val="22"/>
          <w:szCs w:val="22"/>
        </w:rPr>
        <w:t>t</w:t>
      </w:r>
      <w:r w:rsidR="00A7316B" w:rsidRPr="00EF2D7F">
        <w:rPr>
          <w:rFonts w:ascii="Arial" w:eastAsia="Batang" w:hAnsi="Arial" w:cs="Arial"/>
          <w:sz w:val="22"/>
          <w:szCs w:val="22"/>
        </w:rPr>
        <w:t>he estimated time and date that the shipment is expected to e</w:t>
      </w:r>
      <w:r w:rsidRPr="00EF2D7F">
        <w:rPr>
          <w:rFonts w:ascii="Arial" w:eastAsia="Batang" w:hAnsi="Arial" w:cs="Arial"/>
          <w:sz w:val="22"/>
          <w:szCs w:val="22"/>
        </w:rPr>
        <w:t>nter each State along the route</w:t>
      </w:r>
      <w:r w:rsidR="007A6FDC" w:rsidRPr="00EF2D7F">
        <w:rPr>
          <w:rFonts w:ascii="Arial" w:eastAsia="Batang" w:hAnsi="Arial" w:cs="Arial"/>
          <w:sz w:val="22"/>
          <w:szCs w:val="22"/>
        </w:rPr>
        <w:t>;</w:t>
      </w:r>
    </w:p>
    <w:p w14:paraId="4E7EA879" w14:textId="1BC79D62" w:rsidR="00CD464F" w:rsidRPr="00EF2D7F" w:rsidRDefault="00E1405D" w:rsidP="00B9588B">
      <w:pPr>
        <w:keepNext/>
        <w:ind w:left="1440" w:hanging="630"/>
        <w:rPr>
          <w:rFonts w:ascii="Arial" w:eastAsia="Batang" w:hAnsi="Arial" w:cs="Arial"/>
          <w:sz w:val="22"/>
          <w:szCs w:val="22"/>
        </w:rPr>
      </w:pPr>
      <w:r w:rsidRPr="00EF2D7F">
        <w:rPr>
          <w:rFonts w:ascii="Arial" w:eastAsia="Batang" w:hAnsi="Arial" w:cs="Arial"/>
          <w:sz w:val="22"/>
          <w:szCs w:val="22"/>
        </w:rPr>
        <w:t>(6)</w:t>
      </w:r>
      <w:r w:rsidR="00456B5C" w:rsidRPr="00EF2D7F">
        <w:rPr>
          <w:rFonts w:ascii="Arial" w:eastAsia="Batang" w:hAnsi="Arial" w:cs="Arial"/>
          <w:sz w:val="22"/>
          <w:szCs w:val="22"/>
        </w:rPr>
        <w:tab/>
      </w:r>
      <w:r w:rsidRPr="00EF2D7F">
        <w:rPr>
          <w:rFonts w:ascii="Arial" w:eastAsia="Batang" w:hAnsi="Arial" w:cs="Arial"/>
          <w:sz w:val="22"/>
          <w:szCs w:val="22"/>
        </w:rPr>
        <w:t>t</w:t>
      </w:r>
      <w:r w:rsidR="00A7316B" w:rsidRPr="00EF2D7F">
        <w:rPr>
          <w:rFonts w:ascii="Arial" w:eastAsia="Batang" w:hAnsi="Arial" w:cs="Arial"/>
          <w:sz w:val="22"/>
          <w:szCs w:val="22"/>
        </w:rPr>
        <w:t xml:space="preserve">he estimated time and date of arrival of the </w:t>
      </w:r>
      <w:r w:rsidRPr="00EF2D7F">
        <w:rPr>
          <w:rFonts w:ascii="Arial" w:eastAsia="Batang" w:hAnsi="Arial" w:cs="Arial"/>
          <w:sz w:val="22"/>
          <w:szCs w:val="22"/>
        </w:rPr>
        <w:t>shipment at the destination</w:t>
      </w:r>
      <w:r w:rsidR="007A6FDC" w:rsidRPr="00EF2D7F">
        <w:rPr>
          <w:rFonts w:ascii="Arial" w:eastAsia="Batang" w:hAnsi="Arial" w:cs="Arial"/>
          <w:sz w:val="22"/>
          <w:szCs w:val="22"/>
        </w:rPr>
        <w:t>; and</w:t>
      </w:r>
    </w:p>
    <w:p w14:paraId="4E7EA87B" w14:textId="53ED767E" w:rsidR="00CD464F" w:rsidRPr="00EF2D7F" w:rsidRDefault="00E1405D" w:rsidP="00B9588B">
      <w:pPr>
        <w:ind w:left="1339" w:hanging="529"/>
        <w:rPr>
          <w:rFonts w:ascii="Arial" w:hAnsi="Arial" w:cs="Arial"/>
          <w:sz w:val="22"/>
          <w:szCs w:val="22"/>
          <w:u w:val="single"/>
        </w:rPr>
      </w:pPr>
      <w:r w:rsidRPr="00EF2D7F">
        <w:rPr>
          <w:rFonts w:ascii="Arial" w:eastAsia="Batang" w:hAnsi="Arial" w:cs="Arial"/>
          <w:sz w:val="22"/>
          <w:szCs w:val="22"/>
        </w:rPr>
        <w:t>(7)</w:t>
      </w:r>
      <w:r w:rsidR="00456B5C" w:rsidRPr="00EF2D7F">
        <w:rPr>
          <w:rFonts w:ascii="Arial" w:eastAsia="Batang" w:hAnsi="Arial" w:cs="Arial"/>
          <w:sz w:val="22"/>
          <w:szCs w:val="22"/>
        </w:rPr>
        <w:tab/>
      </w:r>
      <w:r w:rsidRPr="00EF2D7F">
        <w:rPr>
          <w:rFonts w:ascii="Arial" w:eastAsia="Batang" w:hAnsi="Arial" w:cs="Arial"/>
          <w:sz w:val="22"/>
          <w:szCs w:val="22"/>
        </w:rPr>
        <w:t xml:space="preserve"> a</w:t>
      </w:r>
      <w:r w:rsidR="00A7316B" w:rsidRPr="00EF2D7F">
        <w:rPr>
          <w:rFonts w:ascii="Arial" w:eastAsia="Batang" w:hAnsi="Arial" w:cs="Arial"/>
          <w:sz w:val="22"/>
          <w:szCs w:val="22"/>
        </w:rPr>
        <w:t xml:space="preserve"> point of contact, with a telephone number, f</w:t>
      </w:r>
      <w:r w:rsidRPr="00EF2D7F">
        <w:rPr>
          <w:rFonts w:ascii="Arial" w:eastAsia="Batang" w:hAnsi="Arial" w:cs="Arial"/>
          <w:sz w:val="22"/>
          <w:szCs w:val="22"/>
        </w:rPr>
        <w:t>or current shipment information</w:t>
      </w:r>
      <w:r w:rsidR="007A6FDC" w:rsidRPr="00EF2D7F">
        <w:rPr>
          <w:rFonts w:ascii="Arial" w:eastAsia="Batang" w:hAnsi="Arial" w:cs="Arial"/>
          <w:sz w:val="22"/>
          <w:szCs w:val="22"/>
        </w:rPr>
        <w:t>.</w:t>
      </w:r>
    </w:p>
    <w:p w14:paraId="4E7EA87C" w14:textId="77777777" w:rsidR="00E6780F" w:rsidRPr="00EF2D7F" w:rsidRDefault="00E6780F" w:rsidP="00B9588B">
      <w:pPr>
        <w:ind w:left="807" w:hanging="533"/>
        <w:rPr>
          <w:rFonts w:ascii="Arial" w:hAnsi="Arial" w:cs="Arial"/>
          <w:sz w:val="22"/>
          <w:szCs w:val="22"/>
        </w:rPr>
      </w:pPr>
      <w:r w:rsidRPr="00EF2D7F">
        <w:rPr>
          <w:rFonts w:ascii="Arial" w:hAnsi="Arial" w:cs="Arial"/>
          <w:sz w:val="22"/>
          <w:szCs w:val="22"/>
        </w:rPr>
        <w:tab/>
      </w:r>
    </w:p>
    <w:p w14:paraId="4E7EA87D" w14:textId="77777777" w:rsidR="000C0901" w:rsidRPr="00EF2D7F" w:rsidRDefault="0046469F" w:rsidP="00B9588B">
      <w:pPr>
        <w:ind w:left="807" w:hanging="533"/>
        <w:rPr>
          <w:rFonts w:ascii="Arial" w:hAnsi="Arial" w:cs="Arial"/>
          <w:sz w:val="22"/>
          <w:szCs w:val="22"/>
        </w:rPr>
      </w:pPr>
      <w:r w:rsidRPr="00EF2D7F">
        <w:rPr>
          <w:rFonts w:ascii="Arial" w:hAnsi="Arial" w:cs="Arial"/>
          <w:sz w:val="22"/>
          <w:szCs w:val="22"/>
        </w:rPr>
        <w:t>c.</w:t>
      </w:r>
      <w:r w:rsidRPr="00EF2D7F">
        <w:rPr>
          <w:rFonts w:ascii="Arial" w:hAnsi="Arial" w:cs="Arial"/>
          <w:sz w:val="22"/>
          <w:szCs w:val="22"/>
        </w:rPr>
        <w:tab/>
        <w:t xml:space="preserve">Verify </w:t>
      </w:r>
      <w:r w:rsidR="00D67F02" w:rsidRPr="00EF2D7F">
        <w:rPr>
          <w:rFonts w:ascii="Arial" w:hAnsi="Arial" w:cs="Arial"/>
          <w:sz w:val="22"/>
          <w:szCs w:val="22"/>
        </w:rPr>
        <w:t>t</w:t>
      </w:r>
      <w:r w:rsidR="00D9003B" w:rsidRPr="00EF2D7F">
        <w:rPr>
          <w:rFonts w:ascii="Arial" w:hAnsi="Arial" w:cs="Arial"/>
          <w:sz w:val="22"/>
          <w:szCs w:val="22"/>
        </w:rPr>
        <w:t xml:space="preserve">hat any revision to an advance notification is made in accordance with 37.77(c). </w:t>
      </w:r>
    </w:p>
    <w:p w14:paraId="62C9FF20" w14:textId="77777777" w:rsidR="00E467CE" w:rsidRPr="00EF2D7F" w:rsidRDefault="00E467CE" w:rsidP="00B9588B">
      <w:pPr>
        <w:ind w:left="807" w:hanging="533"/>
        <w:rPr>
          <w:rFonts w:ascii="Arial" w:hAnsi="Arial" w:cs="Arial"/>
          <w:sz w:val="22"/>
          <w:szCs w:val="22"/>
        </w:rPr>
      </w:pPr>
    </w:p>
    <w:p w14:paraId="4E7EA87F" w14:textId="77777777" w:rsidR="00D9003B" w:rsidRPr="00EF2D7F" w:rsidRDefault="0046469F" w:rsidP="00B9588B">
      <w:pPr>
        <w:ind w:left="807" w:hanging="533"/>
        <w:rPr>
          <w:rFonts w:ascii="Arial" w:hAnsi="Arial" w:cs="Arial"/>
          <w:sz w:val="22"/>
          <w:szCs w:val="22"/>
        </w:rPr>
      </w:pPr>
      <w:r w:rsidRPr="00EF2D7F">
        <w:rPr>
          <w:rFonts w:ascii="Arial" w:hAnsi="Arial" w:cs="Arial"/>
          <w:sz w:val="22"/>
          <w:szCs w:val="22"/>
        </w:rPr>
        <w:t>d.</w:t>
      </w:r>
      <w:r w:rsidRPr="00EF2D7F">
        <w:rPr>
          <w:rFonts w:ascii="Arial" w:hAnsi="Arial" w:cs="Arial"/>
          <w:sz w:val="22"/>
          <w:szCs w:val="22"/>
        </w:rPr>
        <w:tab/>
      </w:r>
      <w:r w:rsidR="00D9003B" w:rsidRPr="00EF2D7F">
        <w:rPr>
          <w:rFonts w:ascii="Arial" w:hAnsi="Arial" w:cs="Arial"/>
          <w:sz w:val="22"/>
          <w:szCs w:val="22"/>
        </w:rPr>
        <w:t xml:space="preserve">Verify that any cancellation of an advance notification is made in accordance with 37.77(d). </w:t>
      </w:r>
    </w:p>
    <w:p w14:paraId="4E7EA880" w14:textId="77777777" w:rsidR="000C0901" w:rsidRPr="00EF2D7F" w:rsidRDefault="00A107C9" w:rsidP="00B9588B">
      <w:pPr>
        <w:ind w:left="807" w:hanging="533"/>
        <w:rPr>
          <w:rFonts w:ascii="Arial" w:hAnsi="Arial" w:cs="Arial"/>
          <w:sz w:val="22"/>
          <w:szCs w:val="22"/>
        </w:rPr>
      </w:pPr>
      <w:r w:rsidRPr="00EF2D7F">
        <w:rPr>
          <w:rFonts w:ascii="Arial" w:hAnsi="Arial" w:cs="Arial"/>
          <w:sz w:val="22"/>
          <w:szCs w:val="22"/>
        </w:rPr>
        <w:tab/>
      </w:r>
    </w:p>
    <w:p w14:paraId="4E7EA881" w14:textId="77777777" w:rsidR="000C0901" w:rsidRPr="00EF2D7F" w:rsidRDefault="0046469F" w:rsidP="00B9588B">
      <w:pPr>
        <w:ind w:left="807" w:hanging="533"/>
        <w:rPr>
          <w:rFonts w:ascii="Arial" w:hAnsi="Arial" w:cs="Arial"/>
          <w:sz w:val="22"/>
          <w:szCs w:val="22"/>
        </w:rPr>
      </w:pPr>
      <w:r w:rsidRPr="00EF2D7F">
        <w:rPr>
          <w:rFonts w:ascii="Arial" w:hAnsi="Arial" w:cs="Arial"/>
          <w:sz w:val="22"/>
          <w:szCs w:val="22"/>
        </w:rPr>
        <w:t>e.</w:t>
      </w:r>
      <w:r w:rsidRPr="00EF2D7F">
        <w:rPr>
          <w:rFonts w:ascii="Arial" w:hAnsi="Arial" w:cs="Arial"/>
          <w:sz w:val="22"/>
          <w:szCs w:val="22"/>
        </w:rPr>
        <w:tab/>
      </w:r>
      <w:r w:rsidR="00D9003B" w:rsidRPr="00EF2D7F">
        <w:rPr>
          <w:rFonts w:ascii="Arial" w:hAnsi="Arial" w:cs="Arial"/>
          <w:sz w:val="22"/>
          <w:szCs w:val="22"/>
        </w:rPr>
        <w:t>Verify that each licensee retain</w:t>
      </w:r>
      <w:r w:rsidR="003F43CF" w:rsidRPr="00EF2D7F">
        <w:rPr>
          <w:rFonts w:ascii="Arial" w:hAnsi="Arial" w:cs="Arial"/>
          <w:sz w:val="22"/>
          <w:szCs w:val="22"/>
        </w:rPr>
        <w:t>s</w:t>
      </w:r>
      <w:r w:rsidR="00D9003B" w:rsidRPr="00EF2D7F">
        <w:rPr>
          <w:rFonts w:ascii="Arial" w:hAnsi="Arial" w:cs="Arial"/>
          <w:sz w:val="22"/>
          <w:szCs w:val="22"/>
        </w:rPr>
        <w:t xml:space="preserve"> a copy of the advance notification, and any revision or cancellation notice, as a record for 3 years. [37.77(e)]</w:t>
      </w:r>
    </w:p>
    <w:p w14:paraId="4E7EA882" w14:textId="77777777" w:rsidR="0046469F" w:rsidRPr="00EF2D7F" w:rsidRDefault="00A107C9"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83" w14:textId="5F01A53D" w:rsidR="00D9003B" w:rsidRPr="00EF2D7F" w:rsidRDefault="00EE749A" w:rsidP="00B9588B">
      <w:pPr>
        <w:pStyle w:val="ListParagraph"/>
        <w:numPr>
          <w:ilvl w:val="0"/>
          <w:numId w:val="35"/>
        </w:numPr>
        <w:spacing w:after="0" w:line="240" w:lineRule="auto"/>
        <w:ind w:left="807" w:hanging="533"/>
        <w:contextualSpacing w:val="0"/>
        <w:rPr>
          <w:rFonts w:ascii="Arial" w:hAnsi="Arial" w:cs="Arial"/>
        </w:rPr>
      </w:pPr>
      <w:r w:rsidRPr="00EF2D7F">
        <w:rPr>
          <w:rFonts w:ascii="Arial" w:hAnsi="Arial" w:cs="Arial"/>
        </w:rPr>
        <w:t>Verify</w:t>
      </w:r>
      <w:r w:rsidR="00D9003B" w:rsidRPr="00EF2D7F">
        <w:rPr>
          <w:rFonts w:ascii="Arial" w:hAnsi="Arial" w:cs="Arial"/>
        </w:rPr>
        <w:t xml:space="preserve">, where appropriate, that individuals who receive schedule information of the kind specified in 37.77(b) protect that information against unauthorized disclosure as specified in </w:t>
      </w:r>
      <w:ins w:id="201" w:author="Lee, Willie" w:date="2019-11-17T11:14:00Z">
        <w:r w:rsidR="0060594F">
          <w:rPr>
            <w:rFonts w:ascii="Arial" w:hAnsi="Arial" w:cs="Arial"/>
          </w:rPr>
          <w:t>37.43(d)</w:t>
        </w:r>
      </w:ins>
      <w:r w:rsidR="00D9003B" w:rsidRPr="00EF2D7F">
        <w:rPr>
          <w:rFonts w:ascii="Arial" w:hAnsi="Arial" w:cs="Arial"/>
        </w:rPr>
        <w:t>. [37.77(f)]</w:t>
      </w:r>
    </w:p>
    <w:p w14:paraId="4E7EA884" w14:textId="77777777" w:rsidR="00D9003B" w:rsidRPr="00EF2D7F" w:rsidRDefault="00D9003B" w:rsidP="00B9588B">
      <w:pPr>
        <w:ind w:left="1440" w:hanging="1080"/>
        <w:rPr>
          <w:rFonts w:ascii="Arial" w:hAnsi="Arial" w:cs="Arial"/>
          <w:b/>
          <w:sz w:val="22"/>
          <w:szCs w:val="22"/>
        </w:rPr>
      </w:pPr>
    </w:p>
    <w:p w14:paraId="4E7EA885" w14:textId="71C8A6D0" w:rsidR="00D9003B" w:rsidRPr="00EF2D7F" w:rsidRDefault="00D9003B" w:rsidP="00B9588B">
      <w:pPr>
        <w:pStyle w:val="ListParagraph"/>
        <w:numPr>
          <w:ilvl w:val="2"/>
          <w:numId w:val="45"/>
        </w:numPr>
        <w:spacing w:after="0" w:line="240" w:lineRule="auto"/>
        <w:ind w:left="835" w:hanging="835"/>
        <w:rPr>
          <w:rFonts w:ascii="Arial" w:hAnsi="Arial" w:cs="Arial"/>
          <w:u w:val="single"/>
        </w:rPr>
      </w:pPr>
      <w:r w:rsidRPr="00EF2D7F">
        <w:rPr>
          <w:rFonts w:ascii="Arial" w:hAnsi="Arial" w:cs="Arial"/>
          <w:u w:val="single"/>
        </w:rPr>
        <w:t>Physical Protection of Category 1 and Category 2 Shipments</w:t>
      </w:r>
    </w:p>
    <w:p w14:paraId="4E7EA886" w14:textId="77777777" w:rsidR="000C0901" w:rsidRPr="00EF2D7F" w:rsidRDefault="000C0901" w:rsidP="00B9588B">
      <w:pPr>
        <w:rPr>
          <w:rFonts w:ascii="Arial" w:hAnsi="Arial" w:cs="Arial"/>
          <w:sz w:val="22"/>
          <w:szCs w:val="22"/>
        </w:rPr>
      </w:pPr>
    </w:p>
    <w:p w14:paraId="5054A741" w14:textId="6687AB13" w:rsidR="00A14134" w:rsidRPr="00EF2D7F" w:rsidRDefault="00020166" w:rsidP="00B9588B">
      <w:pPr>
        <w:pStyle w:val="ListParagraph"/>
        <w:numPr>
          <w:ilvl w:val="1"/>
          <w:numId w:val="35"/>
        </w:numPr>
        <w:spacing w:after="0" w:line="240" w:lineRule="auto"/>
        <w:ind w:left="360" w:firstLine="0"/>
        <w:rPr>
          <w:rFonts w:ascii="Arial" w:hAnsi="Arial" w:cs="Arial"/>
        </w:rPr>
      </w:pPr>
      <w:r w:rsidRPr="00EF2D7F">
        <w:rPr>
          <w:rFonts w:ascii="Arial" w:hAnsi="Arial" w:cs="Arial"/>
        </w:rPr>
        <w:t>For c</w:t>
      </w:r>
      <w:r w:rsidR="00D9003B" w:rsidRPr="00EF2D7F">
        <w:rPr>
          <w:rFonts w:ascii="Arial" w:hAnsi="Arial" w:cs="Arial"/>
        </w:rPr>
        <w:t>ateg</w:t>
      </w:r>
      <w:r w:rsidR="00EE749A" w:rsidRPr="00EF2D7F">
        <w:rPr>
          <w:rFonts w:ascii="Arial" w:hAnsi="Arial" w:cs="Arial"/>
        </w:rPr>
        <w:t>ory 1 shipments by road, verify</w:t>
      </w:r>
      <w:r w:rsidR="00D9003B" w:rsidRPr="00EF2D7F">
        <w:rPr>
          <w:rFonts w:ascii="Arial" w:hAnsi="Arial" w:cs="Arial"/>
        </w:rPr>
        <w:t xml:space="preserve"> that each licensee</w:t>
      </w:r>
      <w:r w:rsidR="007A6FDC" w:rsidRPr="00EF2D7F">
        <w:rPr>
          <w:rFonts w:ascii="Arial" w:hAnsi="Arial" w:cs="Arial"/>
        </w:rPr>
        <w:t>:</w:t>
      </w:r>
      <w:r w:rsidR="00D9003B" w:rsidRPr="00EF2D7F">
        <w:rPr>
          <w:rFonts w:ascii="Arial" w:hAnsi="Arial" w:cs="Arial"/>
        </w:rPr>
        <w:t xml:space="preserve"> </w:t>
      </w:r>
    </w:p>
    <w:p w14:paraId="288F0BB1" w14:textId="0EF91C26" w:rsidR="00B76632" w:rsidRPr="00EF2D7F" w:rsidRDefault="00D9003B" w:rsidP="00B3474A">
      <w:pPr>
        <w:tabs>
          <w:tab w:val="left" w:pos="1080"/>
          <w:tab w:val="left" w:pos="1260"/>
          <w:tab w:val="left" w:pos="1350"/>
        </w:tabs>
        <w:ind w:left="1252" w:hanging="446"/>
        <w:rPr>
          <w:rFonts w:ascii="Arial" w:hAnsi="Arial" w:cs="Arial"/>
          <w:sz w:val="22"/>
          <w:szCs w:val="22"/>
        </w:rPr>
      </w:pPr>
      <w:r w:rsidRPr="00EF2D7F">
        <w:rPr>
          <w:rFonts w:ascii="Arial" w:hAnsi="Arial" w:cs="Arial"/>
          <w:sz w:val="22"/>
          <w:szCs w:val="22"/>
        </w:rPr>
        <w:t xml:space="preserve">(1) </w:t>
      </w:r>
      <w:r w:rsidR="00E700CB" w:rsidRPr="00EF2D7F">
        <w:rPr>
          <w:rFonts w:ascii="Arial" w:hAnsi="Arial" w:cs="Arial"/>
          <w:sz w:val="22"/>
          <w:szCs w:val="22"/>
        </w:rPr>
        <w:t xml:space="preserve"> </w:t>
      </w:r>
      <w:r w:rsidRPr="00EF2D7F">
        <w:rPr>
          <w:rFonts w:ascii="Arial" w:hAnsi="Arial" w:cs="Arial"/>
          <w:sz w:val="22"/>
          <w:szCs w:val="22"/>
        </w:rPr>
        <w:t>establish</w:t>
      </w:r>
      <w:r w:rsidR="003F43CF" w:rsidRPr="00EF2D7F">
        <w:rPr>
          <w:rFonts w:ascii="Arial" w:hAnsi="Arial" w:cs="Arial"/>
          <w:sz w:val="22"/>
          <w:szCs w:val="22"/>
        </w:rPr>
        <w:t>es</w:t>
      </w:r>
      <w:r w:rsidRPr="00EF2D7F">
        <w:rPr>
          <w:rFonts w:ascii="Arial" w:hAnsi="Arial" w:cs="Arial"/>
          <w:sz w:val="22"/>
          <w:szCs w:val="22"/>
        </w:rPr>
        <w:t xml:space="preserve"> a movement cont</w:t>
      </w:r>
      <w:r w:rsidR="007A6FDC" w:rsidRPr="00EF2D7F">
        <w:rPr>
          <w:rFonts w:ascii="Arial" w:hAnsi="Arial" w:cs="Arial"/>
          <w:sz w:val="22"/>
          <w:szCs w:val="22"/>
        </w:rPr>
        <w:t>rol center</w:t>
      </w:r>
      <w:r w:rsidR="00476526">
        <w:rPr>
          <w:rFonts w:ascii="Arial" w:hAnsi="Arial" w:cs="Arial"/>
          <w:sz w:val="22"/>
          <w:szCs w:val="22"/>
        </w:rPr>
        <w:t xml:space="preserve"> </w:t>
      </w:r>
      <w:ins w:id="202" w:author="Lee, Willie" w:date="2019-10-10T10:35:00Z">
        <w:r w:rsidR="00061681">
          <w:rPr>
            <w:rFonts w:ascii="Arial" w:hAnsi="Arial" w:cs="Arial"/>
            <w:sz w:val="22"/>
            <w:szCs w:val="22"/>
          </w:rPr>
          <w:t>that maintain</w:t>
        </w:r>
      </w:ins>
      <w:ins w:id="203" w:author="Lee, Willie [2]" w:date="2020-11-03T11:23:00Z">
        <w:r w:rsidR="00D20340">
          <w:rPr>
            <w:rFonts w:ascii="Arial" w:hAnsi="Arial" w:cs="Arial"/>
            <w:sz w:val="22"/>
            <w:szCs w:val="22"/>
          </w:rPr>
          <w:t>s</w:t>
        </w:r>
      </w:ins>
      <w:ins w:id="204" w:author="Lee, Willie" w:date="2019-10-10T10:35:00Z">
        <w:r w:rsidR="00061681">
          <w:rPr>
            <w:rFonts w:ascii="Arial" w:hAnsi="Arial" w:cs="Arial"/>
            <w:sz w:val="22"/>
            <w:szCs w:val="22"/>
          </w:rPr>
          <w:t xml:space="preserve"> </w:t>
        </w:r>
      </w:ins>
      <w:ins w:id="205" w:author="Lee, Willie" w:date="2019-10-10T10:36:00Z">
        <w:r w:rsidR="00061681">
          <w:rPr>
            <w:rFonts w:ascii="Arial" w:hAnsi="Arial" w:cs="Arial"/>
            <w:sz w:val="22"/>
            <w:szCs w:val="22"/>
          </w:rPr>
          <w:t>position information</w:t>
        </w:r>
        <w:r w:rsidR="00351FDD">
          <w:rPr>
            <w:rFonts w:ascii="Arial" w:hAnsi="Arial" w:cs="Arial"/>
            <w:sz w:val="22"/>
            <w:szCs w:val="22"/>
          </w:rPr>
          <w:t xml:space="preserve"> from a</w:t>
        </w:r>
      </w:ins>
      <w:r w:rsidR="001157DB">
        <w:rPr>
          <w:rFonts w:ascii="Arial" w:hAnsi="Arial" w:cs="Arial"/>
          <w:sz w:val="22"/>
          <w:szCs w:val="22"/>
        </w:rPr>
        <w:t xml:space="preserve"> </w:t>
      </w:r>
      <w:ins w:id="206" w:author="Lee, Willie [2]" w:date="2020-08-05T09:12:00Z">
        <w:r w:rsidR="001157DB">
          <w:rPr>
            <w:rFonts w:ascii="Arial" w:hAnsi="Arial" w:cs="Arial"/>
            <w:sz w:val="22"/>
            <w:szCs w:val="22"/>
          </w:rPr>
          <w:t>remote location</w:t>
        </w:r>
      </w:ins>
      <w:ins w:id="207" w:author="Lee, Willie [2]" w:date="2020-11-03T14:20:00Z">
        <w:r w:rsidR="006665F7">
          <w:rPr>
            <w:rFonts w:ascii="Arial" w:hAnsi="Arial" w:cs="Arial"/>
            <w:sz w:val="22"/>
            <w:szCs w:val="22"/>
          </w:rPr>
          <w:t>;</w:t>
        </w:r>
      </w:ins>
      <w:ins w:id="208" w:author="Lee, Willie" w:date="2019-10-10T10:45:00Z">
        <w:r w:rsidR="00A3316D">
          <w:rPr>
            <w:rFonts w:ascii="Arial" w:hAnsi="Arial" w:cs="Arial"/>
            <w:sz w:val="22"/>
            <w:szCs w:val="22"/>
          </w:rPr>
          <w:t xml:space="preserve"> monitors </w:t>
        </w:r>
        <w:r w:rsidR="00AC2093">
          <w:rPr>
            <w:rFonts w:ascii="Arial" w:hAnsi="Arial" w:cs="Arial"/>
            <w:sz w:val="22"/>
            <w:szCs w:val="22"/>
          </w:rPr>
          <w:t xml:space="preserve">shipments 24 hours a </w:t>
        </w:r>
      </w:ins>
      <w:ins w:id="209" w:author="Lee, Willie" w:date="2019-10-10T10:46:00Z">
        <w:r w:rsidR="00AC2093">
          <w:rPr>
            <w:rFonts w:ascii="Arial" w:hAnsi="Arial" w:cs="Arial"/>
            <w:sz w:val="22"/>
            <w:szCs w:val="22"/>
          </w:rPr>
          <w:t>day</w:t>
        </w:r>
        <w:r w:rsidR="00F33194">
          <w:rPr>
            <w:rFonts w:ascii="Arial" w:hAnsi="Arial" w:cs="Arial"/>
            <w:sz w:val="22"/>
            <w:szCs w:val="22"/>
          </w:rPr>
          <w:t>, 7 days a week</w:t>
        </w:r>
      </w:ins>
      <w:r w:rsidR="004F673A">
        <w:rPr>
          <w:rFonts w:ascii="Arial" w:hAnsi="Arial" w:cs="Arial"/>
          <w:sz w:val="22"/>
          <w:szCs w:val="22"/>
        </w:rPr>
        <w:t xml:space="preserve"> </w:t>
      </w:r>
      <w:ins w:id="210" w:author="Lee, Willie" w:date="2019-10-10T10:47:00Z">
        <w:r w:rsidR="004D71B6">
          <w:rPr>
            <w:rFonts w:ascii="Arial" w:hAnsi="Arial" w:cs="Arial"/>
            <w:sz w:val="22"/>
            <w:szCs w:val="22"/>
          </w:rPr>
          <w:t xml:space="preserve">and </w:t>
        </w:r>
        <w:proofErr w:type="gramStart"/>
        <w:r w:rsidR="004D71B6">
          <w:rPr>
            <w:rFonts w:ascii="Arial" w:hAnsi="Arial" w:cs="Arial"/>
            <w:sz w:val="22"/>
            <w:szCs w:val="22"/>
          </w:rPr>
          <w:t>ha</w:t>
        </w:r>
      </w:ins>
      <w:ins w:id="211" w:author="Lee, Willie [2]" w:date="2020-11-03T11:22:00Z">
        <w:r w:rsidR="00E468DF">
          <w:rPr>
            <w:rFonts w:ascii="Arial" w:hAnsi="Arial" w:cs="Arial"/>
            <w:sz w:val="22"/>
            <w:szCs w:val="22"/>
          </w:rPr>
          <w:t>s</w:t>
        </w:r>
      </w:ins>
      <w:ins w:id="212" w:author="Lee, Willie" w:date="2019-10-10T10:47:00Z">
        <w:r w:rsidR="004D71B6">
          <w:rPr>
            <w:rFonts w:ascii="Arial" w:hAnsi="Arial" w:cs="Arial"/>
            <w:sz w:val="22"/>
            <w:szCs w:val="22"/>
          </w:rPr>
          <w:t xml:space="preserve"> the </w:t>
        </w:r>
      </w:ins>
      <w:ins w:id="213" w:author="Lee, Willie" w:date="2019-10-10T10:48:00Z">
        <w:r w:rsidR="003A5221">
          <w:rPr>
            <w:rFonts w:ascii="Arial" w:hAnsi="Arial" w:cs="Arial"/>
            <w:sz w:val="22"/>
            <w:szCs w:val="22"/>
          </w:rPr>
          <w:lastRenderedPageBreak/>
          <w:t>ability to</w:t>
        </w:r>
        <w:proofErr w:type="gramEnd"/>
        <w:r w:rsidR="003A5221">
          <w:rPr>
            <w:rFonts w:ascii="Arial" w:hAnsi="Arial" w:cs="Arial"/>
            <w:sz w:val="22"/>
            <w:szCs w:val="22"/>
          </w:rPr>
          <w:t xml:space="preserve"> communicate </w:t>
        </w:r>
        <w:r w:rsidR="00095790">
          <w:rPr>
            <w:rFonts w:ascii="Arial" w:hAnsi="Arial" w:cs="Arial"/>
            <w:sz w:val="22"/>
            <w:szCs w:val="22"/>
          </w:rPr>
          <w:t xml:space="preserve">immediately, in an </w:t>
        </w:r>
      </w:ins>
      <w:ins w:id="214" w:author="Lee, Willie" w:date="2019-10-10T10:49:00Z">
        <w:r w:rsidR="007662B8">
          <w:rPr>
            <w:rFonts w:ascii="Arial" w:hAnsi="Arial" w:cs="Arial"/>
            <w:sz w:val="22"/>
            <w:szCs w:val="22"/>
          </w:rPr>
          <w:t>emergency, with the appropriate LLEA</w:t>
        </w:r>
      </w:ins>
      <w:r w:rsidR="007A6FDC" w:rsidRPr="00EF2D7F">
        <w:rPr>
          <w:rFonts w:ascii="Arial" w:hAnsi="Arial" w:cs="Arial"/>
          <w:sz w:val="22"/>
          <w:szCs w:val="22"/>
        </w:rPr>
        <w:t>;</w:t>
      </w:r>
      <w:r w:rsidRPr="00EF2D7F">
        <w:rPr>
          <w:rFonts w:ascii="Arial" w:hAnsi="Arial" w:cs="Arial"/>
          <w:sz w:val="22"/>
          <w:szCs w:val="22"/>
        </w:rPr>
        <w:t xml:space="preserve"> </w:t>
      </w:r>
    </w:p>
    <w:p w14:paraId="75D2DEFE" w14:textId="12E74EFE" w:rsidR="00B76632" w:rsidRPr="00EF2D7F" w:rsidRDefault="00D9003B" w:rsidP="00700586">
      <w:pPr>
        <w:ind w:left="1252" w:hanging="446"/>
        <w:rPr>
          <w:rFonts w:ascii="Arial" w:hAnsi="Arial" w:cs="Arial"/>
          <w:sz w:val="22"/>
          <w:szCs w:val="22"/>
        </w:rPr>
      </w:pPr>
      <w:r w:rsidRPr="00EF2D7F">
        <w:rPr>
          <w:rFonts w:ascii="Arial" w:hAnsi="Arial" w:cs="Arial"/>
          <w:sz w:val="22"/>
          <w:szCs w:val="22"/>
        </w:rPr>
        <w:t xml:space="preserve">(2) </w:t>
      </w:r>
      <w:r w:rsidR="00E700CB" w:rsidRPr="00EF2D7F">
        <w:rPr>
          <w:rFonts w:ascii="Arial" w:hAnsi="Arial" w:cs="Arial"/>
          <w:sz w:val="22"/>
          <w:szCs w:val="22"/>
        </w:rPr>
        <w:t xml:space="preserve"> </w:t>
      </w:r>
      <w:r w:rsidRPr="00EF2D7F">
        <w:rPr>
          <w:rFonts w:ascii="Arial" w:hAnsi="Arial" w:cs="Arial"/>
          <w:sz w:val="22"/>
          <w:szCs w:val="22"/>
        </w:rPr>
        <w:t>establish</w:t>
      </w:r>
      <w:r w:rsidR="003F43CF" w:rsidRPr="00EF2D7F">
        <w:rPr>
          <w:rFonts w:ascii="Arial" w:hAnsi="Arial" w:cs="Arial"/>
          <w:sz w:val="22"/>
          <w:szCs w:val="22"/>
        </w:rPr>
        <w:t>es</w:t>
      </w:r>
      <w:r w:rsidR="007A6FDC" w:rsidRPr="00EF2D7F">
        <w:rPr>
          <w:rFonts w:ascii="Arial" w:hAnsi="Arial" w:cs="Arial"/>
          <w:sz w:val="22"/>
          <w:szCs w:val="22"/>
        </w:rPr>
        <w:t xml:space="preserve"> redundant communications</w:t>
      </w:r>
      <w:r w:rsidR="00A546D5">
        <w:rPr>
          <w:rFonts w:ascii="Arial" w:hAnsi="Arial" w:cs="Arial"/>
          <w:sz w:val="22"/>
          <w:szCs w:val="22"/>
        </w:rPr>
        <w:t xml:space="preserve"> </w:t>
      </w:r>
      <w:ins w:id="215" w:author="Lee, Willie [2]" w:date="2020-11-03T11:23:00Z">
        <w:r w:rsidR="00940EDD">
          <w:rPr>
            <w:rFonts w:ascii="Arial" w:hAnsi="Arial" w:cs="Arial"/>
            <w:sz w:val="22"/>
            <w:szCs w:val="22"/>
          </w:rPr>
          <w:t xml:space="preserve">that are </w:t>
        </w:r>
      </w:ins>
      <w:ins w:id="216" w:author="Lee, Willie" w:date="2019-10-10T10:57:00Z">
        <w:r w:rsidR="00A546D5">
          <w:rPr>
            <w:rFonts w:ascii="Arial" w:hAnsi="Arial" w:cs="Arial"/>
            <w:sz w:val="22"/>
            <w:szCs w:val="22"/>
          </w:rPr>
          <w:t xml:space="preserve">not subject to the same </w:t>
        </w:r>
        <w:r w:rsidR="00757AAE">
          <w:rPr>
            <w:rFonts w:ascii="Arial" w:hAnsi="Arial" w:cs="Arial"/>
            <w:sz w:val="22"/>
            <w:szCs w:val="22"/>
          </w:rPr>
          <w:t xml:space="preserve">interference factors as the </w:t>
        </w:r>
      </w:ins>
      <w:ins w:id="217" w:author="Lee, Willie" w:date="2019-10-10T10:58:00Z">
        <w:r w:rsidR="00D571A2">
          <w:rPr>
            <w:rFonts w:ascii="Arial" w:hAnsi="Arial" w:cs="Arial"/>
            <w:sz w:val="22"/>
            <w:szCs w:val="22"/>
          </w:rPr>
          <w:t>primary communication</w:t>
        </w:r>
      </w:ins>
      <w:r w:rsidR="007A6FDC" w:rsidRPr="00EF2D7F">
        <w:rPr>
          <w:rFonts w:ascii="Arial" w:hAnsi="Arial" w:cs="Arial"/>
          <w:sz w:val="22"/>
          <w:szCs w:val="22"/>
        </w:rPr>
        <w:t>;</w:t>
      </w:r>
      <w:r w:rsidRPr="00EF2D7F">
        <w:rPr>
          <w:rFonts w:ascii="Arial" w:hAnsi="Arial" w:cs="Arial"/>
          <w:sz w:val="22"/>
          <w:szCs w:val="22"/>
        </w:rPr>
        <w:t xml:space="preserve"> </w:t>
      </w:r>
    </w:p>
    <w:p w14:paraId="6314FCFB" w14:textId="1FA777DF" w:rsidR="00B76632" w:rsidRPr="00EF2D7F" w:rsidRDefault="00D9003B" w:rsidP="008C7EA5">
      <w:pPr>
        <w:tabs>
          <w:tab w:val="left" w:pos="630"/>
        </w:tabs>
        <w:ind w:left="1252" w:hanging="446"/>
        <w:rPr>
          <w:rFonts w:ascii="Arial" w:hAnsi="Arial" w:cs="Arial"/>
          <w:sz w:val="22"/>
          <w:szCs w:val="22"/>
        </w:rPr>
      </w:pPr>
      <w:r w:rsidRPr="00EF2D7F">
        <w:rPr>
          <w:rFonts w:ascii="Arial" w:hAnsi="Arial" w:cs="Arial"/>
          <w:sz w:val="22"/>
          <w:szCs w:val="22"/>
        </w:rPr>
        <w:t xml:space="preserve">(3) </w:t>
      </w:r>
      <w:r w:rsidR="00E700CB" w:rsidRPr="00EF2D7F">
        <w:rPr>
          <w:rFonts w:ascii="Arial" w:hAnsi="Arial" w:cs="Arial"/>
          <w:sz w:val="22"/>
          <w:szCs w:val="22"/>
        </w:rPr>
        <w:t xml:space="preserve"> </w:t>
      </w:r>
      <w:r w:rsidRPr="00EF2D7F">
        <w:rPr>
          <w:rFonts w:ascii="Arial" w:hAnsi="Arial" w:cs="Arial"/>
          <w:sz w:val="22"/>
          <w:szCs w:val="22"/>
        </w:rPr>
        <w:t>continuously and actively monitor</w:t>
      </w:r>
      <w:r w:rsidR="003F43CF" w:rsidRPr="00EF2D7F">
        <w:rPr>
          <w:rFonts w:ascii="Arial" w:hAnsi="Arial" w:cs="Arial"/>
          <w:sz w:val="22"/>
          <w:szCs w:val="22"/>
        </w:rPr>
        <w:t>s</w:t>
      </w:r>
      <w:r w:rsidRPr="00EF2D7F">
        <w:rPr>
          <w:rFonts w:ascii="Arial" w:hAnsi="Arial" w:cs="Arial"/>
          <w:sz w:val="22"/>
          <w:szCs w:val="22"/>
        </w:rPr>
        <w:t xml:space="preserve"> shipments</w:t>
      </w:r>
      <w:r w:rsidR="008D2B0F" w:rsidRPr="00EF2D7F">
        <w:rPr>
          <w:rFonts w:ascii="Arial" w:hAnsi="Arial" w:cs="Arial"/>
          <w:sz w:val="22"/>
          <w:szCs w:val="22"/>
        </w:rPr>
        <w:t xml:space="preserve"> </w:t>
      </w:r>
      <w:proofErr w:type="gramStart"/>
      <w:r w:rsidR="008D2B0F" w:rsidRPr="00EF2D7F">
        <w:rPr>
          <w:rFonts w:ascii="Arial" w:hAnsi="Arial" w:cs="Arial"/>
          <w:sz w:val="22"/>
          <w:szCs w:val="22"/>
        </w:rPr>
        <w:t>through the use of</w:t>
      </w:r>
      <w:proofErr w:type="gramEnd"/>
      <w:r w:rsidR="008D2B0F" w:rsidRPr="00EF2D7F">
        <w:rPr>
          <w:rFonts w:ascii="Arial" w:hAnsi="Arial" w:cs="Arial"/>
          <w:sz w:val="22"/>
          <w:szCs w:val="22"/>
        </w:rPr>
        <w:t xml:space="preserve"> a telemetric position monitoring system, or alternative </w:t>
      </w:r>
      <w:r w:rsidR="005F64B9" w:rsidRPr="00EF2D7F">
        <w:rPr>
          <w:rFonts w:ascii="Arial" w:hAnsi="Arial" w:cs="Arial"/>
          <w:sz w:val="22"/>
          <w:szCs w:val="22"/>
        </w:rPr>
        <w:t xml:space="preserve">tracking </w:t>
      </w:r>
      <w:r w:rsidR="007A6FDC" w:rsidRPr="00EF2D7F">
        <w:rPr>
          <w:rFonts w:ascii="Arial" w:hAnsi="Arial" w:cs="Arial"/>
          <w:sz w:val="22"/>
          <w:szCs w:val="22"/>
        </w:rPr>
        <w:t>system</w:t>
      </w:r>
      <w:r w:rsidR="00F216DC">
        <w:rPr>
          <w:rFonts w:ascii="Arial" w:hAnsi="Arial" w:cs="Arial"/>
          <w:sz w:val="22"/>
          <w:szCs w:val="22"/>
        </w:rPr>
        <w:t xml:space="preserve"> </w:t>
      </w:r>
      <w:ins w:id="218" w:author="Lee, Willie" w:date="2019-10-10T11:09:00Z">
        <w:r w:rsidR="00492152">
          <w:rPr>
            <w:rFonts w:ascii="Arial" w:hAnsi="Arial" w:cs="Arial"/>
            <w:sz w:val="22"/>
            <w:szCs w:val="22"/>
          </w:rPr>
          <w:t>r</w:t>
        </w:r>
      </w:ins>
      <w:ins w:id="219" w:author="Lee, Willie" w:date="2019-10-10T11:10:00Z">
        <w:r w:rsidR="00492152">
          <w:rPr>
            <w:rFonts w:ascii="Arial" w:hAnsi="Arial" w:cs="Arial"/>
            <w:sz w:val="22"/>
            <w:szCs w:val="22"/>
          </w:rPr>
          <w:t>eporting to a movement control center</w:t>
        </w:r>
      </w:ins>
      <w:r w:rsidR="006F00C4">
        <w:rPr>
          <w:rFonts w:ascii="Arial" w:hAnsi="Arial" w:cs="Arial"/>
          <w:sz w:val="22"/>
          <w:szCs w:val="22"/>
        </w:rPr>
        <w:t xml:space="preserve"> </w:t>
      </w:r>
      <w:ins w:id="220" w:author="Lee, Willie" w:date="2019-10-10T11:14:00Z">
        <w:r w:rsidR="00BC7A06">
          <w:rPr>
            <w:rFonts w:ascii="Arial" w:hAnsi="Arial" w:cs="Arial"/>
            <w:sz w:val="22"/>
            <w:szCs w:val="22"/>
          </w:rPr>
          <w:t>that pr</w:t>
        </w:r>
      </w:ins>
      <w:ins w:id="221" w:author="Lee, Willie" w:date="2019-10-10T11:15:00Z">
        <w:r w:rsidR="00BC7A06">
          <w:rPr>
            <w:rFonts w:ascii="Arial" w:hAnsi="Arial" w:cs="Arial"/>
            <w:sz w:val="22"/>
            <w:szCs w:val="22"/>
          </w:rPr>
          <w:t>ovide</w:t>
        </w:r>
      </w:ins>
      <w:ins w:id="222" w:author="Lee, Willie [2]" w:date="2020-11-03T14:20:00Z">
        <w:r w:rsidR="00E05F47">
          <w:rPr>
            <w:rFonts w:ascii="Arial" w:hAnsi="Arial" w:cs="Arial"/>
            <w:sz w:val="22"/>
            <w:szCs w:val="22"/>
          </w:rPr>
          <w:t>s</w:t>
        </w:r>
      </w:ins>
      <w:ins w:id="223" w:author="Lee, Willie" w:date="2019-10-10T11:15:00Z">
        <w:r w:rsidR="00BC7A06">
          <w:rPr>
            <w:rFonts w:ascii="Arial" w:hAnsi="Arial" w:cs="Arial"/>
            <w:sz w:val="22"/>
            <w:szCs w:val="22"/>
          </w:rPr>
          <w:t xml:space="preserve"> positive confirmation</w:t>
        </w:r>
        <w:r w:rsidR="00F95584">
          <w:rPr>
            <w:rFonts w:ascii="Arial" w:hAnsi="Arial" w:cs="Arial"/>
            <w:sz w:val="22"/>
            <w:szCs w:val="22"/>
          </w:rPr>
          <w:t xml:space="preserve"> of the location, </w:t>
        </w:r>
      </w:ins>
      <w:ins w:id="224" w:author="Lee, Willie [2]" w:date="2020-08-05T09:13:00Z">
        <w:r w:rsidR="0027225C">
          <w:rPr>
            <w:rFonts w:ascii="Arial" w:hAnsi="Arial" w:cs="Arial"/>
            <w:sz w:val="22"/>
            <w:szCs w:val="22"/>
          </w:rPr>
          <w:t>s</w:t>
        </w:r>
      </w:ins>
      <w:ins w:id="225" w:author="Lee, Willie" w:date="2019-10-10T11:15:00Z">
        <w:r w:rsidR="00F95584">
          <w:rPr>
            <w:rFonts w:ascii="Arial" w:hAnsi="Arial" w:cs="Arial"/>
            <w:sz w:val="22"/>
            <w:szCs w:val="22"/>
          </w:rPr>
          <w:t>tatus, and control</w:t>
        </w:r>
      </w:ins>
      <w:ins w:id="226" w:author="Lee, Willie" w:date="2019-10-10T11:16:00Z">
        <w:r w:rsidR="00A15F9A">
          <w:rPr>
            <w:rFonts w:ascii="Arial" w:hAnsi="Arial" w:cs="Arial"/>
            <w:sz w:val="22"/>
            <w:szCs w:val="22"/>
          </w:rPr>
          <w:t xml:space="preserve"> over the shipment</w:t>
        </w:r>
      </w:ins>
      <w:r w:rsidR="007A6FDC" w:rsidRPr="00EF2D7F">
        <w:rPr>
          <w:rFonts w:ascii="Arial" w:hAnsi="Arial" w:cs="Arial"/>
          <w:sz w:val="22"/>
          <w:szCs w:val="22"/>
        </w:rPr>
        <w:t>;</w:t>
      </w:r>
      <w:r w:rsidRPr="00EF2D7F">
        <w:rPr>
          <w:rFonts w:ascii="Arial" w:hAnsi="Arial" w:cs="Arial"/>
          <w:sz w:val="22"/>
          <w:szCs w:val="22"/>
        </w:rPr>
        <w:t xml:space="preserve"> </w:t>
      </w:r>
    </w:p>
    <w:p w14:paraId="49059E2B" w14:textId="67DBFB8C" w:rsidR="00B76632" w:rsidRPr="00EF2D7F" w:rsidRDefault="00D9003B" w:rsidP="00B9588B">
      <w:pPr>
        <w:tabs>
          <w:tab w:val="left" w:pos="990"/>
          <w:tab w:val="left" w:pos="1260"/>
        </w:tabs>
        <w:ind w:left="807" w:firstLine="3"/>
        <w:rPr>
          <w:rFonts w:ascii="Arial" w:hAnsi="Arial" w:cs="Arial"/>
          <w:sz w:val="22"/>
          <w:szCs w:val="22"/>
        </w:rPr>
      </w:pPr>
      <w:r w:rsidRPr="00EF2D7F">
        <w:rPr>
          <w:rFonts w:ascii="Arial" w:hAnsi="Arial" w:cs="Arial"/>
          <w:sz w:val="22"/>
          <w:szCs w:val="22"/>
        </w:rPr>
        <w:t xml:space="preserve">(4) </w:t>
      </w:r>
      <w:r w:rsidR="00E700CB" w:rsidRPr="00EF2D7F">
        <w:rPr>
          <w:rFonts w:ascii="Arial" w:hAnsi="Arial" w:cs="Arial"/>
          <w:sz w:val="22"/>
          <w:szCs w:val="22"/>
        </w:rPr>
        <w:t xml:space="preserve"> </w:t>
      </w:r>
      <w:r w:rsidRPr="00EF2D7F">
        <w:rPr>
          <w:rFonts w:ascii="Arial" w:hAnsi="Arial" w:cs="Arial"/>
          <w:sz w:val="22"/>
          <w:szCs w:val="22"/>
        </w:rPr>
        <w:t>provide</w:t>
      </w:r>
      <w:r w:rsidR="003F43CF" w:rsidRPr="00EF2D7F">
        <w:rPr>
          <w:rFonts w:ascii="Arial" w:hAnsi="Arial" w:cs="Arial"/>
          <w:sz w:val="22"/>
          <w:szCs w:val="22"/>
        </w:rPr>
        <w:t>s</w:t>
      </w:r>
      <w:r w:rsidRPr="00EF2D7F">
        <w:rPr>
          <w:rFonts w:ascii="Arial" w:hAnsi="Arial" w:cs="Arial"/>
          <w:sz w:val="22"/>
          <w:szCs w:val="22"/>
        </w:rPr>
        <w:t xml:space="preserve"> an individual to accom</w:t>
      </w:r>
      <w:r w:rsidR="00E1405D" w:rsidRPr="00EF2D7F">
        <w:rPr>
          <w:rFonts w:ascii="Arial" w:hAnsi="Arial" w:cs="Arial"/>
          <w:sz w:val="22"/>
          <w:szCs w:val="22"/>
        </w:rPr>
        <w:t>pany the driver when necessary</w:t>
      </w:r>
      <w:r w:rsidR="007A6FDC" w:rsidRPr="00EF2D7F">
        <w:rPr>
          <w:rFonts w:ascii="Arial" w:hAnsi="Arial" w:cs="Arial"/>
          <w:sz w:val="22"/>
          <w:szCs w:val="22"/>
        </w:rPr>
        <w:t>;</w:t>
      </w:r>
    </w:p>
    <w:p w14:paraId="2C1264E0" w14:textId="67EB72C4" w:rsidR="00B76632" w:rsidRPr="00EF2D7F" w:rsidRDefault="00D9003B" w:rsidP="0015680F">
      <w:pPr>
        <w:ind w:left="1260" w:hanging="454"/>
        <w:rPr>
          <w:rFonts w:ascii="Arial" w:hAnsi="Arial" w:cs="Arial"/>
          <w:sz w:val="22"/>
          <w:szCs w:val="22"/>
        </w:rPr>
      </w:pPr>
      <w:r w:rsidRPr="00EF2D7F">
        <w:rPr>
          <w:rFonts w:ascii="Arial" w:hAnsi="Arial" w:cs="Arial"/>
          <w:sz w:val="22"/>
          <w:szCs w:val="22"/>
        </w:rPr>
        <w:t xml:space="preserve">(5) </w:t>
      </w:r>
      <w:r w:rsidR="00E700CB" w:rsidRPr="00EF2D7F">
        <w:rPr>
          <w:rFonts w:ascii="Arial" w:hAnsi="Arial" w:cs="Arial"/>
          <w:sz w:val="22"/>
          <w:szCs w:val="22"/>
        </w:rPr>
        <w:t xml:space="preserve"> </w:t>
      </w:r>
      <w:r w:rsidRPr="00EF2D7F">
        <w:rPr>
          <w:rFonts w:ascii="Arial" w:hAnsi="Arial" w:cs="Arial"/>
          <w:sz w:val="22"/>
          <w:szCs w:val="22"/>
        </w:rPr>
        <w:t>develop</w:t>
      </w:r>
      <w:r w:rsidR="003F43CF" w:rsidRPr="00EF2D7F">
        <w:rPr>
          <w:rFonts w:ascii="Arial" w:hAnsi="Arial" w:cs="Arial"/>
          <w:sz w:val="22"/>
          <w:szCs w:val="22"/>
        </w:rPr>
        <w:t>s</w:t>
      </w:r>
      <w:r w:rsidRPr="00EF2D7F">
        <w:rPr>
          <w:rFonts w:ascii="Arial" w:hAnsi="Arial" w:cs="Arial"/>
          <w:sz w:val="22"/>
          <w:szCs w:val="22"/>
        </w:rPr>
        <w:t xml:space="preserve"> written nor</w:t>
      </w:r>
      <w:r w:rsidR="00E1405D" w:rsidRPr="00EF2D7F">
        <w:rPr>
          <w:rFonts w:ascii="Arial" w:hAnsi="Arial" w:cs="Arial"/>
          <w:sz w:val="22"/>
          <w:szCs w:val="22"/>
        </w:rPr>
        <w:t>mal and contingency procedures</w:t>
      </w:r>
      <w:ins w:id="227" w:author="Lee, Willie" w:date="2019-11-20T08:44:00Z">
        <w:r w:rsidR="009B0FB8">
          <w:rPr>
            <w:rFonts w:ascii="Arial" w:hAnsi="Arial" w:cs="Arial"/>
            <w:sz w:val="22"/>
            <w:szCs w:val="22"/>
          </w:rPr>
          <w:t xml:space="preserve"> </w:t>
        </w:r>
      </w:ins>
      <w:ins w:id="228" w:author="Lee, Willie" w:date="2019-11-20T08:45:00Z">
        <w:r w:rsidR="00BE10A3">
          <w:rPr>
            <w:rFonts w:ascii="Arial" w:hAnsi="Arial" w:cs="Arial"/>
            <w:sz w:val="22"/>
            <w:szCs w:val="22"/>
          </w:rPr>
          <w:t xml:space="preserve">to address </w:t>
        </w:r>
        <w:r w:rsidR="00E472B3">
          <w:rPr>
            <w:rFonts w:ascii="Arial" w:hAnsi="Arial" w:cs="Arial"/>
            <w:sz w:val="22"/>
            <w:szCs w:val="22"/>
          </w:rPr>
          <w:t>the</w:t>
        </w:r>
      </w:ins>
      <w:r w:rsidR="004D00EA">
        <w:rPr>
          <w:rFonts w:ascii="Arial" w:hAnsi="Arial" w:cs="Arial"/>
          <w:sz w:val="22"/>
          <w:szCs w:val="22"/>
        </w:rPr>
        <w:t xml:space="preserve"> </w:t>
      </w:r>
      <w:ins w:id="229" w:author="Lee, Willie" w:date="2019-11-20T08:45:00Z">
        <w:r w:rsidR="00E472B3">
          <w:rPr>
            <w:rFonts w:ascii="Arial" w:hAnsi="Arial" w:cs="Arial"/>
            <w:sz w:val="22"/>
            <w:szCs w:val="22"/>
          </w:rPr>
          <w:t>communications</w:t>
        </w:r>
        <w:r w:rsidR="00203E1B">
          <w:rPr>
            <w:rFonts w:ascii="Arial" w:hAnsi="Arial" w:cs="Arial"/>
            <w:sz w:val="22"/>
            <w:szCs w:val="22"/>
          </w:rPr>
          <w:t xml:space="preserve"> center and L</w:t>
        </w:r>
      </w:ins>
      <w:ins w:id="230" w:author="Lee, Willie" w:date="2019-11-20T08:46:00Z">
        <w:r w:rsidR="00203E1B">
          <w:rPr>
            <w:rFonts w:ascii="Arial" w:hAnsi="Arial" w:cs="Arial"/>
            <w:sz w:val="22"/>
            <w:szCs w:val="22"/>
          </w:rPr>
          <w:t>LEA</w:t>
        </w:r>
      </w:ins>
      <w:ins w:id="231" w:author="Lee, Willie" w:date="2019-11-20T08:47:00Z">
        <w:r w:rsidR="00DE7C59">
          <w:rPr>
            <w:rFonts w:ascii="Arial" w:hAnsi="Arial" w:cs="Arial"/>
            <w:sz w:val="22"/>
            <w:szCs w:val="22"/>
          </w:rPr>
          <w:t>,</w:t>
        </w:r>
        <w:r w:rsidR="00A527DD">
          <w:rPr>
            <w:rFonts w:ascii="Arial" w:hAnsi="Arial" w:cs="Arial"/>
            <w:sz w:val="22"/>
            <w:szCs w:val="22"/>
          </w:rPr>
          <w:t xml:space="preserve"> communication protocols, loss of communications</w:t>
        </w:r>
      </w:ins>
      <w:ins w:id="232" w:author="Lee, Willie" w:date="2019-11-20T08:48:00Z">
        <w:r w:rsidR="00E173A0">
          <w:rPr>
            <w:rFonts w:ascii="Arial" w:hAnsi="Arial" w:cs="Arial"/>
            <w:sz w:val="22"/>
            <w:szCs w:val="22"/>
          </w:rPr>
          <w:t xml:space="preserve">, </w:t>
        </w:r>
        <w:r w:rsidR="00D1099D">
          <w:rPr>
            <w:rFonts w:ascii="Arial" w:hAnsi="Arial" w:cs="Arial"/>
            <w:sz w:val="22"/>
            <w:szCs w:val="22"/>
          </w:rPr>
          <w:t>responses to</w:t>
        </w:r>
      </w:ins>
      <w:ins w:id="233" w:author="Lee, Willie" w:date="2019-11-20T08:49:00Z">
        <w:r w:rsidR="00BA0939">
          <w:rPr>
            <w:rFonts w:ascii="Arial" w:hAnsi="Arial" w:cs="Arial"/>
            <w:sz w:val="22"/>
            <w:szCs w:val="22"/>
          </w:rPr>
          <w:t xml:space="preserve"> an actual or attempted</w:t>
        </w:r>
      </w:ins>
      <w:ins w:id="234" w:author="Lee, Willie" w:date="2019-11-20T08:50:00Z">
        <w:r w:rsidR="00F67AD5">
          <w:rPr>
            <w:rFonts w:ascii="Arial" w:hAnsi="Arial" w:cs="Arial"/>
            <w:sz w:val="22"/>
            <w:szCs w:val="22"/>
          </w:rPr>
          <w:t xml:space="preserve"> theft or diversion</w:t>
        </w:r>
      </w:ins>
      <w:ins w:id="235" w:author="Lee, Willie" w:date="2019-11-20T08:54:00Z">
        <w:r w:rsidR="00D42414">
          <w:rPr>
            <w:rFonts w:ascii="Arial" w:hAnsi="Arial" w:cs="Arial"/>
            <w:sz w:val="22"/>
            <w:szCs w:val="22"/>
          </w:rPr>
          <w:t xml:space="preserve"> of a shipment</w:t>
        </w:r>
      </w:ins>
      <w:r w:rsidR="007A6FDC" w:rsidRPr="00EF2D7F">
        <w:rPr>
          <w:rFonts w:ascii="Arial" w:hAnsi="Arial" w:cs="Arial"/>
          <w:sz w:val="22"/>
          <w:szCs w:val="22"/>
        </w:rPr>
        <w:t>; and</w:t>
      </w:r>
      <w:r w:rsidRPr="00EF2D7F">
        <w:rPr>
          <w:rFonts w:ascii="Arial" w:hAnsi="Arial" w:cs="Arial"/>
          <w:sz w:val="22"/>
          <w:szCs w:val="22"/>
        </w:rPr>
        <w:t xml:space="preserve"> </w:t>
      </w:r>
    </w:p>
    <w:p w14:paraId="4E7EA887" w14:textId="00911253" w:rsidR="00D9003B" w:rsidRPr="00EF2D7F" w:rsidRDefault="00D9003B" w:rsidP="00B3474A">
      <w:pPr>
        <w:ind w:left="1252" w:hanging="446"/>
        <w:rPr>
          <w:rFonts w:ascii="Arial" w:hAnsi="Arial" w:cs="Arial"/>
          <w:sz w:val="22"/>
          <w:szCs w:val="22"/>
        </w:rPr>
      </w:pPr>
      <w:r w:rsidRPr="00EF2D7F">
        <w:rPr>
          <w:rFonts w:ascii="Arial" w:hAnsi="Arial" w:cs="Arial"/>
          <w:sz w:val="22"/>
          <w:szCs w:val="22"/>
        </w:rPr>
        <w:t xml:space="preserve">(6) </w:t>
      </w:r>
      <w:r w:rsidR="00E700CB" w:rsidRPr="00EF2D7F">
        <w:rPr>
          <w:rFonts w:ascii="Arial" w:hAnsi="Arial" w:cs="Arial"/>
          <w:sz w:val="22"/>
          <w:szCs w:val="22"/>
        </w:rPr>
        <w:t xml:space="preserve"> </w:t>
      </w:r>
      <w:r w:rsidRPr="00EF2D7F">
        <w:rPr>
          <w:rFonts w:ascii="Arial" w:hAnsi="Arial" w:cs="Arial"/>
          <w:sz w:val="22"/>
          <w:szCs w:val="22"/>
        </w:rPr>
        <w:t>provide</w:t>
      </w:r>
      <w:r w:rsidR="003F43CF" w:rsidRPr="00EF2D7F">
        <w:rPr>
          <w:rFonts w:ascii="Arial" w:hAnsi="Arial" w:cs="Arial"/>
          <w:sz w:val="22"/>
          <w:szCs w:val="22"/>
        </w:rPr>
        <w:t>s</w:t>
      </w:r>
      <w:r w:rsidRPr="00EF2D7F">
        <w:rPr>
          <w:rFonts w:ascii="Arial" w:hAnsi="Arial" w:cs="Arial"/>
          <w:sz w:val="22"/>
          <w:szCs w:val="22"/>
        </w:rPr>
        <w:t xml:space="preserve"> access to normal and contingency pr</w:t>
      </w:r>
      <w:r w:rsidR="00E1405D" w:rsidRPr="00EF2D7F">
        <w:rPr>
          <w:rFonts w:ascii="Arial" w:hAnsi="Arial" w:cs="Arial"/>
          <w:sz w:val="22"/>
          <w:szCs w:val="22"/>
        </w:rPr>
        <w:t>ocedures for drivers and others,</w:t>
      </w:r>
      <w:r w:rsidRPr="00EF2D7F">
        <w:rPr>
          <w:rFonts w:ascii="Arial" w:hAnsi="Arial" w:cs="Arial"/>
          <w:sz w:val="22"/>
          <w:szCs w:val="22"/>
        </w:rPr>
        <w:t xml:space="preserve"> </w:t>
      </w:r>
      <w:r w:rsidR="00E700CB" w:rsidRPr="00EF2D7F">
        <w:rPr>
          <w:rFonts w:ascii="Arial" w:hAnsi="Arial" w:cs="Arial"/>
          <w:sz w:val="22"/>
          <w:szCs w:val="22"/>
        </w:rPr>
        <w:t xml:space="preserve">  </w:t>
      </w:r>
      <w:r w:rsidRPr="00EF2D7F">
        <w:rPr>
          <w:rFonts w:ascii="Arial" w:hAnsi="Arial" w:cs="Arial"/>
          <w:sz w:val="22"/>
          <w:szCs w:val="22"/>
        </w:rPr>
        <w:t>where appropriate. [37.79(a)(1)]</w:t>
      </w:r>
    </w:p>
    <w:p w14:paraId="319B00DC" w14:textId="2F1EFB17" w:rsidR="0034626D" w:rsidRPr="00EF2D7F" w:rsidRDefault="008D2B0F" w:rsidP="00B9588B">
      <w:pPr>
        <w:ind w:left="807" w:hanging="533"/>
        <w:rPr>
          <w:rFonts w:ascii="Arial" w:hAnsi="Arial" w:cs="Arial"/>
          <w:sz w:val="22"/>
          <w:szCs w:val="22"/>
        </w:rPr>
      </w:pPr>
      <w:r w:rsidRPr="00EF2D7F">
        <w:rPr>
          <w:rFonts w:ascii="Arial" w:hAnsi="Arial" w:cs="Arial"/>
          <w:sz w:val="22"/>
          <w:szCs w:val="22"/>
        </w:rPr>
        <w:tab/>
      </w:r>
    </w:p>
    <w:p w14:paraId="4E7EA889" w14:textId="77777777" w:rsidR="008D2B0F" w:rsidRPr="00EF2D7F" w:rsidRDefault="008D2B0F" w:rsidP="00B9588B">
      <w:pPr>
        <w:ind w:left="806"/>
        <w:rPr>
          <w:rFonts w:ascii="Arial" w:hAnsi="Arial" w:cs="Arial"/>
          <w:sz w:val="22"/>
          <w:szCs w:val="22"/>
          <w:u w:val="single"/>
        </w:rPr>
      </w:pPr>
      <w:r w:rsidRPr="00EF2D7F">
        <w:rPr>
          <w:rFonts w:ascii="Arial" w:hAnsi="Arial" w:cs="Arial"/>
          <w:sz w:val="22"/>
          <w:szCs w:val="22"/>
          <w:u w:val="single"/>
        </w:rPr>
        <w:t>Specific Inspection Guidance</w:t>
      </w:r>
    </w:p>
    <w:p w14:paraId="227CC181" w14:textId="77777777" w:rsidR="0034626D" w:rsidRPr="00EF2D7F" w:rsidRDefault="0034626D" w:rsidP="00B9588B">
      <w:pPr>
        <w:ind w:left="806"/>
        <w:rPr>
          <w:rFonts w:ascii="Arial" w:hAnsi="Arial" w:cs="Arial"/>
          <w:sz w:val="22"/>
          <w:szCs w:val="22"/>
          <w:u w:val="single"/>
        </w:rPr>
      </w:pPr>
    </w:p>
    <w:p w14:paraId="50618E68" w14:textId="6C5B40F3" w:rsidR="00BD0F53" w:rsidRDefault="008D2B0F" w:rsidP="00B9588B">
      <w:pPr>
        <w:ind w:left="807" w:hanging="533"/>
        <w:rPr>
          <w:rFonts w:ascii="Arial" w:hAnsi="Arial" w:cs="Arial"/>
          <w:sz w:val="22"/>
          <w:szCs w:val="22"/>
        </w:rPr>
      </w:pPr>
      <w:r w:rsidRPr="00EF2D7F">
        <w:rPr>
          <w:rFonts w:ascii="Arial" w:hAnsi="Arial" w:cs="Arial"/>
          <w:sz w:val="22"/>
          <w:szCs w:val="22"/>
        </w:rPr>
        <w:tab/>
      </w:r>
      <w:r w:rsidR="006E2680" w:rsidRPr="00EF2D7F">
        <w:rPr>
          <w:rFonts w:ascii="Arial" w:hAnsi="Arial" w:cs="Arial"/>
          <w:sz w:val="22"/>
          <w:szCs w:val="22"/>
        </w:rPr>
        <w:t>It is a good practice to tour the movement control center to verify that there is tracking of transport vehicles and the ability to contact the driver(s)</w:t>
      </w:r>
      <w:r w:rsidR="005A4482" w:rsidRPr="00EF2D7F">
        <w:rPr>
          <w:rFonts w:ascii="Arial" w:hAnsi="Arial" w:cs="Arial"/>
          <w:sz w:val="22"/>
          <w:szCs w:val="22"/>
        </w:rPr>
        <w:t>.</w:t>
      </w:r>
      <w:r w:rsidR="005C54CD" w:rsidRPr="00EF2D7F">
        <w:rPr>
          <w:rFonts w:ascii="Arial" w:hAnsi="Arial" w:cs="Arial"/>
          <w:sz w:val="22"/>
          <w:szCs w:val="22"/>
        </w:rPr>
        <w:t xml:space="preserve"> </w:t>
      </w:r>
      <w:r w:rsidR="005D4786">
        <w:rPr>
          <w:rFonts w:ascii="Arial" w:hAnsi="Arial" w:cs="Arial"/>
          <w:sz w:val="22"/>
          <w:szCs w:val="22"/>
        </w:rPr>
        <w:t xml:space="preserve"> </w:t>
      </w:r>
      <w:ins w:id="236" w:author="Lee, Willie" w:date="2019-10-10T11:05:00Z">
        <w:r w:rsidR="005D4786">
          <w:rPr>
            <w:rFonts w:ascii="Arial" w:hAnsi="Arial" w:cs="Arial"/>
            <w:sz w:val="22"/>
            <w:szCs w:val="22"/>
          </w:rPr>
          <w:t>Red</w:t>
        </w:r>
      </w:ins>
      <w:ins w:id="237" w:author="Lee, Willie [2]" w:date="2020-08-18T12:04:00Z">
        <w:r w:rsidR="000F45E3">
          <w:rPr>
            <w:rFonts w:ascii="Arial" w:hAnsi="Arial" w:cs="Arial"/>
            <w:sz w:val="22"/>
            <w:szCs w:val="22"/>
          </w:rPr>
          <w:t>u</w:t>
        </w:r>
      </w:ins>
      <w:ins w:id="238" w:author="Lee, Willie" w:date="2019-10-10T11:05:00Z">
        <w:r w:rsidR="005D4786">
          <w:rPr>
            <w:rFonts w:ascii="Arial" w:hAnsi="Arial" w:cs="Arial"/>
            <w:sz w:val="22"/>
            <w:szCs w:val="22"/>
          </w:rPr>
          <w:t>n</w:t>
        </w:r>
        <w:r w:rsidR="00210010">
          <w:rPr>
            <w:rFonts w:ascii="Arial" w:hAnsi="Arial" w:cs="Arial"/>
            <w:sz w:val="22"/>
            <w:szCs w:val="22"/>
          </w:rPr>
          <w:t xml:space="preserve">dant communications may include systems such as </w:t>
        </w:r>
      </w:ins>
      <w:ins w:id="239" w:author="Lee, Willie" w:date="2019-10-10T11:06:00Z">
        <w:r w:rsidR="00DE7CBB">
          <w:rPr>
            <w:rFonts w:ascii="Arial" w:hAnsi="Arial" w:cs="Arial"/>
            <w:sz w:val="22"/>
            <w:szCs w:val="22"/>
          </w:rPr>
          <w:t>cellular phones, satellite</w:t>
        </w:r>
        <w:r w:rsidR="004067E0">
          <w:rPr>
            <w:rFonts w:ascii="Arial" w:hAnsi="Arial" w:cs="Arial"/>
            <w:sz w:val="22"/>
            <w:szCs w:val="22"/>
          </w:rPr>
          <w:t xml:space="preserve"> phones, and </w:t>
        </w:r>
      </w:ins>
      <w:ins w:id="240" w:author="Lee, Willie [2]" w:date="2020-11-03T11:25:00Z">
        <w:r w:rsidR="00C048EC">
          <w:rPr>
            <w:rFonts w:ascii="Arial" w:hAnsi="Arial" w:cs="Arial"/>
            <w:sz w:val="22"/>
            <w:szCs w:val="22"/>
          </w:rPr>
          <w:t>two</w:t>
        </w:r>
      </w:ins>
      <w:ins w:id="241" w:author="Lee, Willie" w:date="2019-10-10T11:06:00Z">
        <w:r w:rsidR="004067E0">
          <w:rPr>
            <w:rFonts w:ascii="Arial" w:hAnsi="Arial" w:cs="Arial"/>
            <w:sz w:val="22"/>
            <w:szCs w:val="22"/>
          </w:rPr>
          <w:t>-way radios.</w:t>
        </w:r>
      </w:ins>
      <w:r w:rsidR="005C54CD" w:rsidRPr="00EF2D7F">
        <w:rPr>
          <w:rFonts w:ascii="Arial" w:hAnsi="Arial" w:cs="Arial"/>
          <w:sz w:val="22"/>
          <w:szCs w:val="22"/>
        </w:rPr>
        <w:t xml:space="preserve"> </w:t>
      </w:r>
      <w:r w:rsidR="006246FB">
        <w:rPr>
          <w:rFonts w:ascii="Arial" w:hAnsi="Arial" w:cs="Arial"/>
          <w:sz w:val="22"/>
          <w:szCs w:val="22"/>
        </w:rPr>
        <w:t xml:space="preserve"> </w:t>
      </w:r>
      <w:ins w:id="242" w:author="Lee, Willie" w:date="2019-10-10T11:21:00Z">
        <w:r w:rsidR="006246FB">
          <w:rPr>
            <w:rFonts w:ascii="Arial" w:hAnsi="Arial" w:cs="Arial"/>
            <w:sz w:val="22"/>
            <w:szCs w:val="22"/>
          </w:rPr>
          <w:t>A</w:t>
        </w:r>
      </w:ins>
      <w:ins w:id="243" w:author="Curran, Bridget" w:date="2020-12-03T12:48:00Z">
        <w:r w:rsidR="00A86DF6">
          <w:rPr>
            <w:rFonts w:ascii="Arial" w:hAnsi="Arial" w:cs="Arial"/>
            <w:sz w:val="22"/>
            <w:szCs w:val="22"/>
          </w:rPr>
          <w:t>n</w:t>
        </w:r>
      </w:ins>
      <w:r w:rsidR="000007D0">
        <w:rPr>
          <w:rFonts w:ascii="Arial" w:hAnsi="Arial" w:cs="Arial"/>
          <w:sz w:val="22"/>
          <w:szCs w:val="22"/>
        </w:rPr>
        <w:t xml:space="preserve"> </w:t>
      </w:r>
      <w:proofErr w:type="gramStart"/>
      <w:ins w:id="244" w:author="Lee, Willie [2]" w:date="2020-11-03T11:26:00Z">
        <w:r w:rsidR="000007D0">
          <w:rPr>
            <w:rFonts w:ascii="Arial" w:hAnsi="Arial" w:cs="Arial"/>
            <w:sz w:val="22"/>
            <w:szCs w:val="22"/>
          </w:rPr>
          <w:t>a</w:t>
        </w:r>
      </w:ins>
      <w:ins w:id="245" w:author="Lee, Willie" w:date="2019-10-10T11:21:00Z">
        <w:r w:rsidR="006246FB">
          <w:rPr>
            <w:rFonts w:ascii="Arial" w:hAnsi="Arial" w:cs="Arial"/>
            <w:sz w:val="22"/>
            <w:szCs w:val="22"/>
          </w:rPr>
          <w:t>lternative tra</w:t>
        </w:r>
      </w:ins>
      <w:ins w:id="246" w:author="Lee, Willie" w:date="2019-10-10T11:22:00Z">
        <w:r w:rsidR="006246FB">
          <w:rPr>
            <w:rFonts w:ascii="Arial" w:hAnsi="Arial" w:cs="Arial"/>
            <w:sz w:val="22"/>
            <w:szCs w:val="22"/>
          </w:rPr>
          <w:t>cking system</w:t>
        </w:r>
        <w:r w:rsidR="005D37AA">
          <w:rPr>
            <w:rFonts w:ascii="Arial" w:hAnsi="Arial" w:cs="Arial"/>
            <w:sz w:val="22"/>
            <w:szCs w:val="22"/>
          </w:rPr>
          <w:t>s</w:t>
        </w:r>
        <w:proofErr w:type="gramEnd"/>
        <w:r w:rsidR="005D37AA">
          <w:rPr>
            <w:rFonts w:ascii="Arial" w:hAnsi="Arial" w:cs="Arial"/>
            <w:sz w:val="22"/>
            <w:szCs w:val="22"/>
          </w:rPr>
          <w:t xml:space="preserve"> may include</w:t>
        </w:r>
        <w:r w:rsidR="007D500F">
          <w:rPr>
            <w:rFonts w:ascii="Arial" w:hAnsi="Arial" w:cs="Arial"/>
            <w:sz w:val="22"/>
            <w:szCs w:val="22"/>
          </w:rPr>
          <w:t xml:space="preserve"> radiofreq</w:t>
        </w:r>
      </w:ins>
      <w:ins w:id="247" w:author="Lee, Willie" w:date="2019-10-10T11:23:00Z">
        <w:r w:rsidR="007D500F">
          <w:rPr>
            <w:rFonts w:ascii="Arial" w:hAnsi="Arial" w:cs="Arial"/>
            <w:sz w:val="22"/>
            <w:szCs w:val="22"/>
          </w:rPr>
          <w:t>uency</w:t>
        </w:r>
        <w:r w:rsidR="00DD69C5">
          <w:rPr>
            <w:rFonts w:ascii="Arial" w:hAnsi="Arial" w:cs="Arial"/>
            <w:sz w:val="22"/>
            <w:szCs w:val="22"/>
          </w:rPr>
          <w:t xml:space="preserve"> identification or sate</w:t>
        </w:r>
        <w:r w:rsidR="008E68F6">
          <w:rPr>
            <w:rFonts w:ascii="Arial" w:hAnsi="Arial" w:cs="Arial"/>
            <w:sz w:val="22"/>
            <w:szCs w:val="22"/>
          </w:rPr>
          <w:t>llite-based G</w:t>
        </w:r>
      </w:ins>
      <w:ins w:id="248" w:author="Lee, Willie" w:date="2019-10-10T11:24:00Z">
        <w:r w:rsidR="008E68F6">
          <w:rPr>
            <w:rFonts w:ascii="Arial" w:hAnsi="Arial" w:cs="Arial"/>
            <w:sz w:val="22"/>
            <w:szCs w:val="22"/>
          </w:rPr>
          <w:t>PS systems.</w:t>
        </w:r>
      </w:ins>
    </w:p>
    <w:p w14:paraId="61D68EA7" w14:textId="2DC73EDC" w:rsidR="009C4D76" w:rsidRPr="00EF2D7F" w:rsidRDefault="005C54CD" w:rsidP="00B9588B">
      <w:pPr>
        <w:ind w:left="807" w:hanging="533"/>
        <w:rPr>
          <w:rFonts w:ascii="Arial" w:hAnsi="Arial" w:cs="Arial"/>
          <w:sz w:val="22"/>
          <w:szCs w:val="22"/>
        </w:rPr>
      </w:pPr>
      <w:r w:rsidRPr="00EF2D7F">
        <w:rPr>
          <w:rFonts w:ascii="Arial" w:hAnsi="Arial" w:cs="Arial"/>
          <w:sz w:val="22"/>
          <w:szCs w:val="22"/>
        </w:rPr>
        <w:t xml:space="preserve">   </w:t>
      </w:r>
    </w:p>
    <w:p w14:paraId="4E7EA88B" w14:textId="03D7AAB5" w:rsidR="005F64B9" w:rsidRDefault="00C230E5" w:rsidP="00A86DF6">
      <w:pPr>
        <w:ind w:left="807" w:firstLine="3"/>
        <w:rPr>
          <w:rFonts w:ascii="Arial" w:hAnsi="Arial" w:cs="Arial"/>
          <w:sz w:val="22"/>
          <w:szCs w:val="22"/>
        </w:rPr>
      </w:pPr>
      <w:r w:rsidRPr="00EF2D7F">
        <w:rPr>
          <w:rFonts w:ascii="Arial" w:hAnsi="Arial" w:cs="Arial"/>
          <w:sz w:val="22"/>
          <w:szCs w:val="22"/>
        </w:rPr>
        <w:t xml:space="preserve">If the inspector is with the vehicle, the inspector can ask the driver to demonstrate </w:t>
      </w:r>
      <w:proofErr w:type="gramStart"/>
      <w:r w:rsidRPr="00EF2D7F">
        <w:rPr>
          <w:rFonts w:ascii="Arial" w:hAnsi="Arial" w:cs="Arial"/>
          <w:sz w:val="22"/>
          <w:szCs w:val="22"/>
        </w:rPr>
        <w:t>all of</w:t>
      </w:r>
      <w:proofErr w:type="gramEnd"/>
      <w:r w:rsidRPr="00EF2D7F">
        <w:rPr>
          <w:rFonts w:ascii="Arial" w:hAnsi="Arial" w:cs="Arial"/>
          <w:sz w:val="22"/>
          <w:szCs w:val="22"/>
        </w:rPr>
        <w:t xml:space="preserve"> the ways he</w:t>
      </w:r>
      <w:r w:rsidR="00E1405D" w:rsidRPr="00EF2D7F">
        <w:rPr>
          <w:rFonts w:ascii="Arial" w:hAnsi="Arial" w:cs="Arial"/>
          <w:sz w:val="22"/>
          <w:szCs w:val="22"/>
        </w:rPr>
        <w:t xml:space="preserve"> or she</w:t>
      </w:r>
      <w:r w:rsidRPr="00EF2D7F">
        <w:rPr>
          <w:rFonts w:ascii="Arial" w:hAnsi="Arial" w:cs="Arial"/>
          <w:sz w:val="22"/>
          <w:szCs w:val="22"/>
        </w:rPr>
        <w:t xml:space="preserve"> can communicate with the movement control center.</w:t>
      </w:r>
    </w:p>
    <w:p w14:paraId="342607F4" w14:textId="4A910E75" w:rsidR="00730A9C" w:rsidRDefault="00730A9C" w:rsidP="00B9588B">
      <w:pPr>
        <w:ind w:left="807" w:firstLine="3"/>
        <w:rPr>
          <w:rFonts w:ascii="Arial" w:hAnsi="Arial" w:cs="Arial"/>
          <w:sz w:val="22"/>
          <w:szCs w:val="22"/>
        </w:rPr>
      </w:pPr>
    </w:p>
    <w:p w14:paraId="4E7EA891" w14:textId="059C11D9" w:rsidR="00D9003B" w:rsidRPr="00EF2D7F" w:rsidRDefault="00806D31" w:rsidP="00B9588B">
      <w:pPr>
        <w:ind w:left="807" w:hanging="533"/>
        <w:rPr>
          <w:rFonts w:ascii="Arial" w:hAnsi="Arial" w:cs="Arial"/>
          <w:sz w:val="22"/>
          <w:szCs w:val="22"/>
        </w:rPr>
      </w:pPr>
      <w:r w:rsidRPr="00EF2D7F">
        <w:rPr>
          <w:rFonts w:ascii="Arial" w:hAnsi="Arial" w:cs="Arial"/>
          <w:sz w:val="22"/>
          <w:szCs w:val="22"/>
        </w:rPr>
        <w:t>b.</w:t>
      </w:r>
      <w:r w:rsidRPr="00EF2D7F">
        <w:rPr>
          <w:rFonts w:ascii="Arial" w:hAnsi="Arial" w:cs="Arial"/>
          <w:sz w:val="22"/>
          <w:szCs w:val="22"/>
        </w:rPr>
        <w:tab/>
      </w:r>
      <w:r w:rsidR="00D9003B" w:rsidRPr="00EF2D7F">
        <w:rPr>
          <w:rFonts w:ascii="Arial" w:hAnsi="Arial" w:cs="Arial"/>
          <w:sz w:val="22"/>
          <w:szCs w:val="22"/>
        </w:rPr>
        <w:t>For</w:t>
      </w:r>
      <w:r w:rsidR="008A467C" w:rsidRPr="00EF2D7F">
        <w:rPr>
          <w:rFonts w:ascii="Arial" w:hAnsi="Arial" w:cs="Arial"/>
          <w:sz w:val="22"/>
          <w:szCs w:val="22"/>
        </w:rPr>
        <w:t xml:space="preserve"> licensees transporting </w:t>
      </w:r>
      <w:r w:rsidR="00020166" w:rsidRPr="00EF2D7F">
        <w:rPr>
          <w:rFonts w:ascii="Arial" w:hAnsi="Arial" w:cs="Arial"/>
          <w:sz w:val="22"/>
          <w:szCs w:val="22"/>
        </w:rPr>
        <w:t>c</w:t>
      </w:r>
      <w:r w:rsidR="00D9003B" w:rsidRPr="00EF2D7F">
        <w:rPr>
          <w:rFonts w:ascii="Arial" w:hAnsi="Arial" w:cs="Arial"/>
          <w:sz w:val="22"/>
          <w:szCs w:val="22"/>
        </w:rPr>
        <w:t>ateg</w:t>
      </w:r>
      <w:r w:rsidR="00EE749A" w:rsidRPr="00EF2D7F">
        <w:rPr>
          <w:rFonts w:ascii="Arial" w:hAnsi="Arial" w:cs="Arial"/>
          <w:sz w:val="22"/>
          <w:szCs w:val="22"/>
        </w:rPr>
        <w:t>ory 2 shipments by road, verify</w:t>
      </w:r>
      <w:r w:rsidR="00D9003B" w:rsidRPr="00EF2D7F">
        <w:rPr>
          <w:rFonts w:ascii="Arial" w:hAnsi="Arial" w:cs="Arial"/>
          <w:sz w:val="22"/>
          <w:szCs w:val="22"/>
        </w:rPr>
        <w:t xml:space="preserve"> that each licensee maintain</w:t>
      </w:r>
      <w:r w:rsidR="003F43CF" w:rsidRPr="00EF2D7F">
        <w:rPr>
          <w:rFonts w:ascii="Arial" w:hAnsi="Arial" w:cs="Arial"/>
          <w:sz w:val="22"/>
          <w:szCs w:val="22"/>
        </w:rPr>
        <w:t>s</w:t>
      </w:r>
      <w:r w:rsidR="00D9003B" w:rsidRPr="00EF2D7F">
        <w:rPr>
          <w:rFonts w:ascii="Arial" w:hAnsi="Arial" w:cs="Arial"/>
          <w:sz w:val="22"/>
          <w:szCs w:val="22"/>
        </w:rPr>
        <w:t xml:space="preserve"> constant control and/or surveillance during transit and </w:t>
      </w:r>
      <w:r w:rsidR="003F43CF" w:rsidRPr="00EF2D7F">
        <w:rPr>
          <w:rFonts w:ascii="Arial" w:hAnsi="Arial" w:cs="Arial"/>
          <w:sz w:val="22"/>
          <w:szCs w:val="22"/>
        </w:rPr>
        <w:t xml:space="preserve">has </w:t>
      </w:r>
      <w:r w:rsidR="00D9003B" w:rsidRPr="00EF2D7F">
        <w:rPr>
          <w:rFonts w:ascii="Arial" w:hAnsi="Arial" w:cs="Arial"/>
          <w:sz w:val="22"/>
          <w:szCs w:val="22"/>
        </w:rPr>
        <w:t>the capability for immediate communication to summon appropriate response or assistance. [37.79(a)(2)]</w:t>
      </w:r>
    </w:p>
    <w:p w14:paraId="4E7EA892" w14:textId="77777777" w:rsidR="00806D31" w:rsidRPr="00EF2D7F" w:rsidRDefault="00D33B2E"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93" w14:textId="157396C6" w:rsidR="00D9003B" w:rsidRPr="00EF2D7F" w:rsidRDefault="00806D31" w:rsidP="00B9588B">
      <w:pPr>
        <w:ind w:left="807" w:hanging="533"/>
        <w:rPr>
          <w:rFonts w:ascii="Arial" w:hAnsi="Arial" w:cs="Arial"/>
          <w:sz w:val="22"/>
          <w:szCs w:val="22"/>
        </w:rPr>
      </w:pPr>
      <w:r w:rsidRPr="00EF2D7F">
        <w:rPr>
          <w:rFonts w:ascii="Arial" w:hAnsi="Arial" w:cs="Arial"/>
          <w:sz w:val="22"/>
          <w:szCs w:val="22"/>
        </w:rPr>
        <w:t>c.</w:t>
      </w:r>
      <w:r w:rsidRPr="00EF2D7F">
        <w:rPr>
          <w:rFonts w:ascii="Arial" w:hAnsi="Arial" w:cs="Arial"/>
          <w:sz w:val="22"/>
          <w:szCs w:val="22"/>
        </w:rPr>
        <w:tab/>
      </w:r>
      <w:r w:rsidR="00F34A29" w:rsidRPr="00EF2D7F">
        <w:rPr>
          <w:rFonts w:ascii="Arial" w:hAnsi="Arial" w:cs="Arial"/>
          <w:sz w:val="22"/>
          <w:szCs w:val="22"/>
        </w:rPr>
        <w:t xml:space="preserve">For </w:t>
      </w:r>
      <w:r w:rsidR="00827CA5" w:rsidRPr="00EF2D7F">
        <w:rPr>
          <w:rFonts w:ascii="Arial" w:hAnsi="Arial" w:cs="Arial"/>
          <w:sz w:val="22"/>
          <w:szCs w:val="22"/>
        </w:rPr>
        <w:t xml:space="preserve">licensees delivering </w:t>
      </w:r>
      <w:r w:rsidR="00020166" w:rsidRPr="00EF2D7F">
        <w:rPr>
          <w:rFonts w:ascii="Arial" w:hAnsi="Arial" w:cs="Arial"/>
          <w:sz w:val="22"/>
          <w:szCs w:val="22"/>
        </w:rPr>
        <w:t>c</w:t>
      </w:r>
      <w:r w:rsidR="00D9003B" w:rsidRPr="00EF2D7F">
        <w:rPr>
          <w:rFonts w:ascii="Arial" w:hAnsi="Arial" w:cs="Arial"/>
          <w:sz w:val="22"/>
          <w:szCs w:val="22"/>
        </w:rPr>
        <w:t>ateg</w:t>
      </w:r>
      <w:r w:rsidR="00EE749A" w:rsidRPr="00EF2D7F">
        <w:rPr>
          <w:rFonts w:ascii="Arial" w:hAnsi="Arial" w:cs="Arial"/>
          <w:sz w:val="22"/>
          <w:szCs w:val="22"/>
        </w:rPr>
        <w:t xml:space="preserve">ory 2 </w:t>
      </w:r>
      <w:r w:rsidR="00827CA5" w:rsidRPr="00EF2D7F">
        <w:rPr>
          <w:rFonts w:ascii="Arial" w:hAnsi="Arial" w:cs="Arial"/>
          <w:sz w:val="22"/>
          <w:szCs w:val="22"/>
        </w:rPr>
        <w:t>quantities of material to a carrier for shipment</w:t>
      </w:r>
      <w:r w:rsidR="00EE749A" w:rsidRPr="00EF2D7F">
        <w:rPr>
          <w:rFonts w:ascii="Arial" w:hAnsi="Arial" w:cs="Arial"/>
          <w:sz w:val="22"/>
          <w:szCs w:val="22"/>
        </w:rPr>
        <w:t xml:space="preserve"> by road, verify</w:t>
      </w:r>
      <w:r w:rsidR="00D9003B" w:rsidRPr="00EF2D7F">
        <w:rPr>
          <w:rFonts w:ascii="Arial" w:hAnsi="Arial" w:cs="Arial"/>
          <w:sz w:val="22"/>
          <w:szCs w:val="22"/>
        </w:rPr>
        <w:t xml:space="preserve"> that each licensee</w:t>
      </w:r>
      <w:r w:rsidR="00827CA5" w:rsidRPr="00EF2D7F">
        <w:rPr>
          <w:rFonts w:ascii="Arial" w:hAnsi="Arial" w:cs="Arial"/>
          <w:sz w:val="22"/>
          <w:szCs w:val="22"/>
        </w:rPr>
        <w:t xml:space="preserve"> uses </w:t>
      </w:r>
      <w:r w:rsidR="008C0D4F" w:rsidRPr="00EF2D7F">
        <w:rPr>
          <w:rFonts w:ascii="Arial" w:hAnsi="Arial" w:cs="Arial"/>
          <w:sz w:val="22"/>
          <w:szCs w:val="22"/>
        </w:rPr>
        <w:t>a carrier that;</w:t>
      </w:r>
      <w:r w:rsidR="00827CA5" w:rsidRPr="00EF2D7F">
        <w:rPr>
          <w:rFonts w:ascii="Arial" w:hAnsi="Arial" w:cs="Arial"/>
          <w:sz w:val="22"/>
          <w:szCs w:val="22"/>
        </w:rPr>
        <w:t xml:space="preserve"> (1) </w:t>
      </w:r>
      <w:r w:rsidR="00E2049A" w:rsidRPr="00EF2D7F">
        <w:rPr>
          <w:rFonts w:ascii="Arial" w:hAnsi="Arial" w:cs="Arial"/>
          <w:sz w:val="22"/>
          <w:szCs w:val="22"/>
        </w:rPr>
        <w:t xml:space="preserve">has </w:t>
      </w:r>
      <w:r w:rsidR="008C0D4F" w:rsidRPr="00EF2D7F">
        <w:rPr>
          <w:rFonts w:ascii="Arial" w:hAnsi="Arial" w:cs="Arial"/>
          <w:sz w:val="22"/>
          <w:szCs w:val="22"/>
        </w:rPr>
        <w:t>a</w:t>
      </w:r>
      <w:r w:rsidR="00D9003B" w:rsidRPr="00EF2D7F">
        <w:rPr>
          <w:rFonts w:ascii="Arial" w:hAnsi="Arial" w:cs="Arial"/>
          <w:sz w:val="22"/>
          <w:szCs w:val="22"/>
        </w:rPr>
        <w:t xml:space="preserve"> p</w:t>
      </w:r>
      <w:r w:rsidR="008C0D4F" w:rsidRPr="00EF2D7F">
        <w:rPr>
          <w:rFonts w:ascii="Arial" w:hAnsi="Arial" w:cs="Arial"/>
          <w:sz w:val="22"/>
          <w:szCs w:val="22"/>
        </w:rPr>
        <w:t>ackage tracking system</w:t>
      </w:r>
      <w:r w:rsidR="00827CA5" w:rsidRPr="00EF2D7F">
        <w:rPr>
          <w:rFonts w:ascii="Arial" w:hAnsi="Arial" w:cs="Arial"/>
          <w:sz w:val="22"/>
          <w:szCs w:val="22"/>
        </w:rPr>
        <w:t xml:space="preserve">; (2) </w:t>
      </w:r>
      <w:r w:rsidR="00D9003B" w:rsidRPr="00EF2D7F">
        <w:rPr>
          <w:rFonts w:ascii="Arial" w:hAnsi="Arial" w:cs="Arial"/>
          <w:sz w:val="22"/>
          <w:szCs w:val="22"/>
        </w:rPr>
        <w:t>maintain</w:t>
      </w:r>
      <w:r w:rsidR="00E1405D" w:rsidRPr="00EF2D7F">
        <w:rPr>
          <w:rFonts w:ascii="Arial" w:hAnsi="Arial" w:cs="Arial"/>
          <w:sz w:val="22"/>
          <w:szCs w:val="22"/>
        </w:rPr>
        <w:t>s</w:t>
      </w:r>
      <w:r w:rsidR="00D9003B" w:rsidRPr="00EF2D7F">
        <w:rPr>
          <w:rFonts w:ascii="Arial" w:hAnsi="Arial" w:cs="Arial"/>
          <w:sz w:val="22"/>
          <w:szCs w:val="22"/>
        </w:rPr>
        <w:t xml:space="preserve"> constant control and/or surveilla</w:t>
      </w:r>
      <w:r w:rsidR="00827CA5" w:rsidRPr="00EF2D7F">
        <w:rPr>
          <w:rFonts w:ascii="Arial" w:hAnsi="Arial" w:cs="Arial"/>
          <w:sz w:val="22"/>
          <w:szCs w:val="22"/>
        </w:rPr>
        <w:t xml:space="preserve">nce during transit, and; (3) </w:t>
      </w:r>
      <w:r w:rsidR="00AC05C5" w:rsidRPr="00EF2D7F">
        <w:rPr>
          <w:rFonts w:ascii="Arial" w:hAnsi="Arial" w:cs="Arial"/>
          <w:sz w:val="22"/>
          <w:szCs w:val="22"/>
        </w:rPr>
        <w:t>require</w:t>
      </w:r>
      <w:r w:rsidR="00E2049A" w:rsidRPr="00EF2D7F">
        <w:rPr>
          <w:rFonts w:ascii="Arial" w:hAnsi="Arial" w:cs="Arial"/>
          <w:sz w:val="22"/>
          <w:szCs w:val="22"/>
        </w:rPr>
        <w:t>s</w:t>
      </w:r>
      <w:r w:rsidR="00AC05C5" w:rsidRPr="00EF2D7F">
        <w:rPr>
          <w:rFonts w:ascii="Arial" w:hAnsi="Arial" w:cs="Arial"/>
          <w:sz w:val="22"/>
          <w:szCs w:val="22"/>
        </w:rPr>
        <w:t xml:space="preserve"> an authorized signature prior to releasing the package for delivery or return</w:t>
      </w:r>
      <w:r w:rsidR="00D9003B" w:rsidRPr="00EF2D7F">
        <w:rPr>
          <w:rFonts w:ascii="Arial" w:hAnsi="Arial" w:cs="Arial"/>
          <w:sz w:val="22"/>
          <w:szCs w:val="22"/>
        </w:rPr>
        <w:t>. [37.79(a)(3)]</w:t>
      </w:r>
    </w:p>
    <w:p w14:paraId="4E7EA894" w14:textId="77777777" w:rsidR="00806D31" w:rsidRPr="00EF2D7F" w:rsidRDefault="00D33B2E"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95" w14:textId="49C1F8A7" w:rsidR="00D9003B" w:rsidRPr="00EF2D7F" w:rsidRDefault="00020166" w:rsidP="00B9588B">
      <w:pPr>
        <w:pStyle w:val="ListParagraph"/>
        <w:numPr>
          <w:ilvl w:val="0"/>
          <w:numId w:val="33"/>
        </w:numPr>
        <w:spacing w:after="0" w:line="240" w:lineRule="auto"/>
        <w:ind w:left="807" w:hanging="533"/>
        <w:contextualSpacing w:val="0"/>
        <w:rPr>
          <w:rFonts w:ascii="Arial" w:hAnsi="Arial" w:cs="Arial"/>
        </w:rPr>
      </w:pPr>
      <w:r w:rsidRPr="00EF2D7F">
        <w:rPr>
          <w:rFonts w:ascii="Arial" w:hAnsi="Arial" w:cs="Arial"/>
        </w:rPr>
        <w:t>For c</w:t>
      </w:r>
      <w:r w:rsidR="00D9003B" w:rsidRPr="00EF2D7F">
        <w:rPr>
          <w:rFonts w:ascii="Arial" w:hAnsi="Arial" w:cs="Arial"/>
        </w:rPr>
        <w:t>ateg</w:t>
      </w:r>
      <w:r w:rsidR="00F728C0" w:rsidRPr="00EF2D7F">
        <w:rPr>
          <w:rFonts w:ascii="Arial" w:hAnsi="Arial" w:cs="Arial"/>
        </w:rPr>
        <w:t>ory 1 shipments by rail, verify</w:t>
      </w:r>
      <w:r w:rsidR="00D9003B" w:rsidRPr="00EF2D7F">
        <w:rPr>
          <w:rFonts w:ascii="Arial" w:hAnsi="Arial" w:cs="Arial"/>
        </w:rPr>
        <w:t xml:space="preserve"> that each licensee</w:t>
      </w:r>
      <w:proofErr w:type="gramStart"/>
      <w:r w:rsidR="00A86DF6">
        <w:rPr>
          <w:rFonts w:ascii="Arial" w:hAnsi="Arial" w:cs="Arial"/>
        </w:rPr>
        <w:t xml:space="preserve">: </w:t>
      </w:r>
      <w:r w:rsidR="00D9003B" w:rsidRPr="00EF2D7F">
        <w:rPr>
          <w:rFonts w:ascii="Arial" w:hAnsi="Arial" w:cs="Arial"/>
        </w:rPr>
        <w:t xml:space="preserve"> (</w:t>
      </w:r>
      <w:proofErr w:type="gramEnd"/>
      <w:r w:rsidR="00D9003B" w:rsidRPr="00EF2D7F">
        <w:rPr>
          <w:rFonts w:ascii="Arial" w:hAnsi="Arial" w:cs="Arial"/>
        </w:rPr>
        <w:t>1) monitor</w:t>
      </w:r>
      <w:r w:rsidR="003F43CF" w:rsidRPr="00EF2D7F">
        <w:rPr>
          <w:rFonts w:ascii="Arial" w:hAnsi="Arial" w:cs="Arial"/>
        </w:rPr>
        <w:t>s</w:t>
      </w:r>
      <w:r w:rsidR="00D9003B" w:rsidRPr="00EF2D7F">
        <w:rPr>
          <w:rFonts w:ascii="Arial" w:hAnsi="Arial" w:cs="Arial"/>
        </w:rPr>
        <w:t xml:space="preserve"> shipments by a telemetric position monitoring system or an alternative tracking system reporting to the licensee, </w:t>
      </w:r>
      <w:r w:rsidR="00827CA5" w:rsidRPr="00EF2D7F">
        <w:rPr>
          <w:rFonts w:ascii="Arial" w:hAnsi="Arial" w:cs="Arial"/>
        </w:rPr>
        <w:t xml:space="preserve">third party or communication center </w:t>
      </w:r>
      <w:r w:rsidR="00D9003B" w:rsidRPr="00EF2D7F">
        <w:rPr>
          <w:rFonts w:ascii="Arial" w:hAnsi="Arial" w:cs="Arial"/>
        </w:rPr>
        <w:t>and; (2) ensures that periodic reports to the communications center are made at preset intervals. [37.79(b)(1)]</w:t>
      </w:r>
    </w:p>
    <w:p w14:paraId="4E7EA896" w14:textId="77777777" w:rsidR="00D33B2E" w:rsidRPr="00EF2D7F" w:rsidRDefault="00D33B2E" w:rsidP="00B9588B">
      <w:pPr>
        <w:ind w:left="807" w:hanging="533"/>
        <w:rPr>
          <w:rFonts w:ascii="Arial" w:hAnsi="Arial" w:cs="Arial"/>
          <w:sz w:val="22"/>
          <w:szCs w:val="22"/>
          <w:u w:val="single"/>
        </w:rPr>
      </w:pPr>
    </w:p>
    <w:p w14:paraId="4E7EA897" w14:textId="0E6BDCF6" w:rsidR="00D9003B" w:rsidRPr="00EF2D7F" w:rsidRDefault="00230CFC" w:rsidP="00B9588B">
      <w:pPr>
        <w:ind w:left="807" w:hanging="533"/>
        <w:rPr>
          <w:rFonts w:ascii="Arial" w:hAnsi="Arial" w:cs="Arial"/>
          <w:sz w:val="22"/>
          <w:szCs w:val="22"/>
        </w:rPr>
      </w:pPr>
      <w:r w:rsidRPr="00EF2D7F">
        <w:rPr>
          <w:rFonts w:ascii="Arial" w:hAnsi="Arial" w:cs="Arial"/>
          <w:sz w:val="22"/>
          <w:szCs w:val="22"/>
        </w:rPr>
        <w:t>e.</w:t>
      </w:r>
      <w:r w:rsidR="00D33B2E" w:rsidRPr="00EF2D7F">
        <w:rPr>
          <w:rFonts w:ascii="Arial" w:hAnsi="Arial" w:cs="Arial"/>
          <w:sz w:val="22"/>
          <w:szCs w:val="22"/>
        </w:rPr>
        <w:tab/>
      </w:r>
      <w:r w:rsidR="00F34A29" w:rsidRPr="00EF2D7F">
        <w:rPr>
          <w:rFonts w:ascii="Arial" w:hAnsi="Arial" w:cs="Arial"/>
          <w:sz w:val="22"/>
          <w:szCs w:val="22"/>
        </w:rPr>
        <w:t xml:space="preserve">For </w:t>
      </w:r>
      <w:r w:rsidR="00827CA5" w:rsidRPr="00EF2D7F">
        <w:rPr>
          <w:rFonts w:ascii="Arial" w:hAnsi="Arial" w:cs="Arial"/>
          <w:sz w:val="22"/>
          <w:szCs w:val="22"/>
        </w:rPr>
        <w:t xml:space="preserve">licensees delivering </w:t>
      </w:r>
      <w:r w:rsidR="00020166" w:rsidRPr="00EF2D7F">
        <w:rPr>
          <w:rFonts w:ascii="Arial" w:hAnsi="Arial" w:cs="Arial"/>
          <w:sz w:val="22"/>
          <w:szCs w:val="22"/>
        </w:rPr>
        <w:t>c</w:t>
      </w:r>
      <w:r w:rsidR="00D9003B" w:rsidRPr="00EF2D7F">
        <w:rPr>
          <w:rFonts w:ascii="Arial" w:hAnsi="Arial" w:cs="Arial"/>
          <w:sz w:val="22"/>
          <w:szCs w:val="22"/>
        </w:rPr>
        <w:t>ateg</w:t>
      </w:r>
      <w:r w:rsidR="00F728C0" w:rsidRPr="00EF2D7F">
        <w:rPr>
          <w:rFonts w:ascii="Arial" w:hAnsi="Arial" w:cs="Arial"/>
          <w:sz w:val="22"/>
          <w:szCs w:val="22"/>
        </w:rPr>
        <w:t xml:space="preserve">ory 2 </w:t>
      </w:r>
      <w:r w:rsidR="00827CA5" w:rsidRPr="00EF2D7F">
        <w:rPr>
          <w:rFonts w:ascii="Arial" w:hAnsi="Arial" w:cs="Arial"/>
          <w:sz w:val="22"/>
          <w:szCs w:val="22"/>
        </w:rPr>
        <w:t xml:space="preserve">quantities of material to </w:t>
      </w:r>
      <w:r w:rsidR="008C0D4F" w:rsidRPr="00EF2D7F">
        <w:rPr>
          <w:rFonts w:ascii="Arial" w:hAnsi="Arial" w:cs="Arial"/>
          <w:sz w:val="22"/>
          <w:szCs w:val="22"/>
        </w:rPr>
        <w:t xml:space="preserve">a </w:t>
      </w:r>
      <w:r w:rsidR="00827CA5" w:rsidRPr="00EF2D7F">
        <w:rPr>
          <w:rFonts w:ascii="Arial" w:hAnsi="Arial" w:cs="Arial"/>
          <w:sz w:val="22"/>
          <w:szCs w:val="22"/>
        </w:rPr>
        <w:t xml:space="preserve">carrier for </w:t>
      </w:r>
      <w:r w:rsidR="00F728C0" w:rsidRPr="00EF2D7F">
        <w:rPr>
          <w:rFonts w:ascii="Arial" w:hAnsi="Arial" w:cs="Arial"/>
          <w:sz w:val="22"/>
          <w:szCs w:val="22"/>
        </w:rPr>
        <w:t>shipment by rail, verify</w:t>
      </w:r>
      <w:r w:rsidR="00D9003B" w:rsidRPr="00EF2D7F">
        <w:rPr>
          <w:rFonts w:ascii="Arial" w:hAnsi="Arial" w:cs="Arial"/>
          <w:sz w:val="22"/>
          <w:szCs w:val="22"/>
        </w:rPr>
        <w:t xml:space="preserve"> that each licensee</w:t>
      </w:r>
      <w:r w:rsidR="008C0D4F" w:rsidRPr="00EF2D7F">
        <w:rPr>
          <w:rFonts w:ascii="Arial" w:hAnsi="Arial" w:cs="Arial"/>
          <w:sz w:val="22"/>
          <w:szCs w:val="22"/>
        </w:rPr>
        <w:t xml:space="preserve"> uses a carrier</w:t>
      </w:r>
      <w:r w:rsidR="00E1405D" w:rsidRPr="00EF2D7F">
        <w:rPr>
          <w:rFonts w:ascii="Arial" w:hAnsi="Arial" w:cs="Arial"/>
          <w:sz w:val="22"/>
          <w:szCs w:val="22"/>
        </w:rPr>
        <w:t xml:space="preserve"> that</w:t>
      </w:r>
      <w:r w:rsidR="008C0D4F" w:rsidRPr="00EF2D7F">
        <w:rPr>
          <w:rFonts w:ascii="Arial" w:hAnsi="Arial" w:cs="Arial"/>
          <w:sz w:val="22"/>
          <w:szCs w:val="22"/>
        </w:rPr>
        <w:t xml:space="preserve">; (1) </w:t>
      </w:r>
      <w:r w:rsidR="00E2049A" w:rsidRPr="00EF2D7F">
        <w:rPr>
          <w:rFonts w:ascii="Arial" w:hAnsi="Arial" w:cs="Arial"/>
          <w:sz w:val="22"/>
          <w:szCs w:val="22"/>
        </w:rPr>
        <w:t xml:space="preserve">has </w:t>
      </w:r>
      <w:r w:rsidR="008C0D4F" w:rsidRPr="00EF2D7F">
        <w:rPr>
          <w:rFonts w:ascii="Arial" w:hAnsi="Arial" w:cs="Arial"/>
          <w:sz w:val="22"/>
          <w:szCs w:val="22"/>
        </w:rPr>
        <w:t xml:space="preserve">a </w:t>
      </w:r>
      <w:r w:rsidR="00D9003B" w:rsidRPr="00EF2D7F">
        <w:rPr>
          <w:rFonts w:ascii="Arial" w:hAnsi="Arial" w:cs="Arial"/>
          <w:sz w:val="22"/>
          <w:szCs w:val="22"/>
        </w:rPr>
        <w:t>p</w:t>
      </w:r>
      <w:r w:rsidR="008C0D4F" w:rsidRPr="00EF2D7F">
        <w:rPr>
          <w:rFonts w:ascii="Arial" w:hAnsi="Arial" w:cs="Arial"/>
          <w:sz w:val="22"/>
          <w:szCs w:val="22"/>
        </w:rPr>
        <w:t xml:space="preserve">ackage tracking system; (2) </w:t>
      </w:r>
      <w:r w:rsidR="00D9003B" w:rsidRPr="00EF2D7F">
        <w:rPr>
          <w:rFonts w:ascii="Arial" w:hAnsi="Arial" w:cs="Arial"/>
          <w:sz w:val="22"/>
          <w:szCs w:val="22"/>
        </w:rPr>
        <w:t>maintain</w:t>
      </w:r>
      <w:r w:rsidR="008C0D4F" w:rsidRPr="00EF2D7F">
        <w:rPr>
          <w:rFonts w:ascii="Arial" w:hAnsi="Arial" w:cs="Arial"/>
          <w:sz w:val="22"/>
          <w:szCs w:val="22"/>
        </w:rPr>
        <w:t>s</w:t>
      </w:r>
      <w:r w:rsidR="00D9003B" w:rsidRPr="00EF2D7F">
        <w:rPr>
          <w:rFonts w:ascii="Arial" w:hAnsi="Arial" w:cs="Arial"/>
          <w:sz w:val="22"/>
          <w:szCs w:val="22"/>
        </w:rPr>
        <w:t xml:space="preserve"> constant control and/or surveilla</w:t>
      </w:r>
      <w:r w:rsidR="008C0D4F" w:rsidRPr="00EF2D7F">
        <w:rPr>
          <w:rFonts w:ascii="Arial" w:hAnsi="Arial" w:cs="Arial"/>
          <w:sz w:val="22"/>
          <w:szCs w:val="22"/>
        </w:rPr>
        <w:t xml:space="preserve">nce during transit, and; (3) </w:t>
      </w:r>
      <w:r w:rsidR="00D9003B" w:rsidRPr="00EF2D7F">
        <w:rPr>
          <w:rFonts w:ascii="Arial" w:hAnsi="Arial" w:cs="Arial"/>
          <w:sz w:val="22"/>
          <w:szCs w:val="22"/>
        </w:rPr>
        <w:t>require</w:t>
      </w:r>
      <w:r w:rsidR="00E2049A" w:rsidRPr="00EF2D7F">
        <w:rPr>
          <w:rFonts w:ascii="Arial" w:hAnsi="Arial" w:cs="Arial"/>
          <w:sz w:val="22"/>
          <w:szCs w:val="22"/>
        </w:rPr>
        <w:t>s</w:t>
      </w:r>
      <w:r w:rsidR="00D9003B" w:rsidRPr="00EF2D7F">
        <w:rPr>
          <w:rFonts w:ascii="Arial" w:hAnsi="Arial" w:cs="Arial"/>
          <w:sz w:val="22"/>
          <w:szCs w:val="22"/>
        </w:rPr>
        <w:t xml:space="preserve"> an authorized signature prior to releasing the package for delivery or return. [37.79(b)(2)]</w:t>
      </w:r>
    </w:p>
    <w:p w14:paraId="4E7EA898" w14:textId="77777777" w:rsidR="00B21BB4" w:rsidRPr="00EF2D7F" w:rsidRDefault="00B21BB4" w:rsidP="00B9588B">
      <w:pPr>
        <w:ind w:left="807" w:hanging="533"/>
        <w:rPr>
          <w:rFonts w:ascii="Arial" w:hAnsi="Arial" w:cs="Arial"/>
          <w:sz w:val="22"/>
          <w:szCs w:val="22"/>
        </w:rPr>
      </w:pPr>
    </w:p>
    <w:p w14:paraId="4E7EA899" w14:textId="7CB4F3FB" w:rsidR="00D9003B" w:rsidRDefault="00230CFC" w:rsidP="00B9588B">
      <w:pPr>
        <w:ind w:left="807" w:hanging="533"/>
        <w:rPr>
          <w:rFonts w:ascii="Arial" w:hAnsi="Arial" w:cs="Arial"/>
          <w:sz w:val="22"/>
          <w:szCs w:val="22"/>
        </w:rPr>
      </w:pPr>
      <w:r w:rsidRPr="00EF2D7F">
        <w:rPr>
          <w:rFonts w:ascii="Arial" w:hAnsi="Arial" w:cs="Arial"/>
          <w:sz w:val="22"/>
          <w:szCs w:val="22"/>
        </w:rPr>
        <w:t>f.</w:t>
      </w:r>
      <w:r w:rsidRPr="00EF2D7F">
        <w:rPr>
          <w:rFonts w:ascii="Arial" w:hAnsi="Arial" w:cs="Arial"/>
          <w:sz w:val="22"/>
          <w:szCs w:val="22"/>
        </w:rPr>
        <w:tab/>
      </w:r>
      <w:r w:rsidR="00D9003B" w:rsidRPr="00EF2D7F">
        <w:rPr>
          <w:rFonts w:ascii="Arial" w:hAnsi="Arial" w:cs="Arial"/>
          <w:sz w:val="22"/>
          <w:szCs w:val="22"/>
        </w:rPr>
        <w:t>Verify that each licensee who makes ar</w:t>
      </w:r>
      <w:r w:rsidR="00020166" w:rsidRPr="00EF2D7F">
        <w:rPr>
          <w:rFonts w:ascii="Arial" w:hAnsi="Arial" w:cs="Arial"/>
          <w:sz w:val="22"/>
          <w:szCs w:val="22"/>
        </w:rPr>
        <w:t>rangements for the shipment of c</w:t>
      </w:r>
      <w:r w:rsidR="00D9003B" w:rsidRPr="00EF2D7F">
        <w:rPr>
          <w:rFonts w:ascii="Arial" w:hAnsi="Arial" w:cs="Arial"/>
          <w:sz w:val="22"/>
          <w:szCs w:val="22"/>
        </w:rPr>
        <w:t>ategory 1 quantities of radioactive material conduct</w:t>
      </w:r>
      <w:r w:rsidR="003F43CF" w:rsidRPr="00EF2D7F">
        <w:rPr>
          <w:rFonts w:ascii="Arial" w:hAnsi="Arial" w:cs="Arial"/>
          <w:sz w:val="22"/>
          <w:szCs w:val="22"/>
        </w:rPr>
        <w:t>s</w:t>
      </w:r>
      <w:r w:rsidR="00D9003B" w:rsidRPr="00EF2D7F">
        <w:rPr>
          <w:rFonts w:ascii="Arial" w:hAnsi="Arial" w:cs="Arial"/>
          <w:sz w:val="22"/>
          <w:szCs w:val="22"/>
        </w:rPr>
        <w:t xml:space="preserve"> an investigation </w:t>
      </w:r>
      <w:r w:rsidRPr="00EF2D7F">
        <w:rPr>
          <w:rFonts w:ascii="Arial" w:hAnsi="Arial" w:cs="Arial"/>
          <w:sz w:val="22"/>
          <w:szCs w:val="22"/>
        </w:rPr>
        <w:t xml:space="preserve">immediately </w:t>
      </w:r>
      <w:r w:rsidR="00020166" w:rsidRPr="00EF2D7F">
        <w:rPr>
          <w:rFonts w:ascii="Arial" w:hAnsi="Arial" w:cs="Arial"/>
          <w:sz w:val="22"/>
          <w:szCs w:val="22"/>
        </w:rPr>
        <w:t>upon discovery that the c</w:t>
      </w:r>
      <w:r w:rsidR="00D9003B" w:rsidRPr="00EF2D7F">
        <w:rPr>
          <w:rFonts w:ascii="Arial" w:hAnsi="Arial" w:cs="Arial"/>
          <w:sz w:val="22"/>
          <w:szCs w:val="22"/>
        </w:rPr>
        <w:t xml:space="preserve">ategory 1 shipment is lost or missing. </w:t>
      </w:r>
      <w:r w:rsidR="00020166" w:rsidRPr="00EF2D7F">
        <w:rPr>
          <w:rFonts w:ascii="Arial" w:hAnsi="Arial" w:cs="Arial"/>
          <w:sz w:val="22"/>
          <w:szCs w:val="22"/>
        </w:rPr>
        <w:t>For c</w:t>
      </w:r>
      <w:r w:rsidR="00D9003B" w:rsidRPr="00EF2D7F">
        <w:rPr>
          <w:rFonts w:ascii="Arial" w:hAnsi="Arial" w:cs="Arial"/>
          <w:sz w:val="22"/>
          <w:szCs w:val="22"/>
        </w:rPr>
        <w:t xml:space="preserve">ategory 2 shipments, verify that the licensee conducts an </w:t>
      </w:r>
      <w:r w:rsidRPr="00EF2D7F">
        <w:rPr>
          <w:rFonts w:ascii="Arial" w:hAnsi="Arial" w:cs="Arial"/>
          <w:sz w:val="22"/>
          <w:szCs w:val="22"/>
        </w:rPr>
        <w:t xml:space="preserve">immediate </w:t>
      </w:r>
      <w:r w:rsidR="00D9003B" w:rsidRPr="00EF2D7F">
        <w:rPr>
          <w:rFonts w:ascii="Arial" w:hAnsi="Arial" w:cs="Arial"/>
          <w:sz w:val="22"/>
          <w:szCs w:val="22"/>
        </w:rPr>
        <w:t>investigation, in coordination with the receiving licensee, of any shipment that has not arrived by the designated no-later-than arrival time</w:t>
      </w:r>
      <w:r w:rsidRPr="00EF2D7F">
        <w:rPr>
          <w:rFonts w:ascii="Arial" w:hAnsi="Arial" w:cs="Arial"/>
          <w:sz w:val="22"/>
          <w:szCs w:val="22"/>
        </w:rPr>
        <w:t xml:space="preserve"> (no more than 6 hours after the estimated arrival time)</w:t>
      </w:r>
      <w:r w:rsidR="00D9003B" w:rsidRPr="00EF2D7F">
        <w:rPr>
          <w:rFonts w:ascii="Arial" w:hAnsi="Arial" w:cs="Arial"/>
          <w:sz w:val="22"/>
          <w:szCs w:val="22"/>
        </w:rPr>
        <w:t>. [37.79(c)</w:t>
      </w:r>
      <w:r w:rsidR="00827CA5" w:rsidRPr="00EF2D7F">
        <w:rPr>
          <w:rFonts w:ascii="Arial" w:hAnsi="Arial" w:cs="Arial"/>
          <w:sz w:val="22"/>
          <w:szCs w:val="22"/>
        </w:rPr>
        <w:t xml:space="preserve"> and 37.5</w:t>
      </w:r>
      <w:r w:rsidR="00D9003B" w:rsidRPr="00EF2D7F">
        <w:rPr>
          <w:rFonts w:ascii="Arial" w:hAnsi="Arial" w:cs="Arial"/>
          <w:sz w:val="22"/>
          <w:szCs w:val="22"/>
        </w:rPr>
        <w:t>]</w:t>
      </w:r>
    </w:p>
    <w:p w14:paraId="55F6821B" w14:textId="77777777" w:rsidR="008A413C" w:rsidRPr="00EF2D7F" w:rsidRDefault="008A413C" w:rsidP="00B9588B">
      <w:pPr>
        <w:ind w:left="807" w:hanging="533"/>
        <w:rPr>
          <w:rFonts w:ascii="Arial" w:hAnsi="Arial" w:cs="Arial"/>
          <w:sz w:val="22"/>
          <w:szCs w:val="22"/>
        </w:rPr>
      </w:pPr>
    </w:p>
    <w:p w14:paraId="470A3DFE" w14:textId="5AEF8E8A" w:rsidR="008A413C" w:rsidRPr="00EF2D7F" w:rsidRDefault="008A413C" w:rsidP="00B9588B">
      <w:pPr>
        <w:rPr>
          <w:rFonts w:ascii="Arial" w:hAnsi="Arial" w:cs="Arial"/>
          <w:sz w:val="22"/>
          <w:szCs w:val="22"/>
          <w:u w:val="single"/>
        </w:rPr>
      </w:pPr>
      <w:r w:rsidRPr="00EF2D7F">
        <w:rPr>
          <w:rFonts w:ascii="Arial" w:hAnsi="Arial" w:cs="Arial"/>
          <w:sz w:val="22"/>
          <w:szCs w:val="22"/>
        </w:rPr>
        <w:t>03.03.06</w:t>
      </w:r>
      <w:r w:rsidRPr="00EF2D7F">
        <w:rPr>
          <w:rFonts w:ascii="Arial" w:hAnsi="Arial" w:cs="Arial"/>
          <w:sz w:val="22"/>
          <w:szCs w:val="22"/>
        </w:rPr>
        <w:tab/>
      </w:r>
      <w:r w:rsidRPr="00EF2D7F">
        <w:rPr>
          <w:rFonts w:ascii="Arial" w:hAnsi="Arial" w:cs="Arial"/>
          <w:sz w:val="22"/>
          <w:szCs w:val="22"/>
          <w:u w:val="single"/>
        </w:rPr>
        <w:t>Reporting of Events</w:t>
      </w:r>
    </w:p>
    <w:p w14:paraId="4E7EA89C" w14:textId="77777777" w:rsidR="00806D31" w:rsidRPr="00EF2D7F" w:rsidRDefault="00806D31" w:rsidP="00B9588B">
      <w:pPr>
        <w:rPr>
          <w:rFonts w:ascii="Arial" w:hAnsi="Arial" w:cs="Arial"/>
          <w:sz w:val="22"/>
          <w:szCs w:val="22"/>
        </w:rPr>
      </w:pPr>
    </w:p>
    <w:p w14:paraId="4E7EA89D" w14:textId="14942B71" w:rsidR="00D9003B" w:rsidRDefault="00D9003B" w:rsidP="00B9588B">
      <w:pPr>
        <w:pStyle w:val="ListParagraph"/>
        <w:numPr>
          <w:ilvl w:val="1"/>
          <w:numId w:val="31"/>
        </w:numPr>
        <w:tabs>
          <w:tab w:val="left" w:pos="810"/>
        </w:tabs>
        <w:spacing w:after="0" w:line="240" w:lineRule="auto"/>
        <w:ind w:left="810" w:hanging="540"/>
        <w:rPr>
          <w:rFonts w:ascii="Arial" w:hAnsi="Arial" w:cs="Arial"/>
        </w:rPr>
      </w:pPr>
      <w:r w:rsidRPr="00EF2D7F">
        <w:rPr>
          <w:rFonts w:ascii="Arial" w:hAnsi="Arial" w:cs="Arial"/>
        </w:rPr>
        <w:t>Verify that the shipp</w:t>
      </w:r>
      <w:r w:rsidR="001E63F0" w:rsidRPr="00EF2D7F">
        <w:rPr>
          <w:rFonts w:ascii="Arial" w:hAnsi="Arial" w:cs="Arial"/>
        </w:rPr>
        <w:t>ing licensee notified</w:t>
      </w:r>
      <w:r w:rsidRPr="00EF2D7F">
        <w:rPr>
          <w:rFonts w:ascii="Arial" w:hAnsi="Arial" w:cs="Arial"/>
        </w:rPr>
        <w:t xml:space="preserve"> the appropriate LLEA and the NRC Operations Center within 1 hour of its determination that a category 1 shipment is lost or missing. [37.81(a)]</w:t>
      </w:r>
    </w:p>
    <w:p w14:paraId="45AA0FDF" w14:textId="77777777" w:rsidR="00A01E85" w:rsidRDefault="00A01E85" w:rsidP="00B9588B">
      <w:pPr>
        <w:ind w:left="807" w:hanging="533"/>
        <w:rPr>
          <w:rFonts w:ascii="Arial" w:hAnsi="Arial" w:cs="Arial"/>
          <w:sz w:val="22"/>
          <w:szCs w:val="22"/>
        </w:rPr>
      </w:pPr>
    </w:p>
    <w:p w14:paraId="490AE494" w14:textId="6CD79DEA" w:rsidR="00F00A61" w:rsidRPr="00EF2D7F" w:rsidRDefault="00F00A61" w:rsidP="00B9588B">
      <w:pPr>
        <w:ind w:left="807" w:hanging="533"/>
        <w:rPr>
          <w:rFonts w:ascii="Arial" w:hAnsi="Arial" w:cs="Arial"/>
          <w:sz w:val="22"/>
          <w:szCs w:val="22"/>
          <w:u w:val="single"/>
        </w:rPr>
      </w:pPr>
      <w:r w:rsidRPr="00EF2D7F">
        <w:rPr>
          <w:rFonts w:ascii="Arial" w:hAnsi="Arial" w:cs="Arial"/>
          <w:sz w:val="22"/>
          <w:szCs w:val="22"/>
        </w:rPr>
        <w:tab/>
      </w:r>
      <w:r w:rsidRPr="00EF2D7F">
        <w:rPr>
          <w:rFonts w:ascii="Arial" w:hAnsi="Arial" w:cs="Arial"/>
          <w:sz w:val="22"/>
          <w:szCs w:val="22"/>
          <w:u w:val="single"/>
        </w:rPr>
        <w:t>Specific Inspection Guidance</w:t>
      </w:r>
    </w:p>
    <w:p w14:paraId="2ADC8E91" w14:textId="77777777" w:rsidR="00F00A61" w:rsidRPr="00EF2D7F" w:rsidRDefault="00F00A61" w:rsidP="00B9588B">
      <w:pPr>
        <w:ind w:left="807" w:hanging="533"/>
        <w:rPr>
          <w:rFonts w:ascii="Arial" w:hAnsi="Arial" w:cs="Arial"/>
          <w:sz w:val="22"/>
          <w:szCs w:val="22"/>
        </w:rPr>
      </w:pPr>
    </w:p>
    <w:p w14:paraId="76190766" w14:textId="7B16391E" w:rsidR="002956C5" w:rsidRDefault="00F00A61" w:rsidP="002956C5">
      <w:pPr>
        <w:pStyle w:val="ListParagraph"/>
        <w:tabs>
          <w:tab w:val="left" w:pos="810"/>
        </w:tabs>
        <w:spacing w:after="0" w:line="240" w:lineRule="auto"/>
        <w:ind w:left="807"/>
        <w:contextualSpacing w:val="0"/>
        <w:rPr>
          <w:rFonts w:ascii="Arial" w:hAnsi="Arial" w:cs="Arial"/>
        </w:rPr>
      </w:pPr>
      <w:r w:rsidRPr="00EF2D7F">
        <w:rPr>
          <w:rFonts w:ascii="Arial" w:hAnsi="Arial" w:cs="Arial"/>
        </w:rPr>
        <w:tab/>
        <w:t>For routine security inspections, the inspector should verify that: (1) the licensee understands the reporting requirements, and (2) the licensee has procedures in place to implement reporting requirements.  The inspector should interview cognizant licensee personnel and/or review records to ensure that events were screened correctly and reported if required.</w:t>
      </w:r>
      <w:r w:rsidR="001E63F0" w:rsidRPr="00EF2D7F">
        <w:rPr>
          <w:rFonts w:ascii="Arial" w:hAnsi="Arial" w:cs="Arial"/>
        </w:rPr>
        <w:t xml:space="preserve">  The same guidance applies to the requirements of 37.81(b) through (f) of this procedure</w:t>
      </w:r>
      <w:r w:rsidR="00095CC7">
        <w:rPr>
          <w:rFonts w:ascii="Arial" w:hAnsi="Arial" w:cs="Arial"/>
        </w:rPr>
        <w:t>.</w:t>
      </w:r>
    </w:p>
    <w:p w14:paraId="1E9A37A0" w14:textId="77777777" w:rsidR="00095CC7" w:rsidRDefault="00095CC7" w:rsidP="002956C5">
      <w:pPr>
        <w:pStyle w:val="ListParagraph"/>
        <w:tabs>
          <w:tab w:val="left" w:pos="810"/>
        </w:tabs>
        <w:spacing w:after="0" w:line="240" w:lineRule="auto"/>
        <w:ind w:left="807"/>
        <w:contextualSpacing w:val="0"/>
        <w:rPr>
          <w:rFonts w:ascii="Arial" w:hAnsi="Arial" w:cs="Arial"/>
        </w:rPr>
      </w:pPr>
    </w:p>
    <w:p w14:paraId="4E7EA89F" w14:textId="393DD7B4" w:rsidR="00D9003B" w:rsidRPr="00A01E85" w:rsidRDefault="00806D31" w:rsidP="002956C5">
      <w:pPr>
        <w:pStyle w:val="ListParagraph"/>
        <w:tabs>
          <w:tab w:val="left" w:pos="810"/>
        </w:tabs>
        <w:spacing w:after="0" w:line="240" w:lineRule="auto"/>
        <w:ind w:left="807" w:hanging="537"/>
        <w:contextualSpacing w:val="0"/>
        <w:rPr>
          <w:rFonts w:ascii="Arial" w:hAnsi="Arial" w:cs="Arial"/>
        </w:rPr>
      </w:pPr>
      <w:r w:rsidRPr="00A01E85">
        <w:rPr>
          <w:rFonts w:ascii="Arial" w:hAnsi="Arial" w:cs="Arial"/>
        </w:rPr>
        <w:t>b.</w:t>
      </w:r>
      <w:r w:rsidRPr="00A01E85">
        <w:rPr>
          <w:rFonts w:ascii="Arial" w:hAnsi="Arial" w:cs="Arial"/>
        </w:rPr>
        <w:tab/>
      </w:r>
      <w:r w:rsidR="00D9003B" w:rsidRPr="00A01E85">
        <w:rPr>
          <w:rFonts w:ascii="Arial" w:hAnsi="Arial" w:cs="Arial"/>
        </w:rPr>
        <w:t>Verify tha</w:t>
      </w:r>
      <w:r w:rsidR="001E63F0" w:rsidRPr="00A01E85">
        <w:rPr>
          <w:rFonts w:ascii="Arial" w:hAnsi="Arial" w:cs="Arial"/>
        </w:rPr>
        <w:t>t the shipping licensee notified</w:t>
      </w:r>
      <w:r w:rsidR="00D9003B" w:rsidRPr="00A01E85">
        <w:rPr>
          <w:rFonts w:ascii="Arial" w:hAnsi="Arial" w:cs="Arial"/>
        </w:rPr>
        <w:t xml:space="preserve"> the NRC Operations Center within 4 hour of its determination that a category 2 shipment is lost or missing. [37.81(b)]</w:t>
      </w:r>
    </w:p>
    <w:p w14:paraId="7F7C9CB3" w14:textId="77777777" w:rsidR="001B5DD2" w:rsidRPr="00EF2D7F" w:rsidRDefault="001B5DD2" w:rsidP="00B9588B">
      <w:pPr>
        <w:ind w:left="807" w:hanging="533"/>
        <w:rPr>
          <w:rFonts w:ascii="Arial" w:hAnsi="Arial" w:cs="Arial"/>
          <w:sz w:val="22"/>
          <w:szCs w:val="22"/>
        </w:rPr>
      </w:pPr>
    </w:p>
    <w:p w14:paraId="4E7EA8A1" w14:textId="3F5CB982" w:rsidR="00D9003B" w:rsidRPr="00EF2D7F" w:rsidRDefault="00D9003B" w:rsidP="00B9588B">
      <w:pPr>
        <w:pStyle w:val="ListParagraph"/>
        <w:numPr>
          <w:ilvl w:val="0"/>
          <w:numId w:val="38"/>
        </w:numPr>
        <w:spacing w:after="0" w:line="240" w:lineRule="auto"/>
        <w:ind w:left="807" w:hanging="533"/>
        <w:contextualSpacing w:val="0"/>
        <w:rPr>
          <w:rFonts w:ascii="Arial" w:hAnsi="Arial" w:cs="Arial"/>
        </w:rPr>
      </w:pPr>
      <w:r w:rsidRPr="00EF2D7F">
        <w:rPr>
          <w:rFonts w:ascii="Arial" w:hAnsi="Arial" w:cs="Arial"/>
        </w:rPr>
        <w:t>Verify tha</w:t>
      </w:r>
      <w:r w:rsidR="001E63F0" w:rsidRPr="00EF2D7F">
        <w:rPr>
          <w:rFonts w:ascii="Arial" w:hAnsi="Arial" w:cs="Arial"/>
        </w:rPr>
        <w:t>t the shipping licensee notified</w:t>
      </w:r>
      <w:r w:rsidRPr="00EF2D7F">
        <w:rPr>
          <w:rFonts w:ascii="Arial" w:hAnsi="Arial" w:cs="Arial"/>
        </w:rPr>
        <w:t xml:space="preserve"> the designated LLEA along the shipment route as soon as possible upon discovery of any actual or attempted theft or diversion or suspicious activities related to theft or diversion of a category 1 shipment. [37.81(c)]</w:t>
      </w:r>
    </w:p>
    <w:p w14:paraId="4E7EA8A2" w14:textId="77777777" w:rsidR="00806D31" w:rsidRPr="00EF2D7F" w:rsidRDefault="00806D31" w:rsidP="00B9588B">
      <w:pPr>
        <w:ind w:left="807" w:hanging="533"/>
        <w:rPr>
          <w:rFonts w:ascii="Arial" w:hAnsi="Arial" w:cs="Arial"/>
          <w:sz w:val="22"/>
          <w:szCs w:val="22"/>
        </w:rPr>
      </w:pPr>
    </w:p>
    <w:p w14:paraId="4E7EA8A3" w14:textId="6451EB1C" w:rsidR="00806D31" w:rsidRPr="00EF2D7F" w:rsidRDefault="00D33B2E" w:rsidP="00B9588B">
      <w:pPr>
        <w:ind w:left="807" w:hanging="533"/>
        <w:rPr>
          <w:rFonts w:ascii="Arial" w:hAnsi="Arial" w:cs="Arial"/>
          <w:sz w:val="22"/>
          <w:szCs w:val="22"/>
        </w:rPr>
      </w:pPr>
      <w:r w:rsidRPr="00EF2D7F">
        <w:rPr>
          <w:rFonts w:ascii="Arial" w:hAnsi="Arial" w:cs="Arial"/>
          <w:sz w:val="22"/>
          <w:szCs w:val="22"/>
        </w:rPr>
        <w:t>d.</w:t>
      </w:r>
      <w:r w:rsidRPr="00EF2D7F">
        <w:rPr>
          <w:rFonts w:ascii="Arial" w:hAnsi="Arial" w:cs="Arial"/>
          <w:sz w:val="22"/>
          <w:szCs w:val="22"/>
        </w:rPr>
        <w:tab/>
      </w:r>
      <w:r w:rsidR="00D9003B" w:rsidRPr="00EF2D7F">
        <w:rPr>
          <w:rFonts w:ascii="Arial" w:hAnsi="Arial" w:cs="Arial"/>
          <w:sz w:val="22"/>
          <w:szCs w:val="22"/>
        </w:rPr>
        <w:t>Verify tha</w:t>
      </w:r>
      <w:r w:rsidR="001E63F0" w:rsidRPr="00EF2D7F">
        <w:rPr>
          <w:rFonts w:ascii="Arial" w:hAnsi="Arial" w:cs="Arial"/>
          <w:sz w:val="22"/>
          <w:szCs w:val="22"/>
        </w:rPr>
        <w:t>t the shipping licensee notified</w:t>
      </w:r>
      <w:r w:rsidR="00D9003B" w:rsidRPr="00EF2D7F">
        <w:rPr>
          <w:rFonts w:ascii="Arial" w:hAnsi="Arial" w:cs="Arial"/>
          <w:sz w:val="22"/>
          <w:szCs w:val="22"/>
        </w:rPr>
        <w:t xml:space="preserve"> the NRC Operations Center as soon as possible upon discovery of any actual or attempted theft or diversion or suspicious activities rela</w:t>
      </w:r>
      <w:r w:rsidR="00F34A29" w:rsidRPr="00EF2D7F">
        <w:rPr>
          <w:rFonts w:ascii="Arial" w:hAnsi="Arial" w:cs="Arial"/>
          <w:sz w:val="22"/>
          <w:szCs w:val="22"/>
        </w:rPr>
        <w:t>ted to theft</w:t>
      </w:r>
      <w:r w:rsidR="00020166" w:rsidRPr="00EF2D7F">
        <w:rPr>
          <w:rFonts w:ascii="Arial" w:hAnsi="Arial" w:cs="Arial"/>
          <w:sz w:val="22"/>
          <w:szCs w:val="22"/>
        </w:rPr>
        <w:t xml:space="preserve"> or diversion of a c</w:t>
      </w:r>
      <w:r w:rsidR="00D9003B" w:rsidRPr="00EF2D7F">
        <w:rPr>
          <w:rFonts w:ascii="Arial" w:hAnsi="Arial" w:cs="Arial"/>
          <w:sz w:val="22"/>
          <w:szCs w:val="22"/>
        </w:rPr>
        <w:t>ategory 2 shipment. [37.81(d)]</w:t>
      </w:r>
    </w:p>
    <w:p w14:paraId="2FF72EA1" w14:textId="77777777" w:rsidR="00EF2D7F" w:rsidRPr="00EF2D7F" w:rsidRDefault="00EF2D7F" w:rsidP="00B9588B">
      <w:pPr>
        <w:ind w:left="807" w:hanging="533"/>
        <w:rPr>
          <w:rFonts w:ascii="Arial" w:hAnsi="Arial" w:cs="Arial"/>
          <w:sz w:val="22"/>
          <w:szCs w:val="22"/>
        </w:rPr>
      </w:pPr>
    </w:p>
    <w:p w14:paraId="4E7EA8A5" w14:textId="00CF6CBA" w:rsidR="00D9003B" w:rsidRDefault="00D33B2E" w:rsidP="00B9588B">
      <w:pPr>
        <w:ind w:left="807" w:hanging="533"/>
        <w:rPr>
          <w:rFonts w:ascii="Arial" w:hAnsi="Arial" w:cs="Arial"/>
          <w:sz w:val="22"/>
          <w:szCs w:val="22"/>
        </w:rPr>
      </w:pPr>
      <w:r w:rsidRPr="00EF2D7F">
        <w:rPr>
          <w:rFonts w:ascii="Arial" w:hAnsi="Arial" w:cs="Arial"/>
          <w:sz w:val="22"/>
          <w:szCs w:val="22"/>
        </w:rPr>
        <w:t>e.</w:t>
      </w:r>
      <w:r w:rsidRPr="00EF2D7F">
        <w:rPr>
          <w:rFonts w:ascii="Arial" w:hAnsi="Arial" w:cs="Arial"/>
          <w:sz w:val="22"/>
          <w:szCs w:val="22"/>
        </w:rPr>
        <w:tab/>
      </w:r>
      <w:r w:rsidR="00D9003B" w:rsidRPr="00EF2D7F">
        <w:rPr>
          <w:rFonts w:ascii="Arial" w:hAnsi="Arial" w:cs="Arial"/>
          <w:sz w:val="22"/>
          <w:szCs w:val="22"/>
        </w:rPr>
        <w:t>Verify tha</w:t>
      </w:r>
      <w:r w:rsidR="00B50FE7" w:rsidRPr="00EF2D7F">
        <w:rPr>
          <w:rFonts w:ascii="Arial" w:hAnsi="Arial" w:cs="Arial"/>
          <w:sz w:val="22"/>
          <w:szCs w:val="22"/>
        </w:rPr>
        <w:t>t the shipping licensee notified</w:t>
      </w:r>
      <w:r w:rsidR="00D9003B" w:rsidRPr="00EF2D7F">
        <w:rPr>
          <w:rFonts w:ascii="Arial" w:hAnsi="Arial" w:cs="Arial"/>
          <w:sz w:val="22"/>
          <w:szCs w:val="22"/>
        </w:rPr>
        <w:t xml:space="preserve"> the NRC Operations Center and the LLEA as soon as possible upon r</w:t>
      </w:r>
      <w:r w:rsidR="00020166" w:rsidRPr="00EF2D7F">
        <w:rPr>
          <w:rFonts w:ascii="Arial" w:hAnsi="Arial" w:cs="Arial"/>
          <w:sz w:val="22"/>
          <w:szCs w:val="22"/>
        </w:rPr>
        <w:t>ecovery of any lost or missing c</w:t>
      </w:r>
      <w:r w:rsidR="00D9003B" w:rsidRPr="00EF2D7F">
        <w:rPr>
          <w:rFonts w:ascii="Arial" w:hAnsi="Arial" w:cs="Arial"/>
          <w:sz w:val="22"/>
          <w:szCs w:val="22"/>
        </w:rPr>
        <w:t>ategory 1 quantities of radioactive material. [37.81(e)]</w:t>
      </w:r>
    </w:p>
    <w:p w14:paraId="38C4B63F" w14:textId="77777777" w:rsidR="00EF2D7F" w:rsidRPr="00EF2D7F" w:rsidRDefault="00EF2D7F" w:rsidP="00B9588B">
      <w:pPr>
        <w:ind w:left="807" w:hanging="533"/>
        <w:rPr>
          <w:rFonts w:ascii="Arial" w:hAnsi="Arial" w:cs="Arial"/>
          <w:sz w:val="22"/>
          <w:szCs w:val="22"/>
        </w:rPr>
      </w:pPr>
    </w:p>
    <w:p w14:paraId="4E7EA8A7" w14:textId="5E827351" w:rsidR="00D9003B" w:rsidRPr="00EF2D7F" w:rsidRDefault="00922558" w:rsidP="00B9588B">
      <w:pPr>
        <w:ind w:left="807" w:hanging="533"/>
        <w:rPr>
          <w:rFonts w:ascii="Arial" w:hAnsi="Arial" w:cs="Arial"/>
          <w:sz w:val="22"/>
          <w:szCs w:val="22"/>
        </w:rPr>
      </w:pPr>
      <w:r w:rsidRPr="00EF2D7F">
        <w:rPr>
          <w:rFonts w:ascii="Arial" w:hAnsi="Arial" w:cs="Arial"/>
          <w:sz w:val="22"/>
          <w:szCs w:val="22"/>
        </w:rPr>
        <w:t>f.</w:t>
      </w:r>
      <w:r w:rsidRPr="00EF2D7F">
        <w:rPr>
          <w:rFonts w:ascii="Arial" w:hAnsi="Arial" w:cs="Arial"/>
          <w:sz w:val="22"/>
          <w:szCs w:val="22"/>
        </w:rPr>
        <w:tab/>
      </w:r>
      <w:r w:rsidR="00D9003B" w:rsidRPr="00EF2D7F">
        <w:rPr>
          <w:rFonts w:ascii="Arial" w:hAnsi="Arial" w:cs="Arial"/>
          <w:sz w:val="22"/>
          <w:szCs w:val="22"/>
        </w:rPr>
        <w:t>Verify tha</w:t>
      </w:r>
      <w:r w:rsidR="00B50FE7" w:rsidRPr="00EF2D7F">
        <w:rPr>
          <w:rFonts w:ascii="Arial" w:hAnsi="Arial" w:cs="Arial"/>
          <w:sz w:val="22"/>
          <w:szCs w:val="22"/>
        </w:rPr>
        <w:t>t the shipping licensee notified</w:t>
      </w:r>
      <w:r w:rsidR="00D9003B" w:rsidRPr="00EF2D7F">
        <w:rPr>
          <w:rFonts w:ascii="Arial" w:hAnsi="Arial" w:cs="Arial"/>
          <w:sz w:val="22"/>
          <w:szCs w:val="22"/>
        </w:rPr>
        <w:t xml:space="preserve"> the NRC Operations Center as soon as possible upon r</w:t>
      </w:r>
      <w:r w:rsidR="00020166" w:rsidRPr="00EF2D7F">
        <w:rPr>
          <w:rFonts w:ascii="Arial" w:hAnsi="Arial" w:cs="Arial"/>
          <w:sz w:val="22"/>
          <w:szCs w:val="22"/>
        </w:rPr>
        <w:t>ecovery of any lost or missing c</w:t>
      </w:r>
      <w:r w:rsidR="00D9003B" w:rsidRPr="00EF2D7F">
        <w:rPr>
          <w:rFonts w:ascii="Arial" w:hAnsi="Arial" w:cs="Arial"/>
          <w:sz w:val="22"/>
          <w:szCs w:val="22"/>
        </w:rPr>
        <w:t>ategory 2 quantities of radioactive material. [37.81(f)]</w:t>
      </w:r>
    </w:p>
    <w:p w14:paraId="4E7EA8A8" w14:textId="77777777" w:rsidR="00A22345" w:rsidRPr="00EF2D7F" w:rsidRDefault="00A22345" w:rsidP="00B9588B">
      <w:pPr>
        <w:ind w:left="807" w:hanging="533"/>
        <w:rPr>
          <w:rFonts w:ascii="Arial" w:hAnsi="Arial" w:cs="Arial"/>
          <w:sz w:val="22"/>
          <w:szCs w:val="22"/>
        </w:rPr>
      </w:pPr>
      <w:r w:rsidRPr="00EF2D7F">
        <w:rPr>
          <w:rFonts w:ascii="Arial" w:hAnsi="Arial" w:cs="Arial"/>
          <w:sz w:val="22"/>
          <w:szCs w:val="22"/>
        </w:rPr>
        <w:tab/>
      </w:r>
      <w:r w:rsidRPr="00EF2D7F">
        <w:rPr>
          <w:rFonts w:ascii="Arial" w:hAnsi="Arial" w:cs="Arial"/>
          <w:sz w:val="22"/>
          <w:szCs w:val="22"/>
        </w:rPr>
        <w:tab/>
      </w:r>
    </w:p>
    <w:p w14:paraId="4E7EA8A9" w14:textId="77777777" w:rsidR="00D9003B" w:rsidRPr="00EF2D7F" w:rsidRDefault="00D9003B" w:rsidP="00B9588B">
      <w:pPr>
        <w:pStyle w:val="ListParagraph"/>
        <w:numPr>
          <w:ilvl w:val="0"/>
          <w:numId w:val="46"/>
        </w:numPr>
        <w:spacing w:after="0" w:line="240" w:lineRule="auto"/>
        <w:ind w:left="810" w:hanging="540"/>
        <w:contextualSpacing w:val="0"/>
        <w:rPr>
          <w:rFonts w:ascii="Arial" w:hAnsi="Arial" w:cs="Arial"/>
        </w:rPr>
      </w:pPr>
      <w:r w:rsidRPr="00EF2D7F">
        <w:rPr>
          <w:rFonts w:ascii="Arial" w:hAnsi="Arial" w:cs="Arial"/>
        </w:rPr>
        <w:t>Verify that the initial telephonic notification required by 37.81(a) through (d) is followed within a period of 30 days by a written report submitted to the NRC by an appropriate method listed in 37.7</w:t>
      </w:r>
      <w:r w:rsidR="00AC05C5" w:rsidRPr="00EF2D7F">
        <w:rPr>
          <w:rFonts w:ascii="Arial" w:hAnsi="Arial" w:cs="Arial"/>
        </w:rPr>
        <w:t>, and that the report contains the required information</w:t>
      </w:r>
      <w:r w:rsidRPr="00EF2D7F">
        <w:rPr>
          <w:rFonts w:ascii="Arial" w:hAnsi="Arial" w:cs="Arial"/>
        </w:rPr>
        <w:t>. [37.81(g)]</w:t>
      </w:r>
    </w:p>
    <w:p w14:paraId="70449D19" w14:textId="77777777" w:rsidR="008E5A9B" w:rsidRPr="00EF2D7F" w:rsidRDefault="008E5A9B" w:rsidP="00B9588B">
      <w:pPr>
        <w:pStyle w:val="ListParagraph"/>
        <w:spacing w:after="0" w:line="240" w:lineRule="auto"/>
        <w:ind w:left="807"/>
        <w:contextualSpacing w:val="0"/>
        <w:rPr>
          <w:rFonts w:ascii="Arial" w:hAnsi="Arial" w:cs="Arial"/>
        </w:rPr>
      </w:pPr>
    </w:p>
    <w:p w14:paraId="4E7EA8AB" w14:textId="77777777" w:rsidR="00D9003B" w:rsidRPr="00EF2D7F" w:rsidRDefault="00D9003B" w:rsidP="00B9588B">
      <w:pPr>
        <w:ind w:left="807" w:hanging="533"/>
        <w:rPr>
          <w:rFonts w:ascii="Arial" w:hAnsi="Arial" w:cs="Arial"/>
          <w:sz w:val="22"/>
          <w:szCs w:val="22"/>
        </w:rPr>
      </w:pPr>
      <w:r w:rsidRPr="00EF2D7F">
        <w:rPr>
          <w:rFonts w:ascii="Arial" w:hAnsi="Arial" w:cs="Arial"/>
          <w:sz w:val="22"/>
          <w:szCs w:val="22"/>
        </w:rPr>
        <w:t>h.</w:t>
      </w:r>
      <w:r w:rsidRPr="00EF2D7F">
        <w:rPr>
          <w:rFonts w:ascii="Arial" w:hAnsi="Arial" w:cs="Arial"/>
          <w:sz w:val="22"/>
          <w:szCs w:val="22"/>
        </w:rPr>
        <w:tab/>
        <w:t>Verify that, subsequent to filing the written report, the licensee also reports any additional substantive information on the loss or theft within 30 days after the licensee learns of such information. [37.81(h)]</w:t>
      </w:r>
    </w:p>
    <w:p w14:paraId="0EE27249" w14:textId="333C2517" w:rsidR="00B9588B" w:rsidRDefault="00B9588B" w:rsidP="00B9588B">
      <w:pPr>
        <w:ind w:left="1440" w:hanging="360"/>
        <w:rPr>
          <w:rFonts w:ascii="Arial" w:hAnsi="Arial" w:cs="Arial"/>
          <w:sz w:val="22"/>
          <w:szCs w:val="22"/>
        </w:rPr>
      </w:pPr>
    </w:p>
    <w:p w14:paraId="2567BED8" w14:textId="77777777" w:rsidR="00C23232" w:rsidRPr="00EF2D7F" w:rsidRDefault="00C23232" w:rsidP="00B9588B">
      <w:pPr>
        <w:ind w:left="1440" w:hanging="360"/>
        <w:rPr>
          <w:rFonts w:ascii="Arial" w:hAnsi="Arial" w:cs="Arial"/>
          <w:sz w:val="22"/>
          <w:szCs w:val="22"/>
        </w:rPr>
      </w:pPr>
    </w:p>
    <w:p w14:paraId="4E7EA8B5" w14:textId="2ED96532" w:rsidR="002244B4" w:rsidRPr="00EF2D7F" w:rsidRDefault="00DB0B81"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87137</w:t>
      </w:r>
      <w:r w:rsidR="009B05DE" w:rsidRPr="00EF2D7F">
        <w:rPr>
          <w:rFonts w:ascii="Arial" w:hAnsi="Arial" w:cs="Arial"/>
          <w:sz w:val="22"/>
          <w:szCs w:val="22"/>
        </w:rPr>
        <w:t>-04</w:t>
      </w:r>
      <w:r w:rsidR="00645A9D" w:rsidRPr="00EF2D7F">
        <w:rPr>
          <w:rFonts w:ascii="Arial" w:hAnsi="Arial" w:cs="Arial"/>
          <w:sz w:val="22"/>
          <w:szCs w:val="22"/>
        </w:rPr>
        <w:tab/>
        <w:t>RESOURCE ESTIMATE</w:t>
      </w:r>
    </w:p>
    <w:p w14:paraId="4E7EA8B6" w14:textId="77777777" w:rsidR="00351969" w:rsidRPr="00EF2D7F" w:rsidRDefault="00351969" w:rsidP="00B9588B">
      <w:pPr>
        <w:tabs>
          <w:tab w:val="left" w:pos="244"/>
          <w:tab w:val="left" w:pos="835"/>
          <w:tab w:val="left" w:pos="1440"/>
          <w:tab w:val="left" w:pos="2044"/>
          <w:tab w:val="left" w:pos="2635"/>
        </w:tabs>
        <w:ind w:left="807" w:hanging="533"/>
        <w:rPr>
          <w:rFonts w:ascii="Arial" w:hAnsi="Arial" w:cs="Arial"/>
          <w:sz w:val="22"/>
          <w:szCs w:val="22"/>
        </w:rPr>
      </w:pPr>
    </w:p>
    <w:p w14:paraId="07060B5C" w14:textId="1488F3C7" w:rsidR="001B5BBB" w:rsidRDefault="00351969" w:rsidP="00B9588B">
      <w:pPr>
        <w:tabs>
          <w:tab w:val="left" w:pos="244"/>
          <w:tab w:val="left" w:pos="835"/>
          <w:tab w:val="left" w:pos="1440"/>
          <w:tab w:val="left" w:pos="2044"/>
          <w:tab w:val="left" w:pos="2635"/>
        </w:tabs>
        <w:rPr>
          <w:rFonts w:ascii="Arial" w:hAnsi="Arial" w:cs="Arial"/>
          <w:sz w:val="22"/>
          <w:szCs w:val="22"/>
        </w:rPr>
      </w:pPr>
      <w:r w:rsidRPr="00EF2D7F">
        <w:rPr>
          <w:rFonts w:ascii="Arial" w:hAnsi="Arial" w:cs="Arial"/>
          <w:sz w:val="22"/>
          <w:szCs w:val="22"/>
        </w:rPr>
        <w:t>The estimated onsite direct inspection hours necessary to complete this procedure are 4-16 inspector hours.  Because facilities vary by size and complexity, the inspector(s) shall use sufficient time as needed to thoroughly complete the inspection effort, even though the effort may go beyond these estimates.</w:t>
      </w:r>
    </w:p>
    <w:p w14:paraId="2775526A" w14:textId="181135FE" w:rsidR="002956C5" w:rsidRDefault="002956C5" w:rsidP="00B9588B">
      <w:pPr>
        <w:tabs>
          <w:tab w:val="left" w:pos="274"/>
          <w:tab w:val="left" w:pos="806"/>
          <w:tab w:val="left" w:pos="1440"/>
          <w:tab w:val="left" w:pos="2074"/>
          <w:tab w:val="left" w:pos="2707"/>
          <w:tab w:val="left" w:pos="3240"/>
        </w:tabs>
        <w:rPr>
          <w:rFonts w:ascii="Arial" w:hAnsi="Arial" w:cs="Arial"/>
          <w:color w:val="000000"/>
          <w:sz w:val="22"/>
          <w:szCs w:val="22"/>
        </w:rPr>
      </w:pPr>
    </w:p>
    <w:p w14:paraId="67511CB9" w14:textId="77777777" w:rsidR="00C23232" w:rsidRDefault="00C23232" w:rsidP="00B9588B">
      <w:pPr>
        <w:tabs>
          <w:tab w:val="left" w:pos="274"/>
          <w:tab w:val="left" w:pos="806"/>
          <w:tab w:val="left" w:pos="1440"/>
          <w:tab w:val="left" w:pos="2074"/>
          <w:tab w:val="left" w:pos="2707"/>
          <w:tab w:val="left" w:pos="3240"/>
        </w:tabs>
        <w:rPr>
          <w:rFonts w:ascii="Arial" w:hAnsi="Arial" w:cs="Arial"/>
          <w:color w:val="000000"/>
          <w:sz w:val="22"/>
          <w:szCs w:val="22"/>
        </w:rPr>
      </w:pPr>
    </w:p>
    <w:p w14:paraId="4E7EA8B9" w14:textId="5053EF89" w:rsidR="002244B4" w:rsidRDefault="00DB0B81" w:rsidP="00B9588B">
      <w:pPr>
        <w:tabs>
          <w:tab w:val="left" w:pos="274"/>
          <w:tab w:val="left" w:pos="806"/>
          <w:tab w:val="left" w:pos="1440"/>
          <w:tab w:val="left" w:pos="2074"/>
          <w:tab w:val="left" w:pos="2707"/>
          <w:tab w:val="left" w:pos="3240"/>
        </w:tabs>
        <w:rPr>
          <w:rFonts w:ascii="Arial" w:hAnsi="Arial" w:cs="Arial"/>
          <w:color w:val="000000"/>
          <w:sz w:val="22"/>
          <w:szCs w:val="22"/>
        </w:rPr>
      </w:pPr>
      <w:r w:rsidRPr="00EF2D7F">
        <w:rPr>
          <w:rFonts w:ascii="Arial" w:hAnsi="Arial" w:cs="Arial"/>
          <w:color w:val="000000"/>
          <w:sz w:val="22"/>
          <w:szCs w:val="22"/>
        </w:rPr>
        <w:t>87137</w:t>
      </w:r>
      <w:r w:rsidR="009B05DE" w:rsidRPr="00EF2D7F">
        <w:rPr>
          <w:rFonts w:ascii="Arial" w:hAnsi="Arial" w:cs="Arial"/>
          <w:color w:val="000000"/>
          <w:sz w:val="22"/>
          <w:szCs w:val="22"/>
        </w:rPr>
        <w:t>-05</w:t>
      </w:r>
      <w:r w:rsidR="00645A9D" w:rsidRPr="00EF2D7F">
        <w:rPr>
          <w:rFonts w:ascii="Arial" w:hAnsi="Arial" w:cs="Arial"/>
          <w:color w:val="000000"/>
          <w:sz w:val="22"/>
          <w:szCs w:val="22"/>
        </w:rPr>
        <w:tab/>
      </w:r>
      <w:r w:rsidR="002244B4" w:rsidRPr="00EF2D7F">
        <w:rPr>
          <w:rFonts w:ascii="Arial" w:hAnsi="Arial" w:cs="Arial"/>
          <w:color w:val="000000"/>
          <w:sz w:val="22"/>
          <w:szCs w:val="22"/>
        </w:rPr>
        <w:t>REFERENCES</w:t>
      </w:r>
    </w:p>
    <w:p w14:paraId="358D8732" w14:textId="77777777" w:rsidR="00BE3FF7" w:rsidRPr="00EF2D7F" w:rsidRDefault="00BE3FF7" w:rsidP="00B9588B">
      <w:pPr>
        <w:tabs>
          <w:tab w:val="left" w:pos="274"/>
          <w:tab w:val="left" w:pos="806"/>
          <w:tab w:val="left" w:pos="1440"/>
          <w:tab w:val="left" w:pos="2074"/>
          <w:tab w:val="left" w:pos="2707"/>
          <w:tab w:val="left" w:pos="3240"/>
        </w:tabs>
        <w:rPr>
          <w:rFonts w:ascii="Arial" w:hAnsi="Arial" w:cs="Arial"/>
          <w:color w:val="000000"/>
          <w:sz w:val="22"/>
          <w:szCs w:val="22"/>
        </w:rPr>
      </w:pPr>
    </w:p>
    <w:p w14:paraId="4E7EA8BB"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NRC Inspection Manual Chapter 1220</w:t>
      </w:r>
      <w:r w:rsidR="00636331" w:rsidRPr="00EF2D7F">
        <w:rPr>
          <w:rFonts w:ascii="Arial" w:hAnsi="Arial" w:cs="Arial"/>
          <w:color w:val="000000"/>
          <w:sz w:val="22"/>
          <w:szCs w:val="22"/>
        </w:rPr>
        <w:t xml:space="preserve"> </w:t>
      </w:r>
    </w:p>
    <w:p w14:paraId="4E7EA8BC"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NRC Inspection Manual Chapter 2800</w:t>
      </w:r>
      <w:r w:rsidR="00636331" w:rsidRPr="00EF2D7F">
        <w:rPr>
          <w:rFonts w:ascii="Arial" w:hAnsi="Arial" w:cs="Arial"/>
          <w:color w:val="000000"/>
          <w:sz w:val="22"/>
          <w:szCs w:val="22"/>
        </w:rPr>
        <w:t xml:space="preserve"> </w:t>
      </w:r>
    </w:p>
    <w:p w14:paraId="4E7EA8BD"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NRC Inspection Manual Chapter 2810</w:t>
      </w:r>
      <w:r w:rsidR="00636331" w:rsidRPr="00EF2D7F">
        <w:rPr>
          <w:rFonts w:ascii="Arial" w:hAnsi="Arial" w:cs="Arial"/>
          <w:color w:val="000000"/>
          <w:sz w:val="22"/>
          <w:szCs w:val="22"/>
        </w:rPr>
        <w:t xml:space="preserve"> </w:t>
      </w:r>
    </w:p>
    <w:p w14:paraId="4E7EA8BE" w14:textId="77777777" w:rsidR="00295A87" w:rsidRPr="00EF2D7F" w:rsidRDefault="00295A87"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Final Rule 10 CFR</w:t>
      </w:r>
      <w:r w:rsidR="00E86164" w:rsidRPr="00EF2D7F">
        <w:rPr>
          <w:rFonts w:ascii="Arial" w:hAnsi="Arial" w:cs="Arial"/>
          <w:color w:val="000000"/>
          <w:sz w:val="22"/>
          <w:szCs w:val="22"/>
        </w:rPr>
        <w:t xml:space="preserve"> 37</w:t>
      </w:r>
      <w:r w:rsidR="002244B4" w:rsidRPr="00EF2D7F">
        <w:rPr>
          <w:rFonts w:ascii="Arial" w:hAnsi="Arial" w:cs="Arial"/>
          <w:color w:val="000000"/>
          <w:sz w:val="22"/>
          <w:szCs w:val="22"/>
        </w:rPr>
        <w:t xml:space="preserve"> </w:t>
      </w:r>
    </w:p>
    <w:p w14:paraId="4E7EA8BF" w14:textId="0311F85A" w:rsidR="002244B4" w:rsidRDefault="00636331"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Part 37 Implementing G</w:t>
      </w:r>
      <w:r w:rsidR="002244B4" w:rsidRPr="00EF2D7F">
        <w:rPr>
          <w:rFonts w:ascii="Arial" w:hAnsi="Arial" w:cs="Arial"/>
          <w:color w:val="000000"/>
          <w:sz w:val="22"/>
          <w:szCs w:val="22"/>
        </w:rPr>
        <w:t xml:space="preserve">uidance </w:t>
      </w:r>
      <w:r w:rsidRPr="00EF2D7F">
        <w:rPr>
          <w:rFonts w:ascii="Arial" w:hAnsi="Arial" w:cs="Arial"/>
          <w:color w:val="000000"/>
          <w:sz w:val="22"/>
          <w:szCs w:val="22"/>
        </w:rPr>
        <w:t>[NUREG-2155]</w:t>
      </w:r>
    </w:p>
    <w:p w14:paraId="63714A7E" w14:textId="368D3688" w:rsidR="0065296D" w:rsidRPr="00EF2D7F" w:rsidRDefault="0065296D" w:rsidP="00B9588B">
      <w:pPr>
        <w:tabs>
          <w:tab w:val="left" w:pos="244"/>
          <w:tab w:val="left" w:pos="835"/>
          <w:tab w:val="left" w:pos="1440"/>
          <w:tab w:val="left" w:pos="2044"/>
          <w:tab w:val="left" w:pos="2635"/>
        </w:tabs>
        <w:rPr>
          <w:rFonts w:ascii="Arial" w:hAnsi="Arial" w:cs="Arial"/>
          <w:color w:val="000000"/>
          <w:sz w:val="22"/>
          <w:szCs w:val="22"/>
        </w:rPr>
      </w:pPr>
      <w:ins w:id="249" w:author="Lee, Willie [2]" w:date="2020-05-29T12:09:00Z">
        <w:r>
          <w:rPr>
            <w:rFonts w:ascii="Arial" w:hAnsi="Arial" w:cs="Arial"/>
            <w:color w:val="000000"/>
            <w:sz w:val="22"/>
            <w:szCs w:val="22"/>
          </w:rPr>
          <w:t>Memo from</w:t>
        </w:r>
        <w:r w:rsidR="00020641">
          <w:rPr>
            <w:rFonts w:ascii="Arial" w:hAnsi="Arial" w:cs="Arial"/>
            <w:color w:val="000000"/>
            <w:sz w:val="22"/>
            <w:szCs w:val="22"/>
          </w:rPr>
          <w:t xml:space="preserve"> Andrea L Kock (dated </w:t>
        </w:r>
        <w:r w:rsidR="00F9181C">
          <w:rPr>
            <w:rFonts w:ascii="Arial" w:hAnsi="Arial" w:cs="Arial"/>
            <w:color w:val="000000"/>
            <w:sz w:val="22"/>
            <w:szCs w:val="22"/>
          </w:rPr>
          <w:t>Au</w:t>
        </w:r>
      </w:ins>
      <w:ins w:id="250" w:author="Lee, Willie [2]" w:date="2020-05-29T12:10:00Z">
        <w:r w:rsidR="00F9181C">
          <w:rPr>
            <w:rFonts w:ascii="Arial" w:hAnsi="Arial" w:cs="Arial"/>
            <w:color w:val="000000"/>
            <w:sz w:val="22"/>
            <w:szCs w:val="22"/>
          </w:rPr>
          <w:t>gust 8, 2019</w:t>
        </w:r>
        <w:r w:rsidR="00792133">
          <w:rPr>
            <w:rFonts w:ascii="Arial" w:hAnsi="Arial" w:cs="Arial"/>
            <w:color w:val="000000"/>
            <w:sz w:val="22"/>
            <w:szCs w:val="22"/>
          </w:rPr>
          <w:t xml:space="preserve">), Subject: </w:t>
        </w:r>
      </w:ins>
      <w:ins w:id="251" w:author="Lee, Willie [2]" w:date="2020-05-29T12:11:00Z">
        <w:r w:rsidR="00347CD0">
          <w:rPr>
            <w:rFonts w:ascii="Arial" w:hAnsi="Arial" w:cs="Arial"/>
            <w:color w:val="000000"/>
            <w:sz w:val="22"/>
            <w:szCs w:val="22"/>
          </w:rPr>
          <w:t>“USE OF SUPERVISED COMMUNICATION</w:t>
        </w:r>
        <w:r w:rsidR="0095539E">
          <w:rPr>
            <w:rFonts w:ascii="Arial" w:hAnsi="Arial" w:cs="Arial"/>
            <w:color w:val="000000"/>
            <w:sz w:val="22"/>
            <w:szCs w:val="22"/>
          </w:rPr>
          <w:t xml:space="preserve"> LINE T</w:t>
        </w:r>
      </w:ins>
      <w:ins w:id="252" w:author="Lee, Willie [2]" w:date="2020-05-29T12:12:00Z">
        <w:r w:rsidR="0095539E">
          <w:rPr>
            <w:rFonts w:ascii="Arial" w:hAnsi="Arial" w:cs="Arial"/>
            <w:color w:val="000000"/>
            <w:sz w:val="22"/>
            <w:szCs w:val="22"/>
          </w:rPr>
          <w:t xml:space="preserve">O MEET </w:t>
        </w:r>
        <w:r w:rsidR="00626E81">
          <w:rPr>
            <w:rFonts w:ascii="Arial" w:hAnsi="Arial" w:cs="Arial"/>
            <w:color w:val="000000"/>
            <w:sz w:val="22"/>
            <w:szCs w:val="22"/>
          </w:rPr>
          <w:t xml:space="preserve">REQUIREMENT OF TITLE </w:t>
        </w:r>
        <w:r w:rsidR="00150CB3">
          <w:rPr>
            <w:rFonts w:ascii="Arial" w:hAnsi="Arial" w:cs="Arial"/>
            <w:color w:val="000000"/>
            <w:sz w:val="22"/>
            <w:szCs w:val="22"/>
          </w:rPr>
          <w:t xml:space="preserve">10 OF </w:t>
        </w:r>
        <w:r w:rsidR="00150CB3" w:rsidRPr="004979E6">
          <w:rPr>
            <w:rFonts w:ascii="Arial" w:hAnsi="Arial" w:cs="Arial"/>
            <w:i/>
            <w:color w:val="000000"/>
            <w:sz w:val="22"/>
            <w:szCs w:val="22"/>
          </w:rPr>
          <w:t xml:space="preserve">CODE </w:t>
        </w:r>
      </w:ins>
      <w:ins w:id="253" w:author="Lee, Willie [2]" w:date="2020-05-29T12:13:00Z">
        <w:r w:rsidR="00150CB3" w:rsidRPr="004979E6">
          <w:rPr>
            <w:rFonts w:ascii="Arial" w:hAnsi="Arial" w:cs="Arial"/>
            <w:i/>
            <w:color w:val="000000"/>
            <w:sz w:val="22"/>
            <w:szCs w:val="22"/>
          </w:rPr>
          <w:t>OF FEDERAL REGULATIONS</w:t>
        </w:r>
        <w:r w:rsidR="007D20C3">
          <w:rPr>
            <w:rFonts w:ascii="Arial" w:hAnsi="Arial" w:cs="Arial"/>
            <w:color w:val="000000"/>
            <w:sz w:val="22"/>
            <w:szCs w:val="22"/>
          </w:rPr>
          <w:t>, PART 37</w:t>
        </w:r>
        <w:r w:rsidR="00240159">
          <w:rPr>
            <w:rFonts w:ascii="Arial" w:hAnsi="Arial" w:cs="Arial"/>
            <w:color w:val="000000"/>
            <w:sz w:val="22"/>
            <w:szCs w:val="22"/>
          </w:rPr>
          <w:t>.49(</w:t>
        </w:r>
      </w:ins>
      <w:ins w:id="254" w:author="Lee, Willie [2]" w:date="2020-05-29T12:14:00Z">
        <w:r w:rsidR="00240159">
          <w:rPr>
            <w:rFonts w:ascii="Arial" w:hAnsi="Arial" w:cs="Arial"/>
            <w:color w:val="000000"/>
            <w:sz w:val="22"/>
            <w:szCs w:val="22"/>
          </w:rPr>
          <w:t>C)(2), FOR AN ALTERNATIVE</w:t>
        </w:r>
        <w:r w:rsidR="00DB7009">
          <w:rPr>
            <w:rFonts w:ascii="Arial" w:hAnsi="Arial" w:cs="Arial"/>
            <w:color w:val="000000"/>
            <w:sz w:val="22"/>
            <w:szCs w:val="22"/>
          </w:rPr>
          <w:t xml:space="preserve"> DATA TRANSMISSION</w:t>
        </w:r>
      </w:ins>
      <w:ins w:id="255" w:author="Lee, Willie [2]" w:date="2020-05-29T12:15:00Z">
        <w:r w:rsidR="000D6997">
          <w:rPr>
            <w:rFonts w:ascii="Arial" w:hAnsi="Arial" w:cs="Arial"/>
            <w:color w:val="000000"/>
            <w:sz w:val="22"/>
            <w:szCs w:val="22"/>
          </w:rPr>
          <w:t xml:space="preserve"> CAPABILITY”</w:t>
        </w:r>
      </w:ins>
      <w:ins w:id="256" w:author="Lee, Willie [2]" w:date="2020-05-29T12:16:00Z">
        <w:r w:rsidR="00661741">
          <w:rPr>
            <w:rFonts w:ascii="Arial" w:hAnsi="Arial" w:cs="Arial"/>
            <w:color w:val="000000"/>
            <w:sz w:val="22"/>
            <w:szCs w:val="22"/>
          </w:rPr>
          <w:t xml:space="preserve"> (publicly </w:t>
        </w:r>
        <w:r w:rsidR="0080050C">
          <w:rPr>
            <w:rFonts w:ascii="Arial" w:hAnsi="Arial" w:cs="Arial"/>
            <w:color w:val="000000"/>
            <w:sz w:val="22"/>
            <w:szCs w:val="22"/>
          </w:rPr>
          <w:t>available ADAMS document ML19101A</w:t>
        </w:r>
        <w:r w:rsidR="00B22482">
          <w:rPr>
            <w:rFonts w:ascii="Arial" w:hAnsi="Arial" w:cs="Arial"/>
            <w:color w:val="000000"/>
            <w:sz w:val="22"/>
            <w:szCs w:val="22"/>
          </w:rPr>
          <w:t>270)</w:t>
        </w:r>
      </w:ins>
    </w:p>
    <w:p w14:paraId="4E7EA8C0" w14:textId="77777777" w:rsidR="00C271C1" w:rsidRPr="00EF2D7F" w:rsidRDefault="00C271C1"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Procedure for Manual License Verification</w:t>
      </w:r>
    </w:p>
    <w:p w14:paraId="4E7EA8C1" w14:textId="77777777" w:rsidR="002244B4" w:rsidRPr="00EF2D7F" w:rsidRDefault="002244B4" w:rsidP="00B9588B">
      <w:pPr>
        <w:tabs>
          <w:tab w:val="left" w:pos="244"/>
          <w:tab w:val="left" w:pos="835"/>
          <w:tab w:val="left" w:pos="1440"/>
          <w:tab w:val="left" w:pos="2044"/>
          <w:tab w:val="left" w:pos="2635"/>
        </w:tabs>
        <w:rPr>
          <w:rFonts w:ascii="Arial" w:hAnsi="Arial" w:cs="Arial"/>
          <w:color w:val="000000"/>
          <w:sz w:val="22"/>
          <w:szCs w:val="22"/>
        </w:rPr>
      </w:pPr>
      <w:r w:rsidRPr="00EF2D7F">
        <w:rPr>
          <w:rFonts w:ascii="Arial" w:hAnsi="Arial" w:cs="Arial"/>
          <w:color w:val="000000"/>
          <w:sz w:val="22"/>
          <w:szCs w:val="22"/>
        </w:rPr>
        <w:t>Inspec</w:t>
      </w:r>
      <w:r w:rsidR="00636331" w:rsidRPr="00EF2D7F">
        <w:rPr>
          <w:rFonts w:ascii="Arial" w:hAnsi="Arial" w:cs="Arial"/>
          <w:color w:val="000000"/>
          <w:sz w:val="22"/>
          <w:szCs w:val="22"/>
        </w:rPr>
        <w:t>tion Prioritization Methodology</w:t>
      </w:r>
    </w:p>
    <w:p w14:paraId="17C92F6F" w14:textId="390E90E2" w:rsidR="00FD14E5" w:rsidRPr="005F66E4" w:rsidRDefault="00295A87" w:rsidP="00B9588B">
      <w:pPr>
        <w:tabs>
          <w:tab w:val="left" w:pos="244"/>
          <w:tab w:val="left" w:pos="835"/>
          <w:tab w:val="left" w:pos="1440"/>
          <w:tab w:val="left" w:pos="2044"/>
          <w:tab w:val="left" w:pos="2635"/>
        </w:tabs>
        <w:rPr>
          <w:rFonts w:ascii="Arial" w:hAnsi="Arial" w:cs="Arial"/>
          <w:color w:val="0000FF" w:themeColor="hyperlink"/>
          <w:sz w:val="22"/>
          <w:szCs w:val="22"/>
          <w:u w:val="single"/>
        </w:rPr>
      </w:pPr>
      <w:r w:rsidRPr="00EF2D7F">
        <w:rPr>
          <w:rFonts w:ascii="Arial" w:hAnsi="Arial" w:cs="Arial"/>
          <w:color w:val="000000"/>
          <w:sz w:val="22"/>
          <w:szCs w:val="22"/>
        </w:rPr>
        <w:t xml:space="preserve">SUNSI handling requirements </w:t>
      </w:r>
      <w:hyperlink r:id="rId11" w:history="1">
        <w:r w:rsidR="00175716" w:rsidRPr="00EF2D7F">
          <w:rPr>
            <w:rStyle w:val="Hyperlink"/>
            <w:rFonts w:ascii="Arial" w:hAnsi="Arial" w:cs="Arial"/>
            <w:sz w:val="22"/>
            <w:szCs w:val="22"/>
          </w:rPr>
          <w:t>https://www.internal.nrc.gov/sunsi/index.html</w:t>
        </w:r>
      </w:hyperlink>
    </w:p>
    <w:p w14:paraId="118855E5" w14:textId="77777777" w:rsidR="00BE3FF7" w:rsidRDefault="00BE3FF7" w:rsidP="00B9588B">
      <w:pPr>
        <w:tabs>
          <w:tab w:val="left" w:pos="244"/>
          <w:tab w:val="left" w:pos="835"/>
          <w:tab w:val="left" w:pos="1440"/>
          <w:tab w:val="left" w:pos="2044"/>
          <w:tab w:val="left" w:pos="2635"/>
        </w:tabs>
        <w:jc w:val="center"/>
        <w:rPr>
          <w:rFonts w:ascii="Arial" w:hAnsi="Arial" w:cs="Arial"/>
          <w:color w:val="000000"/>
          <w:sz w:val="22"/>
          <w:szCs w:val="22"/>
        </w:rPr>
      </w:pPr>
    </w:p>
    <w:p w14:paraId="1B0E1089" w14:textId="77777777" w:rsidR="001B5BBB" w:rsidRDefault="001B5BBB" w:rsidP="00B9588B">
      <w:pPr>
        <w:tabs>
          <w:tab w:val="left" w:pos="244"/>
          <w:tab w:val="left" w:pos="835"/>
          <w:tab w:val="left" w:pos="1440"/>
          <w:tab w:val="left" w:pos="2044"/>
          <w:tab w:val="left" w:pos="2635"/>
        </w:tabs>
        <w:jc w:val="center"/>
        <w:rPr>
          <w:rFonts w:ascii="Arial" w:hAnsi="Arial" w:cs="Arial"/>
          <w:color w:val="000000"/>
          <w:sz w:val="22"/>
          <w:szCs w:val="22"/>
        </w:rPr>
      </w:pPr>
    </w:p>
    <w:p w14:paraId="4E7EA8C8" w14:textId="6CDB9CB6" w:rsidR="000700C8" w:rsidRDefault="007E7DAE" w:rsidP="001B5BBB">
      <w:pPr>
        <w:tabs>
          <w:tab w:val="left" w:pos="244"/>
          <w:tab w:val="left" w:pos="835"/>
          <w:tab w:val="left" w:pos="1440"/>
          <w:tab w:val="left" w:pos="2044"/>
          <w:tab w:val="left" w:pos="2635"/>
        </w:tabs>
        <w:jc w:val="center"/>
        <w:rPr>
          <w:rFonts w:ascii="Arial" w:hAnsi="Arial" w:cs="Arial"/>
          <w:sz w:val="22"/>
          <w:szCs w:val="22"/>
        </w:rPr>
      </w:pPr>
      <w:r w:rsidRPr="00EF2D7F">
        <w:rPr>
          <w:rFonts w:ascii="Arial" w:hAnsi="Arial" w:cs="Arial"/>
          <w:color w:val="000000"/>
          <w:sz w:val="22"/>
          <w:szCs w:val="22"/>
        </w:rPr>
        <w:t>END</w:t>
      </w:r>
    </w:p>
    <w:p w14:paraId="73F04F02" w14:textId="77777777" w:rsidR="00693236" w:rsidRDefault="00693236" w:rsidP="00B9588B">
      <w:pPr>
        <w:tabs>
          <w:tab w:val="center" w:pos="4680"/>
        </w:tabs>
        <w:jc w:val="both"/>
        <w:rPr>
          <w:rFonts w:ascii="Arial" w:hAnsi="Arial" w:cs="Arial"/>
          <w:sz w:val="22"/>
          <w:szCs w:val="22"/>
        </w:rPr>
      </w:pPr>
    </w:p>
    <w:p w14:paraId="11C60C04" w14:textId="0B20BC2D" w:rsidR="00693236" w:rsidRDefault="00693236" w:rsidP="00B9588B">
      <w:pPr>
        <w:tabs>
          <w:tab w:val="center" w:pos="4680"/>
        </w:tabs>
        <w:jc w:val="both"/>
        <w:rPr>
          <w:rFonts w:ascii="Arial" w:hAnsi="Arial" w:cs="Arial"/>
          <w:sz w:val="22"/>
          <w:szCs w:val="22"/>
        </w:rPr>
      </w:pPr>
      <w:r>
        <w:rPr>
          <w:rFonts w:ascii="Arial" w:hAnsi="Arial" w:cs="Arial"/>
          <w:sz w:val="22"/>
          <w:szCs w:val="22"/>
        </w:rPr>
        <w:t>Attachments:</w:t>
      </w:r>
    </w:p>
    <w:p w14:paraId="75C7C014" w14:textId="6B5926F4" w:rsidR="00693236" w:rsidRDefault="00693236" w:rsidP="00B9588B">
      <w:pPr>
        <w:tabs>
          <w:tab w:val="center" w:pos="4680"/>
        </w:tabs>
        <w:jc w:val="both"/>
        <w:rPr>
          <w:rFonts w:ascii="Arial" w:hAnsi="Arial" w:cs="Arial"/>
          <w:sz w:val="22"/>
          <w:szCs w:val="22"/>
        </w:rPr>
      </w:pPr>
      <w:r>
        <w:rPr>
          <w:rFonts w:ascii="Arial" w:hAnsi="Arial" w:cs="Arial"/>
          <w:sz w:val="22"/>
          <w:szCs w:val="22"/>
        </w:rPr>
        <w:t>Attachment 1:  Revision History Table</w:t>
      </w:r>
    </w:p>
    <w:p w14:paraId="7A262F09" w14:textId="77777777" w:rsidR="002956C5" w:rsidRDefault="002956C5" w:rsidP="00B9588B">
      <w:pPr>
        <w:pStyle w:val="Header01"/>
        <w:jc w:val="center"/>
        <w:rPr>
          <w:sz w:val="22"/>
          <w:szCs w:val="22"/>
        </w:rPr>
        <w:sectPr w:rsidR="002956C5" w:rsidSect="00FB07F8">
          <w:headerReference w:type="default" r:id="rId12"/>
          <w:footerReference w:type="even" r:id="rId13"/>
          <w:footerReference w:type="default" r:id="rId14"/>
          <w:pgSz w:w="12240" w:h="15838" w:code="1"/>
          <w:pgMar w:top="1438" w:right="1440" w:bottom="1440" w:left="1440" w:header="720" w:footer="720" w:gutter="0"/>
          <w:cols w:space="720"/>
          <w:noEndnote/>
          <w:docGrid w:linePitch="326"/>
        </w:sectPr>
      </w:pPr>
      <w:bookmarkStart w:id="257" w:name="_Toc166392893"/>
      <w:bookmarkStart w:id="258" w:name="_Toc166462816"/>
      <w:bookmarkStart w:id="259" w:name="_Toc168390790"/>
      <w:bookmarkStart w:id="260" w:name="_Toc168390865"/>
      <w:bookmarkStart w:id="261" w:name="_Toc168393150"/>
      <w:bookmarkStart w:id="262" w:name="_Toc168393303"/>
      <w:bookmarkStart w:id="263" w:name="_Toc168393408"/>
      <w:bookmarkStart w:id="264" w:name="_Toc168911242"/>
      <w:bookmarkStart w:id="265" w:name="_Toc168911471"/>
      <w:bookmarkStart w:id="266" w:name="_Toc192323328"/>
      <w:bookmarkStart w:id="267" w:name="_Toc193523665"/>
    </w:p>
    <w:p w14:paraId="69DB96B9" w14:textId="5AE7654D" w:rsidR="00693236" w:rsidRPr="00401D64" w:rsidRDefault="00693236" w:rsidP="00B9588B">
      <w:pPr>
        <w:pStyle w:val="Header01"/>
        <w:jc w:val="center"/>
        <w:rPr>
          <w:sz w:val="22"/>
          <w:szCs w:val="22"/>
        </w:rPr>
      </w:pPr>
      <w:r w:rsidRPr="00401D64">
        <w:rPr>
          <w:sz w:val="22"/>
          <w:szCs w:val="22"/>
        </w:rPr>
        <w:lastRenderedPageBreak/>
        <w:t xml:space="preserve">Attachment </w:t>
      </w:r>
      <w:r w:rsidRPr="009120BF">
        <w:rPr>
          <w:sz w:val="22"/>
          <w:szCs w:val="22"/>
        </w:rPr>
        <w:t xml:space="preserve">1 </w:t>
      </w:r>
      <w:r w:rsidRPr="00401D64">
        <w:rPr>
          <w:sz w:val="22"/>
          <w:szCs w:val="22"/>
        </w:rPr>
        <w:t>- Revision History for I</w:t>
      </w:r>
      <w:bookmarkEnd w:id="257"/>
      <w:bookmarkEnd w:id="258"/>
      <w:bookmarkEnd w:id="259"/>
      <w:bookmarkEnd w:id="260"/>
      <w:bookmarkEnd w:id="261"/>
      <w:bookmarkEnd w:id="262"/>
      <w:bookmarkEnd w:id="263"/>
      <w:bookmarkEnd w:id="264"/>
      <w:bookmarkEnd w:id="265"/>
      <w:bookmarkEnd w:id="266"/>
      <w:bookmarkEnd w:id="267"/>
      <w:r>
        <w:rPr>
          <w:sz w:val="22"/>
          <w:szCs w:val="22"/>
        </w:rPr>
        <w:t>P 87137</w:t>
      </w:r>
    </w:p>
    <w:p w14:paraId="2832395C" w14:textId="77777777" w:rsidR="00693236" w:rsidRPr="00401D64" w:rsidRDefault="00693236" w:rsidP="00B9588B">
      <w:pPr>
        <w:pStyle w:val="AppendixTitle"/>
        <w:rPr>
          <w:sz w:val="22"/>
          <w:szCs w:val="22"/>
        </w:rPr>
      </w:pPr>
    </w:p>
    <w:p w14:paraId="29CF4575" w14:textId="77777777" w:rsidR="00693236" w:rsidRPr="00401D64"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tbl>
      <w:tblPr>
        <w:tblW w:w="12870" w:type="dxa"/>
        <w:tblInd w:w="120" w:type="dxa"/>
        <w:tblLayout w:type="fixed"/>
        <w:tblCellMar>
          <w:left w:w="120" w:type="dxa"/>
          <w:right w:w="120" w:type="dxa"/>
        </w:tblCellMar>
        <w:tblLook w:val="0000" w:firstRow="0" w:lastRow="0" w:firstColumn="0" w:lastColumn="0" w:noHBand="0" w:noVBand="0"/>
      </w:tblPr>
      <w:tblGrid>
        <w:gridCol w:w="1710"/>
        <w:gridCol w:w="1890"/>
        <w:gridCol w:w="5181"/>
        <w:gridCol w:w="1890"/>
        <w:gridCol w:w="2199"/>
      </w:tblGrid>
      <w:tr w:rsidR="00693236" w:rsidRPr="00401D64" w14:paraId="151F7F4F" w14:textId="77777777" w:rsidTr="00FB07F8">
        <w:tc>
          <w:tcPr>
            <w:tcW w:w="1710" w:type="dxa"/>
            <w:tcBorders>
              <w:top w:val="single" w:sz="7" w:space="0" w:color="000000"/>
              <w:left w:val="single" w:sz="7" w:space="0" w:color="000000"/>
              <w:bottom w:val="single" w:sz="7" w:space="0" w:color="000000"/>
              <w:right w:val="single" w:sz="7" w:space="0" w:color="000000"/>
            </w:tcBorders>
          </w:tcPr>
          <w:p w14:paraId="0FA8547A"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47BD7DEC"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Accession Number</w:t>
            </w:r>
            <w:r w:rsidRPr="00693236" w:rsidDel="000714E0">
              <w:rPr>
                <w:rFonts w:ascii="Arial" w:hAnsi="Arial" w:cs="Arial"/>
                <w:sz w:val="22"/>
                <w:szCs w:val="22"/>
              </w:rPr>
              <w:t xml:space="preserve"> </w:t>
            </w:r>
          </w:p>
          <w:p w14:paraId="4B94AA04"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Issue Date</w:t>
            </w:r>
          </w:p>
          <w:p w14:paraId="214B28C8"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Change Notice</w:t>
            </w:r>
          </w:p>
        </w:tc>
        <w:tc>
          <w:tcPr>
            <w:tcW w:w="5181" w:type="dxa"/>
            <w:tcBorders>
              <w:top w:val="single" w:sz="7" w:space="0" w:color="000000"/>
              <w:left w:val="single" w:sz="7" w:space="0" w:color="000000"/>
              <w:bottom w:val="single" w:sz="7" w:space="0" w:color="000000"/>
              <w:right w:val="single" w:sz="7" w:space="0" w:color="000000"/>
            </w:tcBorders>
          </w:tcPr>
          <w:p w14:paraId="5B684584"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Description of Change</w:t>
            </w:r>
          </w:p>
        </w:tc>
        <w:tc>
          <w:tcPr>
            <w:tcW w:w="1890" w:type="dxa"/>
            <w:tcBorders>
              <w:top w:val="single" w:sz="7" w:space="0" w:color="000000"/>
              <w:left w:val="single" w:sz="7" w:space="0" w:color="000000"/>
              <w:bottom w:val="single" w:sz="7" w:space="0" w:color="000000"/>
              <w:right w:val="single" w:sz="7" w:space="0" w:color="000000"/>
            </w:tcBorders>
          </w:tcPr>
          <w:p w14:paraId="4A3FB005" w14:textId="408A752C"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Description of Training Required and Completion Date</w:t>
            </w:r>
          </w:p>
        </w:tc>
        <w:tc>
          <w:tcPr>
            <w:tcW w:w="2199" w:type="dxa"/>
            <w:tcBorders>
              <w:top w:val="single" w:sz="7" w:space="0" w:color="000000"/>
              <w:left w:val="single" w:sz="7" w:space="0" w:color="000000"/>
              <w:bottom w:val="single" w:sz="7" w:space="0" w:color="000000"/>
              <w:right w:val="single" w:sz="7" w:space="0" w:color="000000"/>
            </w:tcBorders>
          </w:tcPr>
          <w:p w14:paraId="05BC31DC" w14:textId="34A0F238"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sidRPr="00693236">
              <w:rPr>
                <w:rFonts w:ascii="Arial" w:hAnsi="Arial" w:cs="Arial"/>
                <w:sz w:val="22"/>
                <w:szCs w:val="22"/>
              </w:rPr>
              <w:t xml:space="preserve">Comment </w:t>
            </w:r>
            <w:r w:rsidR="00FB07F8">
              <w:rPr>
                <w:rFonts w:ascii="Arial" w:hAnsi="Arial" w:cs="Arial"/>
                <w:sz w:val="22"/>
                <w:szCs w:val="22"/>
              </w:rPr>
              <w:t xml:space="preserve">Resolution </w:t>
            </w:r>
            <w:r w:rsidRPr="00693236">
              <w:rPr>
                <w:rFonts w:ascii="Arial" w:hAnsi="Arial" w:cs="Arial"/>
                <w:sz w:val="22"/>
                <w:szCs w:val="22"/>
              </w:rPr>
              <w:t xml:space="preserve">and </w:t>
            </w:r>
            <w:r w:rsidR="00FB07F8">
              <w:rPr>
                <w:rFonts w:ascii="Arial" w:hAnsi="Arial" w:cs="Arial"/>
                <w:sz w:val="22"/>
                <w:szCs w:val="22"/>
              </w:rPr>
              <w:t xml:space="preserve">Closed </w:t>
            </w:r>
            <w:r w:rsidRPr="00693236">
              <w:rPr>
                <w:rFonts w:ascii="Arial" w:hAnsi="Arial" w:cs="Arial"/>
                <w:sz w:val="22"/>
                <w:szCs w:val="22"/>
              </w:rPr>
              <w:t xml:space="preserve">Feedback </w:t>
            </w:r>
            <w:r w:rsidR="00FB07F8">
              <w:rPr>
                <w:rFonts w:ascii="Arial" w:hAnsi="Arial" w:cs="Arial"/>
                <w:sz w:val="22"/>
                <w:szCs w:val="22"/>
              </w:rPr>
              <w:t>Form</w:t>
            </w:r>
            <w:r w:rsidRPr="00693236">
              <w:rPr>
                <w:rFonts w:ascii="Arial" w:hAnsi="Arial" w:cs="Arial"/>
                <w:sz w:val="22"/>
                <w:szCs w:val="22"/>
              </w:rPr>
              <w:t xml:space="preserve"> Accession Number</w:t>
            </w:r>
          </w:p>
          <w:p w14:paraId="08508C35" w14:textId="4186F972" w:rsidR="00777F9F" w:rsidRPr="00693236" w:rsidRDefault="00777F9F"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Pr>
                <w:rFonts w:ascii="Arial" w:hAnsi="Arial" w:cs="Arial"/>
                <w:sz w:val="22"/>
                <w:szCs w:val="22"/>
              </w:rPr>
              <w:t>(Pre-Decisional, Non-Public</w:t>
            </w:r>
            <w:r w:rsidR="00FB07F8">
              <w:rPr>
                <w:rFonts w:ascii="Arial" w:hAnsi="Arial" w:cs="Arial"/>
                <w:sz w:val="22"/>
                <w:szCs w:val="22"/>
              </w:rPr>
              <w:t xml:space="preserve"> Information</w:t>
            </w:r>
            <w:r>
              <w:rPr>
                <w:rFonts w:ascii="Arial" w:hAnsi="Arial" w:cs="Arial"/>
                <w:sz w:val="22"/>
                <w:szCs w:val="22"/>
              </w:rPr>
              <w:t>)</w:t>
            </w:r>
          </w:p>
        </w:tc>
      </w:tr>
      <w:tr w:rsidR="00693236" w:rsidRPr="00401D64" w14:paraId="40E80AF4" w14:textId="77777777" w:rsidTr="00FB07F8">
        <w:tc>
          <w:tcPr>
            <w:tcW w:w="1710" w:type="dxa"/>
            <w:tcBorders>
              <w:top w:val="single" w:sz="7" w:space="0" w:color="000000"/>
              <w:left w:val="single" w:sz="7" w:space="0" w:color="000000"/>
              <w:bottom w:val="single" w:sz="7" w:space="0" w:color="000000"/>
              <w:right w:val="single" w:sz="7" w:space="0" w:color="000000"/>
            </w:tcBorders>
          </w:tcPr>
          <w:p w14:paraId="7463BA0F"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0E5D2C7"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693236">
              <w:rPr>
                <w:rFonts w:ascii="Arial" w:hAnsi="Arial" w:cs="Arial"/>
                <w:sz w:val="22"/>
                <w:szCs w:val="22"/>
              </w:rPr>
              <w:t>ML14030A130</w:t>
            </w:r>
          </w:p>
          <w:p w14:paraId="7BD3E366"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693236">
              <w:rPr>
                <w:rFonts w:ascii="Arial" w:hAnsi="Arial" w:cs="Arial"/>
                <w:sz w:val="22"/>
                <w:szCs w:val="22"/>
              </w:rPr>
              <w:t>04/03/14</w:t>
            </w:r>
          </w:p>
          <w:p w14:paraId="0AC7A85C"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693236">
              <w:rPr>
                <w:rFonts w:ascii="Arial" w:hAnsi="Arial" w:cs="Arial"/>
                <w:sz w:val="22"/>
                <w:szCs w:val="22"/>
              </w:rPr>
              <w:t>CN 14-009</w:t>
            </w:r>
          </w:p>
        </w:tc>
        <w:tc>
          <w:tcPr>
            <w:tcW w:w="5181" w:type="dxa"/>
            <w:tcBorders>
              <w:top w:val="single" w:sz="7" w:space="0" w:color="000000"/>
              <w:left w:val="single" w:sz="7" w:space="0" w:color="000000"/>
              <w:bottom w:val="single" w:sz="7" w:space="0" w:color="000000"/>
              <w:right w:val="single" w:sz="7" w:space="0" w:color="000000"/>
            </w:tcBorders>
          </w:tcPr>
          <w:p w14:paraId="171B4793" w14:textId="56D18FE7" w:rsidR="00693236" w:rsidRPr="00693236" w:rsidRDefault="00693236" w:rsidP="00B9588B">
            <w:pPr>
              <w:tabs>
                <w:tab w:val="left" w:pos="0"/>
              </w:tabs>
              <w:rPr>
                <w:rFonts w:ascii="Arial" w:hAnsi="Arial" w:cs="Arial"/>
                <w:sz w:val="22"/>
                <w:szCs w:val="22"/>
              </w:rPr>
            </w:pPr>
            <w:r w:rsidRPr="00693236">
              <w:rPr>
                <w:rFonts w:ascii="Arial" w:hAnsi="Arial" w:cs="Arial"/>
                <w:sz w:val="22"/>
                <w:szCs w:val="22"/>
              </w:rPr>
              <w:t>This is an initial issuance that has been created to verify that licensees in possession of aggregated category 1 and 2 quantities of radioactive materials (sealed and unsealed) are effectively implementing the requirements of 10 CFR Part 37.</w:t>
            </w:r>
          </w:p>
        </w:tc>
        <w:tc>
          <w:tcPr>
            <w:tcW w:w="1890" w:type="dxa"/>
            <w:tcBorders>
              <w:top w:val="single" w:sz="7" w:space="0" w:color="000000"/>
              <w:left w:val="single" w:sz="7" w:space="0" w:color="000000"/>
              <w:bottom w:val="single" w:sz="7" w:space="0" w:color="000000"/>
              <w:right w:val="single" w:sz="7" w:space="0" w:color="000000"/>
            </w:tcBorders>
          </w:tcPr>
          <w:p w14:paraId="0C959C36"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p>
        </w:tc>
        <w:tc>
          <w:tcPr>
            <w:tcW w:w="2199" w:type="dxa"/>
            <w:tcBorders>
              <w:top w:val="single" w:sz="7" w:space="0" w:color="000000"/>
              <w:left w:val="single" w:sz="7" w:space="0" w:color="000000"/>
              <w:bottom w:val="single" w:sz="7" w:space="0" w:color="000000"/>
              <w:right w:val="single" w:sz="7" w:space="0" w:color="000000"/>
            </w:tcBorders>
          </w:tcPr>
          <w:p w14:paraId="629673DF" w14:textId="77777777" w:rsidR="00693236" w:rsidRP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firstLine="244"/>
              <w:outlineLvl w:val="1"/>
              <w:rPr>
                <w:rFonts w:ascii="Arial" w:hAnsi="Arial" w:cs="Arial"/>
                <w:sz w:val="22"/>
                <w:szCs w:val="22"/>
              </w:rPr>
            </w:pPr>
          </w:p>
        </w:tc>
      </w:tr>
      <w:tr w:rsidR="00693236" w:rsidRPr="00401D64" w14:paraId="27664EAF" w14:textId="77777777" w:rsidTr="00FB07F8">
        <w:tc>
          <w:tcPr>
            <w:tcW w:w="1710" w:type="dxa"/>
            <w:tcBorders>
              <w:top w:val="single" w:sz="7" w:space="0" w:color="000000"/>
              <w:left w:val="single" w:sz="7" w:space="0" w:color="000000"/>
              <w:bottom w:val="single" w:sz="7" w:space="0" w:color="000000"/>
              <w:right w:val="single" w:sz="7" w:space="0" w:color="000000"/>
            </w:tcBorders>
          </w:tcPr>
          <w:p w14:paraId="20F8FD6C"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1890" w:type="dxa"/>
            <w:tcBorders>
              <w:top w:val="single" w:sz="7" w:space="0" w:color="000000"/>
              <w:left w:val="single" w:sz="7" w:space="0" w:color="000000"/>
              <w:bottom w:val="single" w:sz="7" w:space="0" w:color="000000"/>
              <w:right w:val="single" w:sz="7" w:space="0" w:color="000000"/>
            </w:tcBorders>
          </w:tcPr>
          <w:p w14:paraId="327724DB" w14:textId="70A669F3" w:rsidR="00777F9F" w:rsidRDefault="00FB07F8"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FB07F8">
              <w:rPr>
                <w:rFonts w:ascii="Arial" w:hAnsi="Arial" w:cs="Arial"/>
                <w:sz w:val="22"/>
                <w:szCs w:val="22"/>
              </w:rPr>
              <w:t>ML20330A285</w:t>
            </w:r>
          </w:p>
          <w:p w14:paraId="3B3B89C9" w14:textId="7B33E617" w:rsidR="00FB07F8" w:rsidRDefault="00A86DF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12/03/2020</w:t>
            </w:r>
          </w:p>
          <w:p w14:paraId="0B1ED65A" w14:textId="022D0369" w:rsidR="00FB07F8" w:rsidRPr="00777F9F" w:rsidRDefault="00FB07F8"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CN 20-</w:t>
            </w:r>
            <w:r w:rsidR="00A86DF6">
              <w:rPr>
                <w:rFonts w:ascii="Arial" w:hAnsi="Arial" w:cs="Arial"/>
                <w:sz w:val="22"/>
                <w:szCs w:val="22"/>
              </w:rPr>
              <w:t>068</w:t>
            </w:r>
          </w:p>
        </w:tc>
        <w:tc>
          <w:tcPr>
            <w:tcW w:w="5181" w:type="dxa"/>
            <w:tcBorders>
              <w:top w:val="single" w:sz="7" w:space="0" w:color="000000"/>
              <w:left w:val="single" w:sz="7" w:space="0" w:color="000000"/>
              <w:bottom w:val="single" w:sz="7" w:space="0" w:color="000000"/>
              <w:right w:val="single" w:sz="7" w:space="0" w:color="000000"/>
            </w:tcBorders>
          </w:tcPr>
          <w:p w14:paraId="3912046D" w14:textId="7D638751" w:rsidR="00693236" w:rsidRPr="00777F9F" w:rsidRDefault="00777F9F"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 xml:space="preserve">Revised to incorporate text regarding oversight of the </w:t>
            </w:r>
            <w:r w:rsidR="00AB1088">
              <w:rPr>
                <w:rFonts w:ascii="Arial" w:hAnsi="Arial" w:cs="Arial"/>
                <w:sz w:val="22"/>
                <w:szCs w:val="22"/>
              </w:rPr>
              <w:t xml:space="preserve">trustworthiness and reliability </w:t>
            </w:r>
            <w:r>
              <w:rPr>
                <w:rFonts w:ascii="Arial" w:hAnsi="Arial" w:cs="Arial"/>
                <w:sz w:val="22"/>
                <w:szCs w:val="22"/>
              </w:rPr>
              <w:t xml:space="preserve">determination for reviewing officials and </w:t>
            </w:r>
            <w:r w:rsidR="00D42E8C">
              <w:rPr>
                <w:rFonts w:ascii="Arial" w:hAnsi="Arial" w:cs="Arial"/>
                <w:sz w:val="22"/>
                <w:szCs w:val="22"/>
              </w:rPr>
              <w:t>licensee identification/compliance</w:t>
            </w:r>
            <w:r>
              <w:rPr>
                <w:rFonts w:ascii="Arial" w:hAnsi="Arial" w:cs="Arial"/>
                <w:sz w:val="22"/>
                <w:szCs w:val="22"/>
              </w:rPr>
              <w:t xml:space="preserve"> with aggregation requirements.</w:t>
            </w:r>
            <w:r w:rsidR="00B94560">
              <w:rPr>
                <w:rFonts w:ascii="Arial" w:hAnsi="Arial" w:cs="Arial"/>
                <w:sz w:val="22"/>
                <w:szCs w:val="22"/>
              </w:rPr>
              <w:t xml:space="preserve"> Text also revised</w:t>
            </w:r>
            <w:r w:rsidR="00FA534E">
              <w:rPr>
                <w:rFonts w:ascii="Arial" w:hAnsi="Arial" w:cs="Arial"/>
                <w:sz w:val="22"/>
                <w:szCs w:val="22"/>
              </w:rPr>
              <w:t xml:space="preserve"> </w:t>
            </w:r>
            <w:r w:rsidR="00D25BB3">
              <w:rPr>
                <w:rFonts w:ascii="Arial" w:hAnsi="Arial" w:cs="Arial"/>
                <w:sz w:val="22"/>
                <w:szCs w:val="22"/>
              </w:rPr>
              <w:t xml:space="preserve">to </w:t>
            </w:r>
            <w:r w:rsidR="00FA534E">
              <w:rPr>
                <w:rFonts w:ascii="Arial" w:hAnsi="Arial" w:cs="Arial"/>
                <w:sz w:val="22"/>
                <w:szCs w:val="22"/>
              </w:rPr>
              <w:t>cl</w:t>
            </w:r>
            <w:r w:rsidR="00BA78CF">
              <w:rPr>
                <w:rFonts w:ascii="Arial" w:hAnsi="Arial" w:cs="Arial"/>
                <w:sz w:val="22"/>
                <w:szCs w:val="22"/>
              </w:rPr>
              <w:t xml:space="preserve">arify inspection regulatory requirements and </w:t>
            </w:r>
            <w:r w:rsidR="00D25BB3">
              <w:rPr>
                <w:rFonts w:ascii="Arial" w:hAnsi="Arial" w:cs="Arial"/>
                <w:sz w:val="22"/>
                <w:szCs w:val="22"/>
              </w:rPr>
              <w:t>specific inspection guidance.</w:t>
            </w:r>
          </w:p>
        </w:tc>
        <w:tc>
          <w:tcPr>
            <w:tcW w:w="1890" w:type="dxa"/>
            <w:tcBorders>
              <w:top w:val="single" w:sz="7" w:space="0" w:color="000000"/>
              <w:left w:val="single" w:sz="7" w:space="0" w:color="000000"/>
              <w:bottom w:val="single" w:sz="7" w:space="0" w:color="000000"/>
              <w:right w:val="single" w:sz="7" w:space="0" w:color="000000"/>
            </w:tcBorders>
          </w:tcPr>
          <w:p w14:paraId="03409940" w14:textId="22B8003C" w:rsidR="00693236" w:rsidRPr="00D42E8C" w:rsidRDefault="00D42E8C" w:rsidP="00D42E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ascii="Arial" w:hAnsi="Arial" w:cs="Arial"/>
                <w:sz w:val="22"/>
                <w:szCs w:val="22"/>
              </w:rPr>
            </w:pPr>
            <w:r>
              <w:rPr>
                <w:rFonts w:ascii="Arial" w:hAnsi="Arial" w:cs="Arial"/>
                <w:sz w:val="22"/>
                <w:szCs w:val="22"/>
              </w:rPr>
              <w:t>N/A</w:t>
            </w:r>
          </w:p>
        </w:tc>
        <w:tc>
          <w:tcPr>
            <w:tcW w:w="2199" w:type="dxa"/>
            <w:tcBorders>
              <w:top w:val="single" w:sz="7" w:space="0" w:color="000000"/>
              <w:left w:val="single" w:sz="7" w:space="0" w:color="000000"/>
              <w:bottom w:val="single" w:sz="7" w:space="0" w:color="000000"/>
              <w:right w:val="single" w:sz="7" w:space="0" w:color="000000"/>
            </w:tcBorders>
          </w:tcPr>
          <w:p w14:paraId="6043E2F2" w14:textId="36B42068" w:rsidR="00693236" w:rsidRPr="00D42E8C" w:rsidRDefault="00FB07F8"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FB07F8">
              <w:rPr>
                <w:rFonts w:ascii="Arial" w:hAnsi="Arial" w:cs="Arial"/>
                <w:sz w:val="22"/>
                <w:szCs w:val="22"/>
              </w:rPr>
              <w:t>ML20232C936</w:t>
            </w:r>
          </w:p>
        </w:tc>
      </w:tr>
      <w:tr w:rsidR="00693236" w:rsidRPr="00401D64" w14:paraId="35169F87" w14:textId="77777777" w:rsidTr="00FB07F8">
        <w:tc>
          <w:tcPr>
            <w:tcW w:w="1710" w:type="dxa"/>
            <w:tcBorders>
              <w:top w:val="single" w:sz="7" w:space="0" w:color="000000"/>
              <w:left w:val="single" w:sz="7" w:space="0" w:color="000000"/>
              <w:bottom w:val="single" w:sz="7" w:space="0" w:color="000000"/>
              <w:right w:val="single" w:sz="7" w:space="0" w:color="000000"/>
            </w:tcBorders>
          </w:tcPr>
          <w:p w14:paraId="1AE56838"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1890" w:type="dxa"/>
            <w:tcBorders>
              <w:top w:val="single" w:sz="7" w:space="0" w:color="000000"/>
              <w:left w:val="single" w:sz="7" w:space="0" w:color="000000"/>
              <w:bottom w:val="single" w:sz="7" w:space="0" w:color="000000"/>
              <w:right w:val="single" w:sz="7" w:space="0" w:color="000000"/>
            </w:tcBorders>
          </w:tcPr>
          <w:p w14:paraId="6DDBDB3F"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5181" w:type="dxa"/>
            <w:tcBorders>
              <w:top w:val="single" w:sz="7" w:space="0" w:color="000000"/>
              <w:left w:val="single" w:sz="7" w:space="0" w:color="000000"/>
              <w:bottom w:val="single" w:sz="7" w:space="0" w:color="000000"/>
              <w:right w:val="single" w:sz="7" w:space="0" w:color="000000"/>
            </w:tcBorders>
          </w:tcPr>
          <w:p w14:paraId="2676F4DA"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1890" w:type="dxa"/>
            <w:tcBorders>
              <w:top w:val="single" w:sz="7" w:space="0" w:color="000000"/>
              <w:left w:val="single" w:sz="7" w:space="0" w:color="000000"/>
              <w:bottom w:val="single" w:sz="7" w:space="0" w:color="000000"/>
              <w:right w:val="single" w:sz="7" w:space="0" w:color="000000"/>
            </w:tcBorders>
          </w:tcPr>
          <w:p w14:paraId="3C9C1780"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c>
          <w:tcPr>
            <w:tcW w:w="2199" w:type="dxa"/>
            <w:tcBorders>
              <w:top w:val="single" w:sz="7" w:space="0" w:color="000000"/>
              <w:left w:val="single" w:sz="7" w:space="0" w:color="000000"/>
              <w:bottom w:val="single" w:sz="7" w:space="0" w:color="000000"/>
              <w:right w:val="single" w:sz="7" w:space="0" w:color="000000"/>
            </w:tcBorders>
          </w:tcPr>
          <w:p w14:paraId="4B3E6E34" w14:textId="77777777" w:rsidR="00693236" w:rsidRDefault="00693236" w:rsidP="00B958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rPr>
            </w:pPr>
          </w:p>
        </w:tc>
      </w:tr>
    </w:tbl>
    <w:p w14:paraId="56385361" w14:textId="392F3332" w:rsidR="00693236" w:rsidRPr="00EF2D7F" w:rsidRDefault="00693236" w:rsidP="00B9588B">
      <w:pPr>
        <w:tabs>
          <w:tab w:val="center" w:pos="4680"/>
        </w:tabs>
        <w:jc w:val="both"/>
        <w:rPr>
          <w:rFonts w:ascii="Arial" w:hAnsi="Arial" w:cs="Arial"/>
          <w:sz w:val="22"/>
          <w:szCs w:val="22"/>
        </w:rPr>
      </w:pPr>
    </w:p>
    <w:sectPr w:rsidR="00693236" w:rsidRPr="00EF2D7F" w:rsidSect="00FB07F8">
      <w:footerReference w:type="default" r:id="rId15"/>
      <w:pgSz w:w="15838"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29AB" w14:textId="77777777" w:rsidR="00676CF7" w:rsidRDefault="00676CF7" w:rsidP="002244B4">
      <w:r>
        <w:separator/>
      </w:r>
    </w:p>
  </w:endnote>
  <w:endnote w:type="continuationSeparator" w:id="0">
    <w:p w14:paraId="653192A7" w14:textId="77777777" w:rsidR="00676CF7" w:rsidRDefault="00676CF7" w:rsidP="0022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5AD4" w14:textId="4CCDAEE3" w:rsidR="00676CF7" w:rsidRDefault="00676CF7">
    <w:pPr>
      <w:pStyle w:val="Footer"/>
    </w:pPr>
    <w:r>
      <w:rPr>
        <w:rFonts w:ascii="Arial" w:hAnsi="Arial" w:cs="Arial"/>
        <w:sz w:val="22"/>
        <w:szCs w:val="22"/>
      </w:rPr>
      <w:t>Issue Date:  12/03/20</w:t>
    </w:r>
    <w:r>
      <w:rPr>
        <w:rFonts w:ascii="Arial" w:hAnsi="Arial" w:cs="Arial"/>
        <w:sz w:val="22"/>
        <w:szCs w:val="22"/>
      </w:rPr>
      <w:tab/>
    </w:r>
    <w:r w:rsidRPr="00E161B1">
      <w:rPr>
        <w:rFonts w:ascii="Arial" w:hAnsi="Arial" w:cs="Arial"/>
        <w:sz w:val="22"/>
        <w:szCs w:val="22"/>
      </w:rPr>
      <w:fldChar w:fldCharType="begin"/>
    </w:r>
    <w:r w:rsidRPr="00E161B1">
      <w:rPr>
        <w:rFonts w:ascii="Arial" w:hAnsi="Arial" w:cs="Arial"/>
        <w:sz w:val="22"/>
        <w:szCs w:val="22"/>
      </w:rPr>
      <w:instrText xml:space="preserve">PAGE </w:instrText>
    </w:r>
    <w:r w:rsidRPr="00E161B1">
      <w:rPr>
        <w:rFonts w:ascii="Arial" w:hAnsi="Arial" w:cs="Arial"/>
        <w:sz w:val="22"/>
        <w:szCs w:val="22"/>
      </w:rPr>
      <w:fldChar w:fldCharType="separate"/>
    </w:r>
    <w:r>
      <w:rPr>
        <w:rFonts w:ascii="Arial" w:hAnsi="Arial" w:cs="Arial"/>
      </w:rPr>
      <w:t>21</w:t>
    </w:r>
    <w:r w:rsidRPr="00E161B1">
      <w:rPr>
        <w:rFonts w:ascii="Arial" w:hAnsi="Arial" w:cs="Arial"/>
        <w:sz w:val="22"/>
        <w:szCs w:val="22"/>
      </w:rPr>
      <w:fldChar w:fldCharType="end"/>
    </w:r>
    <w:r>
      <w:rPr>
        <w:rFonts w:ascii="Arial" w:hAnsi="Arial" w:cs="Arial"/>
        <w:sz w:val="22"/>
        <w:szCs w:val="22"/>
      </w:rPr>
      <w:tab/>
      <w:t>87137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5C59" w14:textId="7B72F3B9" w:rsidR="00676CF7" w:rsidRPr="00FF2ECD" w:rsidRDefault="00676CF7" w:rsidP="00A01E85">
    <w:pPr>
      <w:tabs>
        <w:tab w:val="center" w:pos="4680"/>
        <w:tab w:val="right" w:pos="9360"/>
      </w:tabs>
      <w:rPr>
        <w:rFonts w:ascii="Arial" w:hAnsi="Arial" w:cs="Arial"/>
        <w:sz w:val="22"/>
        <w:szCs w:val="22"/>
      </w:rPr>
    </w:pPr>
    <w:r>
      <w:rPr>
        <w:rFonts w:ascii="Arial" w:hAnsi="Arial" w:cs="Arial"/>
        <w:sz w:val="22"/>
        <w:szCs w:val="22"/>
      </w:rPr>
      <w:t>Issue Date:  12/03/20</w:t>
    </w:r>
    <w:r>
      <w:rPr>
        <w:rFonts w:ascii="Arial" w:hAnsi="Arial" w:cs="Arial"/>
        <w:sz w:val="22"/>
        <w:szCs w:val="22"/>
      </w:rPr>
      <w:tab/>
    </w:r>
    <w:r w:rsidRPr="00E161B1">
      <w:rPr>
        <w:rFonts w:ascii="Arial" w:hAnsi="Arial" w:cs="Arial"/>
        <w:sz w:val="22"/>
        <w:szCs w:val="22"/>
      </w:rPr>
      <w:fldChar w:fldCharType="begin"/>
    </w:r>
    <w:r w:rsidRPr="00E161B1">
      <w:rPr>
        <w:rFonts w:ascii="Arial" w:hAnsi="Arial" w:cs="Arial"/>
        <w:sz w:val="22"/>
        <w:szCs w:val="22"/>
      </w:rPr>
      <w:instrText xml:space="preserve">PAGE </w:instrText>
    </w:r>
    <w:r w:rsidRPr="00E161B1">
      <w:rPr>
        <w:rFonts w:ascii="Arial" w:hAnsi="Arial" w:cs="Arial"/>
        <w:sz w:val="22"/>
        <w:szCs w:val="22"/>
      </w:rPr>
      <w:fldChar w:fldCharType="separate"/>
    </w:r>
    <w:r>
      <w:rPr>
        <w:rFonts w:ascii="Arial" w:hAnsi="Arial" w:cs="Arial"/>
        <w:noProof/>
        <w:sz w:val="22"/>
        <w:szCs w:val="22"/>
      </w:rPr>
      <w:t>21</w:t>
    </w:r>
    <w:r w:rsidRPr="00E161B1">
      <w:rPr>
        <w:rFonts w:ascii="Arial" w:hAnsi="Arial" w:cs="Arial"/>
        <w:sz w:val="22"/>
        <w:szCs w:val="22"/>
      </w:rPr>
      <w:fldChar w:fldCharType="end"/>
    </w:r>
    <w:r>
      <w:rPr>
        <w:rFonts w:ascii="Arial" w:hAnsi="Arial" w:cs="Arial"/>
        <w:sz w:val="22"/>
        <w:szCs w:val="22"/>
      </w:rPr>
      <w:tab/>
      <w:t>87137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BDBC8" w14:textId="1B2345F7" w:rsidR="00676CF7" w:rsidRPr="00FF2ECD" w:rsidRDefault="00676CF7" w:rsidP="002956C5">
    <w:pPr>
      <w:tabs>
        <w:tab w:val="center" w:pos="6480"/>
        <w:tab w:val="right" w:pos="12960"/>
      </w:tabs>
      <w:rPr>
        <w:rFonts w:ascii="Arial" w:hAnsi="Arial" w:cs="Arial"/>
        <w:sz w:val="22"/>
        <w:szCs w:val="22"/>
      </w:rPr>
    </w:pPr>
    <w:r>
      <w:rPr>
        <w:rFonts w:ascii="Arial" w:hAnsi="Arial" w:cs="Arial"/>
        <w:sz w:val="22"/>
        <w:szCs w:val="22"/>
      </w:rPr>
      <w:t>Issue Date:  12/03/20</w:t>
    </w:r>
    <w:r>
      <w:rPr>
        <w:rFonts w:ascii="Arial" w:hAnsi="Arial" w:cs="Arial"/>
        <w:sz w:val="22"/>
        <w:szCs w:val="22"/>
      </w:rPr>
      <w:tab/>
      <w:t>Att1-</w:t>
    </w:r>
    <w:r w:rsidRPr="00E161B1">
      <w:rPr>
        <w:rFonts w:ascii="Arial" w:hAnsi="Arial" w:cs="Arial"/>
        <w:sz w:val="22"/>
        <w:szCs w:val="22"/>
      </w:rPr>
      <w:fldChar w:fldCharType="begin"/>
    </w:r>
    <w:r w:rsidRPr="00E161B1">
      <w:rPr>
        <w:rFonts w:ascii="Arial" w:hAnsi="Arial" w:cs="Arial"/>
        <w:sz w:val="22"/>
        <w:szCs w:val="22"/>
      </w:rPr>
      <w:instrText xml:space="preserve">PAGE </w:instrText>
    </w:r>
    <w:r w:rsidRPr="00E161B1">
      <w:rPr>
        <w:rFonts w:ascii="Arial" w:hAnsi="Arial" w:cs="Arial"/>
        <w:sz w:val="22"/>
        <w:szCs w:val="22"/>
      </w:rPr>
      <w:fldChar w:fldCharType="separate"/>
    </w:r>
    <w:r>
      <w:rPr>
        <w:rFonts w:ascii="Arial" w:hAnsi="Arial" w:cs="Arial"/>
        <w:noProof/>
        <w:sz w:val="22"/>
        <w:szCs w:val="22"/>
      </w:rPr>
      <w:t>1</w:t>
    </w:r>
    <w:r w:rsidRPr="00E161B1">
      <w:rPr>
        <w:rFonts w:ascii="Arial" w:hAnsi="Arial" w:cs="Arial"/>
        <w:sz w:val="22"/>
        <w:szCs w:val="22"/>
      </w:rPr>
      <w:fldChar w:fldCharType="end"/>
    </w:r>
    <w:r w:rsidRPr="004828C8">
      <w:rPr>
        <w:rFonts w:ascii="Arial" w:hAnsi="Arial" w:cs="Arial"/>
        <w:sz w:val="22"/>
        <w:szCs w:val="22"/>
      </w:rPr>
      <w:t xml:space="preserve"> </w:t>
    </w:r>
    <w:r>
      <w:rPr>
        <w:rFonts w:ascii="Arial" w:hAnsi="Arial" w:cs="Arial"/>
        <w:sz w:val="22"/>
        <w:szCs w:val="22"/>
      </w:rPr>
      <w:tab/>
      <w:t>87137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A278E" w14:textId="77777777" w:rsidR="00676CF7" w:rsidRDefault="00676CF7" w:rsidP="002244B4">
      <w:r>
        <w:separator/>
      </w:r>
    </w:p>
  </w:footnote>
  <w:footnote w:type="continuationSeparator" w:id="0">
    <w:p w14:paraId="6CAC5BC5" w14:textId="77777777" w:rsidR="00676CF7" w:rsidRDefault="00676CF7" w:rsidP="0022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851A" w14:textId="77777777" w:rsidR="00676CF7" w:rsidRPr="00693236" w:rsidRDefault="00676CF7">
    <w:pPr>
      <w:spacing w:line="240" w:lineRule="exac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4C4344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1"/>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2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7306C60"/>
    <w:multiLevelType w:val="hybridMultilevel"/>
    <w:tmpl w:val="C1486DDC"/>
    <w:lvl w:ilvl="0" w:tplc="F69EBA34">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9C446FD"/>
    <w:multiLevelType w:val="hybridMultilevel"/>
    <w:tmpl w:val="15522BB8"/>
    <w:lvl w:ilvl="0" w:tplc="6B1A4E2A">
      <w:start w:val="12"/>
      <w:numFmt w:val="lowerLetter"/>
      <w:lvlText w:val="%1."/>
      <w:lvlJc w:val="left"/>
      <w:pPr>
        <w:ind w:left="2778" w:hanging="360"/>
      </w:pPr>
      <w:rPr>
        <w:rFonts w:hint="default"/>
      </w:rPr>
    </w:lvl>
    <w:lvl w:ilvl="1" w:tplc="04090019" w:tentative="1">
      <w:start w:val="1"/>
      <w:numFmt w:val="lowerLetter"/>
      <w:lvlText w:val="%2."/>
      <w:lvlJc w:val="left"/>
      <w:pPr>
        <w:ind w:left="3498" w:hanging="360"/>
      </w:pPr>
    </w:lvl>
    <w:lvl w:ilvl="2" w:tplc="0409001B" w:tentative="1">
      <w:start w:val="1"/>
      <w:numFmt w:val="lowerRoman"/>
      <w:lvlText w:val="%3."/>
      <w:lvlJc w:val="right"/>
      <w:pPr>
        <w:ind w:left="4218" w:hanging="180"/>
      </w:pPr>
    </w:lvl>
    <w:lvl w:ilvl="3" w:tplc="0409000F" w:tentative="1">
      <w:start w:val="1"/>
      <w:numFmt w:val="decimal"/>
      <w:lvlText w:val="%4."/>
      <w:lvlJc w:val="left"/>
      <w:pPr>
        <w:ind w:left="4938" w:hanging="360"/>
      </w:pPr>
    </w:lvl>
    <w:lvl w:ilvl="4" w:tplc="04090019" w:tentative="1">
      <w:start w:val="1"/>
      <w:numFmt w:val="lowerLetter"/>
      <w:lvlText w:val="%5."/>
      <w:lvlJc w:val="left"/>
      <w:pPr>
        <w:ind w:left="5658" w:hanging="360"/>
      </w:pPr>
    </w:lvl>
    <w:lvl w:ilvl="5" w:tplc="0409001B" w:tentative="1">
      <w:start w:val="1"/>
      <w:numFmt w:val="lowerRoman"/>
      <w:lvlText w:val="%6."/>
      <w:lvlJc w:val="right"/>
      <w:pPr>
        <w:ind w:left="6378" w:hanging="180"/>
      </w:pPr>
    </w:lvl>
    <w:lvl w:ilvl="6" w:tplc="0409000F" w:tentative="1">
      <w:start w:val="1"/>
      <w:numFmt w:val="decimal"/>
      <w:lvlText w:val="%7."/>
      <w:lvlJc w:val="left"/>
      <w:pPr>
        <w:ind w:left="7098" w:hanging="360"/>
      </w:pPr>
    </w:lvl>
    <w:lvl w:ilvl="7" w:tplc="04090019" w:tentative="1">
      <w:start w:val="1"/>
      <w:numFmt w:val="lowerLetter"/>
      <w:lvlText w:val="%8."/>
      <w:lvlJc w:val="left"/>
      <w:pPr>
        <w:ind w:left="7818" w:hanging="360"/>
      </w:pPr>
    </w:lvl>
    <w:lvl w:ilvl="8" w:tplc="0409001B" w:tentative="1">
      <w:start w:val="1"/>
      <w:numFmt w:val="lowerRoman"/>
      <w:lvlText w:val="%9."/>
      <w:lvlJc w:val="right"/>
      <w:pPr>
        <w:ind w:left="8538" w:hanging="180"/>
      </w:pPr>
    </w:lvl>
  </w:abstractNum>
  <w:abstractNum w:abstractNumId="8" w15:restartNumberingAfterBreak="0">
    <w:nsid w:val="0F4C076E"/>
    <w:multiLevelType w:val="hybridMultilevel"/>
    <w:tmpl w:val="2A1A8FD6"/>
    <w:lvl w:ilvl="0" w:tplc="DA188D9A">
      <w:start w:val="1"/>
      <w:numFmt w:val="lowerLetter"/>
      <w:lvlText w:val="%1."/>
      <w:lvlJc w:val="left"/>
      <w:pPr>
        <w:ind w:left="1440" w:hanging="360"/>
      </w:pPr>
      <w:rPr>
        <w:sz w:val="22"/>
        <w:szCs w:val="22"/>
      </w:rPr>
    </w:lvl>
    <w:lvl w:ilvl="1" w:tplc="752A379A">
      <w:start w:val="1"/>
      <w:numFmt w:val="lowerLetter"/>
      <w:lvlText w:val="%2."/>
      <w:lvlJc w:val="left"/>
      <w:pPr>
        <w:ind w:left="2160" w:hanging="360"/>
      </w:pPr>
      <w:rPr>
        <w:rFonts w:ascii="Arial" w:hAnsi="Arial" w:cs="Arial" w:hint="default"/>
        <w:sz w:val="22"/>
        <w:szCs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0A242DC"/>
    <w:multiLevelType w:val="hybridMultilevel"/>
    <w:tmpl w:val="35B8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24AB8FC">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A02B5"/>
    <w:multiLevelType w:val="hybridMultilevel"/>
    <w:tmpl w:val="FE188692"/>
    <w:lvl w:ilvl="0" w:tplc="55D8C47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92E34DC"/>
    <w:multiLevelType w:val="hybridMultilevel"/>
    <w:tmpl w:val="EDC0871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BDF7DAB"/>
    <w:multiLevelType w:val="hybridMultilevel"/>
    <w:tmpl w:val="B6BC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A3804"/>
    <w:multiLevelType w:val="hybridMultilevel"/>
    <w:tmpl w:val="60F4F242"/>
    <w:lvl w:ilvl="0" w:tplc="5E684F2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C5949AA"/>
    <w:multiLevelType w:val="hybridMultilevel"/>
    <w:tmpl w:val="21B809F2"/>
    <w:lvl w:ilvl="0" w:tplc="241A4F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DCC648E"/>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B242DA9"/>
    <w:multiLevelType w:val="hybridMultilevel"/>
    <w:tmpl w:val="DA521F38"/>
    <w:lvl w:ilvl="0" w:tplc="CDC0CD8A">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DDE5C80"/>
    <w:multiLevelType w:val="hybridMultilevel"/>
    <w:tmpl w:val="83E0B778"/>
    <w:lvl w:ilvl="0" w:tplc="599ACE14">
      <w:start w:val="1"/>
      <w:numFmt w:val="lowerLetter"/>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8" w15:restartNumberingAfterBreak="0">
    <w:nsid w:val="37E765C6"/>
    <w:multiLevelType w:val="hybridMultilevel"/>
    <w:tmpl w:val="2FFC3DD6"/>
    <w:lvl w:ilvl="0" w:tplc="A378E56E">
      <w:start w:val="1"/>
      <w:numFmt w:val="lowerLetter"/>
      <w:lvlText w:val="%1."/>
      <w:lvlJc w:val="left"/>
      <w:pPr>
        <w:ind w:left="1572" w:hanging="360"/>
      </w:pPr>
    </w:lvl>
    <w:lvl w:ilvl="1" w:tplc="04090019">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start w:val="1"/>
      <w:numFmt w:val="lowerLetter"/>
      <w:lvlText w:val="%5."/>
      <w:lvlJc w:val="left"/>
      <w:pPr>
        <w:ind w:left="4452" w:hanging="360"/>
      </w:pPr>
    </w:lvl>
    <w:lvl w:ilvl="5" w:tplc="0409001B">
      <w:start w:val="1"/>
      <w:numFmt w:val="lowerRoman"/>
      <w:lvlText w:val="%6."/>
      <w:lvlJc w:val="right"/>
      <w:pPr>
        <w:ind w:left="5172" w:hanging="180"/>
      </w:pPr>
    </w:lvl>
    <w:lvl w:ilvl="6" w:tplc="0409000F">
      <w:start w:val="1"/>
      <w:numFmt w:val="decimal"/>
      <w:lvlText w:val="%7."/>
      <w:lvlJc w:val="left"/>
      <w:pPr>
        <w:ind w:left="5892" w:hanging="360"/>
      </w:pPr>
    </w:lvl>
    <w:lvl w:ilvl="7" w:tplc="04090019">
      <w:start w:val="1"/>
      <w:numFmt w:val="lowerLetter"/>
      <w:lvlText w:val="%8."/>
      <w:lvlJc w:val="left"/>
      <w:pPr>
        <w:ind w:left="6612" w:hanging="360"/>
      </w:pPr>
    </w:lvl>
    <w:lvl w:ilvl="8" w:tplc="0409001B">
      <w:start w:val="1"/>
      <w:numFmt w:val="lowerRoman"/>
      <w:lvlText w:val="%9."/>
      <w:lvlJc w:val="right"/>
      <w:pPr>
        <w:ind w:left="7332" w:hanging="180"/>
      </w:pPr>
    </w:lvl>
  </w:abstractNum>
  <w:abstractNum w:abstractNumId="19" w15:restartNumberingAfterBreak="0">
    <w:nsid w:val="38FB2C57"/>
    <w:multiLevelType w:val="hybridMultilevel"/>
    <w:tmpl w:val="F772523E"/>
    <w:lvl w:ilvl="0" w:tplc="A0F67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156564"/>
    <w:multiLevelType w:val="hybridMultilevel"/>
    <w:tmpl w:val="07E89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E24FE2"/>
    <w:multiLevelType w:val="hybridMultilevel"/>
    <w:tmpl w:val="EF4481CA"/>
    <w:lvl w:ilvl="0" w:tplc="CA50E078">
      <w:start w:val="1"/>
      <w:numFmt w:val="lowerLetter"/>
      <w:lvlText w:val="%1."/>
      <w:lvlJc w:val="left"/>
      <w:pPr>
        <w:ind w:left="1440" w:hanging="360"/>
      </w:pPr>
      <w:rPr>
        <w:b w:val="0"/>
        <w:sz w:val="22"/>
        <w:szCs w:val="22"/>
      </w:rPr>
    </w:lvl>
    <w:lvl w:ilvl="1" w:tplc="28E09AEA">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4204CE7"/>
    <w:multiLevelType w:val="hybridMultilevel"/>
    <w:tmpl w:val="F48AFDF6"/>
    <w:lvl w:ilvl="0" w:tplc="04090001">
      <w:start w:val="1"/>
      <w:numFmt w:val="bullet"/>
      <w:lvlText w:val=""/>
      <w:lvlJc w:val="left"/>
      <w:pPr>
        <w:ind w:left="1444"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5912003"/>
    <w:multiLevelType w:val="hybridMultilevel"/>
    <w:tmpl w:val="B1D85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2F0CD5"/>
    <w:multiLevelType w:val="hybridMultilevel"/>
    <w:tmpl w:val="6C8829B8"/>
    <w:lvl w:ilvl="0" w:tplc="C4DCD72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7B53394"/>
    <w:multiLevelType w:val="hybridMultilevel"/>
    <w:tmpl w:val="5D921022"/>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49FB53AC"/>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4B7915D8"/>
    <w:multiLevelType w:val="hybridMultilevel"/>
    <w:tmpl w:val="94F4CD1A"/>
    <w:lvl w:ilvl="0" w:tplc="06B258F0">
      <w:start w:val="1"/>
      <w:numFmt w:val="lowerLetter"/>
      <w:lvlText w:val="%1."/>
      <w:lvlJc w:val="left"/>
      <w:pPr>
        <w:ind w:left="1440" w:hanging="360"/>
      </w:pPr>
      <w:rPr>
        <w:b w:val="0"/>
        <w:sz w:val="22"/>
        <w:szCs w:val="22"/>
      </w:rPr>
    </w:lvl>
    <w:lvl w:ilvl="1" w:tplc="59C6703E">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C1214D8"/>
    <w:multiLevelType w:val="hybridMultilevel"/>
    <w:tmpl w:val="C988F430"/>
    <w:lvl w:ilvl="0" w:tplc="2A685372">
      <w:start w:val="1"/>
      <w:numFmt w:val="lowerLetter"/>
      <w:lvlText w:val="%1."/>
      <w:lvlJc w:val="left"/>
      <w:pPr>
        <w:ind w:left="2778" w:hanging="360"/>
      </w:pPr>
    </w:lvl>
    <w:lvl w:ilvl="1" w:tplc="04090019">
      <w:start w:val="1"/>
      <w:numFmt w:val="lowerLetter"/>
      <w:lvlText w:val="%2."/>
      <w:lvlJc w:val="left"/>
      <w:pPr>
        <w:ind w:left="3498" w:hanging="360"/>
      </w:pPr>
    </w:lvl>
    <w:lvl w:ilvl="2" w:tplc="0409001B">
      <w:start w:val="1"/>
      <w:numFmt w:val="lowerRoman"/>
      <w:lvlText w:val="%3."/>
      <w:lvlJc w:val="right"/>
      <w:pPr>
        <w:ind w:left="4218" w:hanging="180"/>
      </w:pPr>
    </w:lvl>
    <w:lvl w:ilvl="3" w:tplc="0409000F">
      <w:start w:val="1"/>
      <w:numFmt w:val="decimal"/>
      <w:lvlText w:val="%4."/>
      <w:lvlJc w:val="left"/>
      <w:pPr>
        <w:ind w:left="4938" w:hanging="360"/>
      </w:pPr>
    </w:lvl>
    <w:lvl w:ilvl="4" w:tplc="04090019">
      <w:start w:val="1"/>
      <w:numFmt w:val="lowerLetter"/>
      <w:lvlText w:val="%5."/>
      <w:lvlJc w:val="left"/>
      <w:pPr>
        <w:ind w:left="5658" w:hanging="360"/>
      </w:pPr>
    </w:lvl>
    <w:lvl w:ilvl="5" w:tplc="0409001B">
      <w:start w:val="1"/>
      <w:numFmt w:val="lowerRoman"/>
      <w:lvlText w:val="%6."/>
      <w:lvlJc w:val="right"/>
      <w:pPr>
        <w:ind w:left="6378" w:hanging="180"/>
      </w:pPr>
    </w:lvl>
    <w:lvl w:ilvl="6" w:tplc="0409000F">
      <w:start w:val="1"/>
      <w:numFmt w:val="decimal"/>
      <w:lvlText w:val="%7."/>
      <w:lvlJc w:val="left"/>
      <w:pPr>
        <w:ind w:left="7098" w:hanging="360"/>
      </w:pPr>
    </w:lvl>
    <w:lvl w:ilvl="7" w:tplc="04090019">
      <w:start w:val="1"/>
      <w:numFmt w:val="lowerLetter"/>
      <w:lvlText w:val="%8."/>
      <w:lvlJc w:val="left"/>
      <w:pPr>
        <w:ind w:left="7818" w:hanging="360"/>
      </w:pPr>
    </w:lvl>
    <w:lvl w:ilvl="8" w:tplc="0409001B">
      <w:start w:val="1"/>
      <w:numFmt w:val="lowerRoman"/>
      <w:lvlText w:val="%9."/>
      <w:lvlJc w:val="right"/>
      <w:pPr>
        <w:ind w:left="8538" w:hanging="180"/>
      </w:pPr>
    </w:lvl>
  </w:abstractNum>
  <w:abstractNum w:abstractNumId="29" w15:restartNumberingAfterBreak="0">
    <w:nsid w:val="4D3707FD"/>
    <w:multiLevelType w:val="hybridMultilevel"/>
    <w:tmpl w:val="FE7EB206"/>
    <w:lvl w:ilvl="0" w:tplc="580AEE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4DA0354D"/>
    <w:multiLevelType w:val="hybridMultilevel"/>
    <w:tmpl w:val="519C5218"/>
    <w:lvl w:ilvl="0" w:tplc="DCAE93EA">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4FFC34A7"/>
    <w:multiLevelType w:val="hybridMultilevel"/>
    <w:tmpl w:val="5BC4C8A6"/>
    <w:lvl w:ilvl="0" w:tplc="79D2F89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47D7B"/>
    <w:multiLevelType w:val="hybridMultilevel"/>
    <w:tmpl w:val="4BBA8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9402C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15:restartNumberingAfterBreak="0">
    <w:nsid w:val="572456BC"/>
    <w:multiLevelType w:val="hybridMultilevel"/>
    <w:tmpl w:val="771A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067FE3"/>
    <w:multiLevelType w:val="hybridMultilevel"/>
    <w:tmpl w:val="85DCC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576E5C"/>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5F4F1FC5"/>
    <w:multiLevelType w:val="hybridMultilevel"/>
    <w:tmpl w:val="BBF2BF06"/>
    <w:lvl w:ilvl="0" w:tplc="6CF46AE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2E11CF1"/>
    <w:multiLevelType w:val="hybridMultilevel"/>
    <w:tmpl w:val="B2B67012"/>
    <w:lvl w:ilvl="0" w:tplc="98C0ABC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7BB4FAC"/>
    <w:multiLevelType w:val="hybridMultilevel"/>
    <w:tmpl w:val="46548FBE"/>
    <w:lvl w:ilvl="0" w:tplc="DC1A8CEC">
      <w:start w:val="1"/>
      <w:numFmt w:val="lowerLetter"/>
      <w:lvlText w:val="%1."/>
      <w:lvlJc w:val="left"/>
      <w:pPr>
        <w:ind w:left="1440" w:hanging="360"/>
      </w:pPr>
      <w:rPr>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69D02E33"/>
    <w:multiLevelType w:val="hybridMultilevel"/>
    <w:tmpl w:val="4B6828FC"/>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1" w15:restartNumberingAfterBreak="0">
    <w:nsid w:val="6C751ADE"/>
    <w:multiLevelType w:val="hybridMultilevel"/>
    <w:tmpl w:val="EC04D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106FC6"/>
    <w:multiLevelType w:val="hybridMultilevel"/>
    <w:tmpl w:val="17DEE0C4"/>
    <w:lvl w:ilvl="0" w:tplc="FB4C27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2F6FA6"/>
    <w:multiLevelType w:val="multilevel"/>
    <w:tmpl w:val="263ACD5C"/>
    <w:lvl w:ilvl="0">
      <w:start w:val="3"/>
      <w:numFmt w:val="decimalZero"/>
      <w:lvlText w:val="%1"/>
      <w:lvlJc w:val="left"/>
      <w:pPr>
        <w:ind w:left="840" w:hanging="840"/>
      </w:pPr>
      <w:rPr>
        <w:rFonts w:hint="default"/>
        <w:u w:val="none"/>
      </w:rPr>
    </w:lvl>
    <w:lvl w:ilvl="1">
      <w:start w:val="3"/>
      <w:numFmt w:val="decimalZero"/>
      <w:lvlText w:val="%1.%2"/>
      <w:lvlJc w:val="left"/>
      <w:pPr>
        <w:ind w:left="840" w:hanging="840"/>
      </w:pPr>
      <w:rPr>
        <w:rFonts w:hint="default"/>
        <w:u w:val="none"/>
      </w:rPr>
    </w:lvl>
    <w:lvl w:ilvl="2">
      <w:start w:val="5"/>
      <w:numFmt w:val="decimalZero"/>
      <w:lvlText w:val="%1.%2.%3"/>
      <w:lvlJc w:val="left"/>
      <w:pPr>
        <w:ind w:left="840" w:hanging="84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4" w15:restartNumberingAfterBreak="0">
    <w:nsid w:val="75992F13"/>
    <w:multiLevelType w:val="hybridMultilevel"/>
    <w:tmpl w:val="49EAF9FC"/>
    <w:lvl w:ilvl="0" w:tplc="BD422A1C">
      <w:start w:val="7"/>
      <w:numFmt w:val="lowerLetter"/>
      <w:lvlText w:val="%1."/>
      <w:lvlJc w:val="left"/>
      <w:pPr>
        <w:ind w:left="14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7"/>
  </w:num>
  <w:num w:numId="11">
    <w:abstractNumId w:val="16"/>
  </w:num>
  <w:num w:numId="12">
    <w:abstractNumId w:val="9"/>
  </w:num>
  <w:num w:numId="13">
    <w:abstractNumId w:val="31"/>
  </w:num>
  <w:num w:numId="14">
    <w:abstractNumId w:val="32"/>
  </w:num>
  <w:num w:numId="15">
    <w:abstractNumId w:val="10"/>
  </w:num>
  <w:num w:numId="16">
    <w:abstractNumId w:val="41"/>
  </w:num>
  <w:num w:numId="17">
    <w:abstractNumId w:val="35"/>
  </w:num>
  <w:num w:numId="18">
    <w:abstractNumId w:val="23"/>
  </w:num>
  <w:num w:numId="19">
    <w:abstractNumId w:val="3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5"/>
  </w:num>
  <w:num w:numId="37">
    <w:abstractNumId w:val="6"/>
  </w:num>
  <w:num w:numId="38">
    <w:abstractNumId w:val="42"/>
  </w:num>
  <w:num w:numId="39">
    <w:abstractNumId w:val="19"/>
  </w:num>
  <w:num w:numId="40">
    <w:abstractNumId w:val="12"/>
  </w:num>
  <w:num w:numId="41">
    <w:abstractNumId w:val="20"/>
  </w:num>
  <w:num w:numId="42">
    <w:abstractNumId w:val="40"/>
  </w:num>
  <w:num w:numId="43">
    <w:abstractNumId w:val="7"/>
  </w:num>
  <w:num w:numId="44">
    <w:abstractNumId w:val="22"/>
  </w:num>
  <w:num w:numId="45">
    <w:abstractNumId w:val="43"/>
  </w:num>
  <w:num w:numId="46">
    <w:abstractNumId w:val="44"/>
  </w:num>
  <w:num w:numId="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Willie">
    <w15:presenceInfo w15:providerId="AD" w15:userId="S-1-5-21-1922771939-1581663855-1617787245-21362"/>
  </w15:person>
  <w15:person w15:author="Clark, Theresa">
    <w15:presenceInfo w15:providerId="None" w15:userId="Clark, Theresa"/>
  </w15:person>
  <w15:person w15:author="Lee, Willie [2]">
    <w15:presenceInfo w15:providerId="AD" w15:userId="S::WJL1@NRC.GOV::f131c1af-2752-4b6d-abea-51846820d38c"/>
  </w15:person>
  <w15:person w15:author="Coggins, Angela">
    <w15:presenceInfo w15:providerId="AD" w15:userId="S-1-5-21-1922771939-1581663855-1617787245-14948"/>
  </w15:person>
  <w15:person w15:author="Coggins, Angela [2]">
    <w15:presenceInfo w15:providerId="AD" w15:userId="S::ABC1@NRC.GOV::f3cfa9c7-c7ae-475b-8e9b-8c2747711bab"/>
  </w15:person>
  <w15:person w15:author="Curran, Bridget">
    <w15:presenceInfo w15:providerId="AD" w15:userId="S::BTC1@NRC.GOV::1a255ddd-396d-495d-9dfb-c561abfdfc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B4"/>
    <w:rsid w:val="000004F1"/>
    <w:rsid w:val="000007D0"/>
    <w:rsid w:val="000026FA"/>
    <w:rsid w:val="000040D5"/>
    <w:rsid w:val="00011025"/>
    <w:rsid w:val="0001327D"/>
    <w:rsid w:val="00014987"/>
    <w:rsid w:val="0001565F"/>
    <w:rsid w:val="0001595B"/>
    <w:rsid w:val="00016849"/>
    <w:rsid w:val="00016CD0"/>
    <w:rsid w:val="00016CF5"/>
    <w:rsid w:val="00020166"/>
    <w:rsid w:val="00020641"/>
    <w:rsid w:val="00024070"/>
    <w:rsid w:val="00024F60"/>
    <w:rsid w:val="0003557F"/>
    <w:rsid w:val="000363E2"/>
    <w:rsid w:val="000374CB"/>
    <w:rsid w:val="000417F9"/>
    <w:rsid w:val="000424C7"/>
    <w:rsid w:val="000428F6"/>
    <w:rsid w:val="000451DA"/>
    <w:rsid w:val="00045485"/>
    <w:rsid w:val="00045DF8"/>
    <w:rsid w:val="00050177"/>
    <w:rsid w:val="00050FD4"/>
    <w:rsid w:val="000536D8"/>
    <w:rsid w:val="00053B7D"/>
    <w:rsid w:val="00055E1E"/>
    <w:rsid w:val="00061681"/>
    <w:rsid w:val="000623DF"/>
    <w:rsid w:val="00063475"/>
    <w:rsid w:val="00064AAE"/>
    <w:rsid w:val="000653DB"/>
    <w:rsid w:val="000658EA"/>
    <w:rsid w:val="00065C33"/>
    <w:rsid w:val="00067328"/>
    <w:rsid w:val="00067574"/>
    <w:rsid w:val="00067A41"/>
    <w:rsid w:val="000700C8"/>
    <w:rsid w:val="000755EE"/>
    <w:rsid w:val="00076A25"/>
    <w:rsid w:val="00076D37"/>
    <w:rsid w:val="00077924"/>
    <w:rsid w:val="000804C0"/>
    <w:rsid w:val="000818A2"/>
    <w:rsid w:val="00081C01"/>
    <w:rsid w:val="00081D46"/>
    <w:rsid w:val="000827E6"/>
    <w:rsid w:val="0008384F"/>
    <w:rsid w:val="000850EA"/>
    <w:rsid w:val="00085F3E"/>
    <w:rsid w:val="000879E7"/>
    <w:rsid w:val="00091CB1"/>
    <w:rsid w:val="000932DE"/>
    <w:rsid w:val="00095790"/>
    <w:rsid w:val="00095CC7"/>
    <w:rsid w:val="000970D1"/>
    <w:rsid w:val="000A0943"/>
    <w:rsid w:val="000A0B75"/>
    <w:rsid w:val="000A2F06"/>
    <w:rsid w:val="000A3A14"/>
    <w:rsid w:val="000A4D18"/>
    <w:rsid w:val="000A65BB"/>
    <w:rsid w:val="000B386B"/>
    <w:rsid w:val="000B4598"/>
    <w:rsid w:val="000B48C2"/>
    <w:rsid w:val="000B538E"/>
    <w:rsid w:val="000B5FC3"/>
    <w:rsid w:val="000B67C5"/>
    <w:rsid w:val="000B6DA4"/>
    <w:rsid w:val="000C0901"/>
    <w:rsid w:val="000C1794"/>
    <w:rsid w:val="000C21A5"/>
    <w:rsid w:val="000C2222"/>
    <w:rsid w:val="000C42E7"/>
    <w:rsid w:val="000C5772"/>
    <w:rsid w:val="000C7482"/>
    <w:rsid w:val="000D0E91"/>
    <w:rsid w:val="000D16E6"/>
    <w:rsid w:val="000D272F"/>
    <w:rsid w:val="000D4D69"/>
    <w:rsid w:val="000D5549"/>
    <w:rsid w:val="000D6997"/>
    <w:rsid w:val="000E0160"/>
    <w:rsid w:val="000E08A4"/>
    <w:rsid w:val="000E0909"/>
    <w:rsid w:val="000E1614"/>
    <w:rsid w:val="000E34B6"/>
    <w:rsid w:val="000E40FE"/>
    <w:rsid w:val="000E4627"/>
    <w:rsid w:val="000E62B4"/>
    <w:rsid w:val="000F2A14"/>
    <w:rsid w:val="000F45E3"/>
    <w:rsid w:val="000F5F67"/>
    <w:rsid w:val="000F6E3F"/>
    <w:rsid w:val="0010003A"/>
    <w:rsid w:val="00100C94"/>
    <w:rsid w:val="00101F82"/>
    <w:rsid w:val="00102D64"/>
    <w:rsid w:val="00103B5E"/>
    <w:rsid w:val="00104DF6"/>
    <w:rsid w:val="00105ACD"/>
    <w:rsid w:val="00105B63"/>
    <w:rsid w:val="00107C24"/>
    <w:rsid w:val="001114AF"/>
    <w:rsid w:val="00111BF9"/>
    <w:rsid w:val="00112E4F"/>
    <w:rsid w:val="0011532C"/>
    <w:rsid w:val="001157DB"/>
    <w:rsid w:val="00116A2A"/>
    <w:rsid w:val="00117ED5"/>
    <w:rsid w:val="001220EA"/>
    <w:rsid w:val="001223A8"/>
    <w:rsid w:val="00123947"/>
    <w:rsid w:val="001250F0"/>
    <w:rsid w:val="0012734F"/>
    <w:rsid w:val="00130954"/>
    <w:rsid w:val="00130AE2"/>
    <w:rsid w:val="00130B0E"/>
    <w:rsid w:val="00130FBF"/>
    <w:rsid w:val="001311CB"/>
    <w:rsid w:val="0013548C"/>
    <w:rsid w:val="00136A04"/>
    <w:rsid w:val="00136D81"/>
    <w:rsid w:val="001377E4"/>
    <w:rsid w:val="00137CD2"/>
    <w:rsid w:val="0014039B"/>
    <w:rsid w:val="00141B6F"/>
    <w:rsid w:val="00141CDA"/>
    <w:rsid w:val="00143ECA"/>
    <w:rsid w:val="0014402E"/>
    <w:rsid w:val="00144FE2"/>
    <w:rsid w:val="00145A0E"/>
    <w:rsid w:val="00146654"/>
    <w:rsid w:val="00150CB3"/>
    <w:rsid w:val="0015299B"/>
    <w:rsid w:val="0015680F"/>
    <w:rsid w:val="001601DA"/>
    <w:rsid w:val="00160A1D"/>
    <w:rsid w:val="00160A2F"/>
    <w:rsid w:val="0016215F"/>
    <w:rsid w:val="00162D37"/>
    <w:rsid w:val="001702AB"/>
    <w:rsid w:val="00170B71"/>
    <w:rsid w:val="00171B1D"/>
    <w:rsid w:val="001728E4"/>
    <w:rsid w:val="00172C35"/>
    <w:rsid w:val="0017459F"/>
    <w:rsid w:val="001747C4"/>
    <w:rsid w:val="00175716"/>
    <w:rsid w:val="00176253"/>
    <w:rsid w:val="0017667E"/>
    <w:rsid w:val="00177249"/>
    <w:rsid w:val="00177831"/>
    <w:rsid w:val="00177B7B"/>
    <w:rsid w:val="00185E7E"/>
    <w:rsid w:val="001938DB"/>
    <w:rsid w:val="00194AEA"/>
    <w:rsid w:val="00194B77"/>
    <w:rsid w:val="00195B55"/>
    <w:rsid w:val="001A2228"/>
    <w:rsid w:val="001A35AC"/>
    <w:rsid w:val="001A3AB1"/>
    <w:rsid w:val="001A5532"/>
    <w:rsid w:val="001A598A"/>
    <w:rsid w:val="001A76E8"/>
    <w:rsid w:val="001B5BBB"/>
    <w:rsid w:val="001B5DD2"/>
    <w:rsid w:val="001B6FB2"/>
    <w:rsid w:val="001B71DC"/>
    <w:rsid w:val="001C35AE"/>
    <w:rsid w:val="001C54D0"/>
    <w:rsid w:val="001D406D"/>
    <w:rsid w:val="001D4C42"/>
    <w:rsid w:val="001D5827"/>
    <w:rsid w:val="001D6821"/>
    <w:rsid w:val="001E2867"/>
    <w:rsid w:val="001E4E3F"/>
    <w:rsid w:val="001E51E2"/>
    <w:rsid w:val="001E565B"/>
    <w:rsid w:val="001E5708"/>
    <w:rsid w:val="001E63F0"/>
    <w:rsid w:val="001F0BD4"/>
    <w:rsid w:val="001F1B94"/>
    <w:rsid w:val="001F23E1"/>
    <w:rsid w:val="001F33E5"/>
    <w:rsid w:val="001F7420"/>
    <w:rsid w:val="002006D8"/>
    <w:rsid w:val="00201338"/>
    <w:rsid w:val="00203E1B"/>
    <w:rsid w:val="00204C27"/>
    <w:rsid w:val="0020559B"/>
    <w:rsid w:val="002065A5"/>
    <w:rsid w:val="0020668C"/>
    <w:rsid w:val="00206EA4"/>
    <w:rsid w:val="00210010"/>
    <w:rsid w:val="00210286"/>
    <w:rsid w:val="00211565"/>
    <w:rsid w:val="00214B25"/>
    <w:rsid w:val="00215873"/>
    <w:rsid w:val="0021717D"/>
    <w:rsid w:val="00220D46"/>
    <w:rsid w:val="002221E1"/>
    <w:rsid w:val="002244B4"/>
    <w:rsid w:val="00230CFC"/>
    <w:rsid w:val="00232796"/>
    <w:rsid w:val="00233238"/>
    <w:rsid w:val="00233CBA"/>
    <w:rsid w:val="00235668"/>
    <w:rsid w:val="00236568"/>
    <w:rsid w:val="00240159"/>
    <w:rsid w:val="0024155E"/>
    <w:rsid w:val="0024162B"/>
    <w:rsid w:val="0024181F"/>
    <w:rsid w:val="00242125"/>
    <w:rsid w:val="00243EE2"/>
    <w:rsid w:val="002444C4"/>
    <w:rsid w:val="002449B0"/>
    <w:rsid w:val="002464C7"/>
    <w:rsid w:val="00246A95"/>
    <w:rsid w:val="002475BF"/>
    <w:rsid w:val="00247E9D"/>
    <w:rsid w:val="00251E53"/>
    <w:rsid w:val="00252044"/>
    <w:rsid w:val="00254F92"/>
    <w:rsid w:val="00256D88"/>
    <w:rsid w:val="00260A15"/>
    <w:rsid w:val="002611B8"/>
    <w:rsid w:val="00261517"/>
    <w:rsid w:val="002622BC"/>
    <w:rsid w:val="0027225C"/>
    <w:rsid w:val="00272D2F"/>
    <w:rsid w:val="00273E9E"/>
    <w:rsid w:val="002740D4"/>
    <w:rsid w:val="0027554D"/>
    <w:rsid w:val="0027723D"/>
    <w:rsid w:val="00281ECE"/>
    <w:rsid w:val="002842EA"/>
    <w:rsid w:val="00284528"/>
    <w:rsid w:val="00284A30"/>
    <w:rsid w:val="00285F13"/>
    <w:rsid w:val="00286E72"/>
    <w:rsid w:val="0029015B"/>
    <w:rsid w:val="00291802"/>
    <w:rsid w:val="002956C5"/>
    <w:rsid w:val="00295A87"/>
    <w:rsid w:val="00295B73"/>
    <w:rsid w:val="002A0331"/>
    <w:rsid w:val="002A19EF"/>
    <w:rsid w:val="002A22E0"/>
    <w:rsid w:val="002A315A"/>
    <w:rsid w:val="002A4F7A"/>
    <w:rsid w:val="002A6E14"/>
    <w:rsid w:val="002A71A8"/>
    <w:rsid w:val="002B3A0B"/>
    <w:rsid w:val="002B3FAD"/>
    <w:rsid w:val="002B5C3B"/>
    <w:rsid w:val="002B63E0"/>
    <w:rsid w:val="002B66AB"/>
    <w:rsid w:val="002B6D0A"/>
    <w:rsid w:val="002C0AA6"/>
    <w:rsid w:val="002C357B"/>
    <w:rsid w:val="002C4E8C"/>
    <w:rsid w:val="002C5FD4"/>
    <w:rsid w:val="002C68D2"/>
    <w:rsid w:val="002D2CA4"/>
    <w:rsid w:val="002D2FF9"/>
    <w:rsid w:val="002D3D0D"/>
    <w:rsid w:val="002D4281"/>
    <w:rsid w:val="002D6A2A"/>
    <w:rsid w:val="002E51A0"/>
    <w:rsid w:val="002E78DC"/>
    <w:rsid w:val="002E7AEC"/>
    <w:rsid w:val="002E7F26"/>
    <w:rsid w:val="002F5F7D"/>
    <w:rsid w:val="002F6EAB"/>
    <w:rsid w:val="002F781F"/>
    <w:rsid w:val="00301B98"/>
    <w:rsid w:val="0030329C"/>
    <w:rsid w:val="00303597"/>
    <w:rsid w:val="00304363"/>
    <w:rsid w:val="00305B35"/>
    <w:rsid w:val="003118D0"/>
    <w:rsid w:val="00313033"/>
    <w:rsid w:val="00314EBC"/>
    <w:rsid w:val="00315064"/>
    <w:rsid w:val="00316D14"/>
    <w:rsid w:val="0032126D"/>
    <w:rsid w:val="00321712"/>
    <w:rsid w:val="00321D72"/>
    <w:rsid w:val="00324D70"/>
    <w:rsid w:val="0032542C"/>
    <w:rsid w:val="00326079"/>
    <w:rsid w:val="0032730E"/>
    <w:rsid w:val="0032764A"/>
    <w:rsid w:val="00327CCD"/>
    <w:rsid w:val="003302F1"/>
    <w:rsid w:val="00330669"/>
    <w:rsid w:val="00330800"/>
    <w:rsid w:val="0033091C"/>
    <w:rsid w:val="00330936"/>
    <w:rsid w:val="0033259C"/>
    <w:rsid w:val="003330BA"/>
    <w:rsid w:val="00333BF6"/>
    <w:rsid w:val="00334278"/>
    <w:rsid w:val="003347B0"/>
    <w:rsid w:val="00334F0C"/>
    <w:rsid w:val="00336963"/>
    <w:rsid w:val="003416EB"/>
    <w:rsid w:val="003422A6"/>
    <w:rsid w:val="00345987"/>
    <w:rsid w:val="0034626D"/>
    <w:rsid w:val="00346B2F"/>
    <w:rsid w:val="00346B99"/>
    <w:rsid w:val="0034725B"/>
    <w:rsid w:val="00347CD0"/>
    <w:rsid w:val="003502E4"/>
    <w:rsid w:val="003515DB"/>
    <w:rsid w:val="00351969"/>
    <w:rsid w:val="00351ECB"/>
    <w:rsid w:val="00351EE2"/>
    <w:rsid w:val="00351FDD"/>
    <w:rsid w:val="0035603A"/>
    <w:rsid w:val="00356D4D"/>
    <w:rsid w:val="003572BE"/>
    <w:rsid w:val="00363162"/>
    <w:rsid w:val="00366088"/>
    <w:rsid w:val="0037038D"/>
    <w:rsid w:val="0037088E"/>
    <w:rsid w:val="003723BB"/>
    <w:rsid w:val="003744B7"/>
    <w:rsid w:val="003748AC"/>
    <w:rsid w:val="00375948"/>
    <w:rsid w:val="00382879"/>
    <w:rsid w:val="00382B32"/>
    <w:rsid w:val="003831F2"/>
    <w:rsid w:val="00383A24"/>
    <w:rsid w:val="00385E97"/>
    <w:rsid w:val="00386618"/>
    <w:rsid w:val="00386E1C"/>
    <w:rsid w:val="00387385"/>
    <w:rsid w:val="00390CA9"/>
    <w:rsid w:val="0039262F"/>
    <w:rsid w:val="00394571"/>
    <w:rsid w:val="0039756D"/>
    <w:rsid w:val="003A5221"/>
    <w:rsid w:val="003A5281"/>
    <w:rsid w:val="003A563E"/>
    <w:rsid w:val="003B0CB3"/>
    <w:rsid w:val="003B51ED"/>
    <w:rsid w:val="003B5603"/>
    <w:rsid w:val="003C0CEF"/>
    <w:rsid w:val="003C1698"/>
    <w:rsid w:val="003C1913"/>
    <w:rsid w:val="003C19CD"/>
    <w:rsid w:val="003C4ACE"/>
    <w:rsid w:val="003C51F4"/>
    <w:rsid w:val="003C6F37"/>
    <w:rsid w:val="003C7834"/>
    <w:rsid w:val="003D09C7"/>
    <w:rsid w:val="003D4DBA"/>
    <w:rsid w:val="003D60D1"/>
    <w:rsid w:val="003E304E"/>
    <w:rsid w:val="003E3ABB"/>
    <w:rsid w:val="003E5658"/>
    <w:rsid w:val="003E6D20"/>
    <w:rsid w:val="003F279A"/>
    <w:rsid w:val="003F43CF"/>
    <w:rsid w:val="003F6573"/>
    <w:rsid w:val="003F69FB"/>
    <w:rsid w:val="004002F6"/>
    <w:rsid w:val="0040035F"/>
    <w:rsid w:val="004026E6"/>
    <w:rsid w:val="0040440D"/>
    <w:rsid w:val="004067E0"/>
    <w:rsid w:val="0040766A"/>
    <w:rsid w:val="00411246"/>
    <w:rsid w:val="004142BD"/>
    <w:rsid w:val="004145F4"/>
    <w:rsid w:val="00414F91"/>
    <w:rsid w:val="00415360"/>
    <w:rsid w:val="00417250"/>
    <w:rsid w:val="0042260E"/>
    <w:rsid w:val="00423E4F"/>
    <w:rsid w:val="004312DC"/>
    <w:rsid w:val="004319F9"/>
    <w:rsid w:val="004346E5"/>
    <w:rsid w:val="0043796F"/>
    <w:rsid w:val="00437E18"/>
    <w:rsid w:val="0044672D"/>
    <w:rsid w:val="00446EDD"/>
    <w:rsid w:val="0045292B"/>
    <w:rsid w:val="004536C6"/>
    <w:rsid w:val="00453EDE"/>
    <w:rsid w:val="00456B5C"/>
    <w:rsid w:val="00456E5A"/>
    <w:rsid w:val="004627C6"/>
    <w:rsid w:val="004631CD"/>
    <w:rsid w:val="0046423C"/>
    <w:rsid w:val="0046469F"/>
    <w:rsid w:val="00464DAD"/>
    <w:rsid w:val="004651E0"/>
    <w:rsid w:val="004662F5"/>
    <w:rsid w:val="00466741"/>
    <w:rsid w:val="00470652"/>
    <w:rsid w:val="00471265"/>
    <w:rsid w:val="00472170"/>
    <w:rsid w:val="0047331C"/>
    <w:rsid w:val="004754EA"/>
    <w:rsid w:val="00476526"/>
    <w:rsid w:val="00477721"/>
    <w:rsid w:val="00481843"/>
    <w:rsid w:val="00481CCA"/>
    <w:rsid w:val="004824CD"/>
    <w:rsid w:val="004828C8"/>
    <w:rsid w:val="00482FBD"/>
    <w:rsid w:val="004834BC"/>
    <w:rsid w:val="00485C4B"/>
    <w:rsid w:val="00487B0D"/>
    <w:rsid w:val="00492152"/>
    <w:rsid w:val="00492A2B"/>
    <w:rsid w:val="00494781"/>
    <w:rsid w:val="004979E6"/>
    <w:rsid w:val="004A1B94"/>
    <w:rsid w:val="004A2029"/>
    <w:rsid w:val="004A2665"/>
    <w:rsid w:val="004A7CEC"/>
    <w:rsid w:val="004B2FA0"/>
    <w:rsid w:val="004B321E"/>
    <w:rsid w:val="004B4DD9"/>
    <w:rsid w:val="004B5C9B"/>
    <w:rsid w:val="004B782A"/>
    <w:rsid w:val="004B796A"/>
    <w:rsid w:val="004C056B"/>
    <w:rsid w:val="004C27FB"/>
    <w:rsid w:val="004C2AEE"/>
    <w:rsid w:val="004C5161"/>
    <w:rsid w:val="004C6005"/>
    <w:rsid w:val="004C6BFC"/>
    <w:rsid w:val="004C7B4F"/>
    <w:rsid w:val="004D00EA"/>
    <w:rsid w:val="004D0862"/>
    <w:rsid w:val="004D0D41"/>
    <w:rsid w:val="004D30F9"/>
    <w:rsid w:val="004D33F0"/>
    <w:rsid w:val="004D6DEB"/>
    <w:rsid w:val="004D71B6"/>
    <w:rsid w:val="004E00CA"/>
    <w:rsid w:val="004E0387"/>
    <w:rsid w:val="004E0FA9"/>
    <w:rsid w:val="004E11C1"/>
    <w:rsid w:val="004E24CD"/>
    <w:rsid w:val="004E283C"/>
    <w:rsid w:val="004E2D90"/>
    <w:rsid w:val="004E2FAB"/>
    <w:rsid w:val="004E35CB"/>
    <w:rsid w:val="004E378E"/>
    <w:rsid w:val="004E3E8E"/>
    <w:rsid w:val="004E4EC4"/>
    <w:rsid w:val="004F16D3"/>
    <w:rsid w:val="004F4673"/>
    <w:rsid w:val="004F673A"/>
    <w:rsid w:val="004F6CA1"/>
    <w:rsid w:val="005024F1"/>
    <w:rsid w:val="00504E1D"/>
    <w:rsid w:val="00506770"/>
    <w:rsid w:val="00507F4F"/>
    <w:rsid w:val="00510448"/>
    <w:rsid w:val="00513296"/>
    <w:rsid w:val="0051384F"/>
    <w:rsid w:val="00516FFC"/>
    <w:rsid w:val="00520EE8"/>
    <w:rsid w:val="00521B40"/>
    <w:rsid w:val="00521C7E"/>
    <w:rsid w:val="005221AB"/>
    <w:rsid w:val="005252E7"/>
    <w:rsid w:val="005319B2"/>
    <w:rsid w:val="005371AD"/>
    <w:rsid w:val="005371EB"/>
    <w:rsid w:val="00540617"/>
    <w:rsid w:val="00543AE2"/>
    <w:rsid w:val="00544857"/>
    <w:rsid w:val="00544E66"/>
    <w:rsid w:val="00545806"/>
    <w:rsid w:val="00552DFF"/>
    <w:rsid w:val="00554948"/>
    <w:rsid w:val="005570D2"/>
    <w:rsid w:val="00557773"/>
    <w:rsid w:val="00557910"/>
    <w:rsid w:val="00560EE6"/>
    <w:rsid w:val="00564401"/>
    <w:rsid w:val="00564792"/>
    <w:rsid w:val="00565562"/>
    <w:rsid w:val="005656A4"/>
    <w:rsid w:val="00567C85"/>
    <w:rsid w:val="0057088D"/>
    <w:rsid w:val="005762DE"/>
    <w:rsid w:val="005803FB"/>
    <w:rsid w:val="00581813"/>
    <w:rsid w:val="00582079"/>
    <w:rsid w:val="005826D9"/>
    <w:rsid w:val="00583786"/>
    <w:rsid w:val="00585332"/>
    <w:rsid w:val="00585C6D"/>
    <w:rsid w:val="00591643"/>
    <w:rsid w:val="005921A9"/>
    <w:rsid w:val="00594C6F"/>
    <w:rsid w:val="005A1AA8"/>
    <w:rsid w:val="005A2310"/>
    <w:rsid w:val="005A4482"/>
    <w:rsid w:val="005B1921"/>
    <w:rsid w:val="005B3D14"/>
    <w:rsid w:val="005B47B7"/>
    <w:rsid w:val="005B58F5"/>
    <w:rsid w:val="005B6368"/>
    <w:rsid w:val="005C4214"/>
    <w:rsid w:val="005C54CD"/>
    <w:rsid w:val="005D1A5F"/>
    <w:rsid w:val="005D37AA"/>
    <w:rsid w:val="005D4104"/>
    <w:rsid w:val="005D4786"/>
    <w:rsid w:val="005D6247"/>
    <w:rsid w:val="005D6968"/>
    <w:rsid w:val="005E003B"/>
    <w:rsid w:val="005E032C"/>
    <w:rsid w:val="005E0972"/>
    <w:rsid w:val="005E0C4F"/>
    <w:rsid w:val="005E233F"/>
    <w:rsid w:val="005E3E61"/>
    <w:rsid w:val="005F0305"/>
    <w:rsid w:val="005F1A8B"/>
    <w:rsid w:val="005F314F"/>
    <w:rsid w:val="005F4731"/>
    <w:rsid w:val="005F5C7D"/>
    <w:rsid w:val="005F64B9"/>
    <w:rsid w:val="005F6640"/>
    <w:rsid w:val="005F66E4"/>
    <w:rsid w:val="005F6976"/>
    <w:rsid w:val="005F7032"/>
    <w:rsid w:val="006006FD"/>
    <w:rsid w:val="0060193F"/>
    <w:rsid w:val="0060298F"/>
    <w:rsid w:val="006029E7"/>
    <w:rsid w:val="00603B22"/>
    <w:rsid w:val="0060594F"/>
    <w:rsid w:val="00605AE8"/>
    <w:rsid w:val="00606F25"/>
    <w:rsid w:val="00607372"/>
    <w:rsid w:val="0061101D"/>
    <w:rsid w:val="006115DF"/>
    <w:rsid w:val="0061255A"/>
    <w:rsid w:val="006126A3"/>
    <w:rsid w:val="00612EB5"/>
    <w:rsid w:val="006138E5"/>
    <w:rsid w:val="0061477E"/>
    <w:rsid w:val="0061495D"/>
    <w:rsid w:val="006165EB"/>
    <w:rsid w:val="0061792D"/>
    <w:rsid w:val="00620DD8"/>
    <w:rsid w:val="00621CD1"/>
    <w:rsid w:val="00621E3E"/>
    <w:rsid w:val="0062248A"/>
    <w:rsid w:val="00622BEA"/>
    <w:rsid w:val="006246FB"/>
    <w:rsid w:val="00626D16"/>
    <w:rsid w:val="00626E81"/>
    <w:rsid w:val="006272CE"/>
    <w:rsid w:val="006327A3"/>
    <w:rsid w:val="006339A7"/>
    <w:rsid w:val="00634B85"/>
    <w:rsid w:val="0063506E"/>
    <w:rsid w:val="00635A8C"/>
    <w:rsid w:val="00636331"/>
    <w:rsid w:val="00642B98"/>
    <w:rsid w:val="00645A9D"/>
    <w:rsid w:val="00647786"/>
    <w:rsid w:val="006479FB"/>
    <w:rsid w:val="006500F4"/>
    <w:rsid w:val="0065116B"/>
    <w:rsid w:val="00651A61"/>
    <w:rsid w:val="00651FF8"/>
    <w:rsid w:val="0065279A"/>
    <w:rsid w:val="0065296D"/>
    <w:rsid w:val="00660D6D"/>
    <w:rsid w:val="00661741"/>
    <w:rsid w:val="00662556"/>
    <w:rsid w:val="006626DC"/>
    <w:rsid w:val="006628E3"/>
    <w:rsid w:val="00662EA5"/>
    <w:rsid w:val="006636BA"/>
    <w:rsid w:val="0066387D"/>
    <w:rsid w:val="006648DA"/>
    <w:rsid w:val="00665916"/>
    <w:rsid w:val="0066635F"/>
    <w:rsid w:val="00666379"/>
    <w:rsid w:val="006665F7"/>
    <w:rsid w:val="00666EF7"/>
    <w:rsid w:val="006704F5"/>
    <w:rsid w:val="006709DB"/>
    <w:rsid w:val="00671FA0"/>
    <w:rsid w:val="006728EA"/>
    <w:rsid w:val="00676CF7"/>
    <w:rsid w:val="0067745E"/>
    <w:rsid w:val="00681155"/>
    <w:rsid w:val="006811F3"/>
    <w:rsid w:val="006814FD"/>
    <w:rsid w:val="00682ED6"/>
    <w:rsid w:val="006830F8"/>
    <w:rsid w:val="00683B1E"/>
    <w:rsid w:val="006866E0"/>
    <w:rsid w:val="006901DB"/>
    <w:rsid w:val="00690DB3"/>
    <w:rsid w:val="00691961"/>
    <w:rsid w:val="00692A50"/>
    <w:rsid w:val="00692BA3"/>
    <w:rsid w:val="00693236"/>
    <w:rsid w:val="006955BE"/>
    <w:rsid w:val="006966C1"/>
    <w:rsid w:val="00696D67"/>
    <w:rsid w:val="00697CF0"/>
    <w:rsid w:val="006A0D04"/>
    <w:rsid w:val="006A128A"/>
    <w:rsid w:val="006A3372"/>
    <w:rsid w:val="006A65D6"/>
    <w:rsid w:val="006A6900"/>
    <w:rsid w:val="006A7A67"/>
    <w:rsid w:val="006B044B"/>
    <w:rsid w:val="006B0AF5"/>
    <w:rsid w:val="006B2901"/>
    <w:rsid w:val="006B296F"/>
    <w:rsid w:val="006B5BC6"/>
    <w:rsid w:val="006C3F60"/>
    <w:rsid w:val="006C40CE"/>
    <w:rsid w:val="006C4BB5"/>
    <w:rsid w:val="006C6294"/>
    <w:rsid w:val="006C6850"/>
    <w:rsid w:val="006C6C1B"/>
    <w:rsid w:val="006C7325"/>
    <w:rsid w:val="006D0C4C"/>
    <w:rsid w:val="006D326C"/>
    <w:rsid w:val="006D3547"/>
    <w:rsid w:val="006D591A"/>
    <w:rsid w:val="006E214E"/>
    <w:rsid w:val="006E2680"/>
    <w:rsid w:val="006E4921"/>
    <w:rsid w:val="006E4EF3"/>
    <w:rsid w:val="006F00C4"/>
    <w:rsid w:val="006F0AB4"/>
    <w:rsid w:val="006F2326"/>
    <w:rsid w:val="006F29C7"/>
    <w:rsid w:val="006F6981"/>
    <w:rsid w:val="006F6BC1"/>
    <w:rsid w:val="00700366"/>
    <w:rsid w:val="00700586"/>
    <w:rsid w:val="0070059F"/>
    <w:rsid w:val="0070136D"/>
    <w:rsid w:val="007018E9"/>
    <w:rsid w:val="0070293B"/>
    <w:rsid w:val="0070509B"/>
    <w:rsid w:val="00706BE9"/>
    <w:rsid w:val="00707544"/>
    <w:rsid w:val="00713C4A"/>
    <w:rsid w:val="00714DE0"/>
    <w:rsid w:val="007208EA"/>
    <w:rsid w:val="00720B44"/>
    <w:rsid w:val="007222A8"/>
    <w:rsid w:val="007235D2"/>
    <w:rsid w:val="00726091"/>
    <w:rsid w:val="0072632A"/>
    <w:rsid w:val="007301F1"/>
    <w:rsid w:val="00730A9C"/>
    <w:rsid w:val="00734499"/>
    <w:rsid w:val="007362BD"/>
    <w:rsid w:val="00744938"/>
    <w:rsid w:val="00745EEC"/>
    <w:rsid w:val="00747795"/>
    <w:rsid w:val="00751C50"/>
    <w:rsid w:val="00751FB1"/>
    <w:rsid w:val="0075358F"/>
    <w:rsid w:val="007563E4"/>
    <w:rsid w:val="00756ACD"/>
    <w:rsid w:val="00757583"/>
    <w:rsid w:val="00757AAE"/>
    <w:rsid w:val="0076014A"/>
    <w:rsid w:val="007637D2"/>
    <w:rsid w:val="00764276"/>
    <w:rsid w:val="00765538"/>
    <w:rsid w:val="007662B8"/>
    <w:rsid w:val="007712B1"/>
    <w:rsid w:val="00771C45"/>
    <w:rsid w:val="00771F26"/>
    <w:rsid w:val="007730EE"/>
    <w:rsid w:val="00773104"/>
    <w:rsid w:val="007732DB"/>
    <w:rsid w:val="00774228"/>
    <w:rsid w:val="00774B44"/>
    <w:rsid w:val="00775ED3"/>
    <w:rsid w:val="00776EE3"/>
    <w:rsid w:val="00777008"/>
    <w:rsid w:val="00777F89"/>
    <w:rsid w:val="00777F9F"/>
    <w:rsid w:val="00781488"/>
    <w:rsid w:val="007817D4"/>
    <w:rsid w:val="007824F3"/>
    <w:rsid w:val="0078551D"/>
    <w:rsid w:val="00785AA8"/>
    <w:rsid w:val="00787586"/>
    <w:rsid w:val="00791ACC"/>
    <w:rsid w:val="00792133"/>
    <w:rsid w:val="007949C5"/>
    <w:rsid w:val="00794CB7"/>
    <w:rsid w:val="00794D40"/>
    <w:rsid w:val="00796C67"/>
    <w:rsid w:val="0079726B"/>
    <w:rsid w:val="00797D24"/>
    <w:rsid w:val="007A1571"/>
    <w:rsid w:val="007A2D36"/>
    <w:rsid w:val="007A475E"/>
    <w:rsid w:val="007A6FDC"/>
    <w:rsid w:val="007A7AB9"/>
    <w:rsid w:val="007B1400"/>
    <w:rsid w:val="007B1C85"/>
    <w:rsid w:val="007B573D"/>
    <w:rsid w:val="007B6298"/>
    <w:rsid w:val="007B73F5"/>
    <w:rsid w:val="007C12AA"/>
    <w:rsid w:val="007C3B02"/>
    <w:rsid w:val="007C41B0"/>
    <w:rsid w:val="007C498E"/>
    <w:rsid w:val="007C65D6"/>
    <w:rsid w:val="007C7F4F"/>
    <w:rsid w:val="007D079B"/>
    <w:rsid w:val="007D20C3"/>
    <w:rsid w:val="007D24DE"/>
    <w:rsid w:val="007D2808"/>
    <w:rsid w:val="007D500F"/>
    <w:rsid w:val="007D7175"/>
    <w:rsid w:val="007E028C"/>
    <w:rsid w:val="007E1FC0"/>
    <w:rsid w:val="007E1FCE"/>
    <w:rsid w:val="007E24E0"/>
    <w:rsid w:val="007E34C2"/>
    <w:rsid w:val="007E3DAC"/>
    <w:rsid w:val="007E4015"/>
    <w:rsid w:val="007E7CB6"/>
    <w:rsid w:val="007E7DAE"/>
    <w:rsid w:val="007E7E9E"/>
    <w:rsid w:val="007F47B7"/>
    <w:rsid w:val="007F7947"/>
    <w:rsid w:val="0080050C"/>
    <w:rsid w:val="00801F90"/>
    <w:rsid w:val="008033E7"/>
    <w:rsid w:val="008047C7"/>
    <w:rsid w:val="00806D31"/>
    <w:rsid w:val="00810D7D"/>
    <w:rsid w:val="00811879"/>
    <w:rsid w:val="00812CD8"/>
    <w:rsid w:val="00813C82"/>
    <w:rsid w:val="00817567"/>
    <w:rsid w:val="00822809"/>
    <w:rsid w:val="00824B4F"/>
    <w:rsid w:val="0082720D"/>
    <w:rsid w:val="00827CA5"/>
    <w:rsid w:val="008303E2"/>
    <w:rsid w:val="00833988"/>
    <w:rsid w:val="00833D20"/>
    <w:rsid w:val="0083488E"/>
    <w:rsid w:val="0083643F"/>
    <w:rsid w:val="00837B39"/>
    <w:rsid w:val="00842BF9"/>
    <w:rsid w:val="00845531"/>
    <w:rsid w:val="00845A51"/>
    <w:rsid w:val="00845F6D"/>
    <w:rsid w:val="008466CD"/>
    <w:rsid w:val="008502F7"/>
    <w:rsid w:val="008509BF"/>
    <w:rsid w:val="00850D3B"/>
    <w:rsid w:val="0085176D"/>
    <w:rsid w:val="00853300"/>
    <w:rsid w:val="00854EA7"/>
    <w:rsid w:val="008554F9"/>
    <w:rsid w:val="00860715"/>
    <w:rsid w:val="0086224E"/>
    <w:rsid w:val="0086497C"/>
    <w:rsid w:val="00866B51"/>
    <w:rsid w:val="00870472"/>
    <w:rsid w:val="008709C5"/>
    <w:rsid w:val="00870A8E"/>
    <w:rsid w:val="00872A69"/>
    <w:rsid w:val="00873678"/>
    <w:rsid w:val="008759F7"/>
    <w:rsid w:val="00877170"/>
    <w:rsid w:val="008802B4"/>
    <w:rsid w:val="0088113F"/>
    <w:rsid w:val="00881CA1"/>
    <w:rsid w:val="008850F5"/>
    <w:rsid w:val="00885E7D"/>
    <w:rsid w:val="00886579"/>
    <w:rsid w:val="00887832"/>
    <w:rsid w:val="0089005C"/>
    <w:rsid w:val="0089164E"/>
    <w:rsid w:val="00893A9B"/>
    <w:rsid w:val="0089586D"/>
    <w:rsid w:val="00895ABD"/>
    <w:rsid w:val="008961D3"/>
    <w:rsid w:val="008972E7"/>
    <w:rsid w:val="008A09F3"/>
    <w:rsid w:val="008A216E"/>
    <w:rsid w:val="008A28CB"/>
    <w:rsid w:val="008A413C"/>
    <w:rsid w:val="008A44AA"/>
    <w:rsid w:val="008A467C"/>
    <w:rsid w:val="008A59DA"/>
    <w:rsid w:val="008A7656"/>
    <w:rsid w:val="008B16BB"/>
    <w:rsid w:val="008B3D2A"/>
    <w:rsid w:val="008B4115"/>
    <w:rsid w:val="008B4D7B"/>
    <w:rsid w:val="008B79FC"/>
    <w:rsid w:val="008B7F6F"/>
    <w:rsid w:val="008C0D4F"/>
    <w:rsid w:val="008C1816"/>
    <w:rsid w:val="008C19D1"/>
    <w:rsid w:val="008C1D80"/>
    <w:rsid w:val="008C2938"/>
    <w:rsid w:val="008C3D45"/>
    <w:rsid w:val="008C484A"/>
    <w:rsid w:val="008C48A2"/>
    <w:rsid w:val="008C5468"/>
    <w:rsid w:val="008C57FE"/>
    <w:rsid w:val="008C6385"/>
    <w:rsid w:val="008C74A0"/>
    <w:rsid w:val="008C7BCC"/>
    <w:rsid w:val="008C7EA5"/>
    <w:rsid w:val="008D1136"/>
    <w:rsid w:val="008D11BA"/>
    <w:rsid w:val="008D1392"/>
    <w:rsid w:val="008D2B0F"/>
    <w:rsid w:val="008D5120"/>
    <w:rsid w:val="008D6944"/>
    <w:rsid w:val="008E1BFA"/>
    <w:rsid w:val="008E1C99"/>
    <w:rsid w:val="008E5A9B"/>
    <w:rsid w:val="008E5D3D"/>
    <w:rsid w:val="008E63E9"/>
    <w:rsid w:val="008E68F6"/>
    <w:rsid w:val="008E695F"/>
    <w:rsid w:val="008E7BF9"/>
    <w:rsid w:val="008F0C29"/>
    <w:rsid w:val="008F48A3"/>
    <w:rsid w:val="008F638C"/>
    <w:rsid w:val="00901227"/>
    <w:rsid w:val="00901D74"/>
    <w:rsid w:val="00903202"/>
    <w:rsid w:val="009041EF"/>
    <w:rsid w:val="009068ED"/>
    <w:rsid w:val="00907120"/>
    <w:rsid w:val="0090792E"/>
    <w:rsid w:val="00907DDD"/>
    <w:rsid w:val="009101AD"/>
    <w:rsid w:val="009122B9"/>
    <w:rsid w:val="00913206"/>
    <w:rsid w:val="0091498B"/>
    <w:rsid w:val="00917DF1"/>
    <w:rsid w:val="0092230C"/>
    <w:rsid w:val="00922558"/>
    <w:rsid w:val="009268C3"/>
    <w:rsid w:val="00931322"/>
    <w:rsid w:val="00932596"/>
    <w:rsid w:val="00933AE8"/>
    <w:rsid w:val="00933B22"/>
    <w:rsid w:val="00935725"/>
    <w:rsid w:val="00935A53"/>
    <w:rsid w:val="00940EDD"/>
    <w:rsid w:val="00944B94"/>
    <w:rsid w:val="009450CB"/>
    <w:rsid w:val="00946F0E"/>
    <w:rsid w:val="00950A45"/>
    <w:rsid w:val="009516ED"/>
    <w:rsid w:val="009527EB"/>
    <w:rsid w:val="0095376F"/>
    <w:rsid w:val="0095539E"/>
    <w:rsid w:val="00955993"/>
    <w:rsid w:val="00955D0F"/>
    <w:rsid w:val="00956D71"/>
    <w:rsid w:val="00957C58"/>
    <w:rsid w:val="00957DD4"/>
    <w:rsid w:val="009609F5"/>
    <w:rsid w:val="00961588"/>
    <w:rsid w:val="0096168C"/>
    <w:rsid w:val="009645C3"/>
    <w:rsid w:val="00965511"/>
    <w:rsid w:val="00965C93"/>
    <w:rsid w:val="00966064"/>
    <w:rsid w:val="00967977"/>
    <w:rsid w:val="00967E80"/>
    <w:rsid w:val="00970A12"/>
    <w:rsid w:val="00971331"/>
    <w:rsid w:val="009717CB"/>
    <w:rsid w:val="00972ABF"/>
    <w:rsid w:val="00972F7D"/>
    <w:rsid w:val="009760A2"/>
    <w:rsid w:val="00977D50"/>
    <w:rsid w:val="00983C4D"/>
    <w:rsid w:val="00986F57"/>
    <w:rsid w:val="009902B8"/>
    <w:rsid w:val="00991BDC"/>
    <w:rsid w:val="009925DF"/>
    <w:rsid w:val="00996803"/>
    <w:rsid w:val="00996C24"/>
    <w:rsid w:val="009A096D"/>
    <w:rsid w:val="009A2ACB"/>
    <w:rsid w:val="009A49CC"/>
    <w:rsid w:val="009A54EA"/>
    <w:rsid w:val="009A72F8"/>
    <w:rsid w:val="009B05DE"/>
    <w:rsid w:val="009B0FB8"/>
    <w:rsid w:val="009B372F"/>
    <w:rsid w:val="009B45CF"/>
    <w:rsid w:val="009B4614"/>
    <w:rsid w:val="009B630A"/>
    <w:rsid w:val="009B6A71"/>
    <w:rsid w:val="009B6E28"/>
    <w:rsid w:val="009C1842"/>
    <w:rsid w:val="009C1FC9"/>
    <w:rsid w:val="009C28A2"/>
    <w:rsid w:val="009C2B15"/>
    <w:rsid w:val="009C4D76"/>
    <w:rsid w:val="009D1E34"/>
    <w:rsid w:val="009D276C"/>
    <w:rsid w:val="009D2D15"/>
    <w:rsid w:val="009D5276"/>
    <w:rsid w:val="009E03F4"/>
    <w:rsid w:val="009E0A41"/>
    <w:rsid w:val="009E0D17"/>
    <w:rsid w:val="009E0EB5"/>
    <w:rsid w:val="009E332C"/>
    <w:rsid w:val="009E42FF"/>
    <w:rsid w:val="009E579A"/>
    <w:rsid w:val="009E5B0F"/>
    <w:rsid w:val="009E5BF2"/>
    <w:rsid w:val="009E6196"/>
    <w:rsid w:val="009E6EAC"/>
    <w:rsid w:val="009E7E4D"/>
    <w:rsid w:val="009F20CD"/>
    <w:rsid w:val="009F30DE"/>
    <w:rsid w:val="009F354F"/>
    <w:rsid w:val="009F6167"/>
    <w:rsid w:val="009F6225"/>
    <w:rsid w:val="009F6846"/>
    <w:rsid w:val="00A0154A"/>
    <w:rsid w:val="00A01B95"/>
    <w:rsid w:val="00A01E85"/>
    <w:rsid w:val="00A03F3E"/>
    <w:rsid w:val="00A06FD7"/>
    <w:rsid w:val="00A07BC4"/>
    <w:rsid w:val="00A107C9"/>
    <w:rsid w:val="00A12C5E"/>
    <w:rsid w:val="00A14134"/>
    <w:rsid w:val="00A14DC0"/>
    <w:rsid w:val="00A14DFE"/>
    <w:rsid w:val="00A15F9A"/>
    <w:rsid w:val="00A20680"/>
    <w:rsid w:val="00A214DC"/>
    <w:rsid w:val="00A22345"/>
    <w:rsid w:val="00A22D79"/>
    <w:rsid w:val="00A237AD"/>
    <w:rsid w:val="00A23CCF"/>
    <w:rsid w:val="00A25614"/>
    <w:rsid w:val="00A25E4E"/>
    <w:rsid w:val="00A260B2"/>
    <w:rsid w:val="00A26BD2"/>
    <w:rsid w:val="00A26CE7"/>
    <w:rsid w:val="00A26D79"/>
    <w:rsid w:val="00A2754D"/>
    <w:rsid w:val="00A27C53"/>
    <w:rsid w:val="00A27DAA"/>
    <w:rsid w:val="00A30102"/>
    <w:rsid w:val="00A32263"/>
    <w:rsid w:val="00A32813"/>
    <w:rsid w:val="00A3316D"/>
    <w:rsid w:val="00A33223"/>
    <w:rsid w:val="00A33B16"/>
    <w:rsid w:val="00A364B4"/>
    <w:rsid w:val="00A36514"/>
    <w:rsid w:val="00A40E33"/>
    <w:rsid w:val="00A41FE3"/>
    <w:rsid w:val="00A43577"/>
    <w:rsid w:val="00A43A9A"/>
    <w:rsid w:val="00A4572C"/>
    <w:rsid w:val="00A457DB"/>
    <w:rsid w:val="00A527DD"/>
    <w:rsid w:val="00A546D5"/>
    <w:rsid w:val="00A56712"/>
    <w:rsid w:val="00A5784B"/>
    <w:rsid w:val="00A57F49"/>
    <w:rsid w:val="00A60815"/>
    <w:rsid w:val="00A60982"/>
    <w:rsid w:val="00A61716"/>
    <w:rsid w:val="00A6609D"/>
    <w:rsid w:val="00A66A19"/>
    <w:rsid w:val="00A677A7"/>
    <w:rsid w:val="00A70176"/>
    <w:rsid w:val="00A7105F"/>
    <w:rsid w:val="00A7316B"/>
    <w:rsid w:val="00A7319D"/>
    <w:rsid w:val="00A744CB"/>
    <w:rsid w:val="00A77391"/>
    <w:rsid w:val="00A8191A"/>
    <w:rsid w:val="00A836BA"/>
    <w:rsid w:val="00A84860"/>
    <w:rsid w:val="00A86DF6"/>
    <w:rsid w:val="00A910C8"/>
    <w:rsid w:val="00A924C4"/>
    <w:rsid w:val="00A94226"/>
    <w:rsid w:val="00A94B55"/>
    <w:rsid w:val="00AA00FF"/>
    <w:rsid w:val="00AA567D"/>
    <w:rsid w:val="00AA598D"/>
    <w:rsid w:val="00AA5C22"/>
    <w:rsid w:val="00AA5D45"/>
    <w:rsid w:val="00AA7661"/>
    <w:rsid w:val="00AB023A"/>
    <w:rsid w:val="00AB0D4A"/>
    <w:rsid w:val="00AB1088"/>
    <w:rsid w:val="00AB24B1"/>
    <w:rsid w:val="00AB5986"/>
    <w:rsid w:val="00AB6593"/>
    <w:rsid w:val="00AC04F4"/>
    <w:rsid w:val="00AC05C5"/>
    <w:rsid w:val="00AC2093"/>
    <w:rsid w:val="00AC26E8"/>
    <w:rsid w:val="00AC2FD7"/>
    <w:rsid w:val="00AC3075"/>
    <w:rsid w:val="00AC3344"/>
    <w:rsid w:val="00AC3E20"/>
    <w:rsid w:val="00AC64A3"/>
    <w:rsid w:val="00AC6754"/>
    <w:rsid w:val="00AC68AA"/>
    <w:rsid w:val="00AC7A2A"/>
    <w:rsid w:val="00AD0194"/>
    <w:rsid w:val="00AD0487"/>
    <w:rsid w:val="00AD0F0A"/>
    <w:rsid w:val="00AD5145"/>
    <w:rsid w:val="00AE188E"/>
    <w:rsid w:val="00AE2E60"/>
    <w:rsid w:val="00AE55DC"/>
    <w:rsid w:val="00AE6270"/>
    <w:rsid w:val="00AF14F2"/>
    <w:rsid w:val="00AF2356"/>
    <w:rsid w:val="00AF2E5D"/>
    <w:rsid w:val="00AF315A"/>
    <w:rsid w:val="00AF40CF"/>
    <w:rsid w:val="00AF420E"/>
    <w:rsid w:val="00AF4AD0"/>
    <w:rsid w:val="00AF5EE4"/>
    <w:rsid w:val="00B003F1"/>
    <w:rsid w:val="00B03AC6"/>
    <w:rsid w:val="00B05373"/>
    <w:rsid w:val="00B07095"/>
    <w:rsid w:val="00B0709E"/>
    <w:rsid w:val="00B121E1"/>
    <w:rsid w:val="00B15AE0"/>
    <w:rsid w:val="00B201CA"/>
    <w:rsid w:val="00B211FB"/>
    <w:rsid w:val="00B21BB4"/>
    <w:rsid w:val="00B22482"/>
    <w:rsid w:val="00B2328A"/>
    <w:rsid w:val="00B235BB"/>
    <w:rsid w:val="00B24BA0"/>
    <w:rsid w:val="00B32590"/>
    <w:rsid w:val="00B32D36"/>
    <w:rsid w:val="00B335FC"/>
    <w:rsid w:val="00B33C7C"/>
    <w:rsid w:val="00B3474A"/>
    <w:rsid w:val="00B374B2"/>
    <w:rsid w:val="00B4001C"/>
    <w:rsid w:val="00B4022E"/>
    <w:rsid w:val="00B40EBB"/>
    <w:rsid w:val="00B41035"/>
    <w:rsid w:val="00B45F18"/>
    <w:rsid w:val="00B46E9F"/>
    <w:rsid w:val="00B47053"/>
    <w:rsid w:val="00B4712E"/>
    <w:rsid w:val="00B47D6A"/>
    <w:rsid w:val="00B5037C"/>
    <w:rsid w:val="00B50FE7"/>
    <w:rsid w:val="00B6098A"/>
    <w:rsid w:val="00B61B90"/>
    <w:rsid w:val="00B64B07"/>
    <w:rsid w:val="00B6590C"/>
    <w:rsid w:val="00B6605F"/>
    <w:rsid w:val="00B66566"/>
    <w:rsid w:val="00B672F4"/>
    <w:rsid w:val="00B7137A"/>
    <w:rsid w:val="00B719F0"/>
    <w:rsid w:val="00B72247"/>
    <w:rsid w:val="00B73264"/>
    <w:rsid w:val="00B742D2"/>
    <w:rsid w:val="00B76632"/>
    <w:rsid w:val="00B76D47"/>
    <w:rsid w:val="00B76FDE"/>
    <w:rsid w:val="00B775F4"/>
    <w:rsid w:val="00B80F6D"/>
    <w:rsid w:val="00B81126"/>
    <w:rsid w:val="00B811B3"/>
    <w:rsid w:val="00B82DB4"/>
    <w:rsid w:val="00B84C2B"/>
    <w:rsid w:val="00B85AA3"/>
    <w:rsid w:val="00B9378D"/>
    <w:rsid w:val="00B939AC"/>
    <w:rsid w:val="00B94560"/>
    <w:rsid w:val="00B951F5"/>
    <w:rsid w:val="00B955B5"/>
    <w:rsid w:val="00B9588B"/>
    <w:rsid w:val="00B97D9F"/>
    <w:rsid w:val="00BA0939"/>
    <w:rsid w:val="00BA16ED"/>
    <w:rsid w:val="00BA2B5A"/>
    <w:rsid w:val="00BA5342"/>
    <w:rsid w:val="00BA7537"/>
    <w:rsid w:val="00BA78CF"/>
    <w:rsid w:val="00BA7A9D"/>
    <w:rsid w:val="00BB3443"/>
    <w:rsid w:val="00BB34DE"/>
    <w:rsid w:val="00BB45CD"/>
    <w:rsid w:val="00BB547C"/>
    <w:rsid w:val="00BB7D65"/>
    <w:rsid w:val="00BC3D20"/>
    <w:rsid w:val="00BC5312"/>
    <w:rsid w:val="00BC6B04"/>
    <w:rsid w:val="00BC79C7"/>
    <w:rsid w:val="00BC7A06"/>
    <w:rsid w:val="00BD0F53"/>
    <w:rsid w:val="00BD1308"/>
    <w:rsid w:val="00BD2150"/>
    <w:rsid w:val="00BD2A25"/>
    <w:rsid w:val="00BD331E"/>
    <w:rsid w:val="00BE10A3"/>
    <w:rsid w:val="00BE23C9"/>
    <w:rsid w:val="00BE2C27"/>
    <w:rsid w:val="00BE3FF7"/>
    <w:rsid w:val="00BF00A1"/>
    <w:rsid w:val="00BF3FA8"/>
    <w:rsid w:val="00BF4272"/>
    <w:rsid w:val="00BF5217"/>
    <w:rsid w:val="00BF5667"/>
    <w:rsid w:val="00BF7F09"/>
    <w:rsid w:val="00C048EC"/>
    <w:rsid w:val="00C04A0B"/>
    <w:rsid w:val="00C06BEF"/>
    <w:rsid w:val="00C06D28"/>
    <w:rsid w:val="00C0708E"/>
    <w:rsid w:val="00C1137F"/>
    <w:rsid w:val="00C1159B"/>
    <w:rsid w:val="00C12786"/>
    <w:rsid w:val="00C14322"/>
    <w:rsid w:val="00C1487B"/>
    <w:rsid w:val="00C14C5B"/>
    <w:rsid w:val="00C1533C"/>
    <w:rsid w:val="00C230E5"/>
    <w:rsid w:val="00C23232"/>
    <w:rsid w:val="00C25B7C"/>
    <w:rsid w:val="00C26F30"/>
    <w:rsid w:val="00C271C1"/>
    <w:rsid w:val="00C30C15"/>
    <w:rsid w:val="00C341AD"/>
    <w:rsid w:val="00C36B2E"/>
    <w:rsid w:val="00C43A0E"/>
    <w:rsid w:val="00C468A3"/>
    <w:rsid w:val="00C47AC6"/>
    <w:rsid w:val="00C47D57"/>
    <w:rsid w:val="00C520C7"/>
    <w:rsid w:val="00C526CE"/>
    <w:rsid w:val="00C52ECF"/>
    <w:rsid w:val="00C53F38"/>
    <w:rsid w:val="00C56516"/>
    <w:rsid w:val="00C61F7E"/>
    <w:rsid w:val="00C636F8"/>
    <w:rsid w:val="00C6453C"/>
    <w:rsid w:val="00C64C84"/>
    <w:rsid w:val="00C7044E"/>
    <w:rsid w:val="00C72719"/>
    <w:rsid w:val="00C74BBA"/>
    <w:rsid w:val="00C75661"/>
    <w:rsid w:val="00C80ECC"/>
    <w:rsid w:val="00C81A47"/>
    <w:rsid w:val="00C823AB"/>
    <w:rsid w:val="00C82492"/>
    <w:rsid w:val="00C82C27"/>
    <w:rsid w:val="00C84089"/>
    <w:rsid w:val="00C840DE"/>
    <w:rsid w:val="00C8588F"/>
    <w:rsid w:val="00C86823"/>
    <w:rsid w:val="00C87FA7"/>
    <w:rsid w:val="00C907F3"/>
    <w:rsid w:val="00C90BF0"/>
    <w:rsid w:val="00C928A4"/>
    <w:rsid w:val="00C92C6F"/>
    <w:rsid w:val="00C92D8D"/>
    <w:rsid w:val="00C94D90"/>
    <w:rsid w:val="00C96EAD"/>
    <w:rsid w:val="00C96FE2"/>
    <w:rsid w:val="00C97312"/>
    <w:rsid w:val="00CA221A"/>
    <w:rsid w:val="00CA39CB"/>
    <w:rsid w:val="00CA4CE4"/>
    <w:rsid w:val="00CA78F9"/>
    <w:rsid w:val="00CB0211"/>
    <w:rsid w:val="00CB06A6"/>
    <w:rsid w:val="00CB6EC1"/>
    <w:rsid w:val="00CB71A8"/>
    <w:rsid w:val="00CC0EA6"/>
    <w:rsid w:val="00CC5ABC"/>
    <w:rsid w:val="00CC605D"/>
    <w:rsid w:val="00CC761A"/>
    <w:rsid w:val="00CD0B03"/>
    <w:rsid w:val="00CD2532"/>
    <w:rsid w:val="00CD273F"/>
    <w:rsid w:val="00CD2C93"/>
    <w:rsid w:val="00CD3B6A"/>
    <w:rsid w:val="00CD464F"/>
    <w:rsid w:val="00CE02F6"/>
    <w:rsid w:val="00CE08E7"/>
    <w:rsid w:val="00CE35DA"/>
    <w:rsid w:val="00CE3D40"/>
    <w:rsid w:val="00CE7EDB"/>
    <w:rsid w:val="00CF1CC2"/>
    <w:rsid w:val="00CF2D79"/>
    <w:rsid w:val="00CF51A5"/>
    <w:rsid w:val="00CF6306"/>
    <w:rsid w:val="00CF69E4"/>
    <w:rsid w:val="00CF74C7"/>
    <w:rsid w:val="00D00013"/>
    <w:rsid w:val="00D005D9"/>
    <w:rsid w:val="00D0082F"/>
    <w:rsid w:val="00D04773"/>
    <w:rsid w:val="00D1099D"/>
    <w:rsid w:val="00D10B8B"/>
    <w:rsid w:val="00D126A4"/>
    <w:rsid w:val="00D13FFF"/>
    <w:rsid w:val="00D17B99"/>
    <w:rsid w:val="00D20340"/>
    <w:rsid w:val="00D212E6"/>
    <w:rsid w:val="00D22207"/>
    <w:rsid w:val="00D23E07"/>
    <w:rsid w:val="00D25A82"/>
    <w:rsid w:val="00D25BB3"/>
    <w:rsid w:val="00D26785"/>
    <w:rsid w:val="00D32A86"/>
    <w:rsid w:val="00D33B2E"/>
    <w:rsid w:val="00D3592C"/>
    <w:rsid w:val="00D40659"/>
    <w:rsid w:val="00D409D9"/>
    <w:rsid w:val="00D40BDA"/>
    <w:rsid w:val="00D40F63"/>
    <w:rsid w:val="00D41B93"/>
    <w:rsid w:val="00D42414"/>
    <w:rsid w:val="00D42E8C"/>
    <w:rsid w:val="00D43FC8"/>
    <w:rsid w:val="00D449EB"/>
    <w:rsid w:val="00D46E90"/>
    <w:rsid w:val="00D47648"/>
    <w:rsid w:val="00D47C34"/>
    <w:rsid w:val="00D50639"/>
    <w:rsid w:val="00D508BB"/>
    <w:rsid w:val="00D53F5A"/>
    <w:rsid w:val="00D542E1"/>
    <w:rsid w:val="00D54CB3"/>
    <w:rsid w:val="00D571A2"/>
    <w:rsid w:val="00D62BF2"/>
    <w:rsid w:val="00D63853"/>
    <w:rsid w:val="00D63B59"/>
    <w:rsid w:val="00D645A8"/>
    <w:rsid w:val="00D64EA1"/>
    <w:rsid w:val="00D651DC"/>
    <w:rsid w:val="00D67E1E"/>
    <w:rsid w:val="00D67F02"/>
    <w:rsid w:val="00D7372F"/>
    <w:rsid w:val="00D7553D"/>
    <w:rsid w:val="00D77679"/>
    <w:rsid w:val="00D8204B"/>
    <w:rsid w:val="00D829C2"/>
    <w:rsid w:val="00D844EB"/>
    <w:rsid w:val="00D8453F"/>
    <w:rsid w:val="00D85687"/>
    <w:rsid w:val="00D85D57"/>
    <w:rsid w:val="00D87617"/>
    <w:rsid w:val="00D9003B"/>
    <w:rsid w:val="00D9057F"/>
    <w:rsid w:val="00D90810"/>
    <w:rsid w:val="00D91A84"/>
    <w:rsid w:val="00D91BC1"/>
    <w:rsid w:val="00D94671"/>
    <w:rsid w:val="00D94B7C"/>
    <w:rsid w:val="00DA0718"/>
    <w:rsid w:val="00DA2D47"/>
    <w:rsid w:val="00DA4DC0"/>
    <w:rsid w:val="00DA50DD"/>
    <w:rsid w:val="00DA5B24"/>
    <w:rsid w:val="00DA7E45"/>
    <w:rsid w:val="00DB0B81"/>
    <w:rsid w:val="00DB3E3F"/>
    <w:rsid w:val="00DB553D"/>
    <w:rsid w:val="00DB60BB"/>
    <w:rsid w:val="00DB6D48"/>
    <w:rsid w:val="00DB7009"/>
    <w:rsid w:val="00DC2175"/>
    <w:rsid w:val="00DC56E1"/>
    <w:rsid w:val="00DC67CD"/>
    <w:rsid w:val="00DD69C5"/>
    <w:rsid w:val="00DD6BDA"/>
    <w:rsid w:val="00DD6F3B"/>
    <w:rsid w:val="00DD7B4E"/>
    <w:rsid w:val="00DE3203"/>
    <w:rsid w:val="00DE5188"/>
    <w:rsid w:val="00DE637D"/>
    <w:rsid w:val="00DE7C59"/>
    <w:rsid w:val="00DE7CBB"/>
    <w:rsid w:val="00DE7E14"/>
    <w:rsid w:val="00DF579A"/>
    <w:rsid w:val="00DF6817"/>
    <w:rsid w:val="00DF7C1C"/>
    <w:rsid w:val="00DF7E61"/>
    <w:rsid w:val="00E02A5F"/>
    <w:rsid w:val="00E03B44"/>
    <w:rsid w:val="00E05F47"/>
    <w:rsid w:val="00E06A23"/>
    <w:rsid w:val="00E07A94"/>
    <w:rsid w:val="00E10044"/>
    <w:rsid w:val="00E1066E"/>
    <w:rsid w:val="00E10778"/>
    <w:rsid w:val="00E11F57"/>
    <w:rsid w:val="00E12D2D"/>
    <w:rsid w:val="00E1405D"/>
    <w:rsid w:val="00E161B1"/>
    <w:rsid w:val="00E173A0"/>
    <w:rsid w:val="00E177E0"/>
    <w:rsid w:val="00E2049A"/>
    <w:rsid w:val="00E2124C"/>
    <w:rsid w:val="00E225B4"/>
    <w:rsid w:val="00E2359C"/>
    <w:rsid w:val="00E239FE"/>
    <w:rsid w:val="00E2656B"/>
    <w:rsid w:val="00E26E86"/>
    <w:rsid w:val="00E26FAC"/>
    <w:rsid w:val="00E31170"/>
    <w:rsid w:val="00E32198"/>
    <w:rsid w:val="00E324EE"/>
    <w:rsid w:val="00E33D8B"/>
    <w:rsid w:val="00E350AF"/>
    <w:rsid w:val="00E350E4"/>
    <w:rsid w:val="00E36A34"/>
    <w:rsid w:val="00E37394"/>
    <w:rsid w:val="00E37492"/>
    <w:rsid w:val="00E40AE6"/>
    <w:rsid w:val="00E41E76"/>
    <w:rsid w:val="00E41EFD"/>
    <w:rsid w:val="00E42968"/>
    <w:rsid w:val="00E4465C"/>
    <w:rsid w:val="00E44AA5"/>
    <w:rsid w:val="00E44DE3"/>
    <w:rsid w:val="00E467CE"/>
    <w:rsid w:val="00E468DF"/>
    <w:rsid w:val="00E472B3"/>
    <w:rsid w:val="00E50A93"/>
    <w:rsid w:val="00E51573"/>
    <w:rsid w:val="00E52830"/>
    <w:rsid w:val="00E529C7"/>
    <w:rsid w:val="00E53A03"/>
    <w:rsid w:val="00E547AC"/>
    <w:rsid w:val="00E56485"/>
    <w:rsid w:val="00E608CB"/>
    <w:rsid w:val="00E633BD"/>
    <w:rsid w:val="00E63B07"/>
    <w:rsid w:val="00E63E51"/>
    <w:rsid w:val="00E6544B"/>
    <w:rsid w:val="00E65646"/>
    <w:rsid w:val="00E65D06"/>
    <w:rsid w:val="00E6780F"/>
    <w:rsid w:val="00E700CB"/>
    <w:rsid w:val="00E70615"/>
    <w:rsid w:val="00E71249"/>
    <w:rsid w:val="00E714D4"/>
    <w:rsid w:val="00E723DD"/>
    <w:rsid w:val="00E73C70"/>
    <w:rsid w:val="00E73C71"/>
    <w:rsid w:val="00E75836"/>
    <w:rsid w:val="00E83373"/>
    <w:rsid w:val="00E83A33"/>
    <w:rsid w:val="00E84AA5"/>
    <w:rsid w:val="00E85DB0"/>
    <w:rsid w:val="00E86164"/>
    <w:rsid w:val="00E87EAE"/>
    <w:rsid w:val="00E9169A"/>
    <w:rsid w:val="00E960FE"/>
    <w:rsid w:val="00E9772E"/>
    <w:rsid w:val="00EA2916"/>
    <w:rsid w:val="00EA5259"/>
    <w:rsid w:val="00EA5FC3"/>
    <w:rsid w:val="00EA66F9"/>
    <w:rsid w:val="00EA6F77"/>
    <w:rsid w:val="00EA75FD"/>
    <w:rsid w:val="00EA775D"/>
    <w:rsid w:val="00EA7E61"/>
    <w:rsid w:val="00EB1750"/>
    <w:rsid w:val="00EB29E8"/>
    <w:rsid w:val="00EB5AC4"/>
    <w:rsid w:val="00EB6BFB"/>
    <w:rsid w:val="00EC0125"/>
    <w:rsid w:val="00EC1D86"/>
    <w:rsid w:val="00EC1F26"/>
    <w:rsid w:val="00EC40E2"/>
    <w:rsid w:val="00EC70AD"/>
    <w:rsid w:val="00ED0ADF"/>
    <w:rsid w:val="00ED10B0"/>
    <w:rsid w:val="00ED128D"/>
    <w:rsid w:val="00ED28E4"/>
    <w:rsid w:val="00ED3FD9"/>
    <w:rsid w:val="00ED7FBC"/>
    <w:rsid w:val="00EE0197"/>
    <w:rsid w:val="00EE545F"/>
    <w:rsid w:val="00EE5BDD"/>
    <w:rsid w:val="00EE614D"/>
    <w:rsid w:val="00EE6F80"/>
    <w:rsid w:val="00EE749A"/>
    <w:rsid w:val="00EF2D7F"/>
    <w:rsid w:val="00EF518F"/>
    <w:rsid w:val="00EF5625"/>
    <w:rsid w:val="00EF6A48"/>
    <w:rsid w:val="00EF710F"/>
    <w:rsid w:val="00EF7DBC"/>
    <w:rsid w:val="00F0054E"/>
    <w:rsid w:val="00F00A61"/>
    <w:rsid w:val="00F02B70"/>
    <w:rsid w:val="00F030B3"/>
    <w:rsid w:val="00F100E8"/>
    <w:rsid w:val="00F10F87"/>
    <w:rsid w:val="00F11027"/>
    <w:rsid w:val="00F1111C"/>
    <w:rsid w:val="00F12F33"/>
    <w:rsid w:val="00F15E5E"/>
    <w:rsid w:val="00F216DC"/>
    <w:rsid w:val="00F22949"/>
    <w:rsid w:val="00F23794"/>
    <w:rsid w:val="00F23B12"/>
    <w:rsid w:val="00F25E62"/>
    <w:rsid w:val="00F26440"/>
    <w:rsid w:val="00F30045"/>
    <w:rsid w:val="00F32326"/>
    <w:rsid w:val="00F33194"/>
    <w:rsid w:val="00F33E14"/>
    <w:rsid w:val="00F34A29"/>
    <w:rsid w:val="00F34B9D"/>
    <w:rsid w:val="00F34BB5"/>
    <w:rsid w:val="00F35AB4"/>
    <w:rsid w:val="00F37E5D"/>
    <w:rsid w:val="00F4049D"/>
    <w:rsid w:val="00F415EA"/>
    <w:rsid w:val="00F42514"/>
    <w:rsid w:val="00F43BED"/>
    <w:rsid w:val="00F43E14"/>
    <w:rsid w:val="00F44F11"/>
    <w:rsid w:val="00F47BE7"/>
    <w:rsid w:val="00F56AF6"/>
    <w:rsid w:val="00F57993"/>
    <w:rsid w:val="00F60C3C"/>
    <w:rsid w:val="00F61504"/>
    <w:rsid w:val="00F61801"/>
    <w:rsid w:val="00F65FFB"/>
    <w:rsid w:val="00F67AD5"/>
    <w:rsid w:val="00F703DB"/>
    <w:rsid w:val="00F70976"/>
    <w:rsid w:val="00F728C0"/>
    <w:rsid w:val="00F76FE7"/>
    <w:rsid w:val="00F7792D"/>
    <w:rsid w:val="00F77C1C"/>
    <w:rsid w:val="00F80DB0"/>
    <w:rsid w:val="00F820A9"/>
    <w:rsid w:val="00F83514"/>
    <w:rsid w:val="00F911CB"/>
    <w:rsid w:val="00F9181C"/>
    <w:rsid w:val="00F926DB"/>
    <w:rsid w:val="00F95584"/>
    <w:rsid w:val="00F974B4"/>
    <w:rsid w:val="00FA0497"/>
    <w:rsid w:val="00FA1176"/>
    <w:rsid w:val="00FA2294"/>
    <w:rsid w:val="00FA3726"/>
    <w:rsid w:val="00FA534E"/>
    <w:rsid w:val="00FA7F61"/>
    <w:rsid w:val="00FB0563"/>
    <w:rsid w:val="00FB0725"/>
    <w:rsid w:val="00FB07F8"/>
    <w:rsid w:val="00FB15D5"/>
    <w:rsid w:val="00FB18A6"/>
    <w:rsid w:val="00FB332F"/>
    <w:rsid w:val="00FB35CD"/>
    <w:rsid w:val="00FB6E06"/>
    <w:rsid w:val="00FB75AF"/>
    <w:rsid w:val="00FC39F0"/>
    <w:rsid w:val="00FC4584"/>
    <w:rsid w:val="00FC53E4"/>
    <w:rsid w:val="00FC69CF"/>
    <w:rsid w:val="00FD08B1"/>
    <w:rsid w:val="00FD14E5"/>
    <w:rsid w:val="00FD68E9"/>
    <w:rsid w:val="00FD6C61"/>
    <w:rsid w:val="00FD77C6"/>
    <w:rsid w:val="00FE18B8"/>
    <w:rsid w:val="00FE2224"/>
    <w:rsid w:val="00FE23CC"/>
    <w:rsid w:val="00FF000A"/>
    <w:rsid w:val="00FF2AFC"/>
    <w:rsid w:val="00FF2ECD"/>
    <w:rsid w:val="00FF5AE5"/>
    <w:rsid w:val="00F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7EA6DD"/>
  <w15:docId w15:val="{F250F759-1D1F-4864-8C1D-3237BF96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5C2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B5C9B"/>
    <w:pPr>
      <w:keepNext/>
      <w:keepLines/>
      <w:widowControl/>
      <w:numPr>
        <w:numId w:val="2"/>
      </w:numPr>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B"/>
    <w:pPr>
      <w:keepNext/>
      <w:keepLines/>
      <w:widowControl/>
      <w:numPr>
        <w:ilvl w:val="1"/>
        <w:numId w:val="2"/>
      </w:numPr>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B"/>
    <w:pPr>
      <w:keepNext/>
      <w:keepLines/>
      <w:widowControl/>
      <w:numPr>
        <w:ilvl w:val="2"/>
        <w:numId w:val="2"/>
      </w:numPr>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B5C9B"/>
    <w:pPr>
      <w:keepNext/>
      <w:keepLines/>
      <w:widowControl/>
      <w:numPr>
        <w:ilvl w:val="3"/>
        <w:numId w:val="2"/>
      </w:numPr>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B5C9B"/>
    <w:pPr>
      <w:keepNext/>
      <w:keepLines/>
      <w:widowControl/>
      <w:numPr>
        <w:ilvl w:val="4"/>
        <w:numId w:val="2"/>
      </w:numPr>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B5C9B"/>
    <w:pPr>
      <w:keepNext/>
      <w:keepLines/>
      <w:widowControl/>
      <w:numPr>
        <w:ilvl w:val="5"/>
        <w:numId w:val="2"/>
      </w:numPr>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B5C9B"/>
    <w:pPr>
      <w:keepNext/>
      <w:keepLines/>
      <w:widowControl/>
      <w:numPr>
        <w:ilvl w:val="6"/>
        <w:numId w:val="2"/>
      </w:numPr>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B5C9B"/>
    <w:pPr>
      <w:keepNext/>
      <w:keepLines/>
      <w:widowControl/>
      <w:numPr>
        <w:ilvl w:val="7"/>
        <w:numId w:val="2"/>
      </w:numPr>
      <w:autoSpaceDE/>
      <w:autoSpaceDN/>
      <w:adjustRightInd/>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B"/>
    <w:pPr>
      <w:keepNext/>
      <w:keepLines/>
      <w:widowControl/>
      <w:numPr>
        <w:ilvl w:val="8"/>
        <w:numId w:val="2"/>
      </w:numPr>
      <w:autoSpaceDE/>
      <w:autoSpaceDN/>
      <w:adjustRightInd/>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5C22"/>
  </w:style>
  <w:style w:type="character" w:customStyle="1" w:styleId="Hypertext">
    <w:name w:val="Hypertext"/>
    <w:uiPriority w:val="99"/>
    <w:rsid w:val="00AA5C22"/>
    <w:rPr>
      <w:color w:val="0000FF"/>
      <w:u w:val="single"/>
    </w:rPr>
  </w:style>
  <w:style w:type="paragraph" w:customStyle="1" w:styleId="Level3">
    <w:name w:val="Level 3"/>
    <w:basedOn w:val="Normal"/>
    <w:uiPriority w:val="99"/>
    <w:rsid w:val="00AA5C22"/>
    <w:pPr>
      <w:numPr>
        <w:ilvl w:val="2"/>
        <w:numId w:val="1"/>
      </w:numPr>
      <w:ind w:left="1440" w:hanging="605"/>
      <w:outlineLvl w:val="2"/>
    </w:pPr>
  </w:style>
  <w:style w:type="paragraph" w:styleId="Header">
    <w:name w:val="header"/>
    <w:basedOn w:val="Normal"/>
    <w:link w:val="HeaderChar"/>
    <w:uiPriority w:val="99"/>
    <w:unhideWhenUsed/>
    <w:rsid w:val="004B2FA0"/>
    <w:pPr>
      <w:tabs>
        <w:tab w:val="center" w:pos="4680"/>
        <w:tab w:val="right" w:pos="9360"/>
      </w:tabs>
    </w:pPr>
  </w:style>
  <w:style w:type="character" w:customStyle="1" w:styleId="HeaderChar">
    <w:name w:val="Header Char"/>
    <w:basedOn w:val="DefaultParagraphFont"/>
    <w:link w:val="Header"/>
    <w:uiPriority w:val="99"/>
    <w:rsid w:val="004B2FA0"/>
    <w:rPr>
      <w:rFonts w:ascii="Times New Roman" w:hAnsi="Times New Roman" w:cs="Times New Roman"/>
      <w:sz w:val="24"/>
      <w:szCs w:val="24"/>
    </w:rPr>
  </w:style>
  <w:style w:type="paragraph" w:styleId="Footer">
    <w:name w:val="footer"/>
    <w:basedOn w:val="Normal"/>
    <w:link w:val="FooterChar"/>
    <w:uiPriority w:val="99"/>
    <w:unhideWhenUsed/>
    <w:rsid w:val="004B2FA0"/>
    <w:pPr>
      <w:tabs>
        <w:tab w:val="center" w:pos="4680"/>
        <w:tab w:val="right" w:pos="9360"/>
      </w:tabs>
    </w:pPr>
  </w:style>
  <w:style w:type="character" w:customStyle="1" w:styleId="FooterChar">
    <w:name w:val="Footer Char"/>
    <w:basedOn w:val="DefaultParagraphFont"/>
    <w:link w:val="Footer"/>
    <w:uiPriority w:val="99"/>
    <w:rsid w:val="004B2FA0"/>
    <w:rPr>
      <w:rFonts w:ascii="Times New Roman" w:hAnsi="Times New Roman" w:cs="Times New Roman"/>
      <w:sz w:val="24"/>
      <w:szCs w:val="24"/>
    </w:rPr>
  </w:style>
  <w:style w:type="character" w:customStyle="1" w:styleId="Heading1Char">
    <w:name w:val="Heading 1 Char"/>
    <w:basedOn w:val="DefaultParagraphFont"/>
    <w:link w:val="Heading1"/>
    <w:uiPriority w:val="9"/>
    <w:rsid w:val="004B5C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B5C9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E4EF3"/>
    <w:rPr>
      <w:sz w:val="16"/>
      <w:szCs w:val="16"/>
    </w:rPr>
  </w:style>
  <w:style w:type="paragraph" w:styleId="CommentText">
    <w:name w:val="annotation text"/>
    <w:basedOn w:val="Normal"/>
    <w:link w:val="CommentTextChar"/>
    <w:uiPriority w:val="99"/>
    <w:unhideWhenUsed/>
    <w:rsid w:val="006E4EF3"/>
    <w:rPr>
      <w:sz w:val="20"/>
      <w:szCs w:val="20"/>
    </w:rPr>
  </w:style>
  <w:style w:type="character" w:customStyle="1" w:styleId="CommentTextChar">
    <w:name w:val="Comment Text Char"/>
    <w:basedOn w:val="DefaultParagraphFont"/>
    <w:link w:val="CommentText"/>
    <w:uiPriority w:val="99"/>
    <w:rsid w:val="006E4E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EF3"/>
    <w:rPr>
      <w:b/>
      <w:bCs/>
    </w:rPr>
  </w:style>
  <w:style w:type="character" w:customStyle="1" w:styleId="CommentSubjectChar">
    <w:name w:val="Comment Subject Char"/>
    <w:basedOn w:val="CommentTextChar"/>
    <w:link w:val="CommentSubject"/>
    <w:uiPriority w:val="99"/>
    <w:semiHidden/>
    <w:rsid w:val="006E4E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E4EF3"/>
    <w:rPr>
      <w:rFonts w:ascii="Tahoma" w:hAnsi="Tahoma" w:cs="Tahoma"/>
      <w:sz w:val="16"/>
      <w:szCs w:val="16"/>
    </w:rPr>
  </w:style>
  <w:style w:type="character" w:customStyle="1" w:styleId="BalloonTextChar">
    <w:name w:val="Balloon Text Char"/>
    <w:basedOn w:val="DefaultParagraphFont"/>
    <w:link w:val="BalloonText"/>
    <w:uiPriority w:val="99"/>
    <w:semiHidden/>
    <w:rsid w:val="006E4EF3"/>
    <w:rPr>
      <w:rFonts w:ascii="Tahoma" w:hAnsi="Tahoma" w:cs="Tahoma"/>
      <w:sz w:val="16"/>
      <w:szCs w:val="16"/>
    </w:rPr>
  </w:style>
  <w:style w:type="character" w:styleId="Hyperlink">
    <w:name w:val="Hyperlink"/>
    <w:basedOn w:val="DefaultParagraphFont"/>
    <w:uiPriority w:val="99"/>
    <w:unhideWhenUsed/>
    <w:rsid w:val="00175716"/>
    <w:rPr>
      <w:color w:val="0000FF" w:themeColor="hyperlink"/>
      <w:u w:val="single"/>
    </w:rPr>
  </w:style>
  <w:style w:type="paragraph" w:styleId="Revision">
    <w:name w:val="Revision"/>
    <w:hidden/>
    <w:uiPriority w:val="99"/>
    <w:semiHidden/>
    <w:rsid w:val="00C36B2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7ED5"/>
    <w:rPr>
      <w:color w:val="800080" w:themeColor="followedHyperlink"/>
      <w:u w:val="single"/>
    </w:rPr>
  </w:style>
  <w:style w:type="table" w:styleId="TableGrid">
    <w:name w:val="Table Grid"/>
    <w:basedOn w:val="TableNormal"/>
    <w:uiPriority w:val="99"/>
    <w:rsid w:val="00A3281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6">
    <w:name w:val="Header 6"/>
    <w:basedOn w:val="Level3"/>
    <w:link w:val="Header6Char"/>
    <w:qFormat/>
    <w:rsid w:val="004142BD"/>
    <w:pPr>
      <w:numPr>
        <w:ilvl w:val="0"/>
        <w:numId w:val="0"/>
      </w:numPr>
      <w:ind w:left="1440"/>
      <w:jc w:val="both"/>
      <w:outlineLvl w:val="9"/>
    </w:pPr>
    <w:rPr>
      <w:rFonts w:ascii="Arial" w:eastAsia="Batang" w:hAnsi="Arial"/>
      <w:b/>
    </w:rPr>
  </w:style>
  <w:style w:type="character" w:customStyle="1" w:styleId="Header6Char">
    <w:name w:val="Header 6 Char"/>
    <w:basedOn w:val="DefaultParagraphFont"/>
    <w:link w:val="Header6"/>
    <w:locked/>
    <w:rsid w:val="004142BD"/>
    <w:rPr>
      <w:rFonts w:ascii="Arial" w:eastAsia="Batang" w:hAnsi="Arial" w:cs="Times New Roman"/>
      <w:b/>
      <w:sz w:val="24"/>
      <w:szCs w:val="24"/>
    </w:rPr>
  </w:style>
  <w:style w:type="character" w:styleId="LineNumber">
    <w:name w:val="line number"/>
    <w:basedOn w:val="DefaultParagraphFont"/>
    <w:uiPriority w:val="99"/>
    <w:semiHidden/>
    <w:unhideWhenUsed/>
    <w:rsid w:val="00E36A34"/>
  </w:style>
  <w:style w:type="character" w:customStyle="1" w:styleId="Header01Char">
    <w:name w:val="Header 01 Char"/>
    <w:basedOn w:val="DefaultParagraphFont"/>
    <w:link w:val="Header01"/>
    <w:rsid w:val="00693236"/>
    <w:rPr>
      <w:rFonts w:ascii="Arial" w:hAnsi="Arial" w:cs="Arial"/>
      <w:sz w:val="24"/>
      <w:szCs w:val="24"/>
    </w:rPr>
  </w:style>
  <w:style w:type="paragraph" w:customStyle="1" w:styleId="Header01">
    <w:name w:val="Header 01"/>
    <w:basedOn w:val="Normal"/>
    <w:link w:val="Header01Char"/>
    <w:rsid w:val="00693236"/>
    <w:pPr>
      <w:widowControl/>
      <w:tabs>
        <w:tab w:val="left" w:pos="274"/>
        <w:tab w:val="left" w:pos="806"/>
        <w:tab w:val="left" w:pos="1440"/>
        <w:tab w:val="left" w:pos="2074"/>
        <w:tab w:val="left" w:pos="2707"/>
      </w:tabs>
      <w:autoSpaceDE/>
      <w:autoSpaceDN/>
      <w:adjustRightInd/>
      <w:outlineLvl w:val="0"/>
    </w:pPr>
    <w:rPr>
      <w:rFonts w:ascii="Arial" w:hAnsi="Arial" w:cs="Arial"/>
    </w:rPr>
  </w:style>
  <w:style w:type="paragraph" w:customStyle="1" w:styleId="AppendixTitle">
    <w:name w:val="Appendix Title"/>
    <w:basedOn w:val="Normal"/>
    <w:rsid w:val="0069323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center"/>
      <w:outlineLvl w:val="1"/>
    </w:pPr>
    <w:rPr>
      <w:rFonts w:ascii="Arial" w:eastAsia="Times New Roman" w:hAnsi="Arial"/>
      <w:lang w:val="en-CA"/>
    </w:rPr>
  </w:style>
  <w:style w:type="paragraph" w:styleId="ListBullet">
    <w:name w:val="List Bullet"/>
    <w:basedOn w:val="Normal"/>
    <w:rsid w:val="00EA7E61"/>
    <w:pPr>
      <w:widowControl/>
      <w:numPr>
        <w:numId w:val="47"/>
      </w:numPr>
      <w:tabs>
        <w:tab w:val="left" w:pos="720"/>
      </w:tabs>
      <w:autoSpaceDE/>
      <w:autoSpaceDN/>
      <w:adjustRightInd/>
      <w:spacing w:after="120"/>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4900">
      <w:bodyDiv w:val="1"/>
      <w:marLeft w:val="0"/>
      <w:marRight w:val="0"/>
      <w:marTop w:val="0"/>
      <w:marBottom w:val="0"/>
      <w:divBdr>
        <w:top w:val="none" w:sz="0" w:space="0" w:color="auto"/>
        <w:left w:val="none" w:sz="0" w:space="0" w:color="auto"/>
        <w:bottom w:val="none" w:sz="0" w:space="0" w:color="auto"/>
        <w:right w:val="none" w:sz="0" w:space="0" w:color="auto"/>
      </w:divBdr>
    </w:div>
    <w:div w:id="462623539">
      <w:bodyDiv w:val="1"/>
      <w:marLeft w:val="0"/>
      <w:marRight w:val="0"/>
      <w:marTop w:val="0"/>
      <w:marBottom w:val="0"/>
      <w:divBdr>
        <w:top w:val="none" w:sz="0" w:space="0" w:color="auto"/>
        <w:left w:val="none" w:sz="0" w:space="0" w:color="auto"/>
        <w:bottom w:val="none" w:sz="0" w:space="0" w:color="auto"/>
        <w:right w:val="none" w:sz="0" w:space="0" w:color="auto"/>
      </w:divBdr>
    </w:div>
    <w:div w:id="522482129">
      <w:bodyDiv w:val="1"/>
      <w:marLeft w:val="0"/>
      <w:marRight w:val="0"/>
      <w:marTop w:val="0"/>
      <w:marBottom w:val="0"/>
      <w:divBdr>
        <w:top w:val="none" w:sz="0" w:space="0" w:color="auto"/>
        <w:left w:val="none" w:sz="0" w:space="0" w:color="auto"/>
        <w:bottom w:val="none" w:sz="0" w:space="0" w:color="auto"/>
        <w:right w:val="none" w:sz="0" w:space="0" w:color="auto"/>
      </w:divBdr>
    </w:div>
    <w:div w:id="669067808">
      <w:bodyDiv w:val="1"/>
      <w:marLeft w:val="0"/>
      <w:marRight w:val="0"/>
      <w:marTop w:val="0"/>
      <w:marBottom w:val="0"/>
      <w:divBdr>
        <w:top w:val="none" w:sz="0" w:space="0" w:color="auto"/>
        <w:left w:val="none" w:sz="0" w:space="0" w:color="auto"/>
        <w:bottom w:val="none" w:sz="0" w:space="0" w:color="auto"/>
        <w:right w:val="none" w:sz="0" w:space="0" w:color="auto"/>
      </w:divBdr>
    </w:div>
    <w:div w:id="882520988">
      <w:bodyDiv w:val="1"/>
      <w:marLeft w:val="0"/>
      <w:marRight w:val="0"/>
      <w:marTop w:val="0"/>
      <w:marBottom w:val="0"/>
      <w:divBdr>
        <w:top w:val="none" w:sz="0" w:space="0" w:color="auto"/>
        <w:left w:val="none" w:sz="0" w:space="0" w:color="auto"/>
        <w:bottom w:val="none" w:sz="0" w:space="0" w:color="auto"/>
        <w:right w:val="none" w:sz="0" w:space="0" w:color="auto"/>
      </w:divBdr>
    </w:div>
    <w:div w:id="1233854488">
      <w:bodyDiv w:val="1"/>
      <w:marLeft w:val="0"/>
      <w:marRight w:val="0"/>
      <w:marTop w:val="0"/>
      <w:marBottom w:val="0"/>
      <w:divBdr>
        <w:top w:val="none" w:sz="0" w:space="0" w:color="auto"/>
        <w:left w:val="none" w:sz="0" w:space="0" w:color="auto"/>
        <w:bottom w:val="none" w:sz="0" w:space="0" w:color="auto"/>
        <w:right w:val="none" w:sz="0" w:space="0" w:color="auto"/>
      </w:divBdr>
    </w:div>
    <w:div w:id="1294169327">
      <w:bodyDiv w:val="1"/>
      <w:marLeft w:val="0"/>
      <w:marRight w:val="0"/>
      <w:marTop w:val="0"/>
      <w:marBottom w:val="0"/>
      <w:divBdr>
        <w:top w:val="none" w:sz="0" w:space="0" w:color="auto"/>
        <w:left w:val="none" w:sz="0" w:space="0" w:color="auto"/>
        <w:bottom w:val="none" w:sz="0" w:space="0" w:color="auto"/>
        <w:right w:val="none" w:sz="0" w:space="0" w:color="auto"/>
      </w:divBdr>
    </w:div>
    <w:div w:id="13164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l.nrc.gov/sunsi/index.htm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49C8B1ED6374BB9A65AA1DAEB1D40" ma:contentTypeVersion="10" ma:contentTypeDescription="Create a new document." ma:contentTypeScope="" ma:versionID="749eefb470aa6d2a070f1b25e6e484d2">
  <xsd:schema xmlns:xsd="http://www.w3.org/2001/XMLSchema" xmlns:xs="http://www.w3.org/2001/XMLSchema" xmlns:p="http://schemas.microsoft.com/office/2006/metadata/properties" xmlns:ns3="637ce96c-f776-4703-9d94-969e8a8437f4" xmlns:ns4="b2bb5d72-c27d-4853-a807-3e2d746b556a" targetNamespace="http://schemas.microsoft.com/office/2006/metadata/properties" ma:root="true" ma:fieldsID="404b0f913304604dd7178e5b8695f3b0" ns3:_="" ns4:_="">
    <xsd:import namespace="637ce96c-f776-4703-9d94-969e8a8437f4"/>
    <xsd:import namespace="b2bb5d72-c27d-4853-a807-3e2d746b55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ce96c-f776-4703-9d94-969e8a8437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b5d72-c27d-4853-a807-3e2d746b55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8118-68E7-4245-838D-CB3B77C0DB3E}">
  <ds:schemaRefs>
    <ds:schemaRef ds:uri="http://schemas.microsoft.com/sharepoint/v3/contenttype/forms"/>
  </ds:schemaRefs>
</ds:datastoreItem>
</file>

<file path=customXml/itemProps2.xml><?xml version="1.0" encoding="utf-8"?>
<ds:datastoreItem xmlns:ds="http://schemas.openxmlformats.org/officeDocument/2006/customXml" ds:itemID="{8635751E-EFE3-4E91-9428-33034BF57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ce96c-f776-4703-9d94-969e8a8437f4"/>
    <ds:schemaRef ds:uri="b2bb5d72-c27d-4853-a807-3e2d746b5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410DC-DADE-47AD-AA9D-3152B4CCB2A6}">
  <ds:schemaRefs>
    <ds:schemaRef ds:uri="http://purl.org/dc/terms/"/>
    <ds:schemaRef ds:uri="b2bb5d72-c27d-4853-a807-3e2d746b556a"/>
    <ds:schemaRef ds:uri="http://schemas.microsoft.com/office/2006/documentManagement/types"/>
    <ds:schemaRef ds:uri="http://schemas.microsoft.com/office/infopath/2007/PartnerControls"/>
    <ds:schemaRef ds:uri="http://purl.org/dc/elements/1.1/"/>
    <ds:schemaRef ds:uri="http://purl.org/dc/dcmitype/"/>
    <ds:schemaRef ds:uri="637ce96c-f776-4703-9d94-969e8a8437f4"/>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8466A5-4E1E-4899-BAF7-C95DC5EC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8973</Words>
  <Characters>52245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MXK10</dc:creator>
  <cp:keywords/>
  <dc:description/>
  <cp:lastModifiedBy>Curran, Bridget</cp:lastModifiedBy>
  <cp:revision>4</cp:revision>
  <cp:lastPrinted>2020-12-03T17:59:00Z</cp:lastPrinted>
  <dcterms:created xsi:type="dcterms:W3CDTF">2020-12-03T17:52:00Z</dcterms:created>
  <dcterms:modified xsi:type="dcterms:W3CDTF">2020-12-03T19:01:00Z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0x010100AE249C8B1ED6374BB9A65AA1DAEB1D40</vt:lpwstr>
  </property>
</Properties>
</file>