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56893" w14:textId="63B5228E" w:rsidR="00462DBE" w:rsidRPr="00523ACA" w:rsidRDefault="00462DBE" w:rsidP="007B7750">
      <w:pPr>
        <w:tabs>
          <w:tab w:val="left" w:pos="2160"/>
          <w:tab w:val="left" w:pos="8827"/>
        </w:tabs>
      </w:pPr>
      <w:bookmarkStart w:id="0" w:name="_GoBack"/>
      <w:bookmarkEnd w:id="0"/>
      <w:r w:rsidRPr="00523ACA">
        <w:rPr>
          <w:b/>
          <w:bCs/>
          <w:sz w:val="38"/>
          <w:szCs w:val="38"/>
        </w:rPr>
        <w:tab/>
        <w:t>NRC INSPECTION MANUAL</w:t>
      </w:r>
      <w:r w:rsidR="007B7750">
        <w:rPr>
          <w:b/>
          <w:bCs/>
          <w:sz w:val="38"/>
          <w:szCs w:val="38"/>
        </w:rPr>
        <w:t xml:space="preserve">         </w:t>
      </w:r>
      <w:r w:rsidRPr="001C3E7D">
        <w:rPr>
          <w:bCs/>
          <w:sz w:val="20"/>
          <w:szCs w:val="20"/>
        </w:rPr>
        <w:t>NMSS</w:t>
      </w:r>
      <w:ins w:id="1" w:author="Author" w:date="2020-11-20T13:12:00Z">
        <w:r w:rsidR="007B7750">
          <w:rPr>
            <w:bCs/>
            <w:sz w:val="20"/>
            <w:szCs w:val="20"/>
          </w:rPr>
          <w:t>/DFM</w:t>
        </w:r>
      </w:ins>
    </w:p>
    <w:p w14:paraId="62F9C93C" w14:textId="77777777" w:rsidR="00462DBE" w:rsidRPr="00523ACA" w:rsidRDefault="00462DBE" w:rsidP="00462DB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23A9EA20" w14:textId="62914464" w:rsidR="00462DBE" w:rsidRPr="00523ACA" w:rsidRDefault="00CE654C" w:rsidP="00462DB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523ACA">
        <w:rPr>
          <w:noProof/>
        </w:rPr>
        <mc:AlternateContent>
          <mc:Choice Requires="wps">
            <w:drawing>
              <wp:anchor distT="0" distB="0" distL="114300" distR="114300" simplePos="0" relativeHeight="251658240" behindDoc="1" locked="1" layoutInCell="0" allowOverlap="1" wp14:anchorId="63090CBE" wp14:editId="1013CC4C">
                <wp:simplePos x="0" y="0"/>
                <wp:positionH relativeFrom="page">
                  <wp:posOffset>914400</wp:posOffset>
                </wp:positionH>
                <wp:positionV relativeFrom="paragraph">
                  <wp:posOffset>0</wp:posOffset>
                </wp:positionV>
                <wp:extent cx="5943600" cy="177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ffectLst/>
                        <a:extLst>
                          <a:ext uri="{91240B29-F687-4F45-9708-019B960494DF}">
                            <a14:hiddenLine xmlns:a14="http://schemas.microsoft.com/office/drawing/2010/main" w="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CA7C2" id="Rectangle 2" o:spid="_x0000_s1026" style="position:absolute;margin-left:1in;margin-top:0;width:468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" o:allowincell="f" fillcolor="black" stroked="f" strokeweight="0">
                <w10:wrap anchorx="page"/>
                <w10:anchorlock/>
              </v:rect>
            </w:pict>
          </mc:Fallback>
        </mc:AlternateContent>
      </w:r>
      <w:r w:rsidR="00462DBE" w:rsidRPr="00523ACA">
        <w:fldChar w:fldCharType="begin"/>
      </w:r>
      <w:r w:rsidR="00462DBE" w:rsidRPr="00523ACA">
        <w:instrText>ADVANCE \d4</w:instrText>
      </w:r>
      <w:r w:rsidR="00462DBE" w:rsidRPr="00523ACA">
        <w:fldChar w:fldCharType="end"/>
      </w:r>
      <w:r w:rsidR="00462DBE" w:rsidRPr="00834E2A">
        <w:t>INSPECTION PROCEDURE 86740</w:t>
      </w:r>
    </w:p>
    <w:p w14:paraId="4887939C" w14:textId="597F43AC" w:rsidR="00462DBE" w:rsidRPr="00D14E34" w:rsidRDefault="00CE654C" w:rsidP="00462DB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D14E34">
        <w:rPr>
          <w:noProof/>
        </w:rPr>
        <mc:AlternateContent>
          <mc:Choice Requires="wps">
            <w:drawing>
              <wp:anchor distT="0" distB="0" distL="114300" distR="114300" simplePos="0" relativeHeight="251658241" behindDoc="1" locked="1" layoutInCell="0" allowOverlap="1" wp14:anchorId="6D3AD24D" wp14:editId="395A5518">
                <wp:simplePos x="0" y="0"/>
                <wp:positionH relativeFrom="page">
                  <wp:posOffset>914400</wp:posOffset>
                </wp:positionH>
                <wp:positionV relativeFrom="paragraph">
                  <wp:posOffset>0</wp:posOffset>
                </wp:positionV>
                <wp:extent cx="5943600" cy="1778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EF3D6" id="Rectangle 3" o:spid="_x0000_s1026" style="position:absolute;margin-left:1in;margin-top:0;width:468pt;height:1.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7cj5wIAADA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" o:allowincell="f" fillcolor="black" stroked="f" strokeweight="0">
                <w10:wrap anchorx="page"/>
                <w10:anchorlock/>
              </v:rect>
            </w:pict>
          </mc:Fallback>
        </mc:AlternateContent>
      </w:r>
    </w:p>
    <w:p w14:paraId="1436942D" w14:textId="77777777" w:rsidR="00BD72E3" w:rsidRPr="00D14E34" w:rsidRDefault="00BD72E3" w:rsidP="00BD72E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0CDF4749" w14:textId="32224157" w:rsidR="00116821" w:rsidRPr="00834E2A" w:rsidRDefault="00116821" w:rsidP="00885AA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834E2A">
        <w:t>INSPECTION OF TRANSPORTATION ACTIVITIES</w:t>
      </w:r>
    </w:p>
    <w:p w14:paraId="26468291" w14:textId="77777777" w:rsidR="004C15D4" w:rsidRDefault="004C15D4" w:rsidP="0050027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773A3DF" w14:textId="2AEDCBAC" w:rsidR="004C15D4" w:rsidRDefault="004C15D4" w:rsidP="004C15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ins w:id="2" w:author="Duvigneaud, Dylanne" w:date="2020-11-20T16:05:00Z"/>
        </w:rPr>
        <w:sectPr w:rsidR="004C15D4" w:rsidSect="00500277">
          <w:footerReference w:type="default" r:id="rId13"/>
          <w:pgSz w:w="12240" w:h="15840"/>
          <w:pgMar w:top="1440" w:right="1440" w:bottom="1440" w:left="1440" w:header="720" w:footer="720" w:gutter="0"/>
          <w:pgNumType w:fmt="lowerRoman" w:start="1"/>
          <w:cols w:space="720"/>
          <w:noEndnote/>
          <w:titlePg/>
          <w:docGrid w:linePitch="326"/>
        </w:sectPr>
      </w:pPr>
      <w:ins w:id="3" w:author="Curran, Bridget" w:date="2020-12-14T06:45:00Z">
        <w:r>
          <w:t>Effective Date:  01/01/2021</w:t>
        </w:r>
      </w:ins>
    </w:p>
    <w:p w14:paraId="5CE1C689" w14:textId="3386C538" w:rsidR="00462DBE" w:rsidDel="00E63E68" w:rsidRDefault="00462DBE" w:rsidP="00BD72E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del w:id="4" w:author="Duvigneaud, Dylanne" w:date="2020-11-20T15:18:00Z"/>
        </w:rPr>
        <w:sectPr w:rsidR="00462DBE" w:rsidDel="00E63E68" w:rsidSect="00834E2A">
          <w:headerReference w:type="first" r:id="rId14"/>
          <w:footerReference w:type="first" r:id="rId15"/>
          <w:pgSz w:w="12240" w:h="15840"/>
          <w:pgMar w:top="1440" w:right="1440" w:bottom="1440" w:left="1440" w:header="720" w:footer="720" w:gutter="0"/>
          <w:pgNumType w:fmt="lowerRoman" w:start="1"/>
          <w:cols w:space="720"/>
          <w:noEndnote/>
          <w:titlePg/>
          <w:docGrid w:linePitch="326"/>
        </w:sectPr>
      </w:pPr>
    </w:p>
    <w:p w14:paraId="5C8A52E7" w14:textId="77777777" w:rsidR="00462DBE" w:rsidRPr="00834E2A" w:rsidRDefault="00462DBE" w:rsidP="00462DB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834E2A">
        <w:t>TABLE OF CONTENTS</w:t>
      </w:r>
    </w:p>
    <w:p w14:paraId="419B5FA7" w14:textId="77777777" w:rsidR="00462DBE" w:rsidRPr="00834E2A" w:rsidRDefault="00462DBE" w:rsidP="00462DB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00B16D8D" w14:textId="77777777" w:rsidR="00462DBE" w:rsidRPr="000D3A9E" w:rsidRDefault="00462DBE" w:rsidP="00462DBE">
      <w:pPr>
        <w:widowControl/>
        <w:tabs>
          <w:tab w:val="right" w:pos="9360"/>
        </w:tabs>
        <w:spacing w:line="276" w:lineRule="exact"/>
        <w:jc w:val="both"/>
      </w:pPr>
      <w:r w:rsidRPr="00523ACA">
        <w:tab/>
      </w:r>
      <w:r w:rsidRPr="000D3A9E">
        <w:t>Page</w:t>
      </w:r>
    </w:p>
    <w:p w14:paraId="31C47292" w14:textId="77777777" w:rsidR="00462DBE" w:rsidRPr="00523ACA" w:rsidRDefault="00462DBE" w:rsidP="00462DBE">
      <w:pPr>
        <w:widowControl/>
        <w:tabs>
          <w:tab w:val="right" w:pos="9360"/>
        </w:tabs>
        <w:spacing w:line="276" w:lineRule="exact"/>
        <w:jc w:val="both"/>
      </w:pPr>
    </w:p>
    <w:p w14:paraId="46C1783D" w14:textId="5A7AE519" w:rsidR="00B52D2F" w:rsidRPr="00D14E34" w:rsidRDefault="009E148B" w:rsidP="00E63E68">
      <w:pPr>
        <w:pStyle w:val="TOC1"/>
        <w:rPr>
          <w:rFonts w:eastAsiaTheme="minorEastAsia"/>
          <w:noProof/>
        </w:rPr>
      </w:pPr>
      <w:r w:rsidRPr="00D14E34">
        <w:fldChar w:fldCharType="begin"/>
      </w:r>
      <w:r w:rsidRPr="00D14E34">
        <w:instrText xml:space="preserve"> TOC \f </w:instrText>
      </w:r>
      <w:r w:rsidRPr="00D14E34">
        <w:fldChar w:fldCharType="separate"/>
      </w:r>
      <w:r w:rsidR="00B52D2F" w:rsidRPr="00D14E34">
        <w:rPr>
          <w:noProof/>
        </w:rPr>
        <w:t>86740-01</w:t>
      </w:r>
      <w:r w:rsidR="00B52D2F" w:rsidRPr="00D14E34">
        <w:rPr>
          <w:rFonts w:eastAsiaTheme="minorEastAsia"/>
          <w:noProof/>
        </w:rPr>
        <w:tab/>
      </w:r>
      <w:r w:rsidR="00B52D2F" w:rsidRPr="00D14E34">
        <w:rPr>
          <w:noProof/>
        </w:rPr>
        <w:t>INSPECTION OBJECTIVES</w:t>
      </w:r>
      <w:r w:rsidR="00B52D2F" w:rsidRPr="00D14E34">
        <w:rPr>
          <w:noProof/>
        </w:rPr>
        <w:tab/>
      </w:r>
      <w:r w:rsidR="00B52D2F" w:rsidRPr="00D14E34">
        <w:rPr>
          <w:noProof/>
        </w:rPr>
        <w:fldChar w:fldCharType="begin"/>
      </w:r>
      <w:r w:rsidR="00B52D2F" w:rsidRPr="00D14E34">
        <w:rPr>
          <w:noProof/>
        </w:rPr>
        <w:instrText xml:space="preserve"> PAGEREF _Toc56776733 \h </w:instrText>
      </w:r>
      <w:r w:rsidR="00B52D2F" w:rsidRPr="00D14E34">
        <w:rPr>
          <w:noProof/>
        </w:rPr>
      </w:r>
      <w:r w:rsidR="00B52D2F" w:rsidRPr="00D14E34">
        <w:rPr>
          <w:noProof/>
        </w:rPr>
        <w:fldChar w:fldCharType="separate"/>
      </w:r>
      <w:r w:rsidR="00AC04AE">
        <w:rPr>
          <w:noProof/>
        </w:rPr>
        <w:t>1</w:t>
      </w:r>
      <w:r w:rsidR="00B52D2F" w:rsidRPr="00D14E34">
        <w:rPr>
          <w:noProof/>
        </w:rPr>
        <w:fldChar w:fldCharType="end"/>
      </w:r>
    </w:p>
    <w:p w14:paraId="072EA67D" w14:textId="0A195498" w:rsidR="00B52D2F" w:rsidRPr="00D14E34" w:rsidRDefault="00B52D2F">
      <w:pPr>
        <w:pStyle w:val="TOC1"/>
        <w:rPr>
          <w:rFonts w:eastAsiaTheme="minorEastAsia"/>
          <w:noProof/>
        </w:rPr>
      </w:pPr>
      <w:r w:rsidRPr="00D14E34">
        <w:rPr>
          <w:noProof/>
        </w:rPr>
        <w:t>86740-02</w:t>
      </w:r>
      <w:r w:rsidRPr="00D14E34">
        <w:rPr>
          <w:rFonts w:eastAsiaTheme="minorEastAsia"/>
          <w:noProof/>
        </w:rPr>
        <w:tab/>
      </w:r>
      <w:r w:rsidRPr="00D14E34">
        <w:rPr>
          <w:noProof/>
        </w:rPr>
        <w:t>INSPECTION REQUIREMENTS</w:t>
      </w:r>
      <w:r w:rsidRPr="00D14E34">
        <w:rPr>
          <w:noProof/>
        </w:rPr>
        <w:tab/>
      </w:r>
      <w:r w:rsidRPr="00D14E34">
        <w:rPr>
          <w:noProof/>
        </w:rPr>
        <w:fldChar w:fldCharType="begin"/>
      </w:r>
      <w:r w:rsidRPr="00D14E34">
        <w:rPr>
          <w:noProof/>
        </w:rPr>
        <w:instrText xml:space="preserve"> PAGEREF _Toc56776734 \h </w:instrText>
      </w:r>
      <w:r w:rsidRPr="00D14E34">
        <w:rPr>
          <w:noProof/>
        </w:rPr>
      </w:r>
      <w:r w:rsidRPr="00D14E34">
        <w:rPr>
          <w:noProof/>
        </w:rPr>
        <w:fldChar w:fldCharType="separate"/>
      </w:r>
      <w:r w:rsidR="00AC04AE">
        <w:rPr>
          <w:noProof/>
        </w:rPr>
        <w:t>1</w:t>
      </w:r>
      <w:r w:rsidRPr="00D14E34">
        <w:rPr>
          <w:noProof/>
        </w:rPr>
        <w:fldChar w:fldCharType="end"/>
      </w:r>
    </w:p>
    <w:p w14:paraId="23B5B339" w14:textId="0B499F18" w:rsidR="00B52D2F" w:rsidRPr="00D14E34" w:rsidRDefault="00B52D2F">
      <w:pPr>
        <w:pStyle w:val="TOC2"/>
        <w:tabs>
          <w:tab w:val="right" w:leader="dot" w:pos="9350"/>
        </w:tabs>
        <w:rPr>
          <w:rFonts w:eastAsiaTheme="minorEastAsia"/>
          <w:noProof/>
        </w:rPr>
      </w:pPr>
      <w:r w:rsidRPr="00D14E34">
        <w:rPr>
          <w:noProof/>
        </w:rPr>
        <w:t>SUBSECTION A BASIC REQUIREMENTS</w:t>
      </w:r>
      <w:r w:rsidRPr="00D14E34">
        <w:rPr>
          <w:noProof/>
        </w:rPr>
        <w:tab/>
      </w:r>
      <w:r w:rsidRPr="00D14E34">
        <w:rPr>
          <w:noProof/>
        </w:rPr>
        <w:fldChar w:fldCharType="begin"/>
      </w:r>
      <w:r w:rsidRPr="00D14E34">
        <w:rPr>
          <w:noProof/>
        </w:rPr>
        <w:instrText xml:space="preserve"> PAGEREF _Toc56776735 \h </w:instrText>
      </w:r>
      <w:r w:rsidRPr="00D14E34">
        <w:rPr>
          <w:noProof/>
        </w:rPr>
      </w:r>
      <w:r w:rsidRPr="00D14E34">
        <w:rPr>
          <w:noProof/>
        </w:rPr>
        <w:fldChar w:fldCharType="separate"/>
      </w:r>
      <w:r w:rsidR="00AC04AE">
        <w:rPr>
          <w:noProof/>
        </w:rPr>
        <w:t>1</w:t>
      </w:r>
      <w:r w:rsidRPr="00D14E34">
        <w:rPr>
          <w:noProof/>
        </w:rPr>
        <w:fldChar w:fldCharType="end"/>
      </w:r>
    </w:p>
    <w:p w14:paraId="0CA952D3" w14:textId="33C37F79" w:rsidR="00B52D2F" w:rsidRPr="00D14E34" w:rsidRDefault="00B52D2F">
      <w:pPr>
        <w:pStyle w:val="TOC3"/>
        <w:tabs>
          <w:tab w:val="left" w:pos="1320"/>
          <w:tab w:val="right" w:leader="dot" w:pos="9350"/>
        </w:tabs>
        <w:rPr>
          <w:rFonts w:eastAsiaTheme="minorEastAsia"/>
          <w:noProof/>
        </w:rPr>
      </w:pPr>
      <w:r w:rsidRPr="00D14E34">
        <w:rPr>
          <w:noProof/>
        </w:rPr>
        <w:t>02.01</w:t>
      </w:r>
      <w:r w:rsidRPr="00D14E34">
        <w:rPr>
          <w:rFonts w:eastAsiaTheme="minorEastAsia"/>
          <w:noProof/>
        </w:rPr>
        <w:tab/>
      </w:r>
      <w:r w:rsidRPr="00D14E34">
        <w:rPr>
          <w:noProof/>
        </w:rPr>
        <w:t>Preparation of Packages for Shipment</w:t>
      </w:r>
      <w:r w:rsidRPr="00D14E34">
        <w:rPr>
          <w:noProof/>
        </w:rPr>
        <w:tab/>
      </w:r>
      <w:r w:rsidRPr="00D14E34">
        <w:rPr>
          <w:noProof/>
        </w:rPr>
        <w:fldChar w:fldCharType="begin"/>
      </w:r>
      <w:r w:rsidRPr="00D14E34">
        <w:rPr>
          <w:noProof/>
        </w:rPr>
        <w:instrText xml:space="preserve"> PAGEREF _Toc56776736 \h </w:instrText>
      </w:r>
      <w:r w:rsidRPr="00D14E34">
        <w:rPr>
          <w:noProof/>
        </w:rPr>
      </w:r>
      <w:r w:rsidRPr="00D14E34">
        <w:rPr>
          <w:noProof/>
        </w:rPr>
        <w:fldChar w:fldCharType="separate"/>
      </w:r>
      <w:r w:rsidR="00AC04AE">
        <w:rPr>
          <w:noProof/>
        </w:rPr>
        <w:t>1</w:t>
      </w:r>
      <w:r w:rsidRPr="00D14E34">
        <w:rPr>
          <w:noProof/>
        </w:rPr>
        <w:fldChar w:fldCharType="end"/>
      </w:r>
    </w:p>
    <w:p w14:paraId="56DB1635" w14:textId="4A0FBCD9" w:rsidR="00B52D2F" w:rsidRPr="00D14E34" w:rsidRDefault="00B52D2F">
      <w:pPr>
        <w:pStyle w:val="TOC4"/>
        <w:rPr>
          <w:rFonts w:eastAsiaTheme="minorEastAsia"/>
          <w:noProof/>
        </w:rPr>
      </w:pPr>
      <w:r w:rsidRPr="00D14E34">
        <w:rPr>
          <w:noProof/>
        </w:rPr>
        <w:t>a.</w:t>
      </w:r>
      <w:r w:rsidRPr="00D14E34">
        <w:rPr>
          <w:rFonts w:eastAsiaTheme="minorEastAsia"/>
          <w:noProof/>
        </w:rPr>
        <w:tab/>
      </w:r>
      <w:r w:rsidRPr="00D14E34">
        <w:rPr>
          <w:noProof/>
        </w:rPr>
        <w:t>Preliminary Determinations</w:t>
      </w:r>
      <w:r w:rsidRPr="00D14E34">
        <w:rPr>
          <w:noProof/>
        </w:rPr>
        <w:tab/>
      </w:r>
      <w:r w:rsidRPr="00D14E34">
        <w:rPr>
          <w:noProof/>
        </w:rPr>
        <w:fldChar w:fldCharType="begin"/>
      </w:r>
      <w:r w:rsidRPr="00D14E34">
        <w:rPr>
          <w:noProof/>
        </w:rPr>
        <w:instrText xml:space="preserve"> PAGEREF _Toc56776737 \h </w:instrText>
      </w:r>
      <w:r w:rsidRPr="00D14E34">
        <w:rPr>
          <w:noProof/>
        </w:rPr>
      </w:r>
      <w:r w:rsidRPr="00D14E34">
        <w:rPr>
          <w:noProof/>
        </w:rPr>
        <w:fldChar w:fldCharType="separate"/>
      </w:r>
      <w:r w:rsidR="00AC04AE">
        <w:rPr>
          <w:noProof/>
        </w:rPr>
        <w:t>1</w:t>
      </w:r>
      <w:r w:rsidRPr="00D14E34">
        <w:rPr>
          <w:noProof/>
        </w:rPr>
        <w:fldChar w:fldCharType="end"/>
      </w:r>
    </w:p>
    <w:p w14:paraId="2DEFD9E1" w14:textId="402C499A" w:rsidR="00B52D2F" w:rsidRPr="00D14E34" w:rsidRDefault="00B52D2F">
      <w:pPr>
        <w:pStyle w:val="TOC4"/>
        <w:rPr>
          <w:rFonts w:eastAsiaTheme="minorEastAsia"/>
          <w:noProof/>
        </w:rPr>
      </w:pPr>
      <w:r w:rsidRPr="00D14E34">
        <w:rPr>
          <w:noProof/>
        </w:rPr>
        <w:t>b.</w:t>
      </w:r>
      <w:r w:rsidRPr="00D14E34">
        <w:rPr>
          <w:rFonts w:eastAsiaTheme="minorEastAsia"/>
          <w:noProof/>
        </w:rPr>
        <w:tab/>
      </w:r>
      <w:r w:rsidRPr="00D14E34">
        <w:rPr>
          <w:noProof/>
        </w:rPr>
        <w:t>Routine Determinations</w:t>
      </w:r>
      <w:r w:rsidRPr="00D14E34">
        <w:rPr>
          <w:noProof/>
        </w:rPr>
        <w:tab/>
      </w:r>
      <w:r w:rsidRPr="00D14E34">
        <w:rPr>
          <w:noProof/>
        </w:rPr>
        <w:fldChar w:fldCharType="begin"/>
      </w:r>
      <w:r w:rsidRPr="00D14E34">
        <w:rPr>
          <w:noProof/>
        </w:rPr>
        <w:instrText xml:space="preserve"> PAGEREF _Toc56776738 \h </w:instrText>
      </w:r>
      <w:r w:rsidRPr="00D14E34">
        <w:rPr>
          <w:noProof/>
        </w:rPr>
      </w:r>
      <w:r w:rsidRPr="00D14E34">
        <w:rPr>
          <w:noProof/>
        </w:rPr>
        <w:fldChar w:fldCharType="separate"/>
      </w:r>
      <w:r w:rsidR="00AC04AE">
        <w:rPr>
          <w:noProof/>
        </w:rPr>
        <w:t>1</w:t>
      </w:r>
      <w:r w:rsidRPr="00D14E34">
        <w:rPr>
          <w:noProof/>
        </w:rPr>
        <w:fldChar w:fldCharType="end"/>
      </w:r>
    </w:p>
    <w:p w14:paraId="6586526B" w14:textId="596F0AEA" w:rsidR="00B52D2F" w:rsidRPr="00D14E34" w:rsidRDefault="00B52D2F">
      <w:pPr>
        <w:pStyle w:val="TOC4"/>
        <w:rPr>
          <w:rFonts w:eastAsiaTheme="minorEastAsia"/>
          <w:noProof/>
        </w:rPr>
      </w:pPr>
      <w:r w:rsidRPr="00D14E34">
        <w:rPr>
          <w:noProof/>
        </w:rPr>
        <w:t>c.</w:t>
      </w:r>
      <w:r w:rsidRPr="00D14E34">
        <w:rPr>
          <w:rFonts w:eastAsiaTheme="minorEastAsia"/>
          <w:noProof/>
        </w:rPr>
        <w:tab/>
      </w:r>
      <w:r w:rsidRPr="00D14E34">
        <w:rPr>
          <w:noProof/>
        </w:rPr>
        <w:t>Liquid Package Requirements</w:t>
      </w:r>
      <w:r w:rsidRPr="00D14E34">
        <w:rPr>
          <w:noProof/>
        </w:rPr>
        <w:tab/>
      </w:r>
      <w:r w:rsidRPr="00D14E34">
        <w:rPr>
          <w:noProof/>
        </w:rPr>
        <w:fldChar w:fldCharType="begin"/>
      </w:r>
      <w:r w:rsidRPr="00D14E34">
        <w:rPr>
          <w:noProof/>
        </w:rPr>
        <w:instrText xml:space="preserve"> PAGEREF _Toc56776739 \h </w:instrText>
      </w:r>
      <w:r w:rsidRPr="00D14E34">
        <w:rPr>
          <w:noProof/>
        </w:rPr>
      </w:r>
      <w:r w:rsidRPr="00D14E34">
        <w:rPr>
          <w:noProof/>
        </w:rPr>
        <w:fldChar w:fldCharType="separate"/>
      </w:r>
      <w:r w:rsidR="00AC04AE">
        <w:rPr>
          <w:noProof/>
        </w:rPr>
        <w:t>1</w:t>
      </w:r>
      <w:r w:rsidRPr="00D14E34">
        <w:rPr>
          <w:noProof/>
        </w:rPr>
        <w:fldChar w:fldCharType="end"/>
      </w:r>
    </w:p>
    <w:p w14:paraId="6D14D039" w14:textId="4035BA44" w:rsidR="00B52D2F" w:rsidRPr="00D14E34" w:rsidRDefault="00B52D2F">
      <w:pPr>
        <w:pStyle w:val="TOC4"/>
        <w:rPr>
          <w:rFonts w:eastAsiaTheme="minorEastAsia"/>
          <w:noProof/>
        </w:rPr>
      </w:pPr>
      <w:r w:rsidRPr="00D14E34">
        <w:rPr>
          <w:noProof/>
        </w:rPr>
        <w:t>d.</w:t>
      </w:r>
      <w:r w:rsidRPr="00D14E34">
        <w:rPr>
          <w:rFonts w:eastAsiaTheme="minorEastAsia"/>
          <w:noProof/>
        </w:rPr>
        <w:tab/>
      </w:r>
      <w:r w:rsidRPr="00D14E34">
        <w:rPr>
          <w:noProof/>
        </w:rPr>
        <w:t>Packaging Marking</w:t>
      </w:r>
      <w:r w:rsidRPr="00D14E34">
        <w:rPr>
          <w:noProof/>
        </w:rPr>
        <w:tab/>
      </w:r>
      <w:r w:rsidRPr="00D14E34">
        <w:rPr>
          <w:noProof/>
        </w:rPr>
        <w:fldChar w:fldCharType="begin"/>
      </w:r>
      <w:r w:rsidRPr="00D14E34">
        <w:rPr>
          <w:noProof/>
        </w:rPr>
        <w:instrText xml:space="preserve"> PAGEREF _Toc56776740 \h </w:instrText>
      </w:r>
      <w:r w:rsidRPr="00D14E34">
        <w:rPr>
          <w:noProof/>
        </w:rPr>
      </w:r>
      <w:r w:rsidRPr="00D14E34">
        <w:rPr>
          <w:noProof/>
        </w:rPr>
        <w:fldChar w:fldCharType="separate"/>
      </w:r>
      <w:r w:rsidR="00AC04AE">
        <w:rPr>
          <w:noProof/>
        </w:rPr>
        <w:t>2</w:t>
      </w:r>
      <w:r w:rsidRPr="00D14E34">
        <w:rPr>
          <w:noProof/>
        </w:rPr>
        <w:fldChar w:fldCharType="end"/>
      </w:r>
    </w:p>
    <w:p w14:paraId="5285167D" w14:textId="353BB7AC" w:rsidR="00B52D2F" w:rsidRPr="00D14E34" w:rsidRDefault="00B52D2F">
      <w:pPr>
        <w:pStyle w:val="TOC4"/>
        <w:rPr>
          <w:rFonts w:eastAsiaTheme="minorEastAsia"/>
          <w:noProof/>
        </w:rPr>
      </w:pPr>
      <w:r w:rsidRPr="00D14E34">
        <w:rPr>
          <w:noProof/>
        </w:rPr>
        <w:t>e.</w:t>
      </w:r>
      <w:r w:rsidRPr="00D14E34">
        <w:rPr>
          <w:rFonts w:eastAsiaTheme="minorEastAsia"/>
          <w:noProof/>
        </w:rPr>
        <w:tab/>
      </w:r>
      <w:r w:rsidRPr="00D14E34">
        <w:rPr>
          <w:noProof/>
        </w:rPr>
        <w:t>Package Labeling</w:t>
      </w:r>
      <w:r w:rsidRPr="00D14E34">
        <w:rPr>
          <w:noProof/>
        </w:rPr>
        <w:tab/>
      </w:r>
      <w:r w:rsidRPr="00D14E34">
        <w:rPr>
          <w:noProof/>
        </w:rPr>
        <w:fldChar w:fldCharType="begin"/>
      </w:r>
      <w:r w:rsidRPr="00D14E34">
        <w:rPr>
          <w:noProof/>
        </w:rPr>
        <w:instrText xml:space="preserve"> PAGEREF _Toc56776741 \h </w:instrText>
      </w:r>
      <w:r w:rsidRPr="00D14E34">
        <w:rPr>
          <w:noProof/>
        </w:rPr>
      </w:r>
      <w:r w:rsidRPr="00D14E34">
        <w:rPr>
          <w:noProof/>
        </w:rPr>
        <w:fldChar w:fldCharType="separate"/>
      </w:r>
      <w:r w:rsidR="00AC04AE">
        <w:rPr>
          <w:noProof/>
        </w:rPr>
        <w:t>2</w:t>
      </w:r>
      <w:r w:rsidRPr="00D14E34">
        <w:rPr>
          <w:noProof/>
        </w:rPr>
        <w:fldChar w:fldCharType="end"/>
      </w:r>
    </w:p>
    <w:p w14:paraId="56BC95F2" w14:textId="1FAE0784" w:rsidR="00B52D2F" w:rsidRPr="00D14E34" w:rsidRDefault="00B52D2F">
      <w:pPr>
        <w:pStyle w:val="TOC4"/>
        <w:rPr>
          <w:rFonts w:eastAsiaTheme="minorEastAsia"/>
          <w:noProof/>
        </w:rPr>
      </w:pPr>
      <w:r w:rsidRPr="00D14E34">
        <w:rPr>
          <w:noProof/>
        </w:rPr>
        <w:t>f.</w:t>
      </w:r>
      <w:r w:rsidRPr="00D14E34">
        <w:rPr>
          <w:rFonts w:eastAsiaTheme="minorEastAsia"/>
          <w:noProof/>
        </w:rPr>
        <w:tab/>
      </w:r>
      <w:r w:rsidRPr="00D14E34">
        <w:rPr>
          <w:noProof/>
        </w:rPr>
        <w:t>Radiation Monitoring</w:t>
      </w:r>
      <w:r w:rsidRPr="00D14E34">
        <w:rPr>
          <w:noProof/>
        </w:rPr>
        <w:tab/>
      </w:r>
      <w:r w:rsidRPr="00D14E34">
        <w:rPr>
          <w:noProof/>
        </w:rPr>
        <w:fldChar w:fldCharType="begin"/>
      </w:r>
      <w:r w:rsidRPr="00D14E34">
        <w:rPr>
          <w:noProof/>
        </w:rPr>
        <w:instrText xml:space="preserve"> PAGEREF _Toc56776742 \h </w:instrText>
      </w:r>
      <w:r w:rsidRPr="00D14E34">
        <w:rPr>
          <w:noProof/>
        </w:rPr>
      </w:r>
      <w:r w:rsidRPr="00D14E34">
        <w:rPr>
          <w:noProof/>
        </w:rPr>
        <w:fldChar w:fldCharType="separate"/>
      </w:r>
      <w:r w:rsidR="00AC04AE">
        <w:rPr>
          <w:noProof/>
        </w:rPr>
        <w:t>2</w:t>
      </w:r>
      <w:r w:rsidRPr="00D14E34">
        <w:rPr>
          <w:noProof/>
        </w:rPr>
        <w:fldChar w:fldCharType="end"/>
      </w:r>
    </w:p>
    <w:p w14:paraId="1BD14B45" w14:textId="5D702AD2" w:rsidR="00B52D2F" w:rsidRPr="00D14E34" w:rsidRDefault="00B52D2F">
      <w:pPr>
        <w:pStyle w:val="TOC3"/>
        <w:tabs>
          <w:tab w:val="left" w:pos="1320"/>
          <w:tab w:val="right" w:leader="dot" w:pos="9350"/>
        </w:tabs>
        <w:rPr>
          <w:rFonts w:eastAsiaTheme="minorEastAsia"/>
          <w:noProof/>
        </w:rPr>
      </w:pPr>
      <w:r w:rsidRPr="00D14E34">
        <w:rPr>
          <w:noProof/>
        </w:rPr>
        <w:t>02.02</w:t>
      </w:r>
      <w:r w:rsidRPr="00D14E34">
        <w:rPr>
          <w:rFonts w:eastAsiaTheme="minorEastAsia"/>
          <w:noProof/>
        </w:rPr>
        <w:tab/>
      </w:r>
      <w:r w:rsidRPr="00D14E34">
        <w:rPr>
          <w:noProof/>
        </w:rPr>
        <w:t>Delivery of Completed Packages to Carriers</w:t>
      </w:r>
      <w:r w:rsidRPr="00D14E34">
        <w:rPr>
          <w:noProof/>
        </w:rPr>
        <w:tab/>
      </w:r>
      <w:r w:rsidRPr="00D14E34">
        <w:rPr>
          <w:noProof/>
        </w:rPr>
        <w:fldChar w:fldCharType="begin"/>
      </w:r>
      <w:r w:rsidRPr="00D14E34">
        <w:rPr>
          <w:noProof/>
        </w:rPr>
        <w:instrText xml:space="preserve"> PAGEREF _Toc56776743 \h </w:instrText>
      </w:r>
      <w:r w:rsidRPr="00D14E34">
        <w:rPr>
          <w:noProof/>
        </w:rPr>
      </w:r>
      <w:r w:rsidRPr="00D14E34">
        <w:rPr>
          <w:noProof/>
        </w:rPr>
        <w:fldChar w:fldCharType="separate"/>
      </w:r>
      <w:r w:rsidR="00AC04AE">
        <w:rPr>
          <w:noProof/>
        </w:rPr>
        <w:t>2</w:t>
      </w:r>
      <w:r w:rsidRPr="00D14E34">
        <w:rPr>
          <w:noProof/>
        </w:rPr>
        <w:fldChar w:fldCharType="end"/>
      </w:r>
    </w:p>
    <w:p w14:paraId="47414E30" w14:textId="108D061D" w:rsidR="00B52D2F" w:rsidRPr="00D14E34" w:rsidRDefault="00B52D2F">
      <w:pPr>
        <w:pStyle w:val="TOC4"/>
        <w:rPr>
          <w:rFonts w:eastAsiaTheme="minorEastAsia"/>
          <w:noProof/>
        </w:rPr>
      </w:pPr>
      <w:r w:rsidRPr="00D14E34">
        <w:rPr>
          <w:noProof/>
        </w:rPr>
        <w:t>a.</w:t>
      </w:r>
      <w:r w:rsidRPr="00D14E34">
        <w:rPr>
          <w:rFonts w:eastAsiaTheme="minorEastAsia"/>
          <w:noProof/>
        </w:rPr>
        <w:tab/>
      </w:r>
      <w:r w:rsidRPr="00D14E34">
        <w:rPr>
          <w:noProof/>
        </w:rPr>
        <w:t>Shipping Paper Documentation</w:t>
      </w:r>
      <w:r w:rsidRPr="00D14E34">
        <w:rPr>
          <w:noProof/>
        </w:rPr>
        <w:tab/>
      </w:r>
      <w:r w:rsidRPr="00D14E34">
        <w:rPr>
          <w:noProof/>
        </w:rPr>
        <w:fldChar w:fldCharType="begin"/>
      </w:r>
      <w:r w:rsidRPr="00D14E34">
        <w:rPr>
          <w:noProof/>
        </w:rPr>
        <w:instrText xml:space="preserve"> PAGEREF _Toc56776744 \h </w:instrText>
      </w:r>
      <w:r w:rsidRPr="00D14E34">
        <w:rPr>
          <w:noProof/>
        </w:rPr>
      </w:r>
      <w:r w:rsidRPr="00D14E34">
        <w:rPr>
          <w:noProof/>
        </w:rPr>
        <w:fldChar w:fldCharType="separate"/>
      </w:r>
      <w:r w:rsidR="00AC04AE">
        <w:rPr>
          <w:noProof/>
        </w:rPr>
        <w:t>2</w:t>
      </w:r>
      <w:r w:rsidRPr="00D14E34">
        <w:rPr>
          <w:noProof/>
        </w:rPr>
        <w:fldChar w:fldCharType="end"/>
      </w:r>
    </w:p>
    <w:p w14:paraId="2F616327" w14:textId="0C73AAAE" w:rsidR="00B52D2F" w:rsidRPr="00D14E34" w:rsidRDefault="00B52D2F">
      <w:pPr>
        <w:pStyle w:val="TOC4"/>
        <w:rPr>
          <w:rFonts w:eastAsiaTheme="minorEastAsia"/>
          <w:noProof/>
        </w:rPr>
      </w:pPr>
      <w:r w:rsidRPr="00D14E34">
        <w:rPr>
          <w:noProof/>
        </w:rPr>
        <w:t>b.</w:t>
      </w:r>
      <w:r w:rsidRPr="00D14E34">
        <w:rPr>
          <w:rFonts w:eastAsiaTheme="minorEastAsia"/>
          <w:noProof/>
        </w:rPr>
        <w:tab/>
      </w:r>
      <w:r w:rsidRPr="00D14E34">
        <w:rPr>
          <w:noProof/>
        </w:rPr>
        <w:t>Loading and Placarding Non-Exclusive-Use Shipments</w:t>
      </w:r>
      <w:r w:rsidRPr="00D14E34">
        <w:rPr>
          <w:noProof/>
        </w:rPr>
        <w:tab/>
      </w:r>
      <w:r w:rsidRPr="00D14E34">
        <w:rPr>
          <w:noProof/>
        </w:rPr>
        <w:fldChar w:fldCharType="begin"/>
      </w:r>
      <w:r w:rsidRPr="00D14E34">
        <w:rPr>
          <w:noProof/>
        </w:rPr>
        <w:instrText xml:space="preserve"> PAGEREF _Toc56776745 \h </w:instrText>
      </w:r>
      <w:r w:rsidRPr="00D14E34">
        <w:rPr>
          <w:noProof/>
        </w:rPr>
      </w:r>
      <w:r w:rsidRPr="00D14E34">
        <w:rPr>
          <w:noProof/>
        </w:rPr>
        <w:fldChar w:fldCharType="separate"/>
      </w:r>
      <w:r w:rsidR="00AC04AE">
        <w:rPr>
          <w:noProof/>
        </w:rPr>
        <w:t>2</w:t>
      </w:r>
      <w:r w:rsidRPr="00D14E34">
        <w:rPr>
          <w:noProof/>
        </w:rPr>
        <w:fldChar w:fldCharType="end"/>
      </w:r>
    </w:p>
    <w:p w14:paraId="46258F3B" w14:textId="3E01766F" w:rsidR="00B52D2F" w:rsidRPr="00D14E34" w:rsidRDefault="00B52D2F">
      <w:pPr>
        <w:pStyle w:val="TOC4"/>
        <w:rPr>
          <w:rFonts w:eastAsiaTheme="minorEastAsia"/>
          <w:noProof/>
        </w:rPr>
      </w:pPr>
      <w:r w:rsidRPr="00D14E34">
        <w:rPr>
          <w:noProof/>
        </w:rPr>
        <w:t>c.</w:t>
      </w:r>
      <w:r w:rsidRPr="00D14E34">
        <w:rPr>
          <w:rFonts w:eastAsiaTheme="minorEastAsia"/>
          <w:noProof/>
        </w:rPr>
        <w:tab/>
      </w:r>
      <w:r w:rsidRPr="00D14E34">
        <w:rPr>
          <w:noProof/>
        </w:rPr>
        <w:t>Loading and Placarding Exclusive-Use Shipments</w:t>
      </w:r>
      <w:r w:rsidRPr="00D14E34">
        <w:rPr>
          <w:noProof/>
        </w:rPr>
        <w:tab/>
      </w:r>
      <w:r w:rsidRPr="00D14E34">
        <w:rPr>
          <w:noProof/>
        </w:rPr>
        <w:fldChar w:fldCharType="begin"/>
      </w:r>
      <w:r w:rsidRPr="00D14E34">
        <w:rPr>
          <w:noProof/>
        </w:rPr>
        <w:instrText xml:space="preserve"> PAGEREF _Toc56776746 \h </w:instrText>
      </w:r>
      <w:r w:rsidRPr="00D14E34">
        <w:rPr>
          <w:noProof/>
        </w:rPr>
      </w:r>
      <w:r w:rsidRPr="00D14E34">
        <w:rPr>
          <w:noProof/>
        </w:rPr>
        <w:fldChar w:fldCharType="separate"/>
      </w:r>
      <w:r w:rsidR="00AC04AE">
        <w:rPr>
          <w:noProof/>
        </w:rPr>
        <w:t>2</w:t>
      </w:r>
      <w:r w:rsidRPr="00D14E34">
        <w:rPr>
          <w:noProof/>
        </w:rPr>
        <w:fldChar w:fldCharType="end"/>
      </w:r>
    </w:p>
    <w:p w14:paraId="29F4AFE3" w14:textId="21219E31" w:rsidR="00B52D2F" w:rsidRPr="00D14E34" w:rsidRDefault="00B52D2F">
      <w:pPr>
        <w:pStyle w:val="TOC4"/>
        <w:rPr>
          <w:rFonts w:eastAsiaTheme="minorEastAsia"/>
          <w:noProof/>
        </w:rPr>
      </w:pPr>
      <w:r w:rsidRPr="00D14E34">
        <w:rPr>
          <w:noProof/>
        </w:rPr>
        <w:t>d.</w:t>
      </w:r>
      <w:r w:rsidRPr="00D14E34">
        <w:rPr>
          <w:rFonts w:eastAsiaTheme="minorEastAsia"/>
          <w:noProof/>
        </w:rPr>
        <w:tab/>
      </w:r>
      <w:r w:rsidRPr="00D14E34">
        <w:rPr>
          <w:noProof/>
        </w:rPr>
        <w:t>HAZMAT Employee Training</w:t>
      </w:r>
      <w:r w:rsidRPr="00D14E34">
        <w:rPr>
          <w:noProof/>
        </w:rPr>
        <w:tab/>
      </w:r>
      <w:r w:rsidRPr="00D14E34">
        <w:rPr>
          <w:noProof/>
        </w:rPr>
        <w:fldChar w:fldCharType="begin"/>
      </w:r>
      <w:r w:rsidRPr="00D14E34">
        <w:rPr>
          <w:noProof/>
        </w:rPr>
        <w:instrText xml:space="preserve"> PAGEREF _Toc56776747 \h </w:instrText>
      </w:r>
      <w:r w:rsidRPr="00D14E34">
        <w:rPr>
          <w:noProof/>
        </w:rPr>
      </w:r>
      <w:r w:rsidRPr="00D14E34">
        <w:rPr>
          <w:noProof/>
        </w:rPr>
        <w:fldChar w:fldCharType="separate"/>
      </w:r>
      <w:r w:rsidR="00AC04AE">
        <w:rPr>
          <w:noProof/>
        </w:rPr>
        <w:t>3</w:t>
      </w:r>
      <w:r w:rsidRPr="00D14E34">
        <w:rPr>
          <w:noProof/>
        </w:rPr>
        <w:fldChar w:fldCharType="end"/>
      </w:r>
    </w:p>
    <w:p w14:paraId="2B0C6F0F" w14:textId="25DDD67F" w:rsidR="00B52D2F" w:rsidRPr="00D14E34" w:rsidRDefault="00B52D2F">
      <w:pPr>
        <w:pStyle w:val="TOC3"/>
        <w:tabs>
          <w:tab w:val="left" w:pos="1320"/>
          <w:tab w:val="right" w:leader="dot" w:pos="9350"/>
        </w:tabs>
        <w:rPr>
          <w:rFonts w:eastAsiaTheme="minorEastAsia"/>
          <w:noProof/>
        </w:rPr>
      </w:pPr>
      <w:r w:rsidRPr="00D14E34">
        <w:rPr>
          <w:noProof/>
        </w:rPr>
        <w:t>02.03</w:t>
      </w:r>
      <w:r w:rsidRPr="00D14E34">
        <w:rPr>
          <w:rFonts w:eastAsiaTheme="minorEastAsia"/>
          <w:noProof/>
        </w:rPr>
        <w:tab/>
      </w:r>
      <w:r w:rsidRPr="00D14E34">
        <w:rPr>
          <w:noProof/>
        </w:rPr>
        <w:t>Receipt of Packages</w:t>
      </w:r>
      <w:r w:rsidRPr="00D14E34">
        <w:rPr>
          <w:noProof/>
        </w:rPr>
        <w:tab/>
      </w:r>
      <w:r w:rsidRPr="00D14E34">
        <w:rPr>
          <w:noProof/>
        </w:rPr>
        <w:fldChar w:fldCharType="begin"/>
      </w:r>
      <w:r w:rsidRPr="00D14E34">
        <w:rPr>
          <w:noProof/>
        </w:rPr>
        <w:instrText xml:space="preserve"> PAGEREF _Toc56776748 \h </w:instrText>
      </w:r>
      <w:r w:rsidRPr="00D14E34">
        <w:rPr>
          <w:noProof/>
        </w:rPr>
      </w:r>
      <w:r w:rsidRPr="00D14E34">
        <w:rPr>
          <w:noProof/>
        </w:rPr>
        <w:fldChar w:fldCharType="separate"/>
      </w:r>
      <w:r w:rsidR="00AC04AE">
        <w:rPr>
          <w:noProof/>
        </w:rPr>
        <w:t>3</w:t>
      </w:r>
      <w:r w:rsidRPr="00D14E34">
        <w:rPr>
          <w:noProof/>
        </w:rPr>
        <w:fldChar w:fldCharType="end"/>
      </w:r>
    </w:p>
    <w:p w14:paraId="170D52E4" w14:textId="5A446EED" w:rsidR="00B52D2F" w:rsidRPr="00D14E34" w:rsidRDefault="00B52D2F">
      <w:pPr>
        <w:pStyle w:val="TOC3"/>
        <w:tabs>
          <w:tab w:val="left" w:pos="1320"/>
          <w:tab w:val="right" w:leader="dot" w:pos="9350"/>
        </w:tabs>
        <w:rPr>
          <w:rFonts w:eastAsiaTheme="minorEastAsia"/>
          <w:noProof/>
        </w:rPr>
      </w:pPr>
      <w:r w:rsidRPr="00D14E34">
        <w:rPr>
          <w:noProof/>
        </w:rPr>
        <w:t>02.04</w:t>
      </w:r>
      <w:r w:rsidRPr="00D14E34">
        <w:rPr>
          <w:rFonts w:eastAsiaTheme="minorEastAsia"/>
          <w:noProof/>
        </w:rPr>
        <w:tab/>
      </w:r>
      <w:r w:rsidRPr="00D14E34">
        <w:rPr>
          <w:noProof/>
        </w:rPr>
        <w:t>Records and Reports</w:t>
      </w:r>
      <w:r w:rsidRPr="00D14E34">
        <w:rPr>
          <w:noProof/>
        </w:rPr>
        <w:tab/>
      </w:r>
      <w:r w:rsidRPr="00D14E34">
        <w:rPr>
          <w:noProof/>
        </w:rPr>
        <w:fldChar w:fldCharType="begin"/>
      </w:r>
      <w:r w:rsidRPr="00D14E34">
        <w:rPr>
          <w:noProof/>
        </w:rPr>
        <w:instrText xml:space="preserve"> PAGEREF _Toc56776749 \h </w:instrText>
      </w:r>
      <w:r w:rsidRPr="00D14E34">
        <w:rPr>
          <w:noProof/>
        </w:rPr>
      </w:r>
      <w:r w:rsidRPr="00D14E34">
        <w:rPr>
          <w:noProof/>
        </w:rPr>
        <w:fldChar w:fldCharType="separate"/>
      </w:r>
      <w:r w:rsidR="00AC04AE">
        <w:rPr>
          <w:noProof/>
        </w:rPr>
        <w:t>3</w:t>
      </w:r>
      <w:r w:rsidRPr="00D14E34">
        <w:rPr>
          <w:noProof/>
        </w:rPr>
        <w:fldChar w:fldCharType="end"/>
      </w:r>
    </w:p>
    <w:p w14:paraId="7531B065" w14:textId="22EDD3ED" w:rsidR="00B52D2F" w:rsidRPr="00D14E34" w:rsidRDefault="00B52D2F">
      <w:pPr>
        <w:pStyle w:val="TOC4"/>
        <w:rPr>
          <w:rFonts w:eastAsiaTheme="minorEastAsia"/>
          <w:noProof/>
        </w:rPr>
      </w:pPr>
      <w:r w:rsidRPr="00D14E34">
        <w:rPr>
          <w:noProof/>
        </w:rPr>
        <w:t>a.</w:t>
      </w:r>
      <w:r w:rsidRPr="00D14E34">
        <w:rPr>
          <w:rFonts w:eastAsiaTheme="minorEastAsia"/>
          <w:noProof/>
        </w:rPr>
        <w:tab/>
      </w:r>
      <w:r w:rsidRPr="00D14E34">
        <w:rPr>
          <w:noProof/>
        </w:rPr>
        <w:t>DOT Specification 7A Type A Packaging</w:t>
      </w:r>
      <w:r w:rsidRPr="00D14E34">
        <w:rPr>
          <w:noProof/>
        </w:rPr>
        <w:tab/>
      </w:r>
      <w:r w:rsidRPr="00D14E34">
        <w:rPr>
          <w:noProof/>
        </w:rPr>
        <w:fldChar w:fldCharType="begin"/>
      </w:r>
      <w:r w:rsidRPr="00D14E34">
        <w:rPr>
          <w:noProof/>
        </w:rPr>
        <w:instrText xml:space="preserve"> PAGEREF _Toc56776750 \h </w:instrText>
      </w:r>
      <w:r w:rsidRPr="00D14E34">
        <w:rPr>
          <w:noProof/>
        </w:rPr>
      </w:r>
      <w:r w:rsidRPr="00D14E34">
        <w:rPr>
          <w:noProof/>
        </w:rPr>
        <w:fldChar w:fldCharType="separate"/>
      </w:r>
      <w:r w:rsidR="00AC04AE">
        <w:rPr>
          <w:noProof/>
        </w:rPr>
        <w:t>3</w:t>
      </w:r>
      <w:r w:rsidRPr="00D14E34">
        <w:rPr>
          <w:noProof/>
        </w:rPr>
        <w:fldChar w:fldCharType="end"/>
      </w:r>
    </w:p>
    <w:p w14:paraId="0E48FC0B" w14:textId="16D60B17" w:rsidR="00B52D2F" w:rsidRPr="00D14E34" w:rsidRDefault="00B52D2F">
      <w:pPr>
        <w:pStyle w:val="TOC4"/>
        <w:rPr>
          <w:rFonts w:eastAsiaTheme="minorEastAsia"/>
          <w:noProof/>
        </w:rPr>
      </w:pPr>
      <w:r w:rsidRPr="00D14E34">
        <w:rPr>
          <w:noProof/>
        </w:rPr>
        <w:t>b.</w:t>
      </w:r>
      <w:r w:rsidRPr="00D14E34">
        <w:rPr>
          <w:rFonts w:eastAsiaTheme="minorEastAsia"/>
          <w:noProof/>
        </w:rPr>
        <w:tab/>
      </w:r>
      <w:r w:rsidRPr="00D14E34">
        <w:rPr>
          <w:noProof/>
        </w:rPr>
        <w:t>Special Form Documentation</w:t>
      </w:r>
      <w:r w:rsidRPr="00D14E34">
        <w:rPr>
          <w:noProof/>
        </w:rPr>
        <w:tab/>
      </w:r>
      <w:r w:rsidRPr="00D14E34">
        <w:rPr>
          <w:noProof/>
        </w:rPr>
        <w:fldChar w:fldCharType="begin"/>
      </w:r>
      <w:r w:rsidRPr="00D14E34">
        <w:rPr>
          <w:noProof/>
        </w:rPr>
        <w:instrText xml:space="preserve"> PAGEREF _Toc56776751 \h </w:instrText>
      </w:r>
      <w:r w:rsidRPr="00D14E34">
        <w:rPr>
          <w:noProof/>
        </w:rPr>
      </w:r>
      <w:r w:rsidRPr="00D14E34">
        <w:rPr>
          <w:noProof/>
        </w:rPr>
        <w:fldChar w:fldCharType="separate"/>
      </w:r>
      <w:r w:rsidR="00AC04AE">
        <w:rPr>
          <w:noProof/>
        </w:rPr>
        <w:t>3</w:t>
      </w:r>
      <w:r w:rsidRPr="00D14E34">
        <w:rPr>
          <w:noProof/>
        </w:rPr>
        <w:fldChar w:fldCharType="end"/>
      </w:r>
    </w:p>
    <w:p w14:paraId="20F9F476" w14:textId="7D965DFB" w:rsidR="00B52D2F" w:rsidRPr="00D14E34" w:rsidRDefault="00B52D2F">
      <w:pPr>
        <w:pStyle w:val="TOC4"/>
        <w:rPr>
          <w:rFonts w:eastAsiaTheme="minorEastAsia"/>
          <w:noProof/>
        </w:rPr>
      </w:pPr>
      <w:r w:rsidRPr="00D14E34">
        <w:rPr>
          <w:noProof/>
        </w:rPr>
        <w:t>c.</w:t>
      </w:r>
      <w:r w:rsidRPr="00D14E34">
        <w:rPr>
          <w:rFonts w:eastAsiaTheme="minorEastAsia"/>
          <w:noProof/>
        </w:rPr>
        <w:tab/>
      </w:r>
      <w:r w:rsidRPr="00D14E34">
        <w:rPr>
          <w:noProof/>
        </w:rPr>
        <w:t>Incident Reporting</w:t>
      </w:r>
      <w:r w:rsidRPr="00D14E34">
        <w:rPr>
          <w:noProof/>
        </w:rPr>
        <w:tab/>
      </w:r>
      <w:r w:rsidRPr="00D14E34">
        <w:rPr>
          <w:noProof/>
        </w:rPr>
        <w:fldChar w:fldCharType="begin"/>
      </w:r>
      <w:r w:rsidRPr="00D14E34">
        <w:rPr>
          <w:noProof/>
        </w:rPr>
        <w:instrText xml:space="preserve"> PAGEREF _Toc56776752 \h </w:instrText>
      </w:r>
      <w:r w:rsidRPr="00D14E34">
        <w:rPr>
          <w:noProof/>
        </w:rPr>
      </w:r>
      <w:r w:rsidRPr="00D14E34">
        <w:rPr>
          <w:noProof/>
        </w:rPr>
        <w:fldChar w:fldCharType="separate"/>
      </w:r>
      <w:r w:rsidR="00AC04AE">
        <w:rPr>
          <w:noProof/>
        </w:rPr>
        <w:t>3</w:t>
      </w:r>
      <w:r w:rsidRPr="00D14E34">
        <w:rPr>
          <w:noProof/>
        </w:rPr>
        <w:fldChar w:fldCharType="end"/>
      </w:r>
    </w:p>
    <w:p w14:paraId="30240AC4" w14:textId="7EF8078E" w:rsidR="00B52D2F" w:rsidRPr="00D14E34" w:rsidRDefault="00B52D2F">
      <w:pPr>
        <w:pStyle w:val="TOC2"/>
        <w:tabs>
          <w:tab w:val="right" w:leader="dot" w:pos="9350"/>
        </w:tabs>
        <w:rPr>
          <w:rFonts w:eastAsiaTheme="minorEastAsia"/>
          <w:noProof/>
        </w:rPr>
      </w:pPr>
      <w:r w:rsidRPr="00D14E34">
        <w:rPr>
          <w:noProof/>
        </w:rPr>
        <w:t>SUBSECTION B ADDITIONAL REQUIREMENTS</w:t>
      </w:r>
      <w:r w:rsidRPr="00D14E34">
        <w:rPr>
          <w:noProof/>
        </w:rPr>
        <w:tab/>
      </w:r>
      <w:r w:rsidRPr="00D14E34">
        <w:rPr>
          <w:noProof/>
        </w:rPr>
        <w:fldChar w:fldCharType="begin"/>
      </w:r>
      <w:r w:rsidRPr="00D14E34">
        <w:rPr>
          <w:noProof/>
        </w:rPr>
        <w:instrText xml:space="preserve"> PAGEREF _Toc56776753 \h </w:instrText>
      </w:r>
      <w:r w:rsidRPr="00D14E34">
        <w:rPr>
          <w:noProof/>
        </w:rPr>
      </w:r>
      <w:r w:rsidRPr="00D14E34">
        <w:rPr>
          <w:noProof/>
        </w:rPr>
        <w:fldChar w:fldCharType="separate"/>
      </w:r>
      <w:r w:rsidR="00AC04AE">
        <w:rPr>
          <w:noProof/>
        </w:rPr>
        <w:t>3</w:t>
      </w:r>
      <w:r w:rsidRPr="00D14E34">
        <w:rPr>
          <w:noProof/>
        </w:rPr>
        <w:fldChar w:fldCharType="end"/>
      </w:r>
    </w:p>
    <w:p w14:paraId="71BDC802" w14:textId="1408C172" w:rsidR="00B52D2F" w:rsidRPr="00D14E34" w:rsidRDefault="00B52D2F">
      <w:pPr>
        <w:pStyle w:val="TOC3"/>
        <w:tabs>
          <w:tab w:val="left" w:pos="1320"/>
          <w:tab w:val="right" w:leader="dot" w:pos="9350"/>
        </w:tabs>
        <w:rPr>
          <w:rFonts w:eastAsiaTheme="minorEastAsia"/>
          <w:noProof/>
        </w:rPr>
      </w:pPr>
      <w:r w:rsidRPr="00D14E34">
        <w:rPr>
          <w:noProof/>
        </w:rPr>
        <w:t>02.05</w:t>
      </w:r>
      <w:r w:rsidRPr="00D14E34">
        <w:rPr>
          <w:rFonts w:eastAsiaTheme="minorEastAsia"/>
          <w:noProof/>
        </w:rPr>
        <w:tab/>
      </w:r>
      <w:r w:rsidRPr="00D14E34">
        <w:rPr>
          <w:noProof/>
        </w:rPr>
        <w:t>General License Requirements</w:t>
      </w:r>
      <w:r w:rsidRPr="00D14E34">
        <w:rPr>
          <w:noProof/>
        </w:rPr>
        <w:tab/>
      </w:r>
      <w:r w:rsidRPr="00D14E34">
        <w:rPr>
          <w:noProof/>
        </w:rPr>
        <w:fldChar w:fldCharType="begin"/>
      </w:r>
      <w:r w:rsidRPr="00D14E34">
        <w:rPr>
          <w:noProof/>
        </w:rPr>
        <w:instrText xml:space="preserve"> PAGEREF _Toc56776754 \h </w:instrText>
      </w:r>
      <w:r w:rsidRPr="00D14E34">
        <w:rPr>
          <w:noProof/>
        </w:rPr>
      </w:r>
      <w:r w:rsidRPr="00D14E34">
        <w:rPr>
          <w:noProof/>
        </w:rPr>
        <w:fldChar w:fldCharType="separate"/>
      </w:r>
      <w:r w:rsidR="00AC04AE">
        <w:rPr>
          <w:noProof/>
        </w:rPr>
        <w:t>3</w:t>
      </w:r>
      <w:r w:rsidRPr="00D14E34">
        <w:rPr>
          <w:noProof/>
        </w:rPr>
        <w:fldChar w:fldCharType="end"/>
      </w:r>
    </w:p>
    <w:p w14:paraId="18AEE785" w14:textId="12D638F1" w:rsidR="00B52D2F" w:rsidRPr="00D14E34" w:rsidRDefault="00B52D2F">
      <w:pPr>
        <w:pStyle w:val="TOC3"/>
        <w:tabs>
          <w:tab w:val="left" w:pos="1320"/>
          <w:tab w:val="right" w:leader="dot" w:pos="9350"/>
        </w:tabs>
        <w:rPr>
          <w:rFonts w:eastAsiaTheme="minorEastAsia"/>
          <w:noProof/>
        </w:rPr>
      </w:pPr>
      <w:r w:rsidRPr="00D14E34">
        <w:rPr>
          <w:noProof/>
        </w:rPr>
        <w:t>02.06</w:t>
      </w:r>
      <w:r w:rsidRPr="00D14E34">
        <w:rPr>
          <w:rFonts w:eastAsiaTheme="minorEastAsia"/>
          <w:noProof/>
        </w:rPr>
        <w:tab/>
      </w:r>
      <w:r w:rsidRPr="00D14E34">
        <w:rPr>
          <w:noProof/>
        </w:rPr>
        <w:t>Management Controls</w:t>
      </w:r>
      <w:r w:rsidRPr="00D14E34">
        <w:rPr>
          <w:noProof/>
        </w:rPr>
        <w:tab/>
      </w:r>
      <w:r w:rsidRPr="00D14E34">
        <w:rPr>
          <w:noProof/>
        </w:rPr>
        <w:fldChar w:fldCharType="begin"/>
      </w:r>
      <w:r w:rsidRPr="00D14E34">
        <w:rPr>
          <w:noProof/>
        </w:rPr>
        <w:instrText xml:space="preserve"> PAGEREF _Toc56776755 \h </w:instrText>
      </w:r>
      <w:r w:rsidRPr="00D14E34">
        <w:rPr>
          <w:noProof/>
        </w:rPr>
      </w:r>
      <w:r w:rsidRPr="00D14E34">
        <w:rPr>
          <w:noProof/>
        </w:rPr>
        <w:fldChar w:fldCharType="separate"/>
      </w:r>
      <w:r w:rsidR="00AC04AE">
        <w:rPr>
          <w:noProof/>
        </w:rPr>
        <w:t>4</w:t>
      </w:r>
      <w:r w:rsidRPr="00D14E34">
        <w:rPr>
          <w:noProof/>
        </w:rPr>
        <w:fldChar w:fldCharType="end"/>
      </w:r>
    </w:p>
    <w:p w14:paraId="08F49749" w14:textId="73D2A94A" w:rsidR="00B52D2F" w:rsidRPr="00D14E34" w:rsidRDefault="00B52D2F">
      <w:pPr>
        <w:pStyle w:val="TOC3"/>
        <w:tabs>
          <w:tab w:val="left" w:pos="1320"/>
          <w:tab w:val="right" w:leader="dot" w:pos="9350"/>
        </w:tabs>
        <w:rPr>
          <w:rFonts w:eastAsiaTheme="minorEastAsia"/>
          <w:noProof/>
        </w:rPr>
      </w:pPr>
      <w:r w:rsidRPr="00D14E34">
        <w:rPr>
          <w:noProof/>
        </w:rPr>
        <w:t>02.07</w:t>
      </w:r>
      <w:r w:rsidRPr="00D14E34">
        <w:rPr>
          <w:rFonts w:eastAsiaTheme="minorEastAsia"/>
          <w:noProof/>
        </w:rPr>
        <w:tab/>
      </w:r>
      <w:r w:rsidRPr="00D14E34">
        <w:rPr>
          <w:noProof/>
        </w:rPr>
        <w:t>Indoctrination and Training Program</w:t>
      </w:r>
      <w:r w:rsidRPr="00D14E34">
        <w:rPr>
          <w:noProof/>
        </w:rPr>
        <w:tab/>
      </w:r>
      <w:r w:rsidRPr="00D14E34">
        <w:rPr>
          <w:noProof/>
        </w:rPr>
        <w:fldChar w:fldCharType="begin"/>
      </w:r>
      <w:r w:rsidRPr="00D14E34">
        <w:rPr>
          <w:noProof/>
        </w:rPr>
        <w:instrText xml:space="preserve"> PAGEREF _Toc56776756 \h </w:instrText>
      </w:r>
      <w:r w:rsidRPr="00D14E34">
        <w:rPr>
          <w:noProof/>
        </w:rPr>
      </w:r>
      <w:r w:rsidRPr="00D14E34">
        <w:rPr>
          <w:noProof/>
        </w:rPr>
        <w:fldChar w:fldCharType="separate"/>
      </w:r>
      <w:r w:rsidR="00AC04AE">
        <w:rPr>
          <w:noProof/>
        </w:rPr>
        <w:t>4</w:t>
      </w:r>
      <w:r w:rsidRPr="00D14E34">
        <w:rPr>
          <w:noProof/>
        </w:rPr>
        <w:fldChar w:fldCharType="end"/>
      </w:r>
    </w:p>
    <w:p w14:paraId="2A5C8750" w14:textId="149CC75C" w:rsidR="00B52D2F" w:rsidRPr="00D14E34" w:rsidRDefault="00B52D2F">
      <w:pPr>
        <w:pStyle w:val="TOC3"/>
        <w:tabs>
          <w:tab w:val="left" w:pos="1320"/>
          <w:tab w:val="right" w:leader="dot" w:pos="9350"/>
        </w:tabs>
        <w:rPr>
          <w:rFonts w:eastAsiaTheme="minorEastAsia"/>
          <w:noProof/>
        </w:rPr>
      </w:pPr>
      <w:r w:rsidRPr="00D14E34">
        <w:rPr>
          <w:noProof/>
        </w:rPr>
        <w:t>02.08</w:t>
      </w:r>
      <w:r w:rsidRPr="00D14E34">
        <w:rPr>
          <w:rFonts w:eastAsiaTheme="minorEastAsia"/>
          <w:noProof/>
        </w:rPr>
        <w:tab/>
      </w:r>
      <w:r w:rsidRPr="00D14E34">
        <w:rPr>
          <w:noProof/>
        </w:rPr>
        <w:t>Quality Assurance Program</w:t>
      </w:r>
      <w:r w:rsidRPr="00D14E34">
        <w:rPr>
          <w:noProof/>
        </w:rPr>
        <w:tab/>
      </w:r>
      <w:r w:rsidRPr="00D14E34">
        <w:rPr>
          <w:noProof/>
        </w:rPr>
        <w:fldChar w:fldCharType="begin"/>
      </w:r>
      <w:r w:rsidRPr="00D14E34">
        <w:rPr>
          <w:noProof/>
        </w:rPr>
        <w:instrText xml:space="preserve"> PAGEREF _Toc56776757 \h </w:instrText>
      </w:r>
      <w:r w:rsidRPr="00D14E34">
        <w:rPr>
          <w:noProof/>
        </w:rPr>
      </w:r>
      <w:r w:rsidRPr="00D14E34">
        <w:rPr>
          <w:noProof/>
        </w:rPr>
        <w:fldChar w:fldCharType="separate"/>
      </w:r>
      <w:r w:rsidR="00AC04AE">
        <w:rPr>
          <w:noProof/>
        </w:rPr>
        <w:t>4</w:t>
      </w:r>
      <w:r w:rsidRPr="00D14E34">
        <w:rPr>
          <w:noProof/>
        </w:rPr>
        <w:fldChar w:fldCharType="end"/>
      </w:r>
    </w:p>
    <w:p w14:paraId="3ABFDFF4" w14:textId="4B057F89" w:rsidR="00B52D2F" w:rsidRPr="00D14E34" w:rsidRDefault="00B52D2F">
      <w:pPr>
        <w:pStyle w:val="TOC3"/>
        <w:tabs>
          <w:tab w:val="left" w:pos="1320"/>
          <w:tab w:val="right" w:leader="dot" w:pos="9350"/>
        </w:tabs>
        <w:rPr>
          <w:rFonts w:eastAsiaTheme="minorEastAsia"/>
          <w:noProof/>
        </w:rPr>
      </w:pPr>
      <w:r w:rsidRPr="00D14E34">
        <w:rPr>
          <w:noProof/>
        </w:rPr>
        <w:t>02.09</w:t>
      </w:r>
      <w:r w:rsidRPr="00D14E34">
        <w:rPr>
          <w:rFonts w:eastAsiaTheme="minorEastAsia"/>
          <w:noProof/>
        </w:rPr>
        <w:tab/>
      </w:r>
      <w:r w:rsidRPr="00D14E34">
        <w:rPr>
          <w:noProof/>
        </w:rPr>
        <w:t>Audit Program</w:t>
      </w:r>
      <w:r w:rsidRPr="00D14E34">
        <w:rPr>
          <w:noProof/>
        </w:rPr>
        <w:tab/>
      </w:r>
      <w:r w:rsidRPr="00D14E34">
        <w:rPr>
          <w:noProof/>
        </w:rPr>
        <w:fldChar w:fldCharType="begin"/>
      </w:r>
      <w:r w:rsidRPr="00D14E34">
        <w:rPr>
          <w:noProof/>
        </w:rPr>
        <w:instrText xml:space="preserve"> PAGEREF _Toc56776758 \h </w:instrText>
      </w:r>
      <w:r w:rsidRPr="00D14E34">
        <w:rPr>
          <w:noProof/>
        </w:rPr>
      </w:r>
      <w:r w:rsidRPr="00D14E34">
        <w:rPr>
          <w:noProof/>
        </w:rPr>
        <w:fldChar w:fldCharType="separate"/>
      </w:r>
      <w:r w:rsidR="00AC04AE">
        <w:rPr>
          <w:noProof/>
        </w:rPr>
        <w:t>4</w:t>
      </w:r>
      <w:r w:rsidRPr="00D14E34">
        <w:rPr>
          <w:noProof/>
        </w:rPr>
        <w:fldChar w:fldCharType="end"/>
      </w:r>
    </w:p>
    <w:p w14:paraId="6DFF6FF3" w14:textId="2098F38A" w:rsidR="00B52D2F" w:rsidRPr="00D14E34" w:rsidRDefault="00B52D2F">
      <w:pPr>
        <w:pStyle w:val="TOC3"/>
        <w:tabs>
          <w:tab w:val="left" w:pos="1320"/>
          <w:tab w:val="right" w:leader="dot" w:pos="9350"/>
        </w:tabs>
        <w:rPr>
          <w:rFonts w:eastAsiaTheme="minorEastAsia"/>
          <w:noProof/>
        </w:rPr>
      </w:pPr>
      <w:r w:rsidRPr="00D14E34">
        <w:rPr>
          <w:noProof/>
        </w:rPr>
        <w:t>02.10</w:t>
      </w:r>
      <w:r w:rsidRPr="00D14E34">
        <w:rPr>
          <w:rFonts w:eastAsiaTheme="minorEastAsia"/>
          <w:noProof/>
        </w:rPr>
        <w:tab/>
      </w:r>
      <w:r w:rsidRPr="00D14E34">
        <w:rPr>
          <w:noProof/>
        </w:rPr>
        <w:t>Procurement and Selection of Packagings</w:t>
      </w:r>
      <w:r w:rsidRPr="00D14E34">
        <w:rPr>
          <w:noProof/>
        </w:rPr>
        <w:tab/>
      </w:r>
      <w:r w:rsidRPr="00D14E34">
        <w:rPr>
          <w:noProof/>
        </w:rPr>
        <w:fldChar w:fldCharType="begin"/>
      </w:r>
      <w:r w:rsidRPr="00D14E34">
        <w:rPr>
          <w:noProof/>
        </w:rPr>
        <w:instrText xml:space="preserve"> PAGEREF _Toc56776759 \h </w:instrText>
      </w:r>
      <w:r w:rsidRPr="00D14E34">
        <w:rPr>
          <w:noProof/>
        </w:rPr>
      </w:r>
      <w:r w:rsidRPr="00D14E34">
        <w:rPr>
          <w:noProof/>
        </w:rPr>
        <w:fldChar w:fldCharType="separate"/>
      </w:r>
      <w:r w:rsidR="00AC04AE">
        <w:rPr>
          <w:noProof/>
        </w:rPr>
        <w:t>5</w:t>
      </w:r>
      <w:r w:rsidRPr="00D14E34">
        <w:rPr>
          <w:noProof/>
        </w:rPr>
        <w:fldChar w:fldCharType="end"/>
      </w:r>
    </w:p>
    <w:p w14:paraId="7B76B516" w14:textId="2E3EA798" w:rsidR="00B52D2F" w:rsidRPr="00D14E34" w:rsidRDefault="00B52D2F">
      <w:pPr>
        <w:pStyle w:val="TOC4"/>
        <w:rPr>
          <w:rFonts w:eastAsiaTheme="minorEastAsia"/>
          <w:noProof/>
        </w:rPr>
      </w:pPr>
      <w:r w:rsidRPr="00D14E34">
        <w:rPr>
          <w:noProof/>
        </w:rPr>
        <w:t>a.</w:t>
      </w:r>
      <w:r w:rsidRPr="00D14E34">
        <w:rPr>
          <w:rFonts w:eastAsiaTheme="minorEastAsia"/>
          <w:noProof/>
        </w:rPr>
        <w:tab/>
      </w:r>
      <w:r w:rsidRPr="00D14E34">
        <w:rPr>
          <w:noProof/>
        </w:rPr>
        <w:t>Fabrication of Packagings</w:t>
      </w:r>
      <w:r w:rsidRPr="00D14E34">
        <w:rPr>
          <w:noProof/>
        </w:rPr>
        <w:tab/>
      </w:r>
      <w:r w:rsidR="000D3A9E">
        <w:rPr>
          <w:noProof/>
        </w:rPr>
        <w:t>5</w:t>
      </w:r>
    </w:p>
    <w:p w14:paraId="140DF7EB" w14:textId="3AD7BDF7" w:rsidR="00B52D2F" w:rsidRPr="00D14E34" w:rsidRDefault="00B52D2F">
      <w:pPr>
        <w:pStyle w:val="TOC4"/>
        <w:rPr>
          <w:rFonts w:eastAsiaTheme="minorEastAsia"/>
          <w:noProof/>
        </w:rPr>
      </w:pPr>
      <w:r w:rsidRPr="00D14E34">
        <w:rPr>
          <w:noProof/>
        </w:rPr>
        <w:t>b.</w:t>
      </w:r>
      <w:r w:rsidRPr="00D14E34">
        <w:rPr>
          <w:rFonts w:eastAsiaTheme="minorEastAsia"/>
          <w:noProof/>
        </w:rPr>
        <w:tab/>
      </w:r>
      <w:r w:rsidRPr="00D14E34">
        <w:rPr>
          <w:noProof/>
        </w:rPr>
        <w:t>DOT Revalidation of Foreign-Approved Packagings</w:t>
      </w:r>
      <w:r w:rsidRPr="00D14E34">
        <w:rPr>
          <w:noProof/>
        </w:rPr>
        <w:tab/>
      </w:r>
      <w:r w:rsidRPr="00D14E34">
        <w:rPr>
          <w:noProof/>
        </w:rPr>
        <w:fldChar w:fldCharType="begin"/>
      </w:r>
      <w:r w:rsidRPr="00D14E34">
        <w:rPr>
          <w:noProof/>
        </w:rPr>
        <w:instrText xml:space="preserve"> PAGEREF _Toc56776761 \h </w:instrText>
      </w:r>
      <w:r w:rsidRPr="00D14E34">
        <w:rPr>
          <w:noProof/>
        </w:rPr>
      </w:r>
      <w:r w:rsidRPr="00D14E34">
        <w:rPr>
          <w:noProof/>
        </w:rPr>
        <w:fldChar w:fldCharType="separate"/>
      </w:r>
      <w:r w:rsidR="00AC04AE">
        <w:rPr>
          <w:noProof/>
        </w:rPr>
        <w:t>5</w:t>
      </w:r>
      <w:r w:rsidRPr="00D14E34">
        <w:rPr>
          <w:noProof/>
        </w:rPr>
        <w:fldChar w:fldCharType="end"/>
      </w:r>
    </w:p>
    <w:p w14:paraId="76ECADA3" w14:textId="5FF4A0F8" w:rsidR="00B52D2F" w:rsidRPr="00D14E34" w:rsidRDefault="00B52D2F">
      <w:pPr>
        <w:pStyle w:val="TOC3"/>
        <w:tabs>
          <w:tab w:val="left" w:pos="1320"/>
          <w:tab w:val="right" w:leader="dot" w:pos="9350"/>
        </w:tabs>
        <w:rPr>
          <w:rFonts w:eastAsiaTheme="minorEastAsia"/>
          <w:noProof/>
        </w:rPr>
      </w:pPr>
      <w:r w:rsidRPr="00D14E34">
        <w:rPr>
          <w:noProof/>
        </w:rPr>
        <w:t>02.11</w:t>
      </w:r>
      <w:r w:rsidRPr="00D14E34">
        <w:rPr>
          <w:rFonts w:eastAsiaTheme="minorEastAsia"/>
          <w:noProof/>
        </w:rPr>
        <w:tab/>
      </w:r>
      <w:r w:rsidRPr="00D14E34">
        <w:rPr>
          <w:noProof/>
        </w:rPr>
        <w:t>Preparation of Packages for Shipment</w:t>
      </w:r>
      <w:r w:rsidRPr="00D14E34">
        <w:rPr>
          <w:noProof/>
        </w:rPr>
        <w:tab/>
      </w:r>
      <w:r w:rsidRPr="00D14E34">
        <w:rPr>
          <w:noProof/>
        </w:rPr>
        <w:fldChar w:fldCharType="begin"/>
      </w:r>
      <w:r w:rsidRPr="00D14E34">
        <w:rPr>
          <w:noProof/>
        </w:rPr>
        <w:instrText xml:space="preserve"> PAGEREF _Toc56776762 \h </w:instrText>
      </w:r>
      <w:r w:rsidRPr="00D14E34">
        <w:rPr>
          <w:noProof/>
        </w:rPr>
      </w:r>
      <w:r w:rsidRPr="00D14E34">
        <w:rPr>
          <w:noProof/>
        </w:rPr>
        <w:fldChar w:fldCharType="separate"/>
      </w:r>
      <w:r w:rsidR="00AC04AE">
        <w:rPr>
          <w:noProof/>
        </w:rPr>
        <w:t>5</w:t>
      </w:r>
      <w:r w:rsidRPr="00D14E34">
        <w:rPr>
          <w:noProof/>
        </w:rPr>
        <w:fldChar w:fldCharType="end"/>
      </w:r>
    </w:p>
    <w:p w14:paraId="70CE3A0D" w14:textId="3B2A5783" w:rsidR="00B52D2F" w:rsidRPr="00D14E34" w:rsidRDefault="00B52D2F">
      <w:pPr>
        <w:pStyle w:val="TOC4"/>
        <w:rPr>
          <w:rFonts w:eastAsiaTheme="minorEastAsia"/>
          <w:noProof/>
        </w:rPr>
      </w:pPr>
      <w:r w:rsidRPr="00D14E34">
        <w:rPr>
          <w:noProof/>
        </w:rPr>
        <w:t>a.</w:t>
      </w:r>
      <w:r w:rsidRPr="00D14E34">
        <w:rPr>
          <w:rFonts w:eastAsiaTheme="minorEastAsia"/>
          <w:noProof/>
        </w:rPr>
        <w:tab/>
      </w:r>
      <w:r w:rsidRPr="00D14E34">
        <w:rPr>
          <w:noProof/>
        </w:rPr>
        <w:t>Package Marking</w:t>
      </w:r>
      <w:r w:rsidRPr="00D14E34">
        <w:rPr>
          <w:noProof/>
        </w:rPr>
        <w:tab/>
      </w:r>
      <w:r w:rsidRPr="00D14E34">
        <w:rPr>
          <w:noProof/>
        </w:rPr>
        <w:fldChar w:fldCharType="begin"/>
      </w:r>
      <w:r w:rsidRPr="00D14E34">
        <w:rPr>
          <w:noProof/>
        </w:rPr>
        <w:instrText xml:space="preserve"> PAGEREF _Toc56776763 \h </w:instrText>
      </w:r>
      <w:r w:rsidRPr="00D14E34">
        <w:rPr>
          <w:noProof/>
        </w:rPr>
      </w:r>
      <w:r w:rsidRPr="00D14E34">
        <w:rPr>
          <w:noProof/>
        </w:rPr>
        <w:fldChar w:fldCharType="separate"/>
      </w:r>
      <w:r w:rsidR="00AC04AE">
        <w:rPr>
          <w:noProof/>
        </w:rPr>
        <w:t>5</w:t>
      </w:r>
      <w:r w:rsidRPr="00D14E34">
        <w:rPr>
          <w:noProof/>
        </w:rPr>
        <w:fldChar w:fldCharType="end"/>
      </w:r>
    </w:p>
    <w:p w14:paraId="3295FE08" w14:textId="656385A0" w:rsidR="00B52D2F" w:rsidRPr="00D14E34" w:rsidRDefault="00B52D2F">
      <w:pPr>
        <w:pStyle w:val="TOC4"/>
        <w:rPr>
          <w:rFonts w:eastAsiaTheme="minorEastAsia"/>
          <w:noProof/>
        </w:rPr>
      </w:pPr>
      <w:r w:rsidRPr="00D14E34">
        <w:rPr>
          <w:noProof/>
        </w:rPr>
        <w:t>b.</w:t>
      </w:r>
      <w:r w:rsidRPr="00D14E34">
        <w:rPr>
          <w:rFonts w:eastAsiaTheme="minorEastAsia"/>
          <w:noProof/>
        </w:rPr>
        <w:tab/>
      </w:r>
      <w:r w:rsidRPr="00D14E34">
        <w:rPr>
          <w:noProof/>
        </w:rPr>
        <w:t>Advance Notification to Consignee</w:t>
      </w:r>
      <w:r w:rsidRPr="00D14E34">
        <w:rPr>
          <w:noProof/>
        </w:rPr>
        <w:tab/>
      </w:r>
      <w:r w:rsidRPr="00D14E34">
        <w:rPr>
          <w:noProof/>
        </w:rPr>
        <w:fldChar w:fldCharType="begin"/>
      </w:r>
      <w:r w:rsidRPr="00D14E34">
        <w:rPr>
          <w:noProof/>
        </w:rPr>
        <w:instrText xml:space="preserve"> PAGEREF _Toc56776764 \h </w:instrText>
      </w:r>
      <w:r w:rsidRPr="00D14E34">
        <w:rPr>
          <w:noProof/>
        </w:rPr>
      </w:r>
      <w:r w:rsidRPr="00D14E34">
        <w:rPr>
          <w:noProof/>
        </w:rPr>
        <w:fldChar w:fldCharType="separate"/>
      </w:r>
      <w:r w:rsidR="00AC04AE">
        <w:rPr>
          <w:noProof/>
        </w:rPr>
        <w:t>5</w:t>
      </w:r>
      <w:r w:rsidRPr="00D14E34">
        <w:rPr>
          <w:noProof/>
        </w:rPr>
        <w:fldChar w:fldCharType="end"/>
      </w:r>
    </w:p>
    <w:p w14:paraId="3F3F55BE" w14:textId="418EA2FE" w:rsidR="00B52D2F" w:rsidRPr="00D14E34" w:rsidRDefault="00B52D2F">
      <w:pPr>
        <w:pStyle w:val="TOC4"/>
        <w:rPr>
          <w:rFonts w:eastAsiaTheme="minorEastAsia"/>
          <w:noProof/>
        </w:rPr>
      </w:pPr>
      <w:r w:rsidRPr="00D14E34">
        <w:rPr>
          <w:noProof/>
        </w:rPr>
        <w:t>c.</w:t>
      </w:r>
      <w:r w:rsidRPr="00D14E34">
        <w:rPr>
          <w:rFonts w:eastAsiaTheme="minorEastAsia"/>
          <w:noProof/>
        </w:rPr>
        <w:tab/>
      </w:r>
      <w:r w:rsidRPr="00D14E34">
        <w:rPr>
          <w:noProof/>
        </w:rPr>
        <w:t>Advance Notification to States</w:t>
      </w:r>
      <w:r w:rsidRPr="00D14E34">
        <w:rPr>
          <w:noProof/>
        </w:rPr>
        <w:tab/>
      </w:r>
      <w:r w:rsidRPr="00D14E34">
        <w:rPr>
          <w:noProof/>
        </w:rPr>
        <w:fldChar w:fldCharType="begin"/>
      </w:r>
      <w:r w:rsidRPr="00D14E34">
        <w:rPr>
          <w:noProof/>
        </w:rPr>
        <w:instrText xml:space="preserve"> PAGEREF _Toc56776765 \h </w:instrText>
      </w:r>
      <w:r w:rsidRPr="00D14E34">
        <w:rPr>
          <w:noProof/>
        </w:rPr>
      </w:r>
      <w:r w:rsidRPr="00D14E34">
        <w:rPr>
          <w:noProof/>
        </w:rPr>
        <w:fldChar w:fldCharType="separate"/>
      </w:r>
      <w:r w:rsidR="00AC04AE">
        <w:rPr>
          <w:noProof/>
        </w:rPr>
        <w:t>5</w:t>
      </w:r>
      <w:r w:rsidRPr="00D14E34">
        <w:rPr>
          <w:noProof/>
        </w:rPr>
        <w:fldChar w:fldCharType="end"/>
      </w:r>
    </w:p>
    <w:p w14:paraId="7BC935E2" w14:textId="305EF8A6" w:rsidR="00B52D2F" w:rsidRPr="00D14E34" w:rsidRDefault="00B52D2F">
      <w:pPr>
        <w:pStyle w:val="TOC3"/>
        <w:tabs>
          <w:tab w:val="left" w:pos="1320"/>
          <w:tab w:val="right" w:leader="dot" w:pos="9350"/>
        </w:tabs>
        <w:rPr>
          <w:rFonts w:eastAsiaTheme="minorEastAsia"/>
          <w:noProof/>
        </w:rPr>
      </w:pPr>
      <w:r w:rsidRPr="00D14E34">
        <w:rPr>
          <w:noProof/>
        </w:rPr>
        <w:t>02.12</w:t>
      </w:r>
      <w:r w:rsidRPr="00D14E34">
        <w:rPr>
          <w:rFonts w:eastAsiaTheme="minorEastAsia"/>
          <w:noProof/>
        </w:rPr>
        <w:tab/>
      </w:r>
      <w:r w:rsidRPr="00D14E34">
        <w:rPr>
          <w:noProof/>
        </w:rPr>
        <w:t>Periodic Maintenance of Packagings</w:t>
      </w:r>
      <w:r w:rsidRPr="00D14E34">
        <w:rPr>
          <w:noProof/>
        </w:rPr>
        <w:tab/>
      </w:r>
      <w:r w:rsidRPr="00D14E34">
        <w:rPr>
          <w:noProof/>
        </w:rPr>
        <w:fldChar w:fldCharType="begin"/>
      </w:r>
      <w:r w:rsidRPr="00D14E34">
        <w:rPr>
          <w:noProof/>
        </w:rPr>
        <w:instrText xml:space="preserve"> PAGEREF _Toc56776766 \h </w:instrText>
      </w:r>
      <w:r w:rsidRPr="00D14E34">
        <w:rPr>
          <w:noProof/>
        </w:rPr>
      </w:r>
      <w:r w:rsidRPr="00D14E34">
        <w:rPr>
          <w:noProof/>
        </w:rPr>
        <w:fldChar w:fldCharType="separate"/>
      </w:r>
      <w:r w:rsidR="00AC04AE">
        <w:rPr>
          <w:noProof/>
        </w:rPr>
        <w:t>5</w:t>
      </w:r>
      <w:r w:rsidRPr="00D14E34">
        <w:rPr>
          <w:noProof/>
        </w:rPr>
        <w:fldChar w:fldCharType="end"/>
      </w:r>
    </w:p>
    <w:p w14:paraId="71251376" w14:textId="67CD8ADD" w:rsidR="00B52D2F" w:rsidRPr="00D14E34" w:rsidRDefault="00B52D2F">
      <w:pPr>
        <w:pStyle w:val="TOC3"/>
        <w:tabs>
          <w:tab w:val="left" w:pos="1320"/>
          <w:tab w:val="right" w:leader="dot" w:pos="9350"/>
        </w:tabs>
        <w:rPr>
          <w:rFonts w:eastAsiaTheme="minorEastAsia"/>
          <w:noProof/>
        </w:rPr>
      </w:pPr>
      <w:r w:rsidRPr="00D14E34">
        <w:rPr>
          <w:noProof/>
        </w:rPr>
        <w:t>02.13</w:t>
      </w:r>
      <w:r w:rsidRPr="00D14E34">
        <w:rPr>
          <w:rFonts w:eastAsiaTheme="minorEastAsia"/>
          <w:noProof/>
        </w:rPr>
        <w:tab/>
      </w:r>
      <w:r w:rsidRPr="00D14E34">
        <w:rPr>
          <w:noProof/>
        </w:rPr>
        <w:t>Records, Reports, and Notifications</w:t>
      </w:r>
      <w:r w:rsidRPr="00D14E34">
        <w:rPr>
          <w:noProof/>
        </w:rPr>
        <w:tab/>
      </w:r>
      <w:r w:rsidR="000D3A9E">
        <w:rPr>
          <w:noProof/>
        </w:rPr>
        <w:t>6</w:t>
      </w:r>
    </w:p>
    <w:p w14:paraId="36689984" w14:textId="06D76143" w:rsidR="00B52D2F" w:rsidRPr="00D14E34" w:rsidRDefault="00B52D2F">
      <w:pPr>
        <w:pStyle w:val="TOC4"/>
        <w:rPr>
          <w:rFonts w:eastAsiaTheme="minorEastAsia"/>
          <w:noProof/>
        </w:rPr>
      </w:pPr>
      <w:r w:rsidRPr="00D14E34">
        <w:rPr>
          <w:noProof/>
        </w:rPr>
        <w:t>a.</w:t>
      </w:r>
      <w:r w:rsidRPr="00D14E34">
        <w:rPr>
          <w:rFonts w:eastAsiaTheme="minorEastAsia"/>
          <w:noProof/>
        </w:rPr>
        <w:tab/>
      </w:r>
      <w:r w:rsidRPr="00D14E34">
        <w:rPr>
          <w:noProof/>
        </w:rPr>
        <w:t>Record of Shipment</w:t>
      </w:r>
      <w:r w:rsidRPr="00D14E34">
        <w:rPr>
          <w:noProof/>
        </w:rPr>
        <w:tab/>
      </w:r>
      <w:r w:rsidR="000D3A9E">
        <w:rPr>
          <w:noProof/>
        </w:rPr>
        <w:t>6</w:t>
      </w:r>
    </w:p>
    <w:p w14:paraId="65D63C56" w14:textId="11BF466A" w:rsidR="00B52D2F" w:rsidRPr="00D14E34" w:rsidRDefault="00B52D2F">
      <w:pPr>
        <w:pStyle w:val="TOC4"/>
        <w:rPr>
          <w:rFonts w:eastAsiaTheme="minorEastAsia"/>
          <w:noProof/>
        </w:rPr>
      </w:pPr>
      <w:r w:rsidRPr="00D14E34">
        <w:rPr>
          <w:noProof/>
        </w:rPr>
        <w:t>b.</w:t>
      </w:r>
      <w:r w:rsidRPr="00D14E34">
        <w:rPr>
          <w:rFonts w:eastAsiaTheme="minorEastAsia"/>
          <w:noProof/>
        </w:rPr>
        <w:tab/>
      </w:r>
      <w:r w:rsidRPr="00D14E34">
        <w:rPr>
          <w:noProof/>
        </w:rPr>
        <w:t>Quality Assurance Records - Components and Services</w:t>
      </w:r>
      <w:r w:rsidRPr="00D14E34">
        <w:rPr>
          <w:noProof/>
        </w:rPr>
        <w:tab/>
      </w:r>
      <w:r w:rsidR="000D3A9E">
        <w:rPr>
          <w:noProof/>
        </w:rPr>
        <w:t>6</w:t>
      </w:r>
    </w:p>
    <w:p w14:paraId="66D591D9" w14:textId="2D6B30E3" w:rsidR="00B52D2F" w:rsidRPr="00D14E34" w:rsidRDefault="00B52D2F">
      <w:pPr>
        <w:pStyle w:val="TOC4"/>
        <w:rPr>
          <w:rFonts w:eastAsiaTheme="minorEastAsia"/>
          <w:noProof/>
        </w:rPr>
      </w:pPr>
      <w:r w:rsidRPr="00D14E34">
        <w:rPr>
          <w:noProof/>
        </w:rPr>
        <w:t>c.</w:t>
      </w:r>
      <w:r w:rsidRPr="00D14E34">
        <w:rPr>
          <w:rFonts w:eastAsiaTheme="minorEastAsia"/>
          <w:noProof/>
        </w:rPr>
        <w:tab/>
      </w:r>
      <w:r w:rsidRPr="00D14E34">
        <w:rPr>
          <w:noProof/>
        </w:rPr>
        <w:t>Quality Assurance Records - Other</w:t>
      </w:r>
      <w:r w:rsidRPr="00D14E34">
        <w:rPr>
          <w:noProof/>
        </w:rPr>
        <w:tab/>
      </w:r>
      <w:r w:rsidRPr="00D14E34">
        <w:rPr>
          <w:noProof/>
        </w:rPr>
        <w:fldChar w:fldCharType="begin"/>
      </w:r>
      <w:r w:rsidRPr="00D14E34">
        <w:rPr>
          <w:noProof/>
        </w:rPr>
        <w:instrText xml:space="preserve"> PAGEREF _Toc56776770 \h </w:instrText>
      </w:r>
      <w:r w:rsidRPr="00D14E34">
        <w:rPr>
          <w:noProof/>
        </w:rPr>
      </w:r>
      <w:r w:rsidRPr="00D14E34">
        <w:rPr>
          <w:noProof/>
        </w:rPr>
        <w:fldChar w:fldCharType="separate"/>
      </w:r>
      <w:r w:rsidR="00AC04AE">
        <w:rPr>
          <w:noProof/>
        </w:rPr>
        <w:t>6</w:t>
      </w:r>
      <w:r w:rsidRPr="00D14E34">
        <w:rPr>
          <w:noProof/>
        </w:rPr>
        <w:fldChar w:fldCharType="end"/>
      </w:r>
    </w:p>
    <w:p w14:paraId="2A490D2C" w14:textId="09DD0CD5" w:rsidR="00B52D2F" w:rsidRPr="00D14E34" w:rsidRDefault="00B52D2F">
      <w:pPr>
        <w:pStyle w:val="TOC4"/>
        <w:rPr>
          <w:rFonts w:eastAsiaTheme="minorEastAsia"/>
          <w:noProof/>
        </w:rPr>
      </w:pPr>
      <w:r w:rsidRPr="00D14E34">
        <w:rPr>
          <w:noProof/>
        </w:rPr>
        <w:t>d.</w:t>
      </w:r>
      <w:r w:rsidRPr="00D14E34">
        <w:rPr>
          <w:rFonts w:eastAsiaTheme="minorEastAsia"/>
          <w:noProof/>
        </w:rPr>
        <w:tab/>
      </w:r>
      <w:r w:rsidRPr="00D14E34">
        <w:rPr>
          <w:noProof/>
        </w:rPr>
        <w:t>Notification of Excess Contamination or Radiation Level</w:t>
      </w:r>
      <w:r w:rsidRPr="00D14E34">
        <w:rPr>
          <w:noProof/>
        </w:rPr>
        <w:tab/>
      </w:r>
      <w:r w:rsidRPr="00D14E34">
        <w:rPr>
          <w:noProof/>
        </w:rPr>
        <w:fldChar w:fldCharType="begin"/>
      </w:r>
      <w:r w:rsidRPr="00D14E34">
        <w:rPr>
          <w:noProof/>
        </w:rPr>
        <w:instrText xml:space="preserve"> PAGEREF _Toc56776771 \h </w:instrText>
      </w:r>
      <w:r w:rsidRPr="00D14E34">
        <w:rPr>
          <w:noProof/>
        </w:rPr>
      </w:r>
      <w:r w:rsidRPr="00D14E34">
        <w:rPr>
          <w:noProof/>
        </w:rPr>
        <w:fldChar w:fldCharType="separate"/>
      </w:r>
      <w:r w:rsidR="00AC04AE">
        <w:rPr>
          <w:noProof/>
        </w:rPr>
        <w:t>6</w:t>
      </w:r>
      <w:r w:rsidRPr="00D14E34">
        <w:rPr>
          <w:noProof/>
        </w:rPr>
        <w:fldChar w:fldCharType="end"/>
      </w:r>
    </w:p>
    <w:p w14:paraId="4F8B1492" w14:textId="7FE24279" w:rsidR="00B52D2F" w:rsidRPr="00D14E34" w:rsidRDefault="00B52D2F">
      <w:pPr>
        <w:pStyle w:val="TOC4"/>
        <w:rPr>
          <w:rFonts w:eastAsiaTheme="minorEastAsia"/>
          <w:noProof/>
        </w:rPr>
      </w:pPr>
      <w:r w:rsidRPr="00D14E34">
        <w:rPr>
          <w:noProof/>
        </w:rPr>
        <w:t>e.</w:t>
      </w:r>
      <w:r w:rsidRPr="00D14E34">
        <w:rPr>
          <w:rFonts w:eastAsiaTheme="minorEastAsia"/>
          <w:noProof/>
        </w:rPr>
        <w:tab/>
      </w:r>
      <w:r w:rsidRPr="00D14E34">
        <w:rPr>
          <w:noProof/>
        </w:rPr>
        <w:t>Reduction in Package Effectiveness Report</w:t>
      </w:r>
      <w:r w:rsidRPr="00D14E34">
        <w:rPr>
          <w:noProof/>
        </w:rPr>
        <w:tab/>
      </w:r>
      <w:r w:rsidRPr="00D14E34">
        <w:rPr>
          <w:noProof/>
        </w:rPr>
        <w:fldChar w:fldCharType="begin"/>
      </w:r>
      <w:r w:rsidRPr="00D14E34">
        <w:rPr>
          <w:noProof/>
        </w:rPr>
        <w:instrText xml:space="preserve"> PAGEREF _Toc56776772 \h </w:instrText>
      </w:r>
      <w:r w:rsidRPr="00D14E34">
        <w:rPr>
          <w:noProof/>
        </w:rPr>
      </w:r>
      <w:r w:rsidRPr="00D14E34">
        <w:rPr>
          <w:noProof/>
        </w:rPr>
        <w:fldChar w:fldCharType="separate"/>
      </w:r>
      <w:r w:rsidR="00AC04AE">
        <w:rPr>
          <w:noProof/>
        </w:rPr>
        <w:t>6</w:t>
      </w:r>
      <w:r w:rsidRPr="00D14E34">
        <w:rPr>
          <w:noProof/>
        </w:rPr>
        <w:fldChar w:fldCharType="end"/>
      </w:r>
    </w:p>
    <w:p w14:paraId="25A0F8BC" w14:textId="482CB5AA" w:rsidR="00B52D2F" w:rsidRPr="00D14E34" w:rsidRDefault="00B52D2F" w:rsidP="00E63E68">
      <w:pPr>
        <w:pStyle w:val="TOC1"/>
        <w:rPr>
          <w:rFonts w:eastAsiaTheme="minorEastAsia"/>
          <w:noProof/>
        </w:rPr>
      </w:pPr>
      <w:r w:rsidRPr="00D14E34">
        <w:rPr>
          <w:noProof/>
        </w:rPr>
        <w:t>86740-03</w:t>
      </w:r>
      <w:r w:rsidRPr="00D14E34">
        <w:rPr>
          <w:rFonts w:eastAsiaTheme="minorEastAsia"/>
          <w:noProof/>
        </w:rPr>
        <w:tab/>
      </w:r>
      <w:r w:rsidRPr="00D14E34">
        <w:rPr>
          <w:noProof/>
        </w:rPr>
        <w:t>INSPECTION GUIDANCE</w:t>
      </w:r>
      <w:r w:rsidRPr="00D14E34">
        <w:rPr>
          <w:noProof/>
        </w:rPr>
        <w:tab/>
      </w:r>
      <w:r w:rsidRPr="00D14E34">
        <w:rPr>
          <w:noProof/>
        </w:rPr>
        <w:fldChar w:fldCharType="begin"/>
      </w:r>
      <w:r w:rsidRPr="00D14E34">
        <w:rPr>
          <w:noProof/>
        </w:rPr>
        <w:instrText xml:space="preserve"> PAGEREF _Toc56776773 \h </w:instrText>
      </w:r>
      <w:r w:rsidRPr="00D14E34">
        <w:rPr>
          <w:noProof/>
        </w:rPr>
      </w:r>
      <w:r w:rsidRPr="00D14E34">
        <w:rPr>
          <w:noProof/>
        </w:rPr>
        <w:fldChar w:fldCharType="separate"/>
      </w:r>
      <w:r w:rsidR="00AC04AE">
        <w:rPr>
          <w:noProof/>
        </w:rPr>
        <w:t>6</w:t>
      </w:r>
      <w:r w:rsidRPr="00D14E34">
        <w:rPr>
          <w:noProof/>
        </w:rPr>
        <w:fldChar w:fldCharType="end"/>
      </w:r>
    </w:p>
    <w:p w14:paraId="2B731A04" w14:textId="613F5631" w:rsidR="00B52D2F" w:rsidRPr="00D14E34" w:rsidRDefault="00B52D2F">
      <w:pPr>
        <w:pStyle w:val="TOC3"/>
        <w:tabs>
          <w:tab w:val="left" w:pos="1320"/>
          <w:tab w:val="right" w:leader="dot" w:pos="9350"/>
        </w:tabs>
        <w:rPr>
          <w:rFonts w:eastAsiaTheme="minorEastAsia"/>
          <w:noProof/>
        </w:rPr>
      </w:pPr>
      <w:r w:rsidRPr="00D14E34">
        <w:rPr>
          <w:noProof/>
        </w:rPr>
        <w:t>03.01</w:t>
      </w:r>
      <w:r w:rsidRPr="00D14E34">
        <w:rPr>
          <w:rFonts w:eastAsiaTheme="minorEastAsia"/>
          <w:noProof/>
        </w:rPr>
        <w:tab/>
      </w:r>
      <w:r w:rsidRPr="00D14E34">
        <w:rPr>
          <w:noProof/>
        </w:rPr>
        <w:t>General Guidance</w:t>
      </w:r>
      <w:r w:rsidRPr="00D14E34">
        <w:rPr>
          <w:noProof/>
        </w:rPr>
        <w:tab/>
      </w:r>
      <w:r w:rsidRPr="00D14E34">
        <w:rPr>
          <w:noProof/>
        </w:rPr>
        <w:fldChar w:fldCharType="begin"/>
      </w:r>
      <w:r w:rsidRPr="00D14E34">
        <w:rPr>
          <w:noProof/>
        </w:rPr>
        <w:instrText xml:space="preserve"> PAGEREF _Toc56776774 \h </w:instrText>
      </w:r>
      <w:r w:rsidRPr="00D14E34">
        <w:rPr>
          <w:noProof/>
        </w:rPr>
      </w:r>
      <w:r w:rsidRPr="00D14E34">
        <w:rPr>
          <w:noProof/>
        </w:rPr>
        <w:fldChar w:fldCharType="separate"/>
      </w:r>
      <w:r w:rsidR="00AC04AE">
        <w:rPr>
          <w:noProof/>
        </w:rPr>
        <w:t>6</w:t>
      </w:r>
      <w:r w:rsidRPr="00D14E34">
        <w:rPr>
          <w:noProof/>
        </w:rPr>
        <w:fldChar w:fldCharType="end"/>
      </w:r>
    </w:p>
    <w:p w14:paraId="79B9DD7F" w14:textId="294094BD" w:rsidR="00B52D2F" w:rsidRPr="00D14E34" w:rsidRDefault="00B52D2F">
      <w:pPr>
        <w:pStyle w:val="TOC3"/>
        <w:tabs>
          <w:tab w:val="left" w:pos="1320"/>
          <w:tab w:val="right" w:leader="dot" w:pos="9350"/>
        </w:tabs>
        <w:rPr>
          <w:rFonts w:eastAsiaTheme="minorEastAsia"/>
          <w:noProof/>
        </w:rPr>
      </w:pPr>
      <w:r w:rsidRPr="00D14E34">
        <w:rPr>
          <w:noProof/>
        </w:rPr>
        <w:t>03.02</w:t>
      </w:r>
      <w:r w:rsidRPr="00D14E34">
        <w:rPr>
          <w:rFonts w:eastAsiaTheme="minorEastAsia"/>
          <w:noProof/>
        </w:rPr>
        <w:tab/>
      </w:r>
      <w:r w:rsidRPr="00D14E34">
        <w:rPr>
          <w:noProof/>
        </w:rPr>
        <w:t>Specific Guidance</w:t>
      </w:r>
      <w:r w:rsidRPr="00D14E34">
        <w:rPr>
          <w:noProof/>
        </w:rPr>
        <w:tab/>
      </w:r>
      <w:r w:rsidR="00D704CD">
        <w:rPr>
          <w:noProof/>
        </w:rPr>
        <w:t>7</w:t>
      </w:r>
    </w:p>
    <w:p w14:paraId="6A734D5E" w14:textId="0F5F152A" w:rsidR="00B52D2F" w:rsidRPr="00D14E34" w:rsidRDefault="00B52D2F">
      <w:pPr>
        <w:pStyle w:val="TOC2"/>
        <w:tabs>
          <w:tab w:val="right" w:leader="dot" w:pos="9350"/>
        </w:tabs>
        <w:rPr>
          <w:rFonts w:eastAsiaTheme="minorEastAsia"/>
          <w:noProof/>
        </w:rPr>
      </w:pPr>
      <w:r w:rsidRPr="00D14E34">
        <w:rPr>
          <w:noProof/>
        </w:rPr>
        <w:t>SUBSECTION A GUIDANCE FOR BASIC REQUIREMENTS</w:t>
      </w:r>
      <w:r w:rsidRPr="00D14E34">
        <w:rPr>
          <w:noProof/>
        </w:rPr>
        <w:tab/>
      </w:r>
      <w:r w:rsidR="00D704CD">
        <w:rPr>
          <w:noProof/>
        </w:rPr>
        <w:t>7</w:t>
      </w:r>
    </w:p>
    <w:p w14:paraId="646BEF48" w14:textId="3042541C" w:rsidR="00B52D2F" w:rsidRPr="00D14E34" w:rsidRDefault="00B52D2F">
      <w:pPr>
        <w:pStyle w:val="TOC4"/>
        <w:rPr>
          <w:rFonts w:eastAsiaTheme="minorEastAsia"/>
          <w:noProof/>
        </w:rPr>
      </w:pPr>
      <w:r w:rsidRPr="00D14E34">
        <w:rPr>
          <w:noProof/>
        </w:rPr>
        <w:t>a.</w:t>
      </w:r>
      <w:r w:rsidRPr="00D14E34">
        <w:rPr>
          <w:rFonts w:eastAsiaTheme="minorEastAsia"/>
          <w:noProof/>
        </w:rPr>
        <w:tab/>
      </w:r>
      <w:r w:rsidRPr="00D14E34">
        <w:rPr>
          <w:noProof/>
        </w:rPr>
        <w:t>Inspection Requirement 02.01(c)</w:t>
      </w:r>
      <w:r w:rsidRPr="00D14E34">
        <w:rPr>
          <w:noProof/>
        </w:rPr>
        <w:tab/>
      </w:r>
      <w:r w:rsidR="00D704CD">
        <w:rPr>
          <w:noProof/>
        </w:rPr>
        <w:t>7</w:t>
      </w:r>
    </w:p>
    <w:p w14:paraId="504386D9" w14:textId="77777777" w:rsidR="00F13C8A" w:rsidRDefault="00B52D2F">
      <w:pPr>
        <w:pStyle w:val="TOC4"/>
        <w:rPr>
          <w:noProof/>
        </w:rPr>
        <w:sectPr w:rsidR="00F13C8A" w:rsidSect="00834E2A">
          <w:headerReference w:type="default" r:id="rId16"/>
          <w:footerReference w:type="default" r:id="rId17"/>
          <w:footerReference w:type="first" r:id="rId18"/>
          <w:type w:val="continuous"/>
          <w:pgSz w:w="12240" w:h="15840"/>
          <w:pgMar w:top="1440" w:right="1440" w:bottom="1440" w:left="1440" w:header="720" w:footer="720" w:gutter="0"/>
          <w:pgNumType w:fmt="lowerRoman" w:start="1"/>
          <w:cols w:space="720"/>
          <w:noEndnote/>
          <w:titlePg/>
          <w:docGrid w:linePitch="326"/>
        </w:sectPr>
      </w:pPr>
      <w:r w:rsidRPr="00D14E34">
        <w:rPr>
          <w:noProof/>
        </w:rPr>
        <w:t>b.</w:t>
      </w:r>
      <w:r w:rsidRPr="00D14E34">
        <w:rPr>
          <w:rFonts w:eastAsiaTheme="minorEastAsia"/>
          <w:noProof/>
        </w:rPr>
        <w:tab/>
      </w:r>
      <w:r w:rsidRPr="00D14E34">
        <w:rPr>
          <w:noProof/>
        </w:rPr>
        <w:t>Inspection Requirement 02.01(d)</w:t>
      </w:r>
      <w:r w:rsidRPr="00D14E34">
        <w:rPr>
          <w:noProof/>
        </w:rPr>
        <w:tab/>
      </w:r>
      <w:r w:rsidR="00D704CD">
        <w:rPr>
          <w:noProof/>
        </w:rPr>
        <w:t>7</w:t>
      </w:r>
    </w:p>
    <w:p w14:paraId="1BC778B9" w14:textId="4CD98802" w:rsidR="00B52D2F" w:rsidRPr="00D14E34" w:rsidRDefault="00B52D2F">
      <w:pPr>
        <w:pStyle w:val="TOC4"/>
        <w:rPr>
          <w:rFonts w:eastAsiaTheme="minorEastAsia"/>
          <w:noProof/>
        </w:rPr>
      </w:pPr>
    </w:p>
    <w:p w14:paraId="4E6F0355" w14:textId="100637FA" w:rsidR="00B52D2F" w:rsidRPr="00D14E34" w:rsidRDefault="00B52D2F">
      <w:pPr>
        <w:pStyle w:val="TOC4"/>
        <w:rPr>
          <w:rFonts w:eastAsiaTheme="minorEastAsia"/>
          <w:noProof/>
        </w:rPr>
      </w:pPr>
      <w:r w:rsidRPr="00D14E34">
        <w:rPr>
          <w:noProof/>
        </w:rPr>
        <w:t>c.</w:t>
      </w:r>
      <w:r w:rsidRPr="00D14E34">
        <w:rPr>
          <w:rFonts w:eastAsiaTheme="minorEastAsia"/>
          <w:noProof/>
        </w:rPr>
        <w:tab/>
      </w:r>
      <w:r w:rsidRPr="00D14E34">
        <w:rPr>
          <w:noProof/>
        </w:rPr>
        <w:t>Inspection Requirement 02.01(e)</w:t>
      </w:r>
      <w:r w:rsidRPr="00D14E34">
        <w:rPr>
          <w:noProof/>
        </w:rPr>
        <w:tab/>
      </w:r>
      <w:r w:rsidR="00D704CD">
        <w:rPr>
          <w:noProof/>
        </w:rPr>
        <w:t>8</w:t>
      </w:r>
    </w:p>
    <w:p w14:paraId="13DFC194" w14:textId="38C8AEF0" w:rsidR="00B52D2F" w:rsidRPr="00D14E34" w:rsidRDefault="00B52D2F">
      <w:pPr>
        <w:pStyle w:val="TOC4"/>
        <w:rPr>
          <w:rFonts w:eastAsiaTheme="minorEastAsia"/>
          <w:noProof/>
        </w:rPr>
      </w:pPr>
      <w:r w:rsidRPr="00D14E34">
        <w:rPr>
          <w:noProof/>
        </w:rPr>
        <w:t>d.</w:t>
      </w:r>
      <w:r w:rsidRPr="00D14E34">
        <w:rPr>
          <w:rFonts w:eastAsiaTheme="minorEastAsia"/>
          <w:noProof/>
        </w:rPr>
        <w:tab/>
      </w:r>
      <w:r w:rsidRPr="00D14E34">
        <w:rPr>
          <w:noProof/>
        </w:rPr>
        <w:t>Inspection Requirement 02.01(f)</w:t>
      </w:r>
      <w:r w:rsidRPr="00D14E34">
        <w:rPr>
          <w:noProof/>
        </w:rPr>
        <w:tab/>
      </w:r>
      <w:r w:rsidRPr="00D14E34">
        <w:rPr>
          <w:noProof/>
        </w:rPr>
        <w:fldChar w:fldCharType="begin"/>
      </w:r>
      <w:r w:rsidRPr="00D14E34">
        <w:rPr>
          <w:noProof/>
        </w:rPr>
        <w:instrText xml:space="preserve"> PAGEREF _Toc56776780 \h </w:instrText>
      </w:r>
      <w:r w:rsidRPr="00D14E34">
        <w:rPr>
          <w:noProof/>
        </w:rPr>
      </w:r>
      <w:r w:rsidRPr="00D14E34">
        <w:rPr>
          <w:noProof/>
        </w:rPr>
        <w:fldChar w:fldCharType="separate"/>
      </w:r>
      <w:r w:rsidR="00AC04AE">
        <w:rPr>
          <w:noProof/>
        </w:rPr>
        <w:t>10</w:t>
      </w:r>
      <w:r w:rsidRPr="00D14E34">
        <w:rPr>
          <w:noProof/>
        </w:rPr>
        <w:fldChar w:fldCharType="end"/>
      </w:r>
    </w:p>
    <w:p w14:paraId="0A11FB3F" w14:textId="59C44FC8" w:rsidR="00B52D2F" w:rsidRPr="00D14E34" w:rsidRDefault="00B52D2F">
      <w:pPr>
        <w:pStyle w:val="TOC4"/>
        <w:rPr>
          <w:rFonts w:eastAsiaTheme="minorEastAsia"/>
          <w:noProof/>
        </w:rPr>
      </w:pPr>
      <w:r w:rsidRPr="00D14E34">
        <w:rPr>
          <w:noProof/>
        </w:rPr>
        <w:t>e.</w:t>
      </w:r>
      <w:r w:rsidRPr="00D14E34">
        <w:rPr>
          <w:rFonts w:eastAsiaTheme="minorEastAsia"/>
          <w:noProof/>
        </w:rPr>
        <w:tab/>
      </w:r>
      <w:r w:rsidRPr="00D14E34">
        <w:rPr>
          <w:noProof/>
        </w:rPr>
        <w:t>Inspection Requirement 02.02(a)</w:t>
      </w:r>
      <w:r w:rsidRPr="00D14E34">
        <w:rPr>
          <w:noProof/>
        </w:rPr>
        <w:tab/>
      </w:r>
      <w:r w:rsidR="00D704CD">
        <w:rPr>
          <w:noProof/>
        </w:rPr>
        <w:t>10</w:t>
      </w:r>
    </w:p>
    <w:p w14:paraId="6EE0675E" w14:textId="4C4C1867" w:rsidR="00B52D2F" w:rsidRPr="00D14E34" w:rsidRDefault="00B52D2F">
      <w:pPr>
        <w:pStyle w:val="TOC4"/>
        <w:rPr>
          <w:rFonts w:eastAsiaTheme="minorEastAsia"/>
          <w:noProof/>
        </w:rPr>
      </w:pPr>
      <w:r w:rsidRPr="00D14E34">
        <w:rPr>
          <w:noProof/>
        </w:rPr>
        <w:t>f.</w:t>
      </w:r>
      <w:r w:rsidRPr="00D14E34">
        <w:rPr>
          <w:rFonts w:eastAsiaTheme="minorEastAsia"/>
          <w:noProof/>
        </w:rPr>
        <w:tab/>
      </w:r>
      <w:r w:rsidRPr="00D14E34">
        <w:rPr>
          <w:noProof/>
        </w:rPr>
        <w:t>Inspection Requirement 02.02(b)</w:t>
      </w:r>
      <w:r w:rsidRPr="00D14E34">
        <w:rPr>
          <w:noProof/>
        </w:rPr>
        <w:tab/>
      </w:r>
      <w:r w:rsidRPr="00D14E34">
        <w:rPr>
          <w:noProof/>
        </w:rPr>
        <w:fldChar w:fldCharType="begin"/>
      </w:r>
      <w:r w:rsidRPr="00D14E34">
        <w:rPr>
          <w:noProof/>
        </w:rPr>
        <w:instrText xml:space="preserve"> PAGEREF _Toc56776782 \h </w:instrText>
      </w:r>
      <w:r w:rsidRPr="00D14E34">
        <w:rPr>
          <w:noProof/>
        </w:rPr>
      </w:r>
      <w:r w:rsidRPr="00D14E34">
        <w:rPr>
          <w:noProof/>
        </w:rPr>
        <w:fldChar w:fldCharType="separate"/>
      </w:r>
      <w:r w:rsidR="00AC04AE">
        <w:rPr>
          <w:noProof/>
        </w:rPr>
        <w:t>12</w:t>
      </w:r>
      <w:r w:rsidRPr="00D14E34">
        <w:rPr>
          <w:noProof/>
        </w:rPr>
        <w:fldChar w:fldCharType="end"/>
      </w:r>
    </w:p>
    <w:p w14:paraId="31EA65EE" w14:textId="24CC9119" w:rsidR="00B52D2F" w:rsidRPr="00D14E34" w:rsidRDefault="00B52D2F">
      <w:pPr>
        <w:pStyle w:val="TOC4"/>
        <w:rPr>
          <w:rFonts w:eastAsiaTheme="minorEastAsia"/>
          <w:noProof/>
        </w:rPr>
      </w:pPr>
      <w:r w:rsidRPr="00D14E34">
        <w:rPr>
          <w:noProof/>
        </w:rPr>
        <w:t>g.</w:t>
      </w:r>
      <w:r w:rsidRPr="00D14E34">
        <w:rPr>
          <w:rFonts w:eastAsiaTheme="minorEastAsia"/>
          <w:noProof/>
        </w:rPr>
        <w:tab/>
      </w:r>
      <w:r w:rsidRPr="00D14E34">
        <w:rPr>
          <w:noProof/>
        </w:rPr>
        <w:t>Inspection Requirement 02.03</w:t>
      </w:r>
      <w:r w:rsidRPr="00D14E34">
        <w:rPr>
          <w:noProof/>
        </w:rPr>
        <w:tab/>
      </w:r>
      <w:r w:rsidRPr="00D14E34">
        <w:rPr>
          <w:noProof/>
        </w:rPr>
        <w:fldChar w:fldCharType="begin"/>
      </w:r>
      <w:r w:rsidRPr="00D14E34">
        <w:rPr>
          <w:noProof/>
        </w:rPr>
        <w:instrText xml:space="preserve"> PAGEREF _Toc56776783 \h </w:instrText>
      </w:r>
      <w:r w:rsidRPr="00D14E34">
        <w:rPr>
          <w:noProof/>
        </w:rPr>
      </w:r>
      <w:r w:rsidRPr="00D14E34">
        <w:rPr>
          <w:noProof/>
        </w:rPr>
        <w:fldChar w:fldCharType="separate"/>
      </w:r>
      <w:r w:rsidR="00AC04AE">
        <w:rPr>
          <w:noProof/>
        </w:rPr>
        <w:t>12</w:t>
      </w:r>
      <w:r w:rsidRPr="00D14E34">
        <w:rPr>
          <w:noProof/>
        </w:rPr>
        <w:fldChar w:fldCharType="end"/>
      </w:r>
    </w:p>
    <w:p w14:paraId="08551AC7" w14:textId="7FB79452" w:rsidR="00B52D2F" w:rsidRPr="00D14E34" w:rsidRDefault="00B52D2F">
      <w:pPr>
        <w:pStyle w:val="TOC4"/>
        <w:rPr>
          <w:rFonts w:eastAsiaTheme="minorEastAsia"/>
          <w:noProof/>
        </w:rPr>
      </w:pPr>
      <w:r w:rsidRPr="00D14E34">
        <w:rPr>
          <w:noProof/>
        </w:rPr>
        <w:t>h.</w:t>
      </w:r>
      <w:r w:rsidRPr="00D14E34">
        <w:rPr>
          <w:rFonts w:eastAsiaTheme="minorEastAsia"/>
          <w:noProof/>
        </w:rPr>
        <w:tab/>
      </w:r>
      <w:r w:rsidRPr="00D14E34">
        <w:rPr>
          <w:noProof/>
        </w:rPr>
        <w:t>Inspection Requirement 02.04(a)</w:t>
      </w:r>
      <w:r w:rsidRPr="00D14E34">
        <w:rPr>
          <w:noProof/>
        </w:rPr>
        <w:tab/>
      </w:r>
      <w:r w:rsidRPr="00D14E34">
        <w:rPr>
          <w:noProof/>
        </w:rPr>
        <w:fldChar w:fldCharType="begin"/>
      </w:r>
      <w:r w:rsidRPr="00D14E34">
        <w:rPr>
          <w:noProof/>
        </w:rPr>
        <w:instrText xml:space="preserve"> PAGEREF _Toc56776784 \h </w:instrText>
      </w:r>
      <w:r w:rsidRPr="00D14E34">
        <w:rPr>
          <w:noProof/>
        </w:rPr>
      </w:r>
      <w:r w:rsidRPr="00D14E34">
        <w:rPr>
          <w:noProof/>
        </w:rPr>
        <w:fldChar w:fldCharType="separate"/>
      </w:r>
      <w:r w:rsidR="00AC04AE">
        <w:rPr>
          <w:noProof/>
        </w:rPr>
        <w:t>12</w:t>
      </w:r>
      <w:r w:rsidRPr="00D14E34">
        <w:rPr>
          <w:noProof/>
        </w:rPr>
        <w:fldChar w:fldCharType="end"/>
      </w:r>
    </w:p>
    <w:p w14:paraId="43F10A6D" w14:textId="6CEDBA0E" w:rsidR="00B52D2F" w:rsidRPr="00D14E34" w:rsidRDefault="00B52D2F">
      <w:pPr>
        <w:pStyle w:val="TOC4"/>
        <w:rPr>
          <w:rFonts w:eastAsiaTheme="minorEastAsia"/>
          <w:noProof/>
        </w:rPr>
      </w:pPr>
      <w:r w:rsidRPr="00D14E34">
        <w:rPr>
          <w:noProof/>
        </w:rPr>
        <w:t>i.</w:t>
      </w:r>
      <w:r w:rsidRPr="00D14E34">
        <w:rPr>
          <w:rFonts w:eastAsiaTheme="minorEastAsia"/>
          <w:noProof/>
        </w:rPr>
        <w:tab/>
      </w:r>
      <w:r w:rsidRPr="00D14E34">
        <w:rPr>
          <w:noProof/>
        </w:rPr>
        <w:t>Inspection Requirement 02.04(b)</w:t>
      </w:r>
      <w:r w:rsidRPr="00D14E34">
        <w:rPr>
          <w:noProof/>
        </w:rPr>
        <w:tab/>
      </w:r>
      <w:r w:rsidRPr="00D14E34">
        <w:rPr>
          <w:noProof/>
        </w:rPr>
        <w:fldChar w:fldCharType="begin"/>
      </w:r>
      <w:r w:rsidRPr="00D14E34">
        <w:rPr>
          <w:noProof/>
        </w:rPr>
        <w:instrText xml:space="preserve"> PAGEREF _Toc56776785 \h </w:instrText>
      </w:r>
      <w:r w:rsidRPr="00D14E34">
        <w:rPr>
          <w:noProof/>
        </w:rPr>
      </w:r>
      <w:r w:rsidRPr="00D14E34">
        <w:rPr>
          <w:noProof/>
        </w:rPr>
        <w:fldChar w:fldCharType="separate"/>
      </w:r>
      <w:r w:rsidR="00AC04AE">
        <w:rPr>
          <w:noProof/>
        </w:rPr>
        <w:t>13</w:t>
      </w:r>
      <w:r w:rsidRPr="00D14E34">
        <w:rPr>
          <w:noProof/>
        </w:rPr>
        <w:fldChar w:fldCharType="end"/>
      </w:r>
    </w:p>
    <w:p w14:paraId="1129D20A" w14:textId="7BFB2AEF" w:rsidR="00B52D2F" w:rsidRPr="00D14E34" w:rsidRDefault="00B52D2F">
      <w:pPr>
        <w:pStyle w:val="TOC2"/>
        <w:tabs>
          <w:tab w:val="right" w:leader="dot" w:pos="9350"/>
        </w:tabs>
        <w:rPr>
          <w:rFonts w:eastAsiaTheme="minorEastAsia"/>
          <w:noProof/>
        </w:rPr>
      </w:pPr>
      <w:r w:rsidRPr="00D14E34">
        <w:rPr>
          <w:noProof/>
        </w:rPr>
        <w:t>SUBSECTION B GUIDANCE FOR ADDITIONAL REQUIREMENTS</w:t>
      </w:r>
      <w:r w:rsidRPr="00D14E34">
        <w:rPr>
          <w:noProof/>
        </w:rPr>
        <w:tab/>
      </w:r>
      <w:r w:rsidRPr="00D14E34">
        <w:rPr>
          <w:noProof/>
        </w:rPr>
        <w:fldChar w:fldCharType="begin"/>
      </w:r>
      <w:r w:rsidRPr="00D14E34">
        <w:rPr>
          <w:noProof/>
        </w:rPr>
        <w:instrText xml:space="preserve"> PAGEREF _Toc56776786 \h </w:instrText>
      </w:r>
      <w:r w:rsidRPr="00D14E34">
        <w:rPr>
          <w:noProof/>
        </w:rPr>
      </w:r>
      <w:r w:rsidRPr="00D14E34">
        <w:rPr>
          <w:noProof/>
        </w:rPr>
        <w:fldChar w:fldCharType="separate"/>
      </w:r>
      <w:r w:rsidR="00AC04AE">
        <w:rPr>
          <w:noProof/>
        </w:rPr>
        <w:t>13</w:t>
      </w:r>
      <w:r w:rsidRPr="00D14E34">
        <w:rPr>
          <w:noProof/>
        </w:rPr>
        <w:fldChar w:fldCharType="end"/>
      </w:r>
    </w:p>
    <w:p w14:paraId="0C6B8654" w14:textId="573F42B4" w:rsidR="00B52D2F" w:rsidRPr="00D14E34" w:rsidRDefault="00B52D2F">
      <w:pPr>
        <w:pStyle w:val="TOC4"/>
        <w:rPr>
          <w:rFonts w:eastAsiaTheme="minorEastAsia"/>
          <w:noProof/>
        </w:rPr>
      </w:pPr>
      <w:r w:rsidRPr="00D14E34">
        <w:rPr>
          <w:noProof/>
        </w:rPr>
        <w:t>j.</w:t>
      </w:r>
      <w:r w:rsidRPr="00D14E34">
        <w:rPr>
          <w:rFonts w:eastAsiaTheme="minorEastAsia"/>
          <w:noProof/>
        </w:rPr>
        <w:tab/>
      </w:r>
      <w:r w:rsidRPr="00D14E34">
        <w:rPr>
          <w:noProof/>
        </w:rPr>
        <w:t>Inspection Requirement 02.06</w:t>
      </w:r>
      <w:r w:rsidRPr="00D14E34">
        <w:rPr>
          <w:noProof/>
        </w:rPr>
        <w:tab/>
      </w:r>
      <w:r w:rsidRPr="00D14E34">
        <w:rPr>
          <w:noProof/>
        </w:rPr>
        <w:fldChar w:fldCharType="begin"/>
      </w:r>
      <w:r w:rsidRPr="00D14E34">
        <w:rPr>
          <w:noProof/>
        </w:rPr>
        <w:instrText xml:space="preserve"> PAGEREF _Toc56776787 \h </w:instrText>
      </w:r>
      <w:r w:rsidRPr="00D14E34">
        <w:rPr>
          <w:noProof/>
        </w:rPr>
      </w:r>
      <w:r w:rsidRPr="00D14E34">
        <w:rPr>
          <w:noProof/>
        </w:rPr>
        <w:fldChar w:fldCharType="separate"/>
      </w:r>
      <w:r w:rsidR="00AC04AE">
        <w:rPr>
          <w:noProof/>
        </w:rPr>
        <w:t>13</w:t>
      </w:r>
      <w:r w:rsidRPr="00D14E34">
        <w:rPr>
          <w:noProof/>
        </w:rPr>
        <w:fldChar w:fldCharType="end"/>
      </w:r>
    </w:p>
    <w:p w14:paraId="140CFCF1" w14:textId="5466A08D" w:rsidR="00B52D2F" w:rsidRPr="00D14E34" w:rsidRDefault="00B52D2F">
      <w:pPr>
        <w:pStyle w:val="TOC4"/>
        <w:rPr>
          <w:rFonts w:eastAsiaTheme="minorEastAsia"/>
          <w:noProof/>
        </w:rPr>
      </w:pPr>
      <w:r w:rsidRPr="00D14E34">
        <w:rPr>
          <w:noProof/>
        </w:rPr>
        <w:t>k.</w:t>
      </w:r>
      <w:r w:rsidRPr="00D14E34">
        <w:rPr>
          <w:rFonts w:eastAsiaTheme="minorEastAsia"/>
          <w:noProof/>
        </w:rPr>
        <w:tab/>
      </w:r>
      <w:r w:rsidRPr="00D14E34">
        <w:rPr>
          <w:noProof/>
        </w:rPr>
        <w:t>Inspection Requirement 02.08</w:t>
      </w:r>
      <w:r w:rsidRPr="00D14E34">
        <w:rPr>
          <w:noProof/>
        </w:rPr>
        <w:tab/>
      </w:r>
      <w:r w:rsidRPr="00D14E34">
        <w:rPr>
          <w:noProof/>
        </w:rPr>
        <w:fldChar w:fldCharType="begin"/>
      </w:r>
      <w:r w:rsidRPr="00D14E34">
        <w:rPr>
          <w:noProof/>
        </w:rPr>
        <w:instrText xml:space="preserve"> PAGEREF _Toc56776788 \h </w:instrText>
      </w:r>
      <w:r w:rsidRPr="00D14E34">
        <w:rPr>
          <w:noProof/>
        </w:rPr>
      </w:r>
      <w:r w:rsidRPr="00D14E34">
        <w:rPr>
          <w:noProof/>
        </w:rPr>
        <w:fldChar w:fldCharType="separate"/>
      </w:r>
      <w:r w:rsidR="00AC04AE">
        <w:rPr>
          <w:noProof/>
        </w:rPr>
        <w:t>13</w:t>
      </w:r>
      <w:r w:rsidRPr="00D14E34">
        <w:rPr>
          <w:noProof/>
        </w:rPr>
        <w:fldChar w:fldCharType="end"/>
      </w:r>
    </w:p>
    <w:p w14:paraId="51505469" w14:textId="5CE55BCB" w:rsidR="00B52D2F" w:rsidRPr="00D14E34" w:rsidRDefault="00B52D2F">
      <w:pPr>
        <w:pStyle w:val="TOC4"/>
        <w:rPr>
          <w:rFonts w:eastAsiaTheme="minorEastAsia"/>
          <w:noProof/>
        </w:rPr>
      </w:pPr>
      <w:r w:rsidRPr="00D14E34">
        <w:rPr>
          <w:noProof/>
        </w:rPr>
        <w:t>l.</w:t>
      </w:r>
      <w:r w:rsidRPr="00D14E34">
        <w:rPr>
          <w:rFonts w:eastAsiaTheme="minorEastAsia"/>
          <w:noProof/>
        </w:rPr>
        <w:tab/>
      </w:r>
      <w:r w:rsidRPr="00D14E34">
        <w:rPr>
          <w:noProof/>
        </w:rPr>
        <w:t>Inspection Requirement 02.10(a)-(b)</w:t>
      </w:r>
      <w:r w:rsidRPr="00D14E34">
        <w:rPr>
          <w:noProof/>
        </w:rPr>
        <w:tab/>
      </w:r>
      <w:r w:rsidR="00D704CD">
        <w:rPr>
          <w:noProof/>
        </w:rPr>
        <w:t>14</w:t>
      </w:r>
    </w:p>
    <w:p w14:paraId="11C31617" w14:textId="6E62182F" w:rsidR="00B52D2F" w:rsidRPr="00D14E34" w:rsidRDefault="00B52D2F">
      <w:pPr>
        <w:pStyle w:val="TOC4"/>
        <w:rPr>
          <w:rFonts w:eastAsiaTheme="minorEastAsia"/>
          <w:noProof/>
        </w:rPr>
      </w:pPr>
      <w:r w:rsidRPr="00D14E34">
        <w:rPr>
          <w:noProof/>
        </w:rPr>
        <w:t>m.</w:t>
      </w:r>
      <w:r w:rsidRPr="00D14E34">
        <w:rPr>
          <w:rFonts w:eastAsiaTheme="minorEastAsia"/>
          <w:noProof/>
        </w:rPr>
        <w:tab/>
      </w:r>
      <w:r w:rsidRPr="00D14E34">
        <w:rPr>
          <w:noProof/>
        </w:rPr>
        <w:t>Inspection Requirement 02.11(a)</w:t>
      </w:r>
      <w:r w:rsidRPr="00D14E34">
        <w:rPr>
          <w:noProof/>
        </w:rPr>
        <w:tab/>
      </w:r>
      <w:r w:rsidRPr="00D14E34">
        <w:rPr>
          <w:noProof/>
        </w:rPr>
        <w:fldChar w:fldCharType="begin"/>
      </w:r>
      <w:r w:rsidRPr="00D14E34">
        <w:rPr>
          <w:noProof/>
        </w:rPr>
        <w:instrText xml:space="preserve"> PAGEREF _Toc56776790 \h </w:instrText>
      </w:r>
      <w:r w:rsidRPr="00D14E34">
        <w:rPr>
          <w:noProof/>
        </w:rPr>
      </w:r>
      <w:r w:rsidRPr="00D14E34">
        <w:rPr>
          <w:noProof/>
        </w:rPr>
        <w:fldChar w:fldCharType="separate"/>
      </w:r>
      <w:r w:rsidR="00AC04AE">
        <w:rPr>
          <w:noProof/>
        </w:rPr>
        <w:t>14</w:t>
      </w:r>
      <w:r w:rsidRPr="00D14E34">
        <w:rPr>
          <w:noProof/>
        </w:rPr>
        <w:fldChar w:fldCharType="end"/>
      </w:r>
    </w:p>
    <w:p w14:paraId="043330F3" w14:textId="670C79F6" w:rsidR="00B52D2F" w:rsidRPr="00D14E34" w:rsidRDefault="00B52D2F">
      <w:pPr>
        <w:pStyle w:val="TOC4"/>
        <w:rPr>
          <w:rFonts w:eastAsiaTheme="minorEastAsia"/>
          <w:noProof/>
        </w:rPr>
      </w:pPr>
      <w:r w:rsidRPr="00D14E34">
        <w:rPr>
          <w:noProof/>
        </w:rPr>
        <w:t>n.</w:t>
      </w:r>
      <w:r w:rsidRPr="00D14E34">
        <w:rPr>
          <w:rFonts w:eastAsiaTheme="minorEastAsia"/>
          <w:noProof/>
        </w:rPr>
        <w:tab/>
      </w:r>
      <w:r w:rsidRPr="00D14E34">
        <w:rPr>
          <w:noProof/>
        </w:rPr>
        <w:t>Inspection Requirement 02.11(b)</w:t>
      </w:r>
      <w:r w:rsidRPr="00D14E34">
        <w:rPr>
          <w:noProof/>
        </w:rPr>
        <w:tab/>
      </w:r>
      <w:r w:rsidRPr="00D14E34">
        <w:rPr>
          <w:noProof/>
        </w:rPr>
        <w:fldChar w:fldCharType="begin"/>
      </w:r>
      <w:r w:rsidRPr="00D14E34">
        <w:rPr>
          <w:noProof/>
        </w:rPr>
        <w:instrText xml:space="preserve"> PAGEREF _Toc56776791 \h </w:instrText>
      </w:r>
      <w:r w:rsidRPr="00D14E34">
        <w:rPr>
          <w:noProof/>
        </w:rPr>
      </w:r>
      <w:r w:rsidRPr="00D14E34">
        <w:rPr>
          <w:noProof/>
        </w:rPr>
        <w:fldChar w:fldCharType="separate"/>
      </w:r>
      <w:r w:rsidR="00AC04AE">
        <w:rPr>
          <w:noProof/>
        </w:rPr>
        <w:t>15</w:t>
      </w:r>
      <w:r w:rsidRPr="00D14E34">
        <w:rPr>
          <w:noProof/>
        </w:rPr>
        <w:fldChar w:fldCharType="end"/>
      </w:r>
    </w:p>
    <w:p w14:paraId="3AE97D6B" w14:textId="472E2839" w:rsidR="00B52D2F" w:rsidRPr="00D14E34" w:rsidRDefault="00B52D2F">
      <w:pPr>
        <w:pStyle w:val="TOC4"/>
        <w:rPr>
          <w:rFonts w:eastAsiaTheme="minorEastAsia"/>
          <w:noProof/>
        </w:rPr>
      </w:pPr>
      <w:r w:rsidRPr="00D14E34">
        <w:rPr>
          <w:noProof/>
        </w:rPr>
        <w:t>o.</w:t>
      </w:r>
      <w:r w:rsidRPr="00D14E34">
        <w:rPr>
          <w:rFonts w:eastAsiaTheme="minorEastAsia"/>
          <w:noProof/>
        </w:rPr>
        <w:tab/>
      </w:r>
      <w:r w:rsidRPr="00D14E34">
        <w:rPr>
          <w:noProof/>
        </w:rPr>
        <w:t>Inspection Requirement 02.11</w:t>
      </w:r>
      <w:r w:rsidRPr="00D14E34">
        <w:rPr>
          <w:noProof/>
        </w:rPr>
        <w:tab/>
      </w:r>
      <w:r w:rsidRPr="00D14E34">
        <w:rPr>
          <w:noProof/>
        </w:rPr>
        <w:fldChar w:fldCharType="begin"/>
      </w:r>
      <w:r w:rsidRPr="00D14E34">
        <w:rPr>
          <w:noProof/>
        </w:rPr>
        <w:instrText xml:space="preserve"> PAGEREF _Toc56776792 \h </w:instrText>
      </w:r>
      <w:r w:rsidRPr="00D14E34">
        <w:rPr>
          <w:noProof/>
        </w:rPr>
      </w:r>
      <w:r w:rsidRPr="00D14E34">
        <w:rPr>
          <w:noProof/>
        </w:rPr>
        <w:fldChar w:fldCharType="separate"/>
      </w:r>
      <w:r w:rsidR="00AC04AE">
        <w:rPr>
          <w:noProof/>
        </w:rPr>
        <w:t>15</w:t>
      </w:r>
      <w:r w:rsidRPr="00D14E34">
        <w:rPr>
          <w:noProof/>
        </w:rPr>
        <w:fldChar w:fldCharType="end"/>
      </w:r>
    </w:p>
    <w:p w14:paraId="2A7D52FB" w14:textId="6AEC8667" w:rsidR="00B52D2F" w:rsidRPr="00D14E34" w:rsidRDefault="00B52D2F" w:rsidP="00E63E68">
      <w:pPr>
        <w:pStyle w:val="TOC1"/>
        <w:rPr>
          <w:rFonts w:eastAsiaTheme="minorEastAsia"/>
          <w:noProof/>
        </w:rPr>
      </w:pPr>
      <w:r w:rsidRPr="00D14E34">
        <w:rPr>
          <w:noProof/>
        </w:rPr>
        <w:t>86740-04</w:t>
      </w:r>
      <w:r w:rsidRPr="00D14E34">
        <w:rPr>
          <w:rFonts w:eastAsiaTheme="minorEastAsia"/>
          <w:noProof/>
        </w:rPr>
        <w:tab/>
      </w:r>
      <w:r w:rsidRPr="00D14E34">
        <w:rPr>
          <w:noProof/>
        </w:rPr>
        <w:t>RESOURCE ESTIMATE</w:t>
      </w:r>
      <w:r w:rsidRPr="00D14E34">
        <w:rPr>
          <w:noProof/>
        </w:rPr>
        <w:tab/>
      </w:r>
      <w:r w:rsidRPr="00D14E34">
        <w:rPr>
          <w:noProof/>
        </w:rPr>
        <w:fldChar w:fldCharType="begin"/>
      </w:r>
      <w:r w:rsidRPr="00D14E34">
        <w:rPr>
          <w:noProof/>
        </w:rPr>
        <w:instrText xml:space="preserve"> PAGEREF _Toc56776793 \h </w:instrText>
      </w:r>
      <w:r w:rsidRPr="00D14E34">
        <w:rPr>
          <w:noProof/>
        </w:rPr>
      </w:r>
      <w:r w:rsidRPr="00D14E34">
        <w:rPr>
          <w:noProof/>
        </w:rPr>
        <w:fldChar w:fldCharType="separate"/>
      </w:r>
      <w:r w:rsidR="00AC04AE">
        <w:rPr>
          <w:noProof/>
        </w:rPr>
        <w:t>16</w:t>
      </w:r>
      <w:r w:rsidRPr="00D14E34">
        <w:rPr>
          <w:noProof/>
        </w:rPr>
        <w:fldChar w:fldCharType="end"/>
      </w:r>
    </w:p>
    <w:p w14:paraId="24E52A3F" w14:textId="3873DBA5" w:rsidR="00B52D2F" w:rsidRPr="00D14E34" w:rsidRDefault="00B52D2F">
      <w:pPr>
        <w:pStyle w:val="TOC1"/>
        <w:rPr>
          <w:rFonts w:eastAsiaTheme="minorEastAsia"/>
          <w:noProof/>
        </w:rPr>
      </w:pPr>
      <w:ins w:id="5" w:author="Duvigneaud, Dylanne" w:date="2020-11-20T14:58:00Z">
        <w:r w:rsidRPr="00D14E34">
          <w:rPr>
            <w:noProof/>
          </w:rPr>
          <w:t>86740-05</w:t>
        </w:r>
        <w:r w:rsidRPr="00D14E34">
          <w:rPr>
            <w:rFonts w:eastAsiaTheme="minorEastAsia"/>
            <w:noProof/>
          </w:rPr>
          <w:tab/>
        </w:r>
        <w:r w:rsidRPr="00D14E34">
          <w:rPr>
            <w:noProof/>
          </w:rPr>
          <w:t>PROCEDURE COMPLETION</w:t>
        </w:r>
        <w:r w:rsidRPr="00D14E34">
          <w:rPr>
            <w:noProof/>
          </w:rPr>
          <w:tab/>
        </w:r>
        <w:r w:rsidRPr="00D14E34">
          <w:rPr>
            <w:noProof/>
          </w:rPr>
          <w:fldChar w:fldCharType="begin"/>
        </w:r>
        <w:r w:rsidRPr="00D14E34">
          <w:rPr>
            <w:noProof/>
          </w:rPr>
          <w:instrText xml:space="preserve"> PAGEREF _Toc56776794 \h </w:instrText>
        </w:r>
      </w:ins>
      <w:r w:rsidRPr="00D14E34">
        <w:rPr>
          <w:noProof/>
        </w:rPr>
      </w:r>
      <w:r w:rsidRPr="00D14E34">
        <w:rPr>
          <w:noProof/>
        </w:rPr>
        <w:fldChar w:fldCharType="separate"/>
      </w:r>
      <w:r w:rsidR="00AC04AE">
        <w:rPr>
          <w:noProof/>
        </w:rPr>
        <w:t>16</w:t>
      </w:r>
      <w:ins w:id="6" w:author="Duvigneaud, Dylanne" w:date="2020-11-20T14:58:00Z">
        <w:r w:rsidRPr="00D14E34">
          <w:rPr>
            <w:noProof/>
          </w:rPr>
          <w:fldChar w:fldCharType="end"/>
        </w:r>
      </w:ins>
    </w:p>
    <w:p w14:paraId="06927C2C" w14:textId="4D713702" w:rsidR="00B52D2F" w:rsidRPr="00D14E34" w:rsidRDefault="00B52D2F">
      <w:pPr>
        <w:pStyle w:val="TOC1"/>
        <w:rPr>
          <w:rFonts w:eastAsiaTheme="minorEastAsia"/>
          <w:noProof/>
        </w:rPr>
      </w:pPr>
      <w:r w:rsidRPr="00D14E34">
        <w:rPr>
          <w:noProof/>
        </w:rPr>
        <w:t>86740-06</w:t>
      </w:r>
      <w:r w:rsidRPr="00D14E34">
        <w:rPr>
          <w:rFonts w:eastAsiaTheme="minorEastAsia"/>
          <w:noProof/>
        </w:rPr>
        <w:tab/>
      </w:r>
      <w:r w:rsidRPr="00D14E34">
        <w:rPr>
          <w:noProof/>
        </w:rPr>
        <w:t>REFERENCES</w:t>
      </w:r>
      <w:ins w:id="7" w:author="Duvigneaud, Dylanne" w:date="2020-11-20T14:58:00Z">
        <w:r w:rsidRPr="00D14E34">
          <w:rPr>
            <w:noProof/>
          </w:rPr>
          <w:tab/>
        </w:r>
        <w:r w:rsidRPr="00D14E34">
          <w:rPr>
            <w:noProof/>
          </w:rPr>
          <w:fldChar w:fldCharType="begin"/>
        </w:r>
        <w:r w:rsidRPr="00D14E34">
          <w:rPr>
            <w:noProof/>
          </w:rPr>
          <w:instrText xml:space="preserve"> PAGEREF _Toc56776795 \h </w:instrText>
        </w:r>
      </w:ins>
      <w:r w:rsidRPr="00D14E34">
        <w:rPr>
          <w:noProof/>
        </w:rPr>
      </w:r>
      <w:r w:rsidRPr="00D14E34">
        <w:rPr>
          <w:noProof/>
        </w:rPr>
        <w:fldChar w:fldCharType="separate"/>
      </w:r>
      <w:r w:rsidR="00AC04AE">
        <w:rPr>
          <w:noProof/>
        </w:rPr>
        <w:t>16</w:t>
      </w:r>
      <w:ins w:id="8" w:author="Duvigneaud, Dylanne" w:date="2020-11-20T14:58:00Z">
        <w:r w:rsidRPr="00D14E34">
          <w:rPr>
            <w:noProof/>
          </w:rPr>
          <w:fldChar w:fldCharType="end"/>
        </w:r>
      </w:ins>
    </w:p>
    <w:p w14:paraId="3CB249D3" w14:textId="4E9C6E64" w:rsidR="00B52D2F" w:rsidRPr="00D14E34" w:rsidRDefault="00B52D2F">
      <w:pPr>
        <w:pStyle w:val="TOC3"/>
        <w:tabs>
          <w:tab w:val="left" w:pos="1320"/>
          <w:tab w:val="right" w:leader="dot" w:pos="9350"/>
        </w:tabs>
        <w:rPr>
          <w:rFonts w:eastAsiaTheme="minorEastAsia"/>
          <w:noProof/>
        </w:rPr>
      </w:pPr>
      <w:r w:rsidRPr="00D14E34">
        <w:rPr>
          <w:noProof/>
        </w:rPr>
        <w:t>06.01</w:t>
      </w:r>
      <w:r w:rsidRPr="00D14E34">
        <w:rPr>
          <w:rFonts w:eastAsiaTheme="minorEastAsia"/>
          <w:noProof/>
        </w:rPr>
        <w:tab/>
      </w:r>
      <w:r w:rsidRPr="00D14E34">
        <w:rPr>
          <w:noProof/>
        </w:rPr>
        <w:t>Regulations</w:t>
      </w:r>
      <w:r w:rsidRPr="00D14E34">
        <w:rPr>
          <w:noProof/>
        </w:rPr>
        <w:tab/>
      </w:r>
      <w:ins w:id="9" w:author="Duvigneaud, Dylanne" w:date="2020-11-20T14:58:00Z">
        <w:r w:rsidRPr="00D14E34">
          <w:rPr>
            <w:noProof/>
          </w:rPr>
          <w:fldChar w:fldCharType="begin"/>
        </w:r>
        <w:r w:rsidRPr="00D14E34">
          <w:rPr>
            <w:noProof/>
          </w:rPr>
          <w:instrText xml:space="preserve"> PAGEREF _Toc56776796 \h </w:instrText>
        </w:r>
      </w:ins>
      <w:r w:rsidRPr="00D14E34">
        <w:rPr>
          <w:noProof/>
        </w:rPr>
      </w:r>
      <w:r w:rsidRPr="00D14E34">
        <w:rPr>
          <w:noProof/>
        </w:rPr>
        <w:fldChar w:fldCharType="separate"/>
      </w:r>
      <w:r w:rsidR="00AC04AE">
        <w:rPr>
          <w:noProof/>
        </w:rPr>
        <w:t>16</w:t>
      </w:r>
      <w:ins w:id="10" w:author="Duvigneaud, Dylanne" w:date="2020-11-20T14:58:00Z">
        <w:r w:rsidRPr="00D14E34">
          <w:rPr>
            <w:noProof/>
          </w:rPr>
          <w:fldChar w:fldCharType="end"/>
        </w:r>
      </w:ins>
    </w:p>
    <w:p w14:paraId="1EC6F314" w14:textId="5F01F386" w:rsidR="00B52D2F" w:rsidRPr="00D14E34" w:rsidRDefault="00B52D2F">
      <w:pPr>
        <w:pStyle w:val="TOC3"/>
        <w:tabs>
          <w:tab w:val="left" w:pos="1320"/>
          <w:tab w:val="right" w:leader="dot" w:pos="9350"/>
        </w:tabs>
        <w:rPr>
          <w:rFonts w:eastAsiaTheme="minorEastAsia"/>
          <w:noProof/>
        </w:rPr>
      </w:pPr>
      <w:r w:rsidRPr="00D14E34">
        <w:rPr>
          <w:noProof/>
        </w:rPr>
        <w:t>06.02</w:t>
      </w:r>
      <w:r w:rsidRPr="00D14E34">
        <w:rPr>
          <w:rFonts w:eastAsiaTheme="minorEastAsia"/>
          <w:noProof/>
        </w:rPr>
        <w:tab/>
      </w:r>
      <w:r w:rsidRPr="00D14E34">
        <w:rPr>
          <w:noProof/>
        </w:rPr>
        <w:t>NRC Information Notices</w:t>
      </w:r>
      <w:r w:rsidRPr="00D14E34">
        <w:rPr>
          <w:noProof/>
        </w:rPr>
        <w:tab/>
      </w:r>
      <w:ins w:id="11" w:author="Duvigneaud, Dylanne" w:date="2020-11-20T14:58:00Z">
        <w:r w:rsidRPr="00D14E34">
          <w:rPr>
            <w:noProof/>
          </w:rPr>
          <w:fldChar w:fldCharType="begin"/>
        </w:r>
        <w:r w:rsidRPr="00D14E34">
          <w:rPr>
            <w:noProof/>
          </w:rPr>
          <w:instrText xml:space="preserve"> PAGEREF _Toc56776797 \h </w:instrText>
        </w:r>
      </w:ins>
      <w:r w:rsidRPr="00D14E34">
        <w:rPr>
          <w:noProof/>
        </w:rPr>
      </w:r>
      <w:r w:rsidRPr="00D14E34">
        <w:rPr>
          <w:noProof/>
        </w:rPr>
        <w:fldChar w:fldCharType="separate"/>
      </w:r>
      <w:r w:rsidR="00AC04AE">
        <w:rPr>
          <w:noProof/>
        </w:rPr>
        <w:t>16</w:t>
      </w:r>
      <w:ins w:id="12" w:author="Duvigneaud, Dylanne" w:date="2020-11-20T14:58:00Z">
        <w:r w:rsidRPr="00D14E34">
          <w:rPr>
            <w:noProof/>
          </w:rPr>
          <w:fldChar w:fldCharType="end"/>
        </w:r>
      </w:ins>
    </w:p>
    <w:p w14:paraId="51680E6C" w14:textId="309352E5" w:rsidR="00B52D2F" w:rsidRPr="00D14E34" w:rsidRDefault="00B52D2F">
      <w:pPr>
        <w:pStyle w:val="TOC3"/>
        <w:tabs>
          <w:tab w:val="left" w:pos="1320"/>
          <w:tab w:val="right" w:leader="dot" w:pos="9350"/>
        </w:tabs>
        <w:rPr>
          <w:rFonts w:eastAsiaTheme="minorEastAsia"/>
          <w:noProof/>
        </w:rPr>
      </w:pPr>
      <w:r w:rsidRPr="00D14E34">
        <w:rPr>
          <w:noProof/>
        </w:rPr>
        <w:t>06.03</w:t>
      </w:r>
      <w:r w:rsidRPr="00D14E34">
        <w:rPr>
          <w:rFonts w:eastAsiaTheme="minorEastAsia"/>
          <w:noProof/>
        </w:rPr>
        <w:tab/>
      </w:r>
      <w:r w:rsidRPr="00D14E34">
        <w:rPr>
          <w:noProof/>
        </w:rPr>
        <w:t>NRC Regulatory Guides</w:t>
      </w:r>
      <w:r w:rsidRPr="00D14E34">
        <w:rPr>
          <w:noProof/>
        </w:rPr>
        <w:tab/>
      </w:r>
      <w:ins w:id="13" w:author="Duvigneaud, Dylanne" w:date="2020-11-20T14:58:00Z">
        <w:r w:rsidRPr="00D14E34">
          <w:rPr>
            <w:noProof/>
          </w:rPr>
          <w:fldChar w:fldCharType="begin"/>
        </w:r>
        <w:r w:rsidRPr="00D14E34">
          <w:rPr>
            <w:noProof/>
          </w:rPr>
          <w:instrText xml:space="preserve"> PAGEREF _Toc56776798 \h </w:instrText>
        </w:r>
      </w:ins>
      <w:r w:rsidRPr="00D14E34">
        <w:rPr>
          <w:noProof/>
        </w:rPr>
      </w:r>
      <w:r w:rsidRPr="00D14E34">
        <w:rPr>
          <w:noProof/>
        </w:rPr>
        <w:fldChar w:fldCharType="separate"/>
      </w:r>
      <w:r w:rsidR="00AC04AE">
        <w:rPr>
          <w:noProof/>
        </w:rPr>
        <w:t>18</w:t>
      </w:r>
      <w:ins w:id="14" w:author="Duvigneaud, Dylanne" w:date="2020-11-20T14:58:00Z">
        <w:r w:rsidRPr="00D14E34">
          <w:rPr>
            <w:noProof/>
          </w:rPr>
          <w:fldChar w:fldCharType="end"/>
        </w:r>
      </w:ins>
    </w:p>
    <w:p w14:paraId="1FFE1C01" w14:textId="61535845" w:rsidR="00B52D2F" w:rsidRPr="00D704CD" w:rsidRDefault="00B52D2F">
      <w:pPr>
        <w:pStyle w:val="TOC3"/>
        <w:tabs>
          <w:tab w:val="left" w:pos="1320"/>
          <w:tab w:val="right" w:leader="dot" w:pos="9350"/>
        </w:tabs>
        <w:rPr>
          <w:rFonts w:eastAsiaTheme="minorEastAsia"/>
          <w:noProof/>
        </w:rPr>
      </w:pPr>
      <w:r w:rsidRPr="00D14E34">
        <w:rPr>
          <w:noProof/>
        </w:rPr>
        <w:t>06.04</w:t>
      </w:r>
      <w:r w:rsidRPr="00D14E34">
        <w:rPr>
          <w:rFonts w:eastAsiaTheme="minorEastAsia"/>
          <w:noProof/>
        </w:rPr>
        <w:tab/>
      </w:r>
      <w:r w:rsidRPr="00D14E34">
        <w:rPr>
          <w:noProof/>
        </w:rPr>
        <w:t>Other Publications</w:t>
      </w:r>
      <w:r w:rsidRPr="00D14E34">
        <w:rPr>
          <w:noProof/>
        </w:rPr>
        <w:tab/>
      </w:r>
      <w:r w:rsidR="00D704CD" w:rsidRPr="00D704CD">
        <w:rPr>
          <w:noProof/>
        </w:rPr>
        <w:t>1</w:t>
      </w:r>
      <w:r w:rsidR="0043684B">
        <w:rPr>
          <w:noProof/>
        </w:rPr>
        <w:t>9</w:t>
      </w:r>
    </w:p>
    <w:p w14:paraId="728512E0" w14:textId="0CA3554E" w:rsidR="00B52D2F" w:rsidRPr="00D14E34" w:rsidRDefault="00B52D2F" w:rsidP="00834E2A">
      <w:pPr>
        <w:pStyle w:val="TOC1"/>
        <w:rPr>
          <w:rFonts w:eastAsiaTheme="minorEastAsia"/>
          <w:noProof/>
        </w:rPr>
      </w:pPr>
      <w:r w:rsidRPr="00D14E34">
        <w:rPr>
          <w:noProof/>
        </w:rPr>
        <w:t>ATTACHMENT 1</w:t>
      </w:r>
      <w:r w:rsidR="006151D7" w:rsidRPr="00D14E34">
        <w:rPr>
          <w:noProof/>
        </w:rPr>
        <w:tab/>
      </w:r>
      <w:r w:rsidRPr="00D14E34">
        <w:rPr>
          <w:noProof/>
        </w:rPr>
        <w:t>Revision</w:t>
      </w:r>
      <w:r w:rsidR="006E0893" w:rsidRPr="00D14E34">
        <w:rPr>
          <w:noProof/>
        </w:rPr>
        <w:t xml:space="preserve"> </w:t>
      </w:r>
      <w:r w:rsidRPr="00D14E34">
        <w:rPr>
          <w:noProof/>
        </w:rPr>
        <w:t>History</w:t>
      </w:r>
      <w:r w:rsidR="006E0893" w:rsidRPr="00D14E34">
        <w:rPr>
          <w:noProof/>
        </w:rPr>
        <w:t xml:space="preserve"> </w:t>
      </w:r>
      <w:r w:rsidRPr="00D14E34">
        <w:rPr>
          <w:noProof/>
        </w:rPr>
        <w:t>for</w:t>
      </w:r>
      <w:r w:rsidR="006E0893" w:rsidRPr="00D14E34">
        <w:rPr>
          <w:noProof/>
        </w:rPr>
        <w:t xml:space="preserve"> </w:t>
      </w:r>
      <w:r w:rsidRPr="00D14E34">
        <w:rPr>
          <w:noProof/>
        </w:rPr>
        <w:t>IP86740</w:t>
      </w:r>
      <w:r w:rsidR="004C7422" w:rsidRPr="00D14E34">
        <w:rPr>
          <w:noProof/>
        </w:rPr>
        <w:tab/>
        <w:t>Att1-</w:t>
      </w:r>
      <w:r w:rsidRPr="00D14E34">
        <w:rPr>
          <w:noProof/>
        </w:rPr>
        <w:fldChar w:fldCharType="begin"/>
      </w:r>
      <w:r w:rsidRPr="00D14E34">
        <w:rPr>
          <w:noProof/>
        </w:rPr>
        <w:instrText xml:space="preserve"> PAGEREF _Toc56776800 \h </w:instrText>
      </w:r>
      <w:r w:rsidRPr="00D14E34">
        <w:rPr>
          <w:noProof/>
        </w:rPr>
      </w:r>
      <w:r w:rsidRPr="00D14E34">
        <w:rPr>
          <w:noProof/>
        </w:rPr>
        <w:fldChar w:fldCharType="separate"/>
      </w:r>
      <w:r w:rsidR="00AC04AE">
        <w:rPr>
          <w:noProof/>
        </w:rPr>
        <w:t>1</w:t>
      </w:r>
      <w:r w:rsidRPr="00D14E34">
        <w:rPr>
          <w:noProof/>
        </w:rPr>
        <w:fldChar w:fldCharType="end"/>
      </w:r>
    </w:p>
    <w:p w14:paraId="10FE65E5" w14:textId="77777777" w:rsidR="00116821" w:rsidRPr="00D14E34" w:rsidRDefault="009E148B" w:rsidP="00BD72E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D14E34">
        <w:fldChar w:fldCharType="end"/>
      </w:r>
    </w:p>
    <w:p w14:paraId="2F1781CA" w14:textId="33DAFF38" w:rsidR="00462DBE" w:rsidRPr="00834E2A" w:rsidRDefault="00462DBE" w:rsidP="00F13E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4C80C53B" w14:textId="2668C5D2" w:rsidR="00F13E8D" w:rsidRPr="00834E2A" w:rsidDel="00651A3E" w:rsidRDefault="00F13E8D" w:rsidP="00BD72E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04" w:hanging="864"/>
        <w:jc w:val="both"/>
        <w:rPr>
          <w:del w:id="15" w:author="Duvigneaud, Dylanne" w:date="2020-11-20T15:10:00Z"/>
          <w:sz w:val="20"/>
          <w:szCs w:val="20"/>
        </w:rPr>
        <w:sectPr w:rsidR="00F13E8D" w:rsidRPr="00834E2A" w:rsidDel="00651A3E" w:rsidSect="00F13C8A">
          <w:footerReference w:type="first" r:id="rId19"/>
          <w:pgSz w:w="12240" w:h="15840"/>
          <w:pgMar w:top="1440" w:right="1440" w:bottom="1440" w:left="1440" w:header="720" w:footer="720" w:gutter="0"/>
          <w:pgNumType w:fmt="lowerRoman" w:start="2"/>
          <w:cols w:space="720"/>
          <w:noEndnote/>
          <w:titlePg/>
          <w:docGrid w:linePitch="326"/>
        </w:sectPr>
      </w:pPr>
    </w:p>
    <w:p w14:paraId="2F783059" w14:textId="43A013D9" w:rsidR="0040429D" w:rsidRPr="00834E2A" w:rsidRDefault="0040429D"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04" w:hanging="1104"/>
        <w:rPr>
          <w:ins w:id="16" w:author="Author" w:date="2020-11-20T13:13:00Z"/>
        </w:rPr>
      </w:pPr>
      <w:ins w:id="17" w:author="Author" w:date="2020-11-20T13:13:00Z">
        <w:r w:rsidRPr="00834E2A">
          <w:lastRenderedPageBreak/>
          <w:t xml:space="preserve">PROGRAM APPLICABILITY:  </w:t>
        </w:r>
      </w:ins>
      <w:ins w:id="18" w:author="Curran, Bridget" w:date="2020-12-14T07:11:00Z">
        <w:r w:rsidR="006C6E50">
          <w:t>IMC</w:t>
        </w:r>
      </w:ins>
      <w:ins w:id="19" w:author="Author" w:date="2020-11-20T13:13:00Z">
        <w:r w:rsidRPr="00834E2A">
          <w:t xml:space="preserve"> 2515</w:t>
        </w:r>
      </w:ins>
      <w:ins w:id="20" w:author="Curran, Bridget" w:date="2020-12-14T07:12:00Z">
        <w:r w:rsidR="006C6E50">
          <w:t>B</w:t>
        </w:r>
      </w:ins>
      <w:ins w:id="21" w:author="Author" w:date="2020-11-20T13:13:00Z">
        <w:r w:rsidRPr="00834E2A">
          <w:t xml:space="preserve">, </w:t>
        </w:r>
      </w:ins>
      <w:ins w:id="22" w:author="Curran, Bridget" w:date="2020-12-14T07:12:00Z">
        <w:r w:rsidR="006C6E50">
          <w:t xml:space="preserve">2545, 2561B, </w:t>
        </w:r>
      </w:ins>
      <w:ins w:id="23" w:author="Author" w:date="2020-11-20T13:13:00Z">
        <w:r w:rsidRPr="00834E2A">
          <w:t>2600</w:t>
        </w:r>
      </w:ins>
      <w:ins w:id="24" w:author="Curran, Bridget" w:date="2020-12-14T07:12:00Z">
        <w:r w:rsidR="006C6E50">
          <w:t>B</w:t>
        </w:r>
      </w:ins>
      <w:ins w:id="25" w:author="Author" w:date="2020-11-20T13:13:00Z">
        <w:r w:rsidRPr="00834E2A">
          <w:t xml:space="preserve">, </w:t>
        </w:r>
      </w:ins>
      <w:ins w:id="26" w:author="Curran, Bridget" w:date="2020-12-14T07:12:00Z">
        <w:r w:rsidR="006C6E50">
          <w:t>2602, 2641, 2694A, 269</w:t>
        </w:r>
      </w:ins>
      <w:ins w:id="27" w:author="Curran, Bridget" w:date="2020-12-14T07:13:00Z">
        <w:r w:rsidR="006C6E50">
          <w:t>6A,</w:t>
        </w:r>
      </w:ins>
      <w:ins w:id="28" w:author="Author" w:date="2020-11-20T13:13:00Z">
        <w:r w:rsidRPr="00834E2A">
          <w:t xml:space="preserve"> 2800</w:t>
        </w:r>
      </w:ins>
      <w:ins w:id="29" w:author="Curran, Bridget" w:date="2020-12-14T07:13:00Z">
        <w:r w:rsidR="006C6E50">
          <w:t>, and 2801</w:t>
        </w:r>
      </w:ins>
    </w:p>
    <w:p w14:paraId="425BAA8C" w14:textId="77777777" w:rsidR="0040429D" w:rsidRPr="00834E2A" w:rsidRDefault="0040429D"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04" w:hanging="1104"/>
      </w:pPr>
    </w:p>
    <w:p w14:paraId="168CB7E9" w14:textId="77777777" w:rsidR="0040429D" w:rsidRPr="00834E2A" w:rsidRDefault="0040429D"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04" w:hanging="1104"/>
      </w:pPr>
    </w:p>
    <w:p w14:paraId="031B4AF8" w14:textId="51AA8A69" w:rsidR="00116821" w:rsidRPr="00EC67DC"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834E2A">
        <w:t>86740</w:t>
      </w:r>
      <w:r w:rsidR="001763F9" w:rsidRPr="00834E2A">
        <w:t>-</w:t>
      </w:r>
      <w:r w:rsidRPr="00834E2A">
        <w:t>01</w:t>
      </w:r>
      <w:r w:rsidRPr="00834E2A">
        <w:tab/>
        <w:t>INSPECTION OBJECTIVES</w:t>
      </w:r>
      <w:r w:rsidR="00462DBE" w:rsidRPr="00834E2A">
        <w:fldChar w:fldCharType="begin"/>
      </w:r>
      <w:proofErr w:type="spellStart"/>
      <w:r w:rsidR="00462DBE" w:rsidRPr="00834E2A">
        <w:instrText>tc</w:instrText>
      </w:r>
      <w:proofErr w:type="spellEnd"/>
      <w:r w:rsidR="00462DBE" w:rsidRPr="00834E2A">
        <w:instrText xml:space="preserve"> \l1 "</w:instrText>
      </w:r>
      <w:bookmarkStart w:id="30" w:name="_Toc56776733"/>
      <w:r w:rsidR="009E1BFD" w:rsidRPr="00834E2A">
        <w:instrText>86740</w:instrText>
      </w:r>
      <w:r w:rsidR="001763F9" w:rsidRPr="00834E2A">
        <w:instrText>-</w:instrText>
      </w:r>
      <w:r w:rsidR="009E1BFD" w:rsidRPr="00834E2A">
        <w:instrText>01</w:instrText>
      </w:r>
      <w:r w:rsidR="009E1BFD" w:rsidRPr="00834E2A">
        <w:tab/>
        <w:instrText>INSPECTION OBJECTIVES</w:instrText>
      </w:r>
      <w:bookmarkEnd w:id="30"/>
      <w:r w:rsidR="00462DBE" w:rsidRPr="00834E2A">
        <w:fldChar w:fldCharType="end"/>
      </w:r>
    </w:p>
    <w:p w14:paraId="4917BA19" w14:textId="77777777" w:rsidR="00116821" w:rsidRPr="00EC67DC"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E4B3F28" w14:textId="77777777" w:rsidR="00116821" w:rsidRDefault="00116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C67DC">
        <w:t>To determine whether the licensee has established and is maintaining an effective management</w:t>
      </w:r>
      <w:r w:rsidR="00771C85" w:rsidRPr="00EC67DC">
        <w:t>-</w:t>
      </w:r>
      <w:r w:rsidRPr="00EC67DC">
        <w:t>controlled program, to ensure radiological and nuclear safety in the receipt, packaging, delivery to a carrier and, as applicable, the private carriage of licensed radioactive materials; and to determine whether transporta</w:t>
      </w:r>
      <w:r w:rsidRPr="00EC67DC">
        <w:softHyphen/>
        <w:t>tion activities are in compliance with the applicable Nuclear Regulatory Commission (10 CFR Parts 20 and 71) and Department of Transportation (DOT) (49 CFR Parts 171</w:t>
      </w:r>
      <w:r w:rsidR="001763F9" w:rsidRPr="00EC67DC">
        <w:t>-</w:t>
      </w:r>
      <w:r w:rsidRPr="00EC67DC">
        <w:t>178) transport regulations.</w:t>
      </w:r>
    </w:p>
    <w:p w14:paraId="17C2A57E" w14:textId="77777777" w:rsidR="00E2378C" w:rsidRPr="00834E2A" w:rsidRDefault="00E2378C"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153A2F3" w14:textId="7535F636"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834E2A">
        <w:t xml:space="preserve">This inspection procedure is organized into two sections:  </w:t>
      </w:r>
      <w:ins w:id="31" w:author="Wu, Angela" w:date="2020-12-08T15:29:00Z">
        <w:r w:rsidR="008F5F6E">
          <w:t xml:space="preserve">Subsection A </w:t>
        </w:r>
      </w:ins>
      <w:r w:rsidRPr="00834E2A">
        <w:t>covers basic transportation requirements found in 10 CFR</w:t>
      </w:r>
      <w:r w:rsidR="00096BFB" w:rsidRPr="00834E2A">
        <w:t xml:space="preserve"> (Code of Federal Regulations) </w:t>
      </w:r>
      <w:r w:rsidRPr="00834E2A">
        <w:t>Part 20, 10 CFR Part 71, Subpart A, and 49 CFR Parts 171</w:t>
      </w:r>
      <w:r w:rsidR="001763F9" w:rsidRPr="00834E2A">
        <w:t>-</w:t>
      </w:r>
      <w:r w:rsidRPr="00834E2A">
        <w:t xml:space="preserve">177.  </w:t>
      </w:r>
      <w:ins w:id="32" w:author="Wu, Angela" w:date="2020-12-08T15:29:00Z">
        <w:r w:rsidR="008F5F6E">
          <w:t xml:space="preserve">Subsection B </w:t>
        </w:r>
      </w:ins>
      <w:r w:rsidRPr="00834E2A">
        <w:t>covers additional transportation requirements found in 10 CFR Part 71, Subparts C, G, and H, and corresponding parts of 49 CFR.</w:t>
      </w:r>
    </w:p>
    <w:p w14:paraId="209F0564"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F9EA140" w14:textId="7232DFB3"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834E2A">
        <w:t>Use</w:t>
      </w:r>
      <w:ins w:id="33" w:author="Wu, Angela" w:date="2020-12-08T11:19:00Z">
        <w:r w:rsidR="00EE4989">
          <w:t xml:space="preserve"> </w:t>
        </w:r>
        <w:r w:rsidR="00EE4989" w:rsidRPr="002221B5">
          <w:t>Subsection A</w:t>
        </w:r>
      </w:ins>
      <w:r w:rsidRPr="00834E2A">
        <w:t xml:space="preserve"> to inspect all licensees.  Determine whether the licensee meets the exemption criteria in 10 CFR Part 71 Subpart B.  If the licensee meets the exemption criteria, the inspection may be concluded after conducting </w:t>
      </w:r>
      <w:ins w:id="34" w:author="Wu, Angela" w:date="2020-12-08T11:19:00Z">
        <w:r w:rsidR="00EE4989" w:rsidRPr="000F69B0">
          <w:t>Subsection A</w:t>
        </w:r>
      </w:ins>
      <w:r w:rsidRPr="00834E2A">
        <w:t xml:space="preserve">; </w:t>
      </w:r>
      <w:ins w:id="35" w:author="Wu, Angela" w:date="2020-12-08T11:19:00Z">
        <w:r w:rsidR="00EE4989" w:rsidRPr="000F69B0">
          <w:t>Subsection B</w:t>
        </w:r>
        <w:r w:rsidR="00EE4989">
          <w:t xml:space="preserve"> </w:t>
        </w:r>
      </w:ins>
      <w:r w:rsidRPr="00834E2A">
        <w:t>does not apply.  If the licensee does not meet the exemption criteria, use both Sections 1 and 2 to conduct the inspection.</w:t>
      </w:r>
    </w:p>
    <w:p w14:paraId="539CD882"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32ADF46"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EC4576B"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834E2A">
        <w:t>86740</w:t>
      </w:r>
      <w:r w:rsidR="009E1BFD" w:rsidRPr="00834E2A">
        <w:t>-</w:t>
      </w:r>
      <w:r w:rsidRPr="00834E2A">
        <w:t>02</w:t>
      </w:r>
      <w:r w:rsidRPr="00834E2A">
        <w:tab/>
        <w:t>INSPECTION REQUIREMENTS</w:t>
      </w:r>
      <w:r w:rsidR="00462DBE" w:rsidRPr="00834E2A">
        <w:fldChar w:fldCharType="begin"/>
      </w:r>
      <w:proofErr w:type="spellStart"/>
      <w:r w:rsidR="00462DBE" w:rsidRPr="00834E2A">
        <w:instrText>tc</w:instrText>
      </w:r>
      <w:proofErr w:type="spellEnd"/>
      <w:r w:rsidR="00462DBE" w:rsidRPr="00834E2A">
        <w:instrText xml:space="preserve"> \l1 "</w:instrText>
      </w:r>
      <w:bookmarkStart w:id="36" w:name="_Toc56776734"/>
      <w:r w:rsidR="009E1BFD" w:rsidRPr="00834E2A">
        <w:instrText>86740-02</w:instrText>
      </w:r>
      <w:r w:rsidR="009E1BFD" w:rsidRPr="00834E2A">
        <w:tab/>
        <w:instrText>INSPECTION REQUIREMENTS</w:instrText>
      </w:r>
      <w:bookmarkEnd w:id="36"/>
      <w:r w:rsidR="00462DBE" w:rsidRPr="00834E2A">
        <w:fldChar w:fldCharType="end"/>
      </w:r>
    </w:p>
    <w:p w14:paraId="2D5A9FA7"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8ABA635"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834E2A">
        <w:rPr>
          <w:u w:val="single"/>
        </w:rPr>
        <w:t>SUBSECTION A BASIC REQUIREMENTS</w:t>
      </w:r>
      <w:r w:rsidR="007A0577" w:rsidRPr="00834E2A">
        <w:t>.</w:t>
      </w:r>
      <w:r w:rsidR="00B02C67" w:rsidRPr="00834E2A">
        <w:fldChar w:fldCharType="begin"/>
      </w:r>
      <w:proofErr w:type="spellStart"/>
      <w:r w:rsidR="00B02C67" w:rsidRPr="00834E2A">
        <w:instrText>tc</w:instrText>
      </w:r>
      <w:proofErr w:type="spellEnd"/>
      <w:r w:rsidR="00B02C67" w:rsidRPr="00834E2A">
        <w:instrText xml:space="preserve"> \l2 "</w:instrText>
      </w:r>
      <w:r w:rsidR="00B02C67" w:rsidRPr="00834E2A">
        <w:tab/>
      </w:r>
      <w:bookmarkStart w:id="37" w:name="_Toc56776735"/>
      <w:r w:rsidR="00B02C67" w:rsidRPr="00834E2A">
        <w:rPr>
          <w:u w:val="single"/>
        </w:rPr>
        <w:instrText>SUBSECTION A BASIC REQUIREMENTS</w:instrText>
      </w:r>
      <w:bookmarkEnd w:id="37"/>
      <w:r w:rsidR="00B02C67" w:rsidRPr="00834E2A">
        <w:fldChar w:fldCharType="end"/>
      </w:r>
    </w:p>
    <w:p w14:paraId="3C13FF3E"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633CC02" w14:textId="77777777" w:rsidR="00116821" w:rsidRPr="00E2378C"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834E2A">
        <w:t>02.01</w:t>
      </w:r>
      <w:r w:rsidRPr="00834E2A">
        <w:tab/>
      </w:r>
      <w:r w:rsidRPr="00834E2A">
        <w:rPr>
          <w:u w:val="single"/>
        </w:rPr>
        <w:t>Preparation of Packages for Shipment</w:t>
      </w:r>
      <w:r w:rsidRPr="00834E2A">
        <w:t>.</w:t>
      </w:r>
      <w:r w:rsidR="009908FA" w:rsidRPr="00834E2A">
        <w:fldChar w:fldCharType="begin"/>
      </w:r>
      <w:proofErr w:type="spellStart"/>
      <w:r w:rsidR="009908FA" w:rsidRPr="00834E2A">
        <w:instrText>tc</w:instrText>
      </w:r>
      <w:proofErr w:type="spellEnd"/>
      <w:r w:rsidR="009908FA" w:rsidRPr="00834E2A">
        <w:instrText xml:space="preserve"> \l3 "</w:instrText>
      </w:r>
      <w:bookmarkStart w:id="38" w:name="_Toc56776736"/>
      <w:r w:rsidR="009908FA" w:rsidRPr="00834E2A">
        <w:instrText>02.01</w:instrText>
      </w:r>
      <w:r w:rsidR="009908FA" w:rsidRPr="00834E2A">
        <w:tab/>
      </w:r>
      <w:r w:rsidR="009908FA" w:rsidRPr="00834E2A">
        <w:rPr>
          <w:u w:val="single"/>
        </w:rPr>
        <w:instrText>Preparation of Packages for Shipment</w:instrText>
      </w:r>
      <w:bookmarkEnd w:id="38"/>
      <w:r w:rsidR="009908FA" w:rsidRPr="00834E2A">
        <w:fldChar w:fldCharType="end"/>
      </w:r>
      <w:r w:rsidRPr="00E2378C">
        <w:t xml:space="preserve">  Examine the licensee</w:t>
      </w:r>
      <w:r w:rsidR="00885AA0" w:rsidRPr="00E2378C">
        <w:t>’</w:t>
      </w:r>
      <w:r w:rsidRPr="00E2378C">
        <w:t xml:space="preserve">s written procedures and shipment records.  As the situation allows, observe actual package preparations and operations </w:t>
      </w:r>
      <w:proofErr w:type="gramStart"/>
      <w:r w:rsidRPr="00E2378C">
        <w:t>so as to</w:t>
      </w:r>
      <w:proofErr w:type="gramEnd"/>
      <w:r w:rsidRPr="00E2378C">
        <w:t>:</w:t>
      </w:r>
    </w:p>
    <w:p w14:paraId="6C264470" w14:textId="77777777" w:rsidR="00116821" w:rsidRPr="00E2378C"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31C631E" w14:textId="462A45EB" w:rsidR="00116821" w:rsidRPr="00E2378C" w:rsidRDefault="00116821">
      <w:pPr>
        <w:pStyle w:val="ListParagraph"/>
        <w:widowControl/>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2378C">
        <w:rPr>
          <w:u w:val="single"/>
        </w:rPr>
        <w:t>Preliminary Determinations</w:t>
      </w:r>
      <w:r w:rsidRPr="00E2378C">
        <w:t>.</w:t>
      </w:r>
      <w:r w:rsidR="008F7D88" w:rsidRPr="00E2378C">
        <w:fldChar w:fldCharType="begin"/>
      </w:r>
      <w:proofErr w:type="spellStart"/>
      <w:r w:rsidR="008F7D88" w:rsidRPr="00E2378C">
        <w:instrText>tc</w:instrText>
      </w:r>
      <w:proofErr w:type="spellEnd"/>
      <w:r w:rsidR="008F7D88" w:rsidRPr="00E2378C">
        <w:instrText xml:space="preserve"> \l4 "</w:instrText>
      </w:r>
      <w:bookmarkStart w:id="39" w:name="_Toc56776737"/>
      <w:r w:rsidR="008F7D88" w:rsidRPr="00E2378C">
        <w:instrText>a.</w:instrText>
      </w:r>
      <w:r w:rsidR="008F7D88" w:rsidRPr="00E2378C">
        <w:tab/>
      </w:r>
      <w:r w:rsidR="008F7D88" w:rsidRPr="00E2378C">
        <w:rPr>
          <w:u w:val="single"/>
        </w:rPr>
        <w:instrText>Preliminary Determinations</w:instrText>
      </w:r>
      <w:bookmarkEnd w:id="39"/>
      <w:r w:rsidR="008F7D88" w:rsidRPr="00E2378C">
        <w:fldChar w:fldCharType="end"/>
      </w:r>
      <w:r w:rsidRPr="00E2378C">
        <w:t xml:space="preserve">  Verify that before the </w:t>
      </w:r>
      <w:r w:rsidRPr="00E2378C">
        <w:rPr>
          <w:u w:val="single"/>
        </w:rPr>
        <w:t>initial</w:t>
      </w:r>
      <w:r w:rsidRPr="00E2378C">
        <w:t xml:space="preserve"> use of any packaging, the licensee performs the required </w:t>
      </w:r>
      <w:r w:rsidRPr="00E2378C">
        <w:rPr>
          <w:u w:val="single"/>
        </w:rPr>
        <w:t>preliminary</w:t>
      </w:r>
      <w:r w:rsidRPr="00E2378C">
        <w:t xml:space="preserve"> determinations and quality control relating to construction of the packaging (49 CFR 173.474).</w:t>
      </w:r>
    </w:p>
    <w:p w14:paraId="43133510" w14:textId="77777777" w:rsidR="00116821" w:rsidRPr="00E2378C" w:rsidRDefault="00116821" w:rsidP="00E2378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52E7855F" w14:textId="5EC9280E" w:rsidR="00116821" w:rsidRPr="00E2378C" w:rsidRDefault="00116821" w:rsidP="00E2378C">
      <w:pPr>
        <w:pStyle w:val="ListParagraph"/>
        <w:widowControl/>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2378C">
        <w:rPr>
          <w:u w:val="single"/>
        </w:rPr>
        <w:t>Routine Determinations</w:t>
      </w:r>
      <w:r w:rsidRPr="00E2378C">
        <w:t>.</w:t>
      </w:r>
      <w:r w:rsidR="008F7D88" w:rsidRPr="00E2378C">
        <w:fldChar w:fldCharType="begin"/>
      </w:r>
      <w:proofErr w:type="spellStart"/>
      <w:r w:rsidR="008F7D88" w:rsidRPr="00E2378C">
        <w:instrText>tc</w:instrText>
      </w:r>
      <w:proofErr w:type="spellEnd"/>
      <w:r w:rsidR="008F7D88" w:rsidRPr="00E2378C">
        <w:instrText xml:space="preserve"> \l4 "</w:instrText>
      </w:r>
      <w:bookmarkStart w:id="40" w:name="_Toc56776738"/>
      <w:r w:rsidR="008F7D88" w:rsidRPr="00E2378C">
        <w:instrText>b.</w:instrText>
      </w:r>
      <w:r w:rsidR="008F7D88" w:rsidRPr="00E2378C">
        <w:tab/>
      </w:r>
      <w:r w:rsidR="008F7D88" w:rsidRPr="00E2378C">
        <w:rPr>
          <w:u w:val="single"/>
        </w:rPr>
        <w:instrText>Routine Determinations</w:instrText>
      </w:r>
      <w:bookmarkEnd w:id="40"/>
      <w:r w:rsidR="008F7D88" w:rsidRPr="00E2378C">
        <w:fldChar w:fldCharType="end"/>
      </w:r>
      <w:r w:rsidRPr="00E2378C">
        <w:t xml:space="preserve">  Verify that before </w:t>
      </w:r>
      <w:r w:rsidRPr="00E2378C">
        <w:rPr>
          <w:u w:val="single"/>
        </w:rPr>
        <w:t>each</w:t>
      </w:r>
      <w:r w:rsidRPr="00E2378C">
        <w:t xml:space="preserve"> use of any packaging the licensee performs the required </w:t>
      </w:r>
      <w:r w:rsidRPr="00E2378C">
        <w:rPr>
          <w:u w:val="single"/>
        </w:rPr>
        <w:t>routine</w:t>
      </w:r>
      <w:r w:rsidRPr="00E2378C">
        <w:t xml:space="preserve"> determinations and quality control (49 CFR 173.475 and 10 CFR 71.87).</w:t>
      </w:r>
    </w:p>
    <w:p w14:paraId="16F47032" w14:textId="77777777" w:rsidR="00116821" w:rsidRPr="00E2378C" w:rsidRDefault="00116821" w:rsidP="00E2378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3A80EA1B" w14:textId="6DC08ABE" w:rsidR="00116821" w:rsidRPr="00E2378C" w:rsidRDefault="00116821" w:rsidP="00E2378C">
      <w:pPr>
        <w:pStyle w:val="ListParagraph"/>
        <w:widowControl/>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2378C">
        <w:rPr>
          <w:u w:val="single"/>
        </w:rPr>
        <w:t>Liquid Package Requirements</w:t>
      </w:r>
      <w:r w:rsidR="008F7D88" w:rsidRPr="00E2378C">
        <w:t>.</w:t>
      </w:r>
      <w:r w:rsidR="008F7D88" w:rsidRPr="00E2378C">
        <w:fldChar w:fldCharType="begin"/>
      </w:r>
      <w:proofErr w:type="spellStart"/>
      <w:r w:rsidR="008F7D88" w:rsidRPr="00E2378C">
        <w:instrText>tc</w:instrText>
      </w:r>
      <w:proofErr w:type="spellEnd"/>
      <w:r w:rsidR="008F7D88" w:rsidRPr="00E2378C">
        <w:instrText xml:space="preserve"> \l4 "</w:instrText>
      </w:r>
      <w:bookmarkStart w:id="41" w:name="_Toc56776739"/>
      <w:r w:rsidR="008F7D88" w:rsidRPr="00E2378C">
        <w:instrText>c.</w:instrText>
      </w:r>
      <w:r w:rsidR="008F7D88" w:rsidRPr="00E2378C">
        <w:tab/>
      </w:r>
      <w:r w:rsidR="008F7D88" w:rsidRPr="00E2378C">
        <w:rPr>
          <w:u w:val="single"/>
        </w:rPr>
        <w:instrText>Liquid Package Requirements</w:instrText>
      </w:r>
      <w:bookmarkEnd w:id="41"/>
      <w:r w:rsidR="008F7D88" w:rsidRPr="00E2378C">
        <w:fldChar w:fldCharType="end"/>
      </w:r>
    </w:p>
    <w:p w14:paraId="7EA1F3A2" w14:textId="77777777" w:rsidR="00116821" w:rsidRPr="00E2378C"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FFAEEFD" w14:textId="77777777" w:rsidR="00F13C8A" w:rsidRDefault="00116821" w:rsidP="000521EB">
      <w:pPr>
        <w:pStyle w:val="ListParagraph"/>
        <w:widowControl/>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sectPr w:rsidR="00F13C8A" w:rsidSect="00897C3E">
          <w:footerReference w:type="first" r:id="rId20"/>
          <w:pgSz w:w="12240" w:h="15840"/>
          <w:pgMar w:top="1440" w:right="1440" w:bottom="1440" w:left="1440" w:header="720" w:footer="720" w:gutter="0"/>
          <w:pgNumType w:start="1"/>
          <w:cols w:space="720"/>
          <w:noEndnote/>
          <w:titlePg/>
          <w:docGrid w:linePitch="326"/>
        </w:sectPr>
      </w:pPr>
      <w:r w:rsidRPr="000521EB">
        <w:t>Verify that for non</w:t>
      </w:r>
      <w:r w:rsidR="001763F9" w:rsidRPr="000521EB">
        <w:t>-</w:t>
      </w:r>
      <w:r w:rsidRPr="000521EB">
        <w:t>low specific</w:t>
      </w:r>
      <w:r w:rsidR="001763F9" w:rsidRPr="000521EB">
        <w:t>-</w:t>
      </w:r>
      <w:r w:rsidRPr="000521EB">
        <w:t>activity (LSA) Type A packages with liquid contents, the licensee has provided for the required special testing, double containment system, and absorbent material, as appropriate [49 CFR 173.4</w:t>
      </w:r>
      <w:r w:rsidR="00205BED" w:rsidRPr="000521EB">
        <w:t>12(</w:t>
      </w:r>
      <w:r w:rsidRPr="000521EB">
        <w:t>k)].</w:t>
      </w:r>
    </w:p>
    <w:p w14:paraId="49D52ADE" w14:textId="77777777" w:rsidR="00116821" w:rsidRPr="00E2378C" w:rsidRDefault="00116821" w:rsidP="000521E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14:paraId="11DA5208" w14:textId="47752370" w:rsidR="00116821" w:rsidRPr="00834E2A" w:rsidRDefault="00116821" w:rsidP="000521EB">
      <w:pPr>
        <w:pStyle w:val="ListParagraph"/>
        <w:widowControl/>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0521EB">
        <w:t xml:space="preserve">Verify that when required for packages containing liquid contents exceeding a Type A quantity and destined for air shipment, a test for leakage is performed on the containment system [49 CFR </w:t>
      </w:r>
      <w:r w:rsidRPr="00834E2A">
        <w:t>173.475(g)].</w:t>
      </w:r>
    </w:p>
    <w:p w14:paraId="7F89A60A" w14:textId="77777777" w:rsidR="00116821" w:rsidRPr="00E2378C"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EB3C31E" w14:textId="1123F7C3" w:rsidR="00116821" w:rsidRPr="000521EB" w:rsidRDefault="00116821" w:rsidP="00834E2A">
      <w:pPr>
        <w:pStyle w:val="ListParagraph"/>
        <w:widowControl/>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0521EB">
        <w:rPr>
          <w:u w:val="single"/>
        </w:rPr>
        <w:t>Packaging Marking</w:t>
      </w:r>
      <w:r w:rsidRPr="000521EB">
        <w:t>.</w:t>
      </w:r>
      <w:r w:rsidR="008F7D88" w:rsidRPr="000521EB">
        <w:fldChar w:fldCharType="begin"/>
      </w:r>
      <w:proofErr w:type="spellStart"/>
      <w:r w:rsidR="008F7D88" w:rsidRPr="000521EB">
        <w:instrText>tc</w:instrText>
      </w:r>
      <w:proofErr w:type="spellEnd"/>
      <w:r w:rsidR="008F7D88" w:rsidRPr="000521EB">
        <w:instrText xml:space="preserve"> \l4 "</w:instrText>
      </w:r>
      <w:bookmarkStart w:id="42" w:name="_Toc56776740"/>
      <w:r w:rsidR="008F7D88" w:rsidRPr="000521EB">
        <w:instrText>d.</w:instrText>
      </w:r>
      <w:r w:rsidR="008F7D88" w:rsidRPr="000521EB">
        <w:tab/>
      </w:r>
      <w:r w:rsidR="008F7D88" w:rsidRPr="000521EB">
        <w:rPr>
          <w:u w:val="single"/>
        </w:rPr>
        <w:instrText>Packaging Marking</w:instrText>
      </w:r>
      <w:bookmarkEnd w:id="42"/>
      <w:r w:rsidR="008F7D88" w:rsidRPr="000521EB">
        <w:fldChar w:fldCharType="end"/>
      </w:r>
      <w:r w:rsidRPr="000521EB">
        <w:t xml:space="preserve">  Verify that the licensee has marked the package with the applicable general and specific package markings that are required (49 CFR 172.300 </w:t>
      </w:r>
      <w:r w:rsidR="001763F9" w:rsidRPr="000521EB">
        <w:t>-</w:t>
      </w:r>
      <w:r w:rsidRPr="000521EB">
        <w:t xml:space="preserve"> 310).  Note that 49 CFR 172.324 addresses reportable quantity (RQ) markings on packages).</w:t>
      </w:r>
    </w:p>
    <w:p w14:paraId="31514EE9" w14:textId="77777777" w:rsidR="00116821" w:rsidRPr="000521EB"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174D0189" w14:textId="2BE4BB06" w:rsidR="00116821" w:rsidRPr="000521EB" w:rsidRDefault="00116821" w:rsidP="00834E2A">
      <w:pPr>
        <w:pStyle w:val="ListParagraph"/>
        <w:widowControl/>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0521EB">
        <w:rPr>
          <w:u w:val="single"/>
        </w:rPr>
        <w:t>Package Labeling</w:t>
      </w:r>
      <w:r w:rsidRPr="000521EB">
        <w:t>.</w:t>
      </w:r>
      <w:r w:rsidR="008F7D88" w:rsidRPr="000521EB">
        <w:fldChar w:fldCharType="begin"/>
      </w:r>
      <w:proofErr w:type="spellStart"/>
      <w:r w:rsidR="008F7D88" w:rsidRPr="000521EB">
        <w:instrText>tc</w:instrText>
      </w:r>
      <w:proofErr w:type="spellEnd"/>
      <w:r w:rsidR="008F7D88" w:rsidRPr="000521EB">
        <w:instrText xml:space="preserve"> \l4 "</w:instrText>
      </w:r>
      <w:bookmarkStart w:id="43" w:name="_Toc56776741"/>
      <w:r w:rsidR="008F7D88" w:rsidRPr="000521EB">
        <w:instrText>e.</w:instrText>
      </w:r>
      <w:r w:rsidR="008F7D88" w:rsidRPr="000521EB">
        <w:tab/>
      </w:r>
      <w:r w:rsidR="008F7D88" w:rsidRPr="000521EB">
        <w:rPr>
          <w:u w:val="single"/>
        </w:rPr>
        <w:instrText>Package Labeling</w:instrText>
      </w:r>
      <w:bookmarkEnd w:id="43"/>
      <w:r w:rsidR="008F7D88" w:rsidRPr="000521EB">
        <w:fldChar w:fldCharType="end"/>
      </w:r>
      <w:r w:rsidRPr="000521EB">
        <w:t xml:space="preserve">  Verify that for non</w:t>
      </w:r>
      <w:r w:rsidR="001763F9" w:rsidRPr="000521EB">
        <w:t>-</w:t>
      </w:r>
      <w:r w:rsidRPr="000521EB">
        <w:t>exempted packages, the licensee provides for and accomplishes labeling of each package with the appropriate category of RADIOACTIVE (White</w:t>
      </w:r>
      <w:r w:rsidR="001763F9" w:rsidRPr="000521EB">
        <w:t>-</w:t>
      </w:r>
      <w:r w:rsidRPr="000521EB">
        <w:t>I, Yellow</w:t>
      </w:r>
      <w:r w:rsidR="001763F9" w:rsidRPr="000521EB">
        <w:t>-</w:t>
      </w:r>
      <w:r w:rsidRPr="000521EB">
        <w:t>II, or Yellow</w:t>
      </w:r>
      <w:r w:rsidR="001763F9" w:rsidRPr="000521EB">
        <w:t>-</w:t>
      </w:r>
      <w:r w:rsidRPr="000521EB">
        <w:t>III) label, one each on two opposite sides of the package; and accurately completes the entry of the required information in the blank spaces thereon (49 CFR 172, Subpart E).</w:t>
      </w:r>
    </w:p>
    <w:p w14:paraId="0040A3CA" w14:textId="77777777" w:rsidR="00116821" w:rsidRPr="000521EB"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4AD826A4" w14:textId="00E79E17" w:rsidR="00116821" w:rsidRPr="000521EB" w:rsidRDefault="00116821" w:rsidP="00834E2A">
      <w:pPr>
        <w:pStyle w:val="ListParagraph"/>
        <w:widowControl/>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0521EB">
        <w:rPr>
          <w:u w:val="single"/>
        </w:rPr>
        <w:t>Radiation Monitoring</w:t>
      </w:r>
      <w:r w:rsidRPr="000521EB">
        <w:t>.</w:t>
      </w:r>
      <w:r w:rsidR="008F7D88" w:rsidRPr="000521EB">
        <w:fldChar w:fldCharType="begin"/>
      </w:r>
      <w:proofErr w:type="spellStart"/>
      <w:r w:rsidR="008F7D88" w:rsidRPr="000521EB">
        <w:instrText>tc</w:instrText>
      </w:r>
      <w:proofErr w:type="spellEnd"/>
      <w:r w:rsidR="008F7D88" w:rsidRPr="000521EB">
        <w:instrText xml:space="preserve"> \l4 "</w:instrText>
      </w:r>
      <w:bookmarkStart w:id="44" w:name="_Toc56776742"/>
      <w:r w:rsidR="008F7D88" w:rsidRPr="000521EB">
        <w:instrText>f.</w:instrText>
      </w:r>
      <w:r w:rsidR="008F7D88" w:rsidRPr="000521EB">
        <w:tab/>
      </w:r>
      <w:r w:rsidR="008F7D88" w:rsidRPr="000521EB">
        <w:rPr>
          <w:u w:val="single"/>
        </w:rPr>
        <w:instrText>Radiation Monitoring</w:instrText>
      </w:r>
      <w:bookmarkEnd w:id="44"/>
      <w:r w:rsidR="008F7D88" w:rsidRPr="000521EB">
        <w:fldChar w:fldCharType="end"/>
      </w:r>
      <w:r w:rsidRPr="000521EB">
        <w:t xml:space="preserve">  Verify that the licensee provides for and accomplishes monitoring of each completed package, to ensure that external radiation and removable surface contamination are within the allowable limits [49 CFR 173.441, 49 CFR 173.443, 49 CFR 173.475(</w:t>
      </w:r>
      <w:proofErr w:type="spellStart"/>
      <w:r w:rsidRPr="000521EB">
        <w:t>i</w:t>
      </w:r>
      <w:proofErr w:type="spellEnd"/>
      <w:r w:rsidRPr="000521EB">
        <w:t>), and 10 CFR 71.87(</w:t>
      </w:r>
      <w:proofErr w:type="spellStart"/>
      <w:r w:rsidRPr="000521EB">
        <w:t>i</w:t>
      </w:r>
      <w:proofErr w:type="spellEnd"/>
      <w:r w:rsidRPr="000521EB">
        <w:t>) and (j)].</w:t>
      </w:r>
    </w:p>
    <w:p w14:paraId="614F4C80"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A36BA72"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834E2A">
        <w:t>02.02</w:t>
      </w:r>
      <w:r w:rsidRPr="00834E2A">
        <w:tab/>
      </w:r>
      <w:r w:rsidRPr="00834E2A">
        <w:rPr>
          <w:u w:val="single"/>
        </w:rPr>
        <w:t>Delivery of Completed Packages to Carriers</w:t>
      </w:r>
      <w:r w:rsidRPr="00834E2A">
        <w:t>.</w:t>
      </w:r>
      <w:r w:rsidR="008A578A" w:rsidRPr="00834E2A">
        <w:fldChar w:fldCharType="begin"/>
      </w:r>
      <w:proofErr w:type="spellStart"/>
      <w:r w:rsidR="008A578A" w:rsidRPr="00834E2A">
        <w:instrText>tc</w:instrText>
      </w:r>
      <w:proofErr w:type="spellEnd"/>
      <w:r w:rsidR="008A578A" w:rsidRPr="00834E2A">
        <w:instrText xml:space="preserve"> \l3 "</w:instrText>
      </w:r>
      <w:bookmarkStart w:id="45" w:name="_Toc56776743"/>
      <w:r w:rsidR="008A578A" w:rsidRPr="00834E2A">
        <w:instrText>02.02</w:instrText>
      </w:r>
      <w:r w:rsidR="008A578A" w:rsidRPr="00834E2A">
        <w:tab/>
      </w:r>
      <w:r w:rsidR="008A578A" w:rsidRPr="00834E2A">
        <w:rPr>
          <w:u w:val="single"/>
        </w:rPr>
        <w:instrText>Delivery of Completed Packages to Carriers</w:instrText>
      </w:r>
      <w:bookmarkEnd w:id="45"/>
      <w:r w:rsidR="008A578A" w:rsidRPr="00834E2A">
        <w:fldChar w:fldCharType="end"/>
      </w:r>
      <w:r w:rsidRPr="00834E2A">
        <w:t xml:space="preserve">  Examine the licensee</w:t>
      </w:r>
      <w:r w:rsidR="00885AA0" w:rsidRPr="00834E2A">
        <w:t>’</w:t>
      </w:r>
      <w:r w:rsidRPr="00834E2A">
        <w:t>s written procedures, shipment records, and as the situation allows, observe actual transport operations.</w:t>
      </w:r>
    </w:p>
    <w:p w14:paraId="609B6920"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51CD5EE" w14:textId="6006D3AF" w:rsidR="00116821" w:rsidRPr="00832948" w:rsidRDefault="00116821" w:rsidP="00832948">
      <w:pPr>
        <w:pStyle w:val="ListParagraph"/>
        <w:widowControl/>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832948">
        <w:rPr>
          <w:u w:val="single"/>
        </w:rPr>
        <w:t>Shipping Paper Documentation</w:t>
      </w:r>
      <w:r w:rsidRPr="00832948">
        <w:t>.</w:t>
      </w:r>
      <w:r w:rsidR="00EF14FF" w:rsidRPr="00832948">
        <w:fldChar w:fldCharType="begin"/>
      </w:r>
      <w:proofErr w:type="spellStart"/>
      <w:r w:rsidR="00EF14FF" w:rsidRPr="00832948">
        <w:instrText>tc</w:instrText>
      </w:r>
      <w:proofErr w:type="spellEnd"/>
      <w:r w:rsidR="00EF14FF" w:rsidRPr="00832948">
        <w:instrText xml:space="preserve"> \l4 "</w:instrText>
      </w:r>
      <w:bookmarkStart w:id="46" w:name="_Toc56776744"/>
      <w:r w:rsidR="00EF14FF" w:rsidRPr="00832948">
        <w:instrText>a.</w:instrText>
      </w:r>
      <w:r w:rsidR="00EF14FF" w:rsidRPr="00832948">
        <w:tab/>
      </w:r>
      <w:r w:rsidR="00EF14FF" w:rsidRPr="00832948">
        <w:rPr>
          <w:u w:val="single"/>
        </w:rPr>
        <w:instrText>Shipping Paper Documentation</w:instrText>
      </w:r>
      <w:bookmarkEnd w:id="46"/>
      <w:r w:rsidR="00EF14FF" w:rsidRPr="00832948">
        <w:fldChar w:fldCharType="end"/>
      </w:r>
      <w:r w:rsidRPr="00832948">
        <w:t xml:space="preserve">  Verify whether the licensee prepared the required shipping paper documentation, and accurately included all the applicable required elements of information, including the shipper</w:t>
      </w:r>
      <w:r w:rsidR="00885AA0" w:rsidRPr="00832948">
        <w:t>’</w:t>
      </w:r>
      <w:r w:rsidRPr="00832948">
        <w:t>s certificate.  [NOTE:  for licensee private motor vehicle shipments, the certificate is not required (49 CFR 172.204(b))].</w:t>
      </w:r>
    </w:p>
    <w:p w14:paraId="7E47D51D" w14:textId="77777777" w:rsidR="00116821" w:rsidRPr="00832948"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24C7A895" w14:textId="77777777" w:rsidR="00116821" w:rsidRPr="00832948" w:rsidRDefault="00915C9B"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2948">
        <w:tab/>
      </w:r>
      <w:r w:rsidRPr="00832948">
        <w:tab/>
      </w:r>
      <w:r w:rsidR="00116821" w:rsidRPr="00832948">
        <w:t>In the case of low</w:t>
      </w:r>
      <w:r w:rsidR="001763F9" w:rsidRPr="00832948">
        <w:t>-</w:t>
      </w:r>
      <w:r w:rsidR="00116821" w:rsidRPr="00832948">
        <w:t xml:space="preserve">level solid radwaste shipments to licensed land burial sites (10 CFR Part 61), verify that the shipping paper documentation also includes the required additional </w:t>
      </w:r>
      <w:r w:rsidR="003A7CB9" w:rsidRPr="00832948">
        <w:t>“</w:t>
      </w:r>
      <w:r w:rsidR="00116821" w:rsidRPr="00832948">
        <w:t>waste manifest</w:t>
      </w:r>
      <w:r w:rsidR="003A7CB9" w:rsidRPr="00832948">
        <w:t>”</w:t>
      </w:r>
      <w:r w:rsidR="00116821" w:rsidRPr="00832948">
        <w:t xml:space="preserve"> information (Appendix G, 10 CFR Part 20).</w:t>
      </w:r>
    </w:p>
    <w:p w14:paraId="1A9B171A" w14:textId="77777777" w:rsidR="00116821" w:rsidRPr="00832948"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AD1F20C" w14:textId="240F05FB" w:rsidR="00116821" w:rsidRPr="00832948" w:rsidRDefault="00116821" w:rsidP="00832948">
      <w:pPr>
        <w:pStyle w:val="ListParagraph"/>
        <w:widowControl/>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832948">
        <w:rPr>
          <w:u w:val="single"/>
        </w:rPr>
        <w:t>Loading and Placarding Non</w:t>
      </w:r>
      <w:r w:rsidR="001763F9" w:rsidRPr="00832948">
        <w:rPr>
          <w:u w:val="single"/>
        </w:rPr>
        <w:t>-</w:t>
      </w:r>
      <w:r w:rsidRPr="00832948">
        <w:rPr>
          <w:u w:val="single"/>
        </w:rPr>
        <w:t>Exclusive</w:t>
      </w:r>
      <w:r w:rsidR="001763F9" w:rsidRPr="00832948">
        <w:rPr>
          <w:u w:val="single"/>
        </w:rPr>
        <w:t>-</w:t>
      </w:r>
      <w:r w:rsidRPr="00832948">
        <w:rPr>
          <w:u w:val="single"/>
        </w:rPr>
        <w:t>Use Shipments</w:t>
      </w:r>
      <w:r w:rsidRPr="00832948">
        <w:t>.</w:t>
      </w:r>
      <w:r w:rsidR="00EF14FF" w:rsidRPr="00832948">
        <w:fldChar w:fldCharType="begin"/>
      </w:r>
      <w:proofErr w:type="spellStart"/>
      <w:r w:rsidR="00EF14FF" w:rsidRPr="00832948">
        <w:instrText>tc</w:instrText>
      </w:r>
      <w:proofErr w:type="spellEnd"/>
      <w:r w:rsidR="00EF14FF" w:rsidRPr="00832948">
        <w:instrText xml:space="preserve"> \l4 "</w:instrText>
      </w:r>
      <w:bookmarkStart w:id="47" w:name="_Toc56776745"/>
      <w:r w:rsidR="00EF14FF" w:rsidRPr="00832948">
        <w:instrText>b.</w:instrText>
      </w:r>
      <w:r w:rsidR="00EF14FF" w:rsidRPr="00832948">
        <w:tab/>
      </w:r>
      <w:r w:rsidR="00EF14FF" w:rsidRPr="00832948">
        <w:rPr>
          <w:u w:val="single"/>
        </w:rPr>
        <w:instrText>Loading and Placarding Non</w:instrText>
      </w:r>
      <w:r w:rsidR="001763F9" w:rsidRPr="00832948">
        <w:rPr>
          <w:u w:val="single"/>
        </w:rPr>
        <w:instrText>-</w:instrText>
      </w:r>
      <w:r w:rsidR="00EF14FF" w:rsidRPr="00832948">
        <w:rPr>
          <w:u w:val="single"/>
        </w:rPr>
        <w:instrText>Exclusive</w:instrText>
      </w:r>
      <w:r w:rsidR="001763F9" w:rsidRPr="00832948">
        <w:rPr>
          <w:u w:val="single"/>
        </w:rPr>
        <w:instrText>-</w:instrText>
      </w:r>
      <w:r w:rsidR="00EF14FF" w:rsidRPr="00832948">
        <w:rPr>
          <w:u w:val="single"/>
        </w:rPr>
        <w:instrText>Use Shipments</w:instrText>
      </w:r>
      <w:bookmarkEnd w:id="47"/>
      <w:r w:rsidR="00EF14FF" w:rsidRPr="00832948">
        <w:fldChar w:fldCharType="end"/>
      </w:r>
      <w:r w:rsidRPr="00832948">
        <w:t xml:space="preserve">  Verify that the licensee provides to a highway carrier, or applies directly to a rail vehicle, the required placards, whenever the licensee delivers any quantity of RADIOACTIVE</w:t>
      </w:r>
      <w:r w:rsidR="001763F9" w:rsidRPr="00832948">
        <w:t>-</w:t>
      </w:r>
      <w:r w:rsidRPr="00832948">
        <w:t>Yellow</w:t>
      </w:r>
      <w:r w:rsidR="001763F9" w:rsidRPr="00832948">
        <w:t>-</w:t>
      </w:r>
      <w:r w:rsidRPr="00832948">
        <w:t>III labeled packages to such carrier for transport (49 CFR 172.506 and 508).</w:t>
      </w:r>
    </w:p>
    <w:p w14:paraId="733F99A3" w14:textId="77777777" w:rsidR="00116821" w:rsidRPr="00832948"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9F5F5E7" w14:textId="172ABDAA" w:rsidR="00116821" w:rsidRPr="00834E2A" w:rsidRDefault="00116821" w:rsidP="00832948">
      <w:pPr>
        <w:pStyle w:val="ListParagraph"/>
        <w:widowControl/>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832948">
        <w:tab/>
      </w:r>
      <w:r w:rsidRPr="00832948">
        <w:rPr>
          <w:u w:val="single"/>
        </w:rPr>
        <w:t>Loading and Placarding Exclusive</w:t>
      </w:r>
      <w:r w:rsidR="001763F9" w:rsidRPr="00832948">
        <w:rPr>
          <w:u w:val="single"/>
        </w:rPr>
        <w:t>-</w:t>
      </w:r>
      <w:r w:rsidRPr="00832948">
        <w:rPr>
          <w:u w:val="single"/>
        </w:rPr>
        <w:t>Use Shipments</w:t>
      </w:r>
      <w:r w:rsidR="00EF14FF" w:rsidRPr="00834E2A">
        <w:t>.</w:t>
      </w:r>
      <w:r w:rsidR="00EF14FF" w:rsidRPr="00834E2A">
        <w:fldChar w:fldCharType="begin"/>
      </w:r>
      <w:proofErr w:type="spellStart"/>
      <w:r w:rsidR="00EF14FF" w:rsidRPr="00834E2A">
        <w:instrText>tc</w:instrText>
      </w:r>
      <w:proofErr w:type="spellEnd"/>
      <w:r w:rsidR="00EF14FF" w:rsidRPr="00834E2A">
        <w:instrText xml:space="preserve"> \l4 "</w:instrText>
      </w:r>
      <w:bookmarkStart w:id="48" w:name="_Toc56776746"/>
      <w:r w:rsidR="00EF14FF" w:rsidRPr="00834E2A">
        <w:instrText>c.</w:instrText>
      </w:r>
      <w:r w:rsidR="00EF14FF" w:rsidRPr="00834E2A">
        <w:tab/>
      </w:r>
      <w:r w:rsidR="00EF14FF" w:rsidRPr="00834E2A">
        <w:rPr>
          <w:u w:val="single"/>
        </w:rPr>
        <w:instrText>Loading and Placarding Exclusive</w:instrText>
      </w:r>
      <w:r w:rsidR="001763F9" w:rsidRPr="00834E2A">
        <w:rPr>
          <w:u w:val="single"/>
        </w:rPr>
        <w:instrText>-</w:instrText>
      </w:r>
      <w:r w:rsidR="00EF14FF" w:rsidRPr="00834E2A">
        <w:rPr>
          <w:u w:val="single"/>
        </w:rPr>
        <w:instrText>Use Shipments</w:instrText>
      </w:r>
      <w:bookmarkEnd w:id="48"/>
      <w:r w:rsidR="00EF14FF" w:rsidRPr="00834E2A">
        <w:fldChar w:fldCharType="end"/>
      </w:r>
    </w:p>
    <w:p w14:paraId="1BE78A25"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CAB5E26" w14:textId="047758BD" w:rsidR="00116821" w:rsidRPr="00B84B9B" w:rsidRDefault="00116821" w:rsidP="00B84B9B">
      <w:pPr>
        <w:pStyle w:val="ListParagraph"/>
        <w:widowControl/>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B84B9B">
        <w:t>Verify that the licensee ensures that the package and vehicle radiation/contamination levels are within the regulatory limits (49 CFR 173.441 and 443).</w:t>
      </w:r>
    </w:p>
    <w:p w14:paraId="75478DD3" w14:textId="77777777" w:rsidR="00116821" w:rsidRPr="00B84B9B"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14:paraId="5DC16312" w14:textId="77777777" w:rsidR="00F13C8A" w:rsidRDefault="00116821" w:rsidP="00B84B9B">
      <w:pPr>
        <w:pStyle w:val="ListParagraph"/>
        <w:widowControl/>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sectPr w:rsidR="00F13C8A" w:rsidSect="00F13C8A">
          <w:pgSz w:w="12240" w:h="15840"/>
          <w:pgMar w:top="1440" w:right="1440" w:bottom="1440" w:left="1440" w:header="720" w:footer="720" w:gutter="0"/>
          <w:cols w:space="720"/>
          <w:noEndnote/>
          <w:titlePg/>
          <w:docGrid w:linePitch="326"/>
        </w:sectPr>
      </w:pPr>
      <w:r w:rsidRPr="00B84B9B">
        <w:t>Verify that, except for uranium or thorium ores, the transport vehicle is placarded by the licensee when delivering to a carrier any exclusive</w:t>
      </w:r>
      <w:r w:rsidR="001763F9" w:rsidRPr="00B84B9B">
        <w:t>-</w:t>
      </w:r>
      <w:r w:rsidRPr="00B84B9B">
        <w:t xml:space="preserve">use shipment for which </w:t>
      </w:r>
    </w:p>
    <w:p w14:paraId="5518D66E" w14:textId="28AF078D" w:rsidR="00116821" w:rsidRPr="00B84B9B" w:rsidRDefault="00116821" w:rsidP="00F13C8A">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rsidRPr="00B84B9B">
        <w:lastRenderedPageBreak/>
        <w:t>placarding is required [49 CFR Part 172, Subpart F, and 49 CFR 173.427(a)(6)(v)].</w:t>
      </w:r>
    </w:p>
    <w:p w14:paraId="34E720B0" w14:textId="77777777" w:rsidR="00116821" w:rsidRPr="00B84B9B"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14:paraId="21DDDAE7" w14:textId="3903D9A8" w:rsidR="00116821" w:rsidRPr="00B84B9B" w:rsidRDefault="00116821" w:rsidP="00B84B9B">
      <w:pPr>
        <w:pStyle w:val="ListParagraph"/>
        <w:widowControl/>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B84B9B">
        <w:t>Verify that shipping paper documentation provided by the licensee to the carrier contains satisfactory instructions for maintenance of exclusive</w:t>
      </w:r>
      <w:r w:rsidR="001763F9" w:rsidRPr="00B84B9B">
        <w:t>-</w:t>
      </w:r>
      <w:r w:rsidRPr="00B84B9B">
        <w:t xml:space="preserve">use shipment controls [49 CFR 173.441(c) and (e) and 49 </w:t>
      </w:r>
      <w:r w:rsidR="004F58B4" w:rsidRPr="00B84B9B">
        <w:t>CFR 173.427</w:t>
      </w:r>
      <w:r w:rsidRPr="00B84B9B">
        <w:t>(a</w:t>
      </w:r>
      <w:r w:rsidR="000E2961" w:rsidRPr="00B84B9B">
        <w:t>)(</w:t>
      </w:r>
      <w:r w:rsidRPr="00B84B9B">
        <w:t>6</w:t>
      </w:r>
      <w:r w:rsidR="000E2961" w:rsidRPr="00B84B9B">
        <w:t>)(</w:t>
      </w:r>
      <w:r w:rsidRPr="00B84B9B">
        <w:t>iv)].</w:t>
      </w:r>
    </w:p>
    <w:p w14:paraId="57239706" w14:textId="77777777" w:rsidR="00116821" w:rsidRPr="00B84B9B"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14:paraId="0B65A97C" w14:textId="20088115" w:rsidR="00116821" w:rsidRPr="00834E2A" w:rsidRDefault="00116821" w:rsidP="00B84B9B">
      <w:pPr>
        <w:pStyle w:val="ListParagraph"/>
        <w:widowControl/>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B84B9B">
        <w:t xml:space="preserve">Verify </w:t>
      </w:r>
      <w:r w:rsidRPr="00834E2A">
        <w:t>that for exclusive</w:t>
      </w:r>
      <w:r w:rsidR="001763F9" w:rsidRPr="00834E2A">
        <w:t>-</w:t>
      </w:r>
      <w:r w:rsidRPr="00834E2A">
        <w:t xml:space="preserve">use shipments of LSA materials, the licensee has provided for the additional specific requirements [49 </w:t>
      </w:r>
      <w:r w:rsidR="004F58B4" w:rsidRPr="00834E2A">
        <w:t>CFR 173.427</w:t>
      </w:r>
      <w:r w:rsidRPr="00834E2A">
        <w:t>(a), (b), or (c)].</w:t>
      </w:r>
    </w:p>
    <w:p w14:paraId="5623A787"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0DEC9B3" w14:textId="75086495" w:rsidR="00116821" w:rsidRPr="00834E2A" w:rsidRDefault="00116821" w:rsidP="0015692F">
      <w:pPr>
        <w:pStyle w:val="ListParagraph"/>
        <w:widowControl/>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15692F">
        <w:rPr>
          <w:u w:val="single"/>
        </w:rPr>
        <w:t xml:space="preserve">HAZMAT </w:t>
      </w:r>
      <w:r w:rsidR="001C24AB" w:rsidRPr="00834E2A">
        <w:rPr>
          <w:u w:val="single"/>
        </w:rPr>
        <w:t xml:space="preserve">(Hazardous Material) </w:t>
      </w:r>
      <w:r w:rsidRPr="00834E2A">
        <w:rPr>
          <w:u w:val="single"/>
        </w:rPr>
        <w:t>Employee Training</w:t>
      </w:r>
      <w:r w:rsidRPr="00834E2A">
        <w:t>.</w:t>
      </w:r>
      <w:r w:rsidR="00EF14FF" w:rsidRPr="00834E2A">
        <w:fldChar w:fldCharType="begin"/>
      </w:r>
      <w:proofErr w:type="spellStart"/>
      <w:r w:rsidR="00EF14FF" w:rsidRPr="00834E2A">
        <w:instrText>tc</w:instrText>
      </w:r>
      <w:proofErr w:type="spellEnd"/>
      <w:r w:rsidR="00EF14FF" w:rsidRPr="00834E2A">
        <w:instrText xml:space="preserve"> \l4 "</w:instrText>
      </w:r>
      <w:bookmarkStart w:id="49" w:name="_Toc56776747"/>
      <w:r w:rsidR="00EF14FF" w:rsidRPr="00834E2A">
        <w:instrText>d.</w:instrText>
      </w:r>
      <w:r w:rsidR="00EF14FF" w:rsidRPr="00834E2A">
        <w:tab/>
      </w:r>
      <w:r w:rsidR="00EF14FF" w:rsidRPr="00834E2A">
        <w:rPr>
          <w:u w:val="single"/>
        </w:rPr>
        <w:instrText>HAZMAT Employee Training</w:instrText>
      </w:r>
      <w:bookmarkEnd w:id="49"/>
      <w:r w:rsidR="00EF14FF" w:rsidRPr="00834E2A">
        <w:fldChar w:fldCharType="end"/>
      </w:r>
      <w:r w:rsidRPr="00834E2A">
        <w:t xml:space="preserve">  Verify that persons involved in the packaging preparation and transport have received proper and adequate training, and that this </w:t>
      </w:r>
      <w:r w:rsidR="004F58B4" w:rsidRPr="00834E2A">
        <w:t>training has</w:t>
      </w:r>
      <w:r w:rsidRPr="00834E2A">
        <w:t xml:space="preserve"> been appropriately documented </w:t>
      </w:r>
      <w:r w:rsidR="004F58B4" w:rsidRPr="00834E2A">
        <w:t>[49</w:t>
      </w:r>
      <w:r w:rsidRPr="00834E2A">
        <w:t xml:space="preserve"> CFR 172.700 - 704].</w:t>
      </w:r>
    </w:p>
    <w:p w14:paraId="6DECA1D4"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A093EFF"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834E2A">
        <w:t>02.03</w:t>
      </w:r>
      <w:r w:rsidRPr="00834E2A">
        <w:tab/>
      </w:r>
      <w:r w:rsidRPr="00834E2A">
        <w:rPr>
          <w:u w:val="single"/>
        </w:rPr>
        <w:t>Receipt of Packages</w:t>
      </w:r>
      <w:r w:rsidRPr="00834E2A">
        <w:t>.</w:t>
      </w:r>
      <w:r w:rsidR="008A578A" w:rsidRPr="00834E2A">
        <w:fldChar w:fldCharType="begin"/>
      </w:r>
      <w:proofErr w:type="spellStart"/>
      <w:r w:rsidR="008A578A" w:rsidRPr="00834E2A">
        <w:instrText>tc</w:instrText>
      </w:r>
      <w:proofErr w:type="spellEnd"/>
      <w:r w:rsidR="008A578A" w:rsidRPr="00834E2A">
        <w:instrText xml:space="preserve"> \l3 "</w:instrText>
      </w:r>
      <w:bookmarkStart w:id="50" w:name="_Toc56776748"/>
      <w:r w:rsidR="008A578A" w:rsidRPr="00834E2A">
        <w:instrText>02.03</w:instrText>
      </w:r>
      <w:r w:rsidR="008A578A" w:rsidRPr="00834E2A">
        <w:tab/>
      </w:r>
      <w:r w:rsidR="008A578A" w:rsidRPr="00834E2A">
        <w:rPr>
          <w:u w:val="single"/>
        </w:rPr>
        <w:instrText>Receipt of Packages</w:instrText>
      </w:r>
      <w:bookmarkEnd w:id="50"/>
      <w:r w:rsidR="008A578A" w:rsidRPr="00834E2A">
        <w:fldChar w:fldCharType="end"/>
      </w:r>
      <w:r w:rsidRPr="00834E2A">
        <w:t xml:space="preserve">  Examine the licensee</w:t>
      </w:r>
      <w:r w:rsidR="00885AA0" w:rsidRPr="00834E2A">
        <w:t>’</w:t>
      </w:r>
      <w:r w:rsidRPr="00834E2A">
        <w:t xml:space="preserve">s procedures and records of incoming shipments to verify compliance with the applicable requirements relating to </w:t>
      </w:r>
      <w:proofErr w:type="spellStart"/>
      <w:r w:rsidRPr="00834E2A">
        <w:t>pickup</w:t>
      </w:r>
      <w:proofErr w:type="spellEnd"/>
      <w:r w:rsidRPr="00834E2A">
        <w:t xml:space="preserve"> from a carrier, receiving, and safe opening of packages (10</w:t>
      </w:r>
      <w:r w:rsidR="008A578A" w:rsidRPr="00834E2A">
        <w:t xml:space="preserve"> </w:t>
      </w:r>
      <w:r w:rsidRPr="00834E2A">
        <w:t>CFR 20.1906).</w:t>
      </w:r>
    </w:p>
    <w:p w14:paraId="3FC29594"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6F1198C" w14:textId="77777777" w:rsidR="00116821" w:rsidRPr="00EB0ECE"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834E2A">
        <w:t>02.04</w:t>
      </w:r>
      <w:r w:rsidRPr="00834E2A">
        <w:tab/>
      </w:r>
      <w:r w:rsidRPr="00834E2A">
        <w:rPr>
          <w:u w:val="single"/>
        </w:rPr>
        <w:t>Records and Reports</w:t>
      </w:r>
      <w:r w:rsidRPr="00834E2A">
        <w:t>.</w:t>
      </w:r>
      <w:r w:rsidR="008A578A" w:rsidRPr="00834E2A">
        <w:fldChar w:fldCharType="begin"/>
      </w:r>
      <w:proofErr w:type="spellStart"/>
      <w:r w:rsidR="008A578A" w:rsidRPr="00834E2A">
        <w:instrText>tc</w:instrText>
      </w:r>
      <w:proofErr w:type="spellEnd"/>
      <w:r w:rsidR="008A578A" w:rsidRPr="00834E2A">
        <w:instrText xml:space="preserve"> \l3 "</w:instrText>
      </w:r>
      <w:bookmarkStart w:id="51" w:name="_Toc56776749"/>
      <w:r w:rsidR="008A578A" w:rsidRPr="00834E2A">
        <w:instrText>02.04</w:instrText>
      </w:r>
      <w:r w:rsidR="00082556" w:rsidRPr="00834E2A">
        <w:tab/>
      </w:r>
      <w:r w:rsidR="00082556" w:rsidRPr="00834E2A">
        <w:rPr>
          <w:u w:val="single"/>
        </w:rPr>
        <w:instrText>Records and Reports</w:instrText>
      </w:r>
      <w:bookmarkEnd w:id="51"/>
      <w:r w:rsidR="008A578A" w:rsidRPr="00834E2A">
        <w:fldChar w:fldCharType="end"/>
      </w:r>
      <w:r w:rsidRPr="00EB0ECE">
        <w:t xml:space="preserve">  Review licensee</w:t>
      </w:r>
      <w:r w:rsidR="00885AA0" w:rsidRPr="00EB0ECE">
        <w:t>’</w:t>
      </w:r>
      <w:r w:rsidRPr="00EB0ECE">
        <w:t>s records and procedures for recordkeeping and reports to verify that a system is in place to:</w:t>
      </w:r>
    </w:p>
    <w:p w14:paraId="0A6DCDFB" w14:textId="77777777" w:rsidR="00116821" w:rsidRPr="00EB0ECE"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183B98D" w14:textId="0438A361" w:rsidR="00116821" w:rsidRPr="00EB0ECE" w:rsidRDefault="00116821" w:rsidP="00EB0ECE">
      <w:pPr>
        <w:pStyle w:val="ListParagraph"/>
        <w:widowControl/>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B0ECE">
        <w:rPr>
          <w:u w:val="single"/>
        </w:rPr>
        <w:t>DOT Specification 7A Type A Packaging</w:t>
      </w:r>
      <w:r w:rsidRPr="00EB0ECE">
        <w:t>.</w:t>
      </w:r>
      <w:r w:rsidR="00135C61" w:rsidRPr="00EB0ECE">
        <w:fldChar w:fldCharType="begin"/>
      </w:r>
      <w:proofErr w:type="spellStart"/>
      <w:r w:rsidR="00135C61" w:rsidRPr="00EB0ECE">
        <w:instrText>tc</w:instrText>
      </w:r>
      <w:proofErr w:type="spellEnd"/>
      <w:r w:rsidR="00135C61" w:rsidRPr="00EB0ECE">
        <w:instrText xml:space="preserve"> \l4 "</w:instrText>
      </w:r>
      <w:bookmarkStart w:id="52" w:name="_Toc56776750"/>
      <w:r w:rsidR="00135C61" w:rsidRPr="00EB0ECE">
        <w:instrText>a.</w:instrText>
      </w:r>
      <w:r w:rsidR="00135C61" w:rsidRPr="00EB0ECE">
        <w:tab/>
      </w:r>
      <w:r w:rsidR="00135C61" w:rsidRPr="00EB0ECE">
        <w:rPr>
          <w:u w:val="single"/>
        </w:rPr>
        <w:instrText>DOT Specification 7A Type A Packaging</w:instrText>
      </w:r>
      <w:bookmarkEnd w:id="52"/>
      <w:r w:rsidR="00135C61" w:rsidRPr="00EB0ECE">
        <w:fldChar w:fldCharType="end"/>
      </w:r>
      <w:r w:rsidRPr="00EB0ECE">
        <w:t xml:space="preserve">  Maintain, on file, for at least one year after shipment, the documentation of DOT Spec. 7A safety analysis/testing and/or special form testing [49 CFR 173.415(a), 49 CFR 173.469, and 49</w:t>
      </w:r>
      <w:r w:rsidR="00205BED" w:rsidRPr="00EB0ECE">
        <w:t xml:space="preserve"> </w:t>
      </w:r>
      <w:r w:rsidRPr="00EB0ECE">
        <w:t>CFR 173.476].</w:t>
      </w:r>
    </w:p>
    <w:p w14:paraId="257225E0" w14:textId="77777777" w:rsidR="00116821" w:rsidRPr="00EB0ECE" w:rsidRDefault="00116821" w:rsidP="00EB0EC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2723B913" w14:textId="4CF053FE" w:rsidR="00116821" w:rsidRPr="00EB0ECE" w:rsidRDefault="00116821" w:rsidP="00EB0ECE">
      <w:pPr>
        <w:pStyle w:val="ListParagraph"/>
        <w:widowControl/>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B0ECE">
        <w:rPr>
          <w:u w:val="single"/>
        </w:rPr>
        <w:t>Special Form Documentation</w:t>
      </w:r>
      <w:r w:rsidRPr="00EB0ECE">
        <w:t>.</w:t>
      </w:r>
      <w:r w:rsidR="00135C61" w:rsidRPr="00EB0ECE">
        <w:fldChar w:fldCharType="begin"/>
      </w:r>
      <w:proofErr w:type="spellStart"/>
      <w:r w:rsidR="00135C61" w:rsidRPr="00EB0ECE">
        <w:instrText>tc</w:instrText>
      </w:r>
      <w:proofErr w:type="spellEnd"/>
      <w:r w:rsidR="00135C61" w:rsidRPr="00EB0ECE">
        <w:instrText xml:space="preserve"> \l4 "</w:instrText>
      </w:r>
      <w:bookmarkStart w:id="53" w:name="_Toc56776751"/>
      <w:r w:rsidR="00135C61" w:rsidRPr="00EB0ECE">
        <w:instrText>b.</w:instrText>
      </w:r>
      <w:r w:rsidR="00135C61" w:rsidRPr="00EB0ECE">
        <w:tab/>
      </w:r>
      <w:r w:rsidR="00135C61" w:rsidRPr="00EB0ECE">
        <w:rPr>
          <w:u w:val="single"/>
        </w:rPr>
        <w:instrText>Special Form Documentation</w:instrText>
      </w:r>
      <w:bookmarkEnd w:id="53"/>
      <w:r w:rsidR="00135C61" w:rsidRPr="00EB0ECE">
        <w:fldChar w:fldCharType="end"/>
      </w:r>
      <w:r w:rsidRPr="00EB0ECE">
        <w:t xml:space="preserve">  Verify that for packages where the licensee relies on a special form determination, to qualify the package as either a limited or Type A quantity, the licensee maintains on file, for at least one year after any shipment, and provides, on request, the documentation demonstrating that the special form material meets the applicable test requirements (49 CFR 173.469 and 173.476).</w:t>
      </w:r>
    </w:p>
    <w:p w14:paraId="207FD84F" w14:textId="77777777" w:rsidR="00116821" w:rsidRPr="00EB0ECE" w:rsidRDefault="00116821" w:rsidP="00EB0EC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639A1056" w14:textId="7A58CBC3" w:rsidR="00116821" w:rsidRPr="00EB0ECE" w:rsidRDefault="00116821" w:rsidP="00EB0ECE">
      <w:pPr>
        <w:pStyle w:val="ListParagraph"/>
        <w:widowControl/>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B0ECE">
        <w:rPr>
          <w:u w:val="single"/>
        </w:rPr>
        <w:t>Incident Reporting</w:t>
      </w:r>
      <w:r w:rsidRPr="00EB0ECE">
        <w:t>.</w:t>
      </w:r>
      <w:r w:rsidR="00135C61" w:rsidRPr="00EB0ECE">
        <w:fldChar w:fldCharType="begin"/>
      </w:r>
      <w:proofErr w:type="spellStart"/>
      <w:r w:rsidR="00135C61" w:rsidRPr="00EB0ECE">
        <w:instrText>tc</w:instrText>
      </w:r>
      <w:proofErr w:type="spellEnd"/>
      <w:r w:rsidR="00135C61" w:rsidRPr="00EB0ECE">
        <w:instrText xml:space="preserve"> \l4 "</w:instrText>
      </w:r>
      <w:bookmarkStart w:id="54" w:name="_Toc56776752"/>
      <w:r w:rsidR="00135C61" w:rsidRPr="00EB0ECE">
        <w:instrText>c.</w:instrText>
      </w:r>
      <w:r w:rsidR="00135C61" w:rsidRPr="00EB0ECE">
        <w:tab/>
      </w:r>
      <w:r w:rsidR="00135C61" w:rsidRPr="00EB0ECE">
        <w:rPr>
          <w:u w:val="single"/>
        </w:rPr>
        <w:instrText>Incident Reporting</w:instrText>
      </w:r>
      <w:bookmarkEnd w:id="54"/>
      <w:r w:rsidR="00135C61" w:rsidRPr="00EB0ECE">
        <w:fldChar w:fldCharType="end"/>
      </w:r>
      <w:r w:rsidRPr="00EB0ECE">
        <w:t xml:space="preserve">  Immediately report to DOT, when transporting licensed material as a private carrier, any incident that occurs in which, as a direct result of the radioactive material, any person is killed, receives injuries requiring hospitalization; property damage exceeds $50,000; or fire, breakage, spillage, or suspected radioactive contamination occurs (49 CFR 171.15 and 49 CFR 171.16).</w:t>
      </w:r>
    </w:p>
    <w:p w14:paraId="28719194" w14:textId="77777777" w:rsidR="00116821" w:rsidRPr="00EB0ECE"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7EAA88B" w14:textId="77777777" w:rsidR="00B02C67"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B0ECE">
        <w:rPr>
          <w:u w:val="single"/>
        </w:rPr>
        <w:t>SUBSECTION B ADDITIONAL REQUIREMENTS</w:t>
      </w:r>
      <w:r w:rsidR="007A0577" w:rsidRPr="00EB0ECE">
        <w:t>.</w:t>
      </w:r>
      <w:r w:rsidR="00B02C67" w:rsidRPr="00834E2A">
        <w:fldChar w:fldCharType="begin"/>
      </w:r>
      <w:proofErr w:type="spellStart"/>
      <w:r w:rsidR="00B02C67" w:rsidRPr="00834E2A">
        <w:instrText>tc</w:instrText>
      </w:r>
      <w:proofErr w:type="spellEnd"/>
      <w:r w:rsidR="00B02C67" w:rsidRPr="00834E2A">
        <w:instrText xml:space="preserve"> \l2 "</w:instrText>
      </w:r>
      <w:r w:rsidR="00B02C67" w:rsidRPr="00834E2A">
        <w:tab/>
      </w:r>
      <w:bookmarkStart w:id="55" w:name="_Toc56776753"/>
      <w:r w:rsidR="00B02C67" w:rsidRPr="00834E2A">
        <w:rPr>
          <w:u w:val="single"/>
        </w:rPr>
        <w:instrText>SUBSECTION B ADDITIONAL REQUIREMENTS</w:instrText>
      </w:r>
      <w:bookmarkEnd w:id="55"/>
      <w:r w:rsidR="00B02C67" w:rsidRPr="00834E2A">
        <w:fldChar w:fldCharType="end"/>
      </w:r>
    </w:p>
    <w:p w14:paraId="7050A4CD"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0CF312D" w14:textId="75B8A1C5"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834E2A">
        <w:t>02.05</w:t>
      </w:r>
      <w:r w:rsidRPr="00834E2A">
        <w:tab/>
      </w:r>
      <w:r w:rsidRPr="00834E2A">
        <w:rPr>
          <w:u w:val="single"/>
        </w:rPr>
        <w:t>General License Requirements</w:t>
      </w:r>
      <w:r w:rsidRPr="00834E2A">
        <w:t>.</w:t>
      </w:r>
      <w:r w:rsidR="008A578A" w:rsidRPr="00834E2A">
        <w:fldChar w:fldCharType="begin"/>
      </w:r>
      <w:proofErr w:type="spellStart"/>
      <w:r w:rsidR="008A578A" w:rsidRPr="00834E2A">
        <w:instrText>tc</w:instrText>
      </w:r>
      <w:proofErr w:type="spellEnd"/>
      <w:r w:rsidR="008A578A" w:rsidRPr="00834E2A">
        <w:instrText xml:space="preserve"> \l3 "</w:instrText>
      </w:r>
      <w:bookmarkStart w:id="56" w:name="_Toc56776754"/>
      <w:r w:rsidR="008A578A" w:rsidRPr="00834E2A">
        <w:instrText>02.05</w:instrText>
      </w:r>
      <w:r w:rsidR="008A578A" w:rsidRPr="00834E2A">
        <w:tab/>
      </w:r>
      <w:r w:rsidR="00082556" w:rsidRPr="00834E2A">
        <w:rPr>
          <w:u w:val="single"/>
        </w:rPr>
        <w:instrText>General License Requirements</w:instrText>
      </w:r>
      <w:bookmarkEnd w:id="56"/>
      <w:r w:rsidR="008A578A" w:rsidRPr="00834E2A">
        <w:fldChar w:fldCharType="end"/>
      </w:r>
      <w:r w:rsidRPr="00834E2A">
        <w:t xml:space="preserve">  Determine</w:t>
      </w:r>
      <w:r w:rsidR="004B7889" w:rsidRPr="00834E2A">
        <w:t xml:space="preserve"> which general license(s) in 10 </w:t>
      </w:r>
      <w:r w:rsidRPr="00834E2A">
        <w:t xml:space="preserve">CFR Part 71, Subpart C, the licensee uses to ship radioactive material packages (e.g., 10 CFR </w:t>
      </w:r>
      <w:r w:rsidR="00935D48" w:rsidRPr="00834E2A">
        <w:t>71.17, 71.19, 71,20, 71.21 and 71.22</w:t>
      </w:r>
      <w:r w:rsidRPr="00834E2A">
        <w:t>, etc.).  Verify that</w:t>
      </w:r>
      <w:ins w:id="57" w:author="Suggs, LaDonna" w:date="2020-11-27T08:48:00Z">
        <w:r w:rsidR="006653A3">
          <w:t xml:space="preserve"> the licensee</w:t>
        </w:r>
      </w:ins>
      <w:r w:rsidRPr="00834E2A">
        <w:t>:</w:t>
      </w:r>
    </w:p>
    <w:p w14:paraId="079E69FC"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E3D747E" w14:textId="77777777" w:rsidR="00F13C8A" w:rsidRDefault="006653A3" w:rsidP="002D58A9">
      <w:pPr>
        <w:pStyle w:val="ListParagraph"/>
        <w:widowControl/>
        <w:numPr>
          <w:ilvl w:val="1"/>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sectPr w:rsidR="00F13C8A" w:rsidSect="00F13C8A">
          <w:pgSz w:w="12240" w:h="15840"/>
          <w:pgMar w:top="1440" w:right="1440" w:bottom="1440" w:left="1440" w:header="720" w:footer="720" w:gutter="0"/>
          <w:cols w:space="720"/>
          <w:noEndnote/>
          <w:titlePg/>
          <w:docGrid w:linePitch="326"/>
        </w:sectPr>
      </w:pPr>
      <w:ins w:id="58" w:author="Suggs, LaDonna" w:date="2020-11-27T08:49:00Z">
        <w:r>
          <w:t>H</w:t>
        </w:r>
      </w:ins>
      <w:r w:rsidR="00116821" w:rsidRPr="002D58A9">
        <w:t xml:space="preserve">as copies of the specific license, NRC </w:t>
      </w:r>
      <w:r w:rsidR="001C24AB" w:rsidRPr="002D58A9">
        <w:t xml:space="preserve">(Nuclear Regulatory Commission) </w:t>
      </w:r>
      <w:r w:rsidR="00116821" w:rsidRPr="002D58A9">
        <w:t>Certificate of Compliance (COC), DOT specification, or other approval of the package.</w:t>
      </w:r>
    </w:p>
    <w:p w14:paraId="4250E890" w14:textId="77777777" w:rsidR="00116821" w:rsidRPr="002D58A9" w:rsidRDefault="00116821" w:rsidP="002D58A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34F6C284" w14:textId="242F2030" w:rsidR="00116821" w:rsidRPr="002D58A9" w:rsidRDefault="00116821" w:rsidP="002D58A9">
      <w:pPr>
        <w:pStyle w:val="ListParagraph"/>
        <w:widowControl/>
        <w:numPr>
          <w:ilvl w:val="1"/>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2D58A9">
        <w:t>If shipping NRC</w:t>
      </w:r>
      <w:r w:rsidR="001763F9" w:rsidRPr="002D58A9">
        <w:t>-</w:t>
      </w:r>
      <w:r w:rsidRPr="002D58A9">
        <w:t>certified package(s), has registered with NRC as a user of NRC</w:t>
      </w:r>
      <w:r w:rsidRPr="002D58A9">
        <w:noBreakHyphen/>
        <w:t>certified package(s).</w:t>
      </w:r>
    </w:p>
    <w:p w14:paraId="7991127F" w14:textId="77777777" w:rsidR="00116821" w:rsidRPr="002D58A9" w:rsidRDefault="00116821" w:rsidP="002D58A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4D7F9C74" w14:textId="24507EDD" w:rsidR="00116821" w:rsidRPr="002D58A9" w:rsidRDefault="00116821" w:rsidP="002D58A9">
      <w:pPr>
        <w:pStyle w:val="ListParagraph"/>
        <w:widowControl/>
        <w:numPr>
          <w:ilvl w:val="1"/>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2D58A9">
        <w:t>Complies with 10 CFR Part 71, Subparts A, G, and H, as applicable.</w:t>
      </w:r>
    </w:p>
    <w:p w14:paraId="33A1F3F8" w14:textId="77777777" w:rsidR="00116821" w:rsidRPr="002D58A9" w:rsidRDefault="00116821" w:rsidP="002D58A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67194529" w14:textId="6DDFFADB" w:rsidR="00116821" w:rsidRPr="002D58A9" w:rsidRDefault="00116821" w:rsidP="002D58A9">
      <w:pPr>
        <w:pStyle w:val="ListParagraph"/>
        <w:widowControl/>
        <w:numPr>
          <w:ilvl w:val="1"/>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2D58A9">
        <w:t xml:space="preserve">Has a quality assurance (QA) program approval issued by the Commission, as </w:t>
      </w:r>
      <w:proofErr w:type="gramStart"/>
      <w:r w:rsidRPr="002D58A9">
        <w:t>applicable.</w:t>
      </w:r>
      <w:proofErr w:type="gramEnd"/>
    </w:p>
    <w:p w14:paraId="4F7F2E74" w14:textId="77777777" w:rsidR="00116821" w:rsidRPr="002D58A9" w:rsidRDefault="00116821" w:rsidP="002D58A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5D25FBF2" w14:textId="09406262" w:rsidR="00116821" w:rsidRPr="00834E2A" w:rsidRDefault="00116821" w:rsidP="002D58A9">
      <w:pPr>
        <w:pStyle w:val="ListParagraph"/>
        <w:widowControl/>
        <w:numPr>
          <w:ilvl w:val="1"/>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2D58A9">
        <w:t xml:space="preserve">Complies </w:t>
      </w:r>
      <w:r w:rsidRPr="00834E2A">
        <w:t>with other requirements specific to the general license(s) used.</w:t>
      </w:r>
    </w:p>
    <w:p w14:paraId="153F4AA8"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81FDD68"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834E2A">
        <w:t>02.06</w:t>
      </w:r>
      <w:r w:rsidRPr="00834E2A">
        <w:tab/>
      </w:r>
      <w:r w:rsidRPr="00834E2A">
        <w:rPr>
          <w:u w:val="single"/>
        </w:rPr>
        <w:t>Management Controls</w:t>
      </w:r>
      <w:r w:rsidRPr="00834E2A">
        <w:t>.</w:t>
      </w:r>
      <w:r w:rsidR="00082556" w:rsidRPr="00834E2A">
        <w:fldChar w:fldCharType="begin"/>
      </w:r>
      <w:proofErr w:type="spellStart"/>
      <w:r w:rsidR="00082556" w:rsidRPr="00834E2A">
        <w:instrText>tc</w:instrText>
      </w:r>
      <w:proofErr w:type="spellEnd"/>
      <w:r w:rsidR="00082556" w:rsidRPr="00834E2A">
        <w:instrText xml:space="preserve"> \l3 "</w:instrText>
      </w:r>
      <w:bookmarkStart w:id="59" w:name="_Toc56776755"/>
      <w:r w:rsidR="00082556" w:rsidRPr="00834E2A">
        <w:instrText>02.06</w:instrText>
      </w:r>
      <w:r w:rsidR="00082556" w:rsidRPr="00834E2A">
        <w:tab/>
      </w:r>
      <w:r w:rsidR="00082556" w:rsidRPr="00834E2A">
        <w:rPr>
          <w:u w:val="single"/>
        </w:rPr>
        <w:instrText>Management Controls</w:instrText>
      </w:r>
      <w:bookmarkEnd w:id="59"/>
      <w:r w:rsidR="00082556" w:rsidRPr="00834E2A">
        <w:fldChar w:fldCharType="end"/>
      </w:r>
      <w:r w:rsidRPr="00834E2A">
        <w:t xml:space="preserve"> </w:t>
      </w:r>
      <w:r w:rsidR="00082556" w:rsidRPr="00834E2A">
        <w:t xml:space="preserve"> </w:t>
      </w:r>
      <w:r w:rsidRPr="00834E2A">
        <w:t>Review the system of management controls for transportation activities and verify that:</w:t>
      </w:r>
    </w:p>
    <w:p w14:paraId="397DB879"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71ABDB2" w14:textId="71B0C672" w:rsidR="00116821" w:rsidRPr="002D58A9" w:rsidRDefault="00116821" w:rsidP="002D58A9">
      <w:pPr>
        <w:pStyle w:val="ListParagraph"/>
        <w:widowControl/>
        <w:numPr>
          <w:ilvl w:val="1"/>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2D58A9">
        <w:t xml:space="preserve">Transportation authorities and responsibilities are delineated among individuals and/or organizational </w:t>
      </w:r>
      <w:ins w:id="60" w:author="Author" w:date="2020-11-09T16:03:00Z">
        <w:r w:rsidR="00F24DB7" w:rsidRPr="002D58A9">
          <w:t>entities and</w:t>
        </w:r>
      </w:ins>
      <w:r w:rsidRPr="002D58A9">
        <w:t xml:space="preserve"> designated in writing.</w:t>
      </w:r>
    </w:p>
    <w:p w14:paraId="47EC10EF" w14:textId="77777777" w:rsidR="00116821" w:rsidRPr="002D58A9"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46526E4D" w14:textId="295B050F" w:rsidR="00116821" w:rsidRPr="002D58A9" w:rsidRDefault="00116821" w:rsidP="00C708E9">
      <w:pPr>
        <w:pStyle w:val="ListParagraph"/>
        <w:widowControl/>
        <w:numPr>
          <w:ilvl w:val="1"/>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2D58A9">
        <w:t>Written management</w:t>
      </w:r>
      <w:r w:rsidR="001763F9" w:rsidRPr="002D58A9">
        <w:t>-</w:t>
      </w:r>
      <w:r w:rsidRPr="002D58A9">
        <w:t>approved instructions have been established to carry out the various transportation activities, including authorized changes.</w:t>
      </w:r>
    </w:p>
    <w:p w14:paraId="635E52C4" w14:textId="77777777" w:rsidR="00116821" w:rsidRPr="002D58A9"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49A1E64"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D58A9">
        <w:t>02.07</w:t>
      </w:r>
      <w:r w:rsidRPr="002D58A9">
        <w:tab/>
      </w:r>
      <w:r w:rsidRPr="002D58A9">
        <w:rPr>
          <w:u w:val="single"/>
        </w:rPr>
        <w:t>Indoctrination and Training Program</w:t>
      </w:r>
      <w:r w:rsidRPr="002D58A9">
        <w:t>.</w:t>
      </w:r>
      <w:r w:rsidR="00082556" w:rsidRPr="00834E2A">
        <w:fldChar w:fldCharType="begin"/>
      </w:r>
      <w:proofErr w:type="spellStart"/>
      <w:r w:rsidR="00082556" w:rsidRPr="00834E2A">
        <w:instrText>tc</w:instrText>
      </w:r>
      <w:proofErr w:type="spellEnd"/>
      <w:r w:rsidR="00082556" w:rsidRPr="00834E2A">
        <w:instrText xml:space="preserve"> \l3 "</w:instrText>
      </w:r>
      <w:bookmarkStart w:id="61" w:name="_Toc56776756"/>
      <w:r w:rsidR="00082556" w:rsidRPr="00834E2A">
        <w:instrText>02.07</w:instrText>
      </w:r>
      <w:r w:rsidR="00082556" w:rsidRPr="00834E2A">
        <w:tab/>
      </w:r>
      <w:r w:rsidR="00082556" w:rsidRPr="00834E2A">
        <w:rPr>
          <w:u w:val="single"/>
        </w:rPr>
        <w:instrText>Indoctrination and Training Program</w:instrText>
      </w:r>
      <w:bookmarkEnd w:id="61"/>
      <w:r w:rsidR="00082556" w:rsidRPr="00834E2A">
        <w:fldChar w:fldCharType="end"/>
      </w:r>
      <w:r w:rsidRPr="00834E2A">
        <w:t xml:space="preserve"> </w:t>
      </w:r>
      <w:r w:rsidR="00082556" w:rsidRPr="00834E2A">
        <w:t xml:space="preserve"> </w:t>
      </w:r>
      <w:r w:rsidRPr="00834E2A">
        <w:t>Verify implementation of the indoctrination and training program for persons involved in the licensee</w:t>
      </w:r>
      <w:r w:rsidR="00885AA0" w:rsidRPr="00834E2A">
        <w:t>’</w:t>
      </w:r>
      <w:r w:rsidRPr="00834E2A">
        <w:t>s transport activities:</w:t>
      </w:r>
    </w:p>
    <w:p w14:paraId="178CBF77"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D9A099B" w14:textId="45146697" w:rsidR="00116821" w:rsidRPr="00061D7F" w:rsidRDefault="00116821" w:rsidP="00061D7F">
      <w:pPr>
        <w:pStyle w:val="ListParagraph"/>
        <w:widowControl/>
        <w:numPr>
          <w:ilvl w:val="1"/>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061D7F">
        <w:t>Discuss the program with the licensee</w:t>
      </w:r>
      <w:r w:rsidR="00885AA0" w:rsidRPr="00061D7F">
        <w:t>’</w:t>
      </w:r>
      <w:r w:rsidRPr="00061D7F">
        <w:t>s representative charged with the responsibility for the training.  Identify the major elements of the program:  the basis used for selection of personnel to be trained; the schedules and performance of training; and methods used to ensure qualification of competence; and methods to keep people informed of changes in procedures and requirements.</w:t>
      </w:r>
    </w:p>
    <w:p w14:paraId="696F3CD3" w14:textId="77777777" w:rsidR="00116821" w:rsidRPr="00061D7F" w:rsidRDefault="00116821" w:rsidP="00061D7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6B7D495C" w14:textId="4C2B467D" w:rsidR="00116821" w:rsidRPr="00061D7F" w:rsidRDefault="00116821" w:rsidP="00061D7F">
      <w:pPr>
        <w:pStyle w:val="ListParagraph"/>
        <w:widowControl/>
        <w:numPr>
          <w:ilvl w:val="1"/>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061D7F">
        <w:t xml:space="preserve">Examine records of training </w:t>
      </w:r>
      <w:ins w:id="62" w:author="Regan, Christopher" w:date="2020-12-03T19:36:00Z">
        <w:r w:rsidR="00B57ED8">
          <w:t xml:space="preserve">to verify </w:t>
        </w:r>
      </w:ins>
      <w:r w:rsidRPr="00061D7F">
        <w:t>completion for all employees involved in transport activities.</w:t>
      </w:r>
    </w:p>
    <w:p w14:paraId="40743F0A" w14:textId="77777777" w:rsidR="00116821" w:rsidRPr="00061D7F" w:rsidRDefault="00116821" w:rsidP="00061D7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46A33CC5" w14:textId="4A5DD23F" w:rsidR="00116821" w:rsidRPr="00061D7F" w:rsidRDefault="00116821" w:rsidP="00061D7F">
      <w:pPr>
        <w:pStyle w:val="ListParagraph"/>
        <w:widowControl/>
        <w:numPr>
          <w:ilvl w:val="1"/>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061D7F">
        <w:t>Discuss the training with one or two supervisors and one to five employees, selected at random, to verify their participation in the training program.  In addition to discussions, inspectors may review licensee shipping records, and observe licensee activities to check supervision and/or employee knowledge of licensee</w:t>
      </w:r>
      <w:r w:rsidRPr="00061D7F">
        <w:noBreakHyphen/>
        <w:t>related specific procedural requirements.</w:t>
      </w:r>
    </w:p>
    <w:p w14:paraId="7F5F3F1C"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4050472"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834E2A">
        <w:t>02.08</w:t>
      </w:r>
      <w:r w:rsidRPr="00834E2A">
        <w:tab/>
      </w:r>
      <w:r w:rsidRPr="00834E2A">
        <w:rPr>
          <w:u w:val="single"/>
        </w:rPr>
        <w:t>Quality Assurance Program</w:t>
      </w:r>
      <w:r w:rsidRPr="00834E2A">
        <w:t>.</w:t>
      </w:r>
      <w:r w:rsidR="00082556" w:rsidRPr="00834E2A">
        <w:fldChar w:fldCharType="begin"/>
      </w:r>
      <w:proofErr w:type="spellStart"/>
      <w:r w:rsidR="00082556" w:rsidRPr="00834E2A">
        <w:instrText>tc</w:instrText>
      </w:r>
      <w:proofErr w:type="spellEnd"/>
      <w:r w:rsidR="00082556" w:rsidRPr="00834E2A">
        <w:instrText xml:space="preserve"> \l3 "</w:instrText>
      </w:r>
      <w:bookmarkStart w:id="63" w:name="_Toc56776757"/>
      <w:r w:rsidR="00082556" w:rsidRPr="00834E2A">
        <w:instrText>02.08</w:instrText>
      </w:r>
      <w:r w:rsidR="00082556" w:rsidRPr="00834E2A">
        <w:tab/>
      </w:r>
      <w:r w:rsidR="00082556" w:rsidRPr="00834E2A">
        <w:rPr>
          <w:u w:val="single"/>
        </w:rPr>
        <w:instrText>Quality Assurance Program</w:instrText>
      </w:r>
      <w:bookmarkEnd w:id="63"/>
      <w:r w:rsidR="00082556" w:rsidRPr="00834E2A">
        <w:fldChar w:fldCharType="end"/>
      </w:r>
      <w:r w:rsidRPr="00834E2A">
        <w:t xml:space="preserve"> </w:t>
      </w:r>
      <w:r w:rsidR="00082556" w:rsidRPr="00834E2A">
        <w:t xml:space="preserve"> </w:t>
      </w:r>
      <w:r w:rsidRPr="00834E2A">
        <w:t>Review the licensee</w:t>
      </w:r>
      <w:r w:rsidR="00885AA0" w:rsidRPr="00834E2A">
        <w:t>’</w:t>
      </w:r>
      <w:r w:rsidRPr="00834E2A">
        <w:t>s documented QA program, to ensure that the licensee has fulfilled all commitments made in the licensee</w:t>
      </w:r>
      <w:r w:rsidR="00885AA0" w:rsidRPr="00834E2A">
        <w:t>’</w:t>
      </w:r>
      <w:r w:rsidRPr="00834E2A">
        <w:t>s QA program application, including development of written QA procedures for transporting radioactive material.</w:t>
      </w:r>
    </w:p>
    <w:p w14:paraId="4F8832D9"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ADA5084" w14:textId="77777777" w:rsidR="00F13C8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F13C8A" w:rsidSect="00F13C8A">
          <w:pgSz w:w="12240" w:h="15840"/>
          <w:pgMar w:top="1440" w:right="1440" w:bottom="1440" w:left="1440" w:header="720" w:footer="720" w:gutter="0"/>
          <w:cols w:space="720"/>
          <w:noEndnote/>
          <w:titlePg/>
          <w:docGrid w:linePitch="326"/>
        </w:sectPr>
      </w:pPr>
      <w:r w:rsidRPr="00834E2A">
        <w:t>02.09</w:t>
      </w:r>
      <w:r w:rsidRPr="00834E2A">
        <w:tab/>
      </w:r>
      <w:r w:rsidRPr="00834E2A">
        <w:rPr>
          <w:u w:val="single"/>
        </w:rPr>
        <w:t>Audit Program</w:t>
      </w:r>
      <w:r w:rsidRPr="00834E2A">
        <w:t>.</w:t>
      </w:r>
      <w:r w:rsidR="00082556" w:rsidRPr="00834E2A">
        <w:fldChar w:fldCharType="begin"/>
      </w:r>
      <w:proofErr w:type="spellStart"/>
      <w:r w:rsidR="00082556" w:rsidRPr="00834E2A">
        <w:instrText>tc</w:instrText>
      </w:r>
      <w:proofErr w:type="spellEnd"/>
      <w:r w:rsidR="00082556" w:rsidRPr="00834E2A">
        <w:instrText xml:space="preserve"> \l3 "</w:instrText>
      </w:r>
      <w:bookmarkStart w:id="64" w:name="_Toc56776758"/>
      <w:r w:rsidR="00082556" w:rsidRPr="00834E2A">
        <w:instrText>02.0</w:instrText>
      </w:r>
      <w:r w:rsidR="00D412E4" w:rsidRPr="00834E2A">
        <w:instrText>9</w:instrText>
      </w:r>
      <w:r w:rsidR="00082556" w:rsidRPr="00834E2A">
        <w:tab/>
      </w:r>
      <w:r w:rsidR="00D412E4" w:rsidRPr="00834E2A">
        <w:rPr>
          <w:u w:val="single"/>
        </w:rPr>
        <w:instrText>Audit Program</w:instrText>
      </w:r>
      <w:bookmarkEnd w:id="64"/>
      <w:r w:rsidR="00082556" w:rsidRPr="00834E2A">
        <w:fldChar w:fldCharType="end"/>
      </w:r>
      <w:r w:rsidRPr="00834E2A">
        <w:t xml:space="preserve"> </w:t>
      </w:r>
      <w:r w:rsidR="00D412E4" w:rsidRPr="00834E2A">
        <w:t xml:space="preserve"> </w:t>
      </w:r>
      <w:r w:rsidRPr="00834E2A">
        <w:t>(10 CFR 71.137).  Review the report of the most recent audit of transport activities conducted by the licensee and, if possible, discuss the audit program with one to five employees, selected at random, to check their degree of knowledge of the program and to aid in ensuring that the licensee is conducting an adequate program.  Employee knowledge may also be evaluated by review of shipping records and directly observing transportation activities.  Verify whether:</w:t>
      </w:r>
    </w:p>
    <w:p w14:paraId="0601428B"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96290E1" w14:textId="77777777"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00116821" w:rsidRPr="00834E2A">
        <w:t>a.</w:t>
      </w:r>
      <w:r w:rsidR="00116821" w:rsidRPr="00834E2A">
        <w:tab/>
        <w:t>The most recent audit was conducted in accordance with the licensee</w:t>
      </w:r>
      <w:r w:rsidR="00885AA0" w:rsidRPr="00834E2A">
        <w:t>’</w:t>
      </w:r>
      <w:r w:rsidR="00116821" w:rsidRPr="00834E2A">
        <w:t>s published procedures, and</w:t>
      </w:r>
    </w:p>
    <w:p w14:paraId="555D0564"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6CA4BEB1" w14:textId="77777777"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00116821" w:rsidRPr="00834E2A">
        <w:t>b.</w:t>
      </w:r>
      <w:r w:rsidR="00116821" w:rsidRPr="00834E2A">
        <w:tab/>
        <w:t>Identified deficiencies (if any) were corrected, or are being corrected, before any more shipments are made.</w:t>
      </w:r>
    </w:p>
    <w:p w14:paraId="073485B0"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4F96E4F"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834E2A">
        <w:t>02.10</w:t>
      </w:r>
      <w:r w:rsidRPr="00834E2A">
        <w:tab/>
      </w:r>
      <w:r w:rsidRPr="00834E2A">
        <w:rPr>
          <w:u w:val="single"/>
        </w:rPr>
        <w:t xml:space="preserve">Procurement and Selection of </w:t>
      </w:r>
      <w:proofErr w:type="spellStart"/>
      <w:r w:rsidRPr="00834E2A">
        <w:rPr>
          <w:u w:val="single"/>
        </w:rPr>
        <w:t>Packagings</w:t>
      </w:r>
      <w:proofErr w:type="spellEnd"/>
      <w:r w:rsidRPr="00834E2A">
        <w:t>.</w:t>
      </w:r>
      <w:r w:rsidR="00D412E4" w:rsidRPr="00834E2A">
        <w:fldChar w:fldCharType="begin"/>
      </w:r>
      <w:proofErr w:type="spellStart"/>
      <w:r w:rsidR="00D412E4" w:rsidRPr="00834E2A">
        <w:instrText>tc</w:instrText>
      </w:r>
      <w:proofErr w:type="spellEnd"/>
      <w:r w:rsidR="00D412E4" w:rsidRPr="00834E2A">
        <w:instrText xml:space="preserve"> \l3 "</w:instrText>
      </w:r>
      <w:bookmarkStart w:id="65" w:name="_Toc56776759"/>
      <w:r w:rsidR="00D412E4" w:rsidRPr="00834E2A">
        <w:instrText>02.10</w:instrText>
      </w:r>
      <w:r w:rsidR="00D412E4" w:rsidRPr="00834E2A">
        <w:tab/>
      </w:r>
      <w:r w:rsidR="00D412E4" w:rsidRPr="00834E2A">
        <w:rPr>
          <w:u w:val="single"/>
        </w:rPr>
        <w:instrText xml:space="preserve">Procurement and Selection of </w:instrText>
      </w:r>
      <w:proofErr w:type="spellStart"/>
      <w:r w:rsidR="00D412E4" w:rsidRPr="00834E2A">
        <w:rPr>
          <w:u w:val="single"/>
        </w:rPr>
        <w:instrText>Packagings</w:instrText>
      </w:r>
      <w:bookmarkEnd w:id="65"/>
      <w:proofErr w:type="spellEnd"/>
      <w:r w:rsidR="00D412E4" w:rsidRPr="00834E2A">
        <w:fldChar w:fldCharType="end"/>
      </w:r>
      <w:r w:rsidRPr="00834E2A">
        <w:t xml:space="preserve"> </w:t>
      </w:r>
      <w:r w:rsidR="00D412E4" w:rsidRPr="00834E2A">
        <w:t xml:space="preserve"> </w:t>
      </w:r>
      <w:r w:rsidRPr="00834E2A">
        <w:t xml:space="preserve">For </w:t>
      </w:r>
      <w:proofErr w:type="spellStart"/>
      <w:r w:rsidRPr="00834E2A">
        <w:t>packagings</w:t>
      </w:r>
      <w:proofErr w:type="spellEnd"/>
      <w:r w:rsidRPr="00834E2A">
        <w:t xml:space="preserve"> that are used by the licensee to transport or to deliver licensed material to a carrier for transport, review the procedures and records for the following:</w:t>
      </w:r>
    </w:p>
    <w:p w14:paraId="7009771B"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62B3FAB" w14:textId="77777777"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00116821" w:rsidRPr="00834E2A">
        <w:t>a.</w:t>
      </w:r>
      <w:r w:rsidR="00116821" w:rsidRPr="00834E2A">
        <w:tab/>
      </w:r>
      <w:r w:rsidR="00116821" w:rsidRPr="00834E2A">
        <w:rPr>
          <w:u w:val="single"/>
        </w:rPr>
        <w:t xml:space="preserve">Fabrication of </w:t>
      </w:r>
      <w:proofErr w:type="spellStart"/>
      <w:r w:rsidR="00116821" w:rsidRPr="00834E2A">
        <w:rPr>
          <w:u w:val="single"/>
        </w:rPr>
        <w:t>Packagings</w:t>
      </w:r>
      <w:proofErr w:type="spellEnd"/>
      <w:r w:rsidR="00116821" w:rsidRPr="00834E2A">
        <w:t>.</w:t>
      </w:r>
      <w:r w:rsidR="004B7889" w:rsidRPr="00834E2A">
        <w:fldChar w:fldCharType="begin"/>
      </w:r>
      <w:proofErr w:type="spellStart"/>
      <w:r w:rsidR="004B7889" w:rsidRPr="00834E2A">
        <w:instrText>tc</w:instrText>
      </w:r>
      <w:proofErr w:type="spellEnd"/>
      <w:r w:rsidR="004B7889" w:rsidRPr="00834E2A">
        <w:instrText xml:space="preserve"> \l4 "</w:instrText>
      </w:r>
      <w:bookmarkStart w:id="66" w:name="_Toc56776760"/>
      <w:r w:rsidR="004B7889" w:rsidRPr="00834E2A">
        <w:instrText>a.</w:instrText>
      </w:r>
      <w:r w:rsidR="004B7889" w:rsidRPr="00834E2A">
        <w:tab/>
      </w:r>
      <w:r w:rsidR="004B7889" w:rsidRPr="00834E2A">
        <w:rPr>
          <w:u w:val="single"/>
        </w:rPr>
        <w:instrText xml:space="preserve">Fabrication of </w:instrText>
      </w:r>
      <w:proofErr w:type="spellStart"/>
      <w:r w:rsidR="004B7889" w:rsidRPr="00834E2A">
        <w:rPr>
          <w:u w:val="single"/>
        </w:rPr>
        <w:instrText>Packagings</w:instrText>
      </w:r>
      <w:bookmarkEnd w:id="66"/>
      <w:proofErr w:type="spellEnd"/>
      <w:r w:rsidR="004B7889" w:rsidRPr="00834E2A">
        <w:fldChar w:fldCharType="end"/>
      </w:r>
      <w:r w:rsidR="00116821" w:rsidRPr="00834E2A">
        <w:t xml:space="preserve">  Verify, by physical examination and examination of records, whether new </w:t>
      </w:r>
      <w:proofErr w:type="spellStart"/>
      <w:r w:rsidR="00116821" w:rsidRPr="00834E2A">
        <w:t>packagings</w:t>
      </w:r>
      <w:proofErr w:type="spellEnd"/>
      <w:r w:rsidR="00116821" w:rsidRPr="00834E2A">
        <w:t xml:space="preserve"> have been fabricated in accordance with the approved design (i.e., NRC COC or DOT specification).  For </w:t>
      </w:r>
      <w:proofErr w:type="spellStart"/>
      <w:r w:rsidR="00116821" w:rsidRPr="00834E2A">
        <w:t>packagings</w:t>
      </w:r>
      <w:proofErr w:type="spellEnd"/>
      <w:r w:rsidR="00116821" w:rsidRPr="00834E2A">
        <w:t xml:space="preserve"> supplied by, procured</w:t>
      </w:r>
      <w:ins w:id="67" w:author="Author" w:date="2008-08-27T13:17:00Z">
        <w:r w:rsidR="00C0135E" w:rsidRPr="00834E2A">
          <w:t>, or</w:t>
        </w:r>
      </w:ins>
      <w:r w:rsidR="00116821" w:rsidRPr="00834E2A">
        <w:t xml:space="preserve"> leased from a vendor or supplier, verify that the licensee has obtained a written statement from such supplier, certifying that the packag</w:t>
      </w:r>
      <w:ins w:id="68" w:author="Author" w:date="2008-08-27T13:17:00Z">
        <w:r w:rsidR="00C0135E" w:rsidRPr="00834E2A">
          <w:t>ing</w:t>
        </w:r>
      </w:ins>
      <w:r w:rsidR="00116821" w:rsidRPr="00834E2A">
        <w:t xml:space="preserve"> has been fabricated in accordance with </w:t>
      </w:r>
      <w:proofErr w:type="gramStart"/>
      <w:r w:rsidR="00116821" w:rsidRPr="00834E2A">
        <w:t>a</w:t>
      </w:r>
      <w:proofErr w:type="gramEnd"/>
      <w:r w:rsidR="00116821" w:rsidRPr="00834E2A">
        <w:t xml:space="preserve"> NRC</w:t>
      </w:r>
      <w:r w:rsidR="001763F9" w:rsidRPr="00834E2A">
        <w:t>-</w:t>
      </w:r>
      <w:r w:rsidR="00116821" w:rsidRPr="00834E2A">
        <w:t>approved quality assurance program.</w:t>
      </w:r>
    </w:p>
    <w:p w14:paraId="34365C83"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487DBD1" w14:textId="77777777"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00116821" w:rsidRPr="00834E2A">
        <w:t>b.</w:t>
      </w:r>
      <w:r w:rsidR="00116821" w:rsidRPr="00834E2A">
        <w:tab/>
      </w:r>
      <w:r w:rsidR="00116821" w:rsidRPr="00834E2A">
        <w:rPr>
          <w:u w:val="single"/>
        </w:rPr>
        <w:t>DOT Revali</w:t>
      </w:r>
      <w:r w:rsidR="00242BD7" w:rsidRPr="00834E2A">
        <w:rPr>
          <w:u w:val="single"/>
        </w:rPr>
        <w:t>dation of Foreign-</w:t>
      </w:r>
      <w:r w:rsidR="00116821" w:rsidRPr="00834E2A">
        <w:rPr>
          <w:u w:val="single"/>
        </w:rPr>
        <w:t xml:space="preserve">Approved </w:t>
      </w:r>
      <w:proofErr w:type="spellStart"/>
      <w:r w:rsidR="00116821" w:rsidRPr="00834E2A">
        <w:rPr>
          <w:u w:val="single"/>
        </w:rPr>
        <w:t>Packagings</w:t>
      </w:r>
      <w:proofErr w:type="spellEnd"/>
      <w:r w:rsidR="00116821" w:rsidRPr="00834E2A">
        <w:t>.</w:t>
      </w:r>
      <w:r w:rsidR="004B7889" w:rsidRPr="00834E2A">
        <w:fldChar w:fldCharType="begin"/>
      </w:r>
      <w:proofErr w:type="spellStart"/>
      <w:r w:rsidR="004B7889" w:rsidRPr="00834E2A">
        <w:instrText>tc</w:instrText>
      </w:r>
      <w:proofErr w:type="spellEnd"/>
      <w:r w:rsidR="004B7889" w:rsidRPr="00834E2A">
        <w:instrText xml:space="preserve"> \l4 "</w:instrText>
      </w:r>
      <w:bookmarkStart w:id="69" w:name="_Toc56776761"/>
      <w:r w:rsidR="004B7889" w:rsidRPr="00834E2A">
        <w:instrText>b.</w:instrText>
      </w:r>
      <w:r w:rsidR="004B7889" w:rsidRPr="00834E2A">
        <w:tab/>
      </w:r>
      <w:r w:rsidR="004B7889" w:rsidRPr="00834E2A">
        <w:rPr>
          <w:u w:val="single"/>
        </w:rPr>
        <w:instrText>DOT Revalidation of Foreign</w:instrText>
      </w:r>
      <w:r w:rsidR="00242BD7" w:rsidRPr="00834E2A">
        <w:rPr>
          <w:u w:val="single"/>
        </w:rPr>
        <w:instrText>-</w:instrText>
      </w:r>
      <w:r w:rsidR="004B7889" w:rsidRPr="00834E2A">
        <w:rPr>
          <w:u w:val="single"/>
        </w:rPr>
        <w:instrText xml:space="preserve">Approved </w:instrText>
      </w:r>
      <w:proofErr w:type="spellStart"/>
      <w:r w:rsidR="004B7889" w:rsidRPr="00834E2A">
        <w:rPr>
          <w:u w:val="single"/>
        </w:rPr>
        <w:instrText>Packagings</w:instrText>
      </w:r>
      <w:bookmarkEnd w:id="69"/>
      <w:proofErr w:type="spellEnd"/>
      <w:r w:rsidR="004B7889" w:rsidRPr="00834E2A">
        <w:fldChar w:fldCharType="end"/>
      </w:r>
      <w:r w:rsidR="00116821" w:rsidRPr="00834E2A">
        <w:t xml:space="preserve">  Verify that for foreign</w:t>
      </w:r>
      <w:r w:rsidR="00116821" w:rsidRPr="00834E2A">
        <w:noBreakHyphen/>
        <w:t xml:space="preserve">approved </w:t>
      </w:r>
      <w:proofErr w:type="spellStart"/>
      <w:r w:rsidR="00116821" w:rsidRPr="00834E2A">
        <w:t>packagings</w:t>
      </w:r>
      <w:proofErr w:type="spellEnd"/>
      <w:r w:rsidR="00116821" w:rsidRPr="00834E2A">
        <w:t xml:space="preserve"> used by the licensee, such designs have been revalidated by DOT, and the licensee possesses a copy of the applicable foreign certificate, DOT revalidations, and documentation referenced therein, which relate to the use and/or maintenance of the packaging and actions to be taken before shipment (49 CFR 173.473 and 10 CFR 71.</w:t>
      </w:r>
      <w:ins w:id="70" w:author="Author" w:date="2008-02-01T12:20:00Z">
        <w:r w:rsidR="00E56EE0" w:rsidRPr="00834E2A">
          <w:t>21</w:t>
        </w:r>
      </w:ins>
      <w:r w:rsidR="00116821" w:rsidRPr="00834E2A">
        <w:t>).</w:t>
      </w:r>
    </w:p>
    <w:p w14:paraId="0B08ACAF"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6D55B30"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6" w:hanging="816"/>
      </w:pPr>
      <w:r w:rsidRPr="00834E2A">
        <w:t>02.11</w:t>
      </w:r>
      <w:r w:rsidRPr="00834E2A">
        <w:tab/>
      </w:r>
      <w:r w:rsidRPr="00834E2A">
        <w:rPr>
          <w:u w:val="single"/>
        </w:rPr>
        <w:t>Preparation of Packages for Shipment</w:t>
      </w:r>
      <w:r w:rsidR="00D412E4" w:rsidRPr="00834E2A">
        <w:t>.</w:t>
      </w:r>
      <w:r w:rsidR="00D412E4" w:rsidRPr="00834E2A">
        <w:fldChar w:fldCharType="begin"/>
      </w:r>
      <w:proofErr w:type="spellStart"/>
      <w:r w:rsidR="00D412E4" w:rsidRPr="00834E2A">
        <w:instrText>tc</w:instrText>
      </w:r>
      <w:proofErr w:type="spellEnd"/>
      <w:r w:rsidR="00D412E4" w:rsidRPr="00834E2A">
        <w:instrText xml:space="preserve"> \l3 "</w:instrText>
      </w:r>
      <w:bookmarkStart w:id="71" w:name="_Toc56776762"/>
      <w:r w:rsidR="00D412E4" w:rsidRPr="00834E2A">
        <w:instrText>02.11</w:instrText>
      </w:r>
      <w:r w:rsidR="00D412E4" w:rsidRPr="00834E2A">
        <w:tab/>
      </w:r>
      <w:r w:rsidR="00D412E4" w:rsidRPr="00834E2A">
        <w:rPr>
          <w:u w:val="single"/>
        </w:rPr>
        <w:instrText>Preparation of Packages for Shipment</w:instrText>
      </w:r>
      <w:bookmarkEnd w:id="71"/>
      <w:r w:rsidR="00D412E4" w:rsidRPr="00834E2A">
        <w:fldChar w:fldCharType="end"/>
      </w:r>
    </w:p>
    <w:p w14:paraId="22182152"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2C31B50" w14:textId="77777777"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00116821" w:rsidRPr="00834E2A">
        <w:t>a.</w:t>
      </w:r>
      <w:r w:rsidR="00116821" w:rsidRPr="00834E2A">
        <w:tab/>
      </w:r>
      <w:r w:rsidR="00116821" w:rsidRPr="00834E2A">
        <w:rPr>
          <w:u w:val="single"/>
        </w:rPr>
        <w:t>Package Marking</w:t>
      </w:r>
      <w:r w:rsidR="00116821" w:rsidRPr="00834E2A">
        <w:t>.</w:t>
      </w:r>
      <w:r w:rsidR="004B7889" w:rsidRPr="00834E2A">
        <w:fldChar w:fldCharType="begin"/>
      </w:r>
      <w:proofErr w:type="spellStart"/>
      <w:r w:rsidR="004B7889" w:rsidRPr="00834E2A">
        <w:instrText>tc</w:instrText>
      </w:r>
      <w:proofErr w:type="spellEnd"/>
      <w:r w:rsidR="004B7889" w:rsidRPr="00834E2A">
        <w:instrText xml:space="preserve"> \l4 "</w:instrText>
      </w:r>
      <w:bookmarkStart w:id="72" w:name="_Toc56776763"/>
      <w:r w:rsidR="004B7889" w:rsidRPr="00834E2A">
        <w:instrText>a.</w:instrText>
      </w:r>
      <w:r w:rsidR="004B7889" w:rsidRPr="00834E2A">
        <w:tab/>
      </w:r>
      <w:r w:rsidR="00242BD7" w:rsidRPr="00834E2A">
        <w:rPr>
          <w:u w:val="single"/>
        </w:rPr>
        <w:instrText>Package Marking</w:instrText>
      </w:r>
      <w:bookmarkEnd w:id="72"/>
      <w:r w:rsidR="004B7889" w:rsidRPr="00834E2A">
        <w:fldChar w:fldCharType="end"/>
      </w:r>
      <w:r w:rsidR="00116821" w:rsidRPr="00834E2A">
        <w:t xml:space="preserve">  Verify that, for NRC</w:t>
      </w:r>
      <w:r w:rsidR="001763F9" w:rsidRPr="00834E2A">
        <w:t>-</w:t>
      </w:r>
      <w:r w:rsidR="00116821" w:rsidRPr="00834E2A">
        <w:t>certificate packages or DOT</w:t>
      </w:r>
      <w:r w:rsidR="001763F9" w:rsidRPr="00834E2A">
        <w:t>-</w:t>
      </w:r>
      <w:r w:rsidR="00116821" w:rsidRPr="00834E2A">
        <w:t>revalidation packages of foreign origin, the outside of the package is durably and legibly marked with the package identification marking indicated in the COC or the DOT Competent Authority Certificate.</w:t>
      </w:r>
    </w:p>
    <w:p w14:paraId="61FB7B57"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7B7AA0D" w14:textId="0C9BC2B9"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00116821" w:rsidRPr="00834E2A">
        <w:t>b.</w:t>
      </w:r>
      <w:r w:rsidR="00116821" w:rsidRPr="00834E2A">
        <w:tab/>
      </w:r>
      <w:r w:rsidR="00116821" w:rsidRPr="00834E2A">
        <w:rPr>
          <w:u w:val="single"/>
        </w:rPr>
        <w:t>Advance Notification to Consignee</w:t>
      </w:r>
      <w:r w:rsidR="00116821" w:rsidRPr="00834E2A">
        <w:t>.</w:t>
      </w:r>
      <w:r w:rsidR="004B7889" w:rsidRPr="00834E2A">
        <w:fldChar w:fldCharType="begin"/>
      </w:r>
      <w:proofErr w:type="spellStart"/>
      <w:r w:rsidR="004B7889" w:rsidRPr="00834E2A">
        <w:instrText>tc</w:instrText>
      </w:r>
      <w:proofErr w:type="spellEnd"/>
      <w:r w:rsidR="004B7889" w:rsidRPr="00834E2A">
        <w:instrText xml:space="preserve"> \l4 "</w:instrText>
      </w:r>
      <w:bookmarkStart w:id="73" w:name="_Toc56776764"/>
      <w:r w:rsidR="004B7889" w:rsidRPr="00834E2A">
        <w:instrText>b.</w:instrText>
      </w:r>
      <w:r w:rsidR="004B7889" w:rsidRPr="00834E2A">
        <w:tab/>
      </w:r>
      <w:r w:rsidR="00242BD7" w:rsidRPr="00834E2A">
        <w:rPr>
          <w:u w:val="single"/>
        </w:rPr>
        <w:instrText>Advance Notification to Consignee</w:instrText>
      </w:r>
      <w:bookmarkEnd w:id="73"/>
      <w:r w:rsidR="004B7889" w:rsidRPr="00834E2A">
        <w:fldChar w:fldCharType="end"/>
      </w:r>
      <w:r w:rsidR="00116821" w:rsidRPr="00834E2A">
        <w:t xml:space="preserve">  Verify that the licensee provides, for notification to the consignee before shipment:  the dates of shipment and expected arrival, and any special loading/unloading or operating instructions whenever any non</w:t>
      </w:r>
      <w:r w:rsidR="001763F9" w:rsidRPr="00834E2A">
        <w:t>-</w:t>
      </w:r>
      <w:r w:rsidR="00116821" w:rsidRPr="00834E2A">
        <w:t xml:space="preserve">exempt fissile materials and/or packages containing </w:t>
      </w:r>
      <w:r w:rsidR="00CA1630">
        <w:t>“</w:t>
      </w:r>
      <w:r w:rsidR="00116821" w:rsidRPr="00834E2A">
        <w:t>highway route controlled quantities</w:t>
      </w:r>
      <w:r w:rsidR="00CA1630">
        <w:t>”</w:t>
      </w:r>
      <w:r w:rsidR="00116821" w:rsidRPr="00834E2A">
        <w:t xml:space="preserve"> are involved [49 CFR 173.22(c) and 10 CFR 71.89].</w:t>
      </w:r>
    </w:p>
    <w:p w14:paraId="2C03685A"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9C6FDF1" w14:textId="77777777"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00116821" w:rsidRPr="00834E2A">
        <w:t>c.</w:t>
      </w:r>
      <w:r w:rsidR="00116821" w:rsidRPr="00834E2A">
        <w:tab/>
      </w:r>
      <w:r w:rsidR="00116821" w:rsidRPr="00834E2A">
        <w:rPr>
          <w:u w:val="single"/>
        </w:rPr>
        <w:t>Advance Notification to States</w:t>
      </w:r>
      <w:r w:rsidR="00116821" w:rsidRPr="00834E2A">
        <w:t>.</w:t>
      </w:r>
      <w:r w:rsidR="004B7889" w:rsidRPr="00834E2A">
        <w:fldChar w:fldCharType="begin"/>
      </w:r>
      <w:proofErr w:type="spellStart"/>
      <w:r w:rsidR="004B7889" w:rsidRPr="00834E2A">
        <w:instrText>tc</w:instrText>
      </w:r>
      <w:proofErr w:type="spellEnd"/>
      <w:r w:rsidR="004B7889" w:rsidRPr="00834E2A">
        <w:instrText xml:space="preserve"> \l4 "</w:instrText>
      </w:r>
      <w:bookmarkStart w:id="74" w:name="_Toc56776765"/>
      <w:r w:rsidR="004B7889" w:rsidRPr="00834E2A">
        <w:instrText>c.</w:instrText>
      </w:r>
      <w:r w:rsidR="004B7889" w:rsidRPr="00834E2A">
        <w:tab/>
      </w:r>
      <w:r w:rsidR="00242BD7" w:rsidRPr="00834E2A">
        <w:rPr>
          <w:u w:val="single"/>
        </w:rPr>
        <w:instrText>Advance Notification to States</w:instrText>
      </w:r>
      <w:bookmarkEnd w:id="74"/>
      <w:r w:rsidR="004B7889" w:rsidRPr="00834E2A">
        <w:fldChar w:fldCharType="end"/>
      </w:r>
      <w:r w:rsidR="00116821" w:rsidRPr="00834E2A">
        <w:t xml:space="preserve">  Verify that the licensee provides advance notification to the Governor of a State, or his designee, when required, as described in 10 CFR 71.97.</w:t>
      </w:r>
    </w:p>
    <w:p w14:paraId="0208D7B4"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847BD01" w14:textId="77777777"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Pr="00834E2A">
        <w:tab/>
      </w:r>
      <w:r w:rsidR="00116821" w:rsidRPr="00834E2A">
        <w:t>NOTE:  This requirement is not the same as that required for safeguards purposes, pursuant to 10 CFR 73.72.</w:t>
      </w:r>
    </w:p>
    <w:p w14:paraId="632A9413"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E620191" w14:textId="77777777" w:rsidR="00F13C8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F13C8A" w:rsidSect="00F13C8A">
          <w:pgSz w:w="12240" w:h="15840"/>
          <w:pgMar w:top="1440" w:right="1440" w:bottom="1440" w:left="1440" w:header="720" w:footer="720" w:gutter="0"/>
          <w:cols w:space="720"/>
          <w:noEndnote/>
          <w:titlePg/>
          <w:docGrid w:linePitch="326"/>
        </w:sectPr>
      </w:pPr>
      <w:r w:rsidRPr="00834E2A">
        <w:t>02.12</w:t>
      </w:r>
      <w:r w:rsidRPr="00834E2A">
        <w:tab/>
      </w:r>
      <w:r w:rsidRPr="00834E2A">
        <w:rPr>
          <w:u w:val="single"/>
        </w:rPr>
        <w:t xml:space="preserve">Periodic Maintenance of </w:t>
      </w:r>
      <w:proofErr w:type="spellStart"/>
      <w:r w:rsidRPr="00834E2A">
        <w:rPr>
          <w:u w:val="single"/>
        </w:rPr>
        <w:t>Packagings</w:t>
      </w:r>
      <w:proofErr w:type="spellEnd"/>
      <w:r w:rsidRPr="00834E2A">
        <w:t>.</w:t>
      </w:r>
      <w:r w:rsidR="00D412E4" w:rsidRPr="00834E2A">
        <w:fldChar w:fldCharType="begin"/>
      </w:r>
      <w:proofErr w:type="spellStart"/>
      <w:r w:rsidR="00D412E4" w:rsidRPr="00834E2A">
        <w:instrText>tc</w:instrText>
      </w:r>
      <w:proofErr w:type="spellEnd"/>
      <w:r w:rsidR="00D412E4" w:rsidRPr="00834E2A">
        <w:instrText xml:space="preserve"> \l3 "</w:instrText>
      </w:r>
      <w:bookmarkStart w:id="75" w:name="_Toc56776766"/>
      <w:r w:rsidR="00D412E4" w:rsidRPr="00834E2A">
        <w:instrText>02.12</w:instrText>
      </w:r>
      <w:r w:rsidR="00D412E4" w:rsidRPr="00834E2A">
        <w:tab/>
      </w:r>
      <w:r w:rsidR="00D412E4" w:rsidRPr="00834E2A">
        <w:rPr>
          <w:u w:val="single"/>
        </w:rPr>
        <w:instrText xml:space="preserve">Periodic Maintenance of </w:instrText>
      </w:r>
      <w:proofErr w:type="spellStart"/>
      <w:r w:rsidR="00D412E4" w:rsidRPr="00834E2A">
        <w:rPr>
          <w:u w:val="single"/>
        </w:rPr>
        <w:instrText>Packagings</w:instrText>
      </w:r>
      <w:bookmarkEnd w:id="75"/>
      <w:proofErr w:type="spellEnd"/>
      <w:r w:rsidR="00D412E4" w:rsidRPr="00834E2A">
        <w:fldChar w:fldCharType="end"/>
      </w:r>
      <w:r w:rsidRPr="00834E2A">
        <w:t xml:space="preserve">  For reusable NRC</w:t>
      </w:r>
      <w:r w:rsidR="001763F9" w:rsidRPr="00834E2A">
        <w:t>-</w:t>
      </w:r>
      <w:r w:rsidRPr="00834E2A">
        <w:t>certified, DOT specification, or DOT revalidated foreign</w:t>
      </w:r>
      <w:r w:rsidR="001763F9" w:rsidRPr="00834E2A">
        <w:t>-</w:t>
      </w:r>
      <w:r w:rsidRPr="00834E2A">
        <w:t xml:space="preserve">made </w:t>
      </w:r>
      <w:proofErr w:type="spellStart"/>
      <w:r w:rsidRPr="00834E2A">
        <w:t>packagings</w:t>
      </w:r>
      <w:proofErr w:type="spellEnd"/>
      <w:r w:rsidRPr="00834E2A">
        <w:t>, examine the licensee</w:t>
      </w:r>
      <w:r w:rsidR="00885AA0" w:rsidRPr="00834E2A">
        <w:t>’</w:t>
      </w:r>
      <w:r w:rsidRPr="00834E2A">
        <w:t xml:space="preserve">s procedures and records for shipments, to verify that, before reuse, all </w:t>
      </w:r>
    </w:p>
    <w:p w14:paraId="737F7D08" w14:textId="644FA461"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834E2A">
        <w:lastRenderedPageBreak/>
        <w:t>the initial and periodic maintenance required by the certificate, specification, or revalidation has been performed.  If possible, observe such maintenance activities (49 CFR 173.474, 49 CFR 173.475, 10 CFR 71.85, and 10 CFR 71.87).  For multi</w:t>
      </w:r>
      <w:r w:rsidR="001763F9" w:rsidRPr="00834E2A">
        <w:t>-</w:t>
      </w:r>
      <w:r w:rsidRPr="00834E2A">
        <w:t>user packages supplied by another party, the licensee</w:t>
      </w:r>
      <w:r w:rsidR="001763F9" w:rsidRPr="00834E2A">
        <w:t>-</w:t>
      </w:r>
      <w:r w:rsidRPr="00834E2A">
        <w:t xml:space="preserve">user </w:t>
      </w:r>
      <w:ins w:id="76" w:author="Regan, Christopher" w:date="2020-12-03T19:39:00Z">
        <w:r w:rsidR="0071708F">
          <w:t>shall</w:t>
        </w:r>
        <w:r w:rsidR="0071708F" w:rsidRPr="00834E2A">
          <w:t xml:space="preserve"> </w:t>
        </w:r>
      </w:ins>
      <w:r w:rsidRPr="00834E2A">
        <w:t xml:space="preserve">obtain written certification that required periodic maintenance and quality control measures have been conducted in accordance with </w:t>
      </w:r>
      <w:proofErr w:type="gramStart"/>
      <w:r w:rsidRPr="00834E2A">
        <w:t>a</w:t>
      </w:r>
      <w:proofErr w:type="gramEnd"/>
      <w:r w:rsidRPr="00834E2A">
        <w:t xml:space="preserve"> NRC</w:t>
      </w:r>
      <w:r w:rsidR="001763F9" w:rsidRPr="00834E2A">
        <w:t>-</w:t>
      </w:r>
      <w:r w:rsidRPr="00834E2A">
        <w:t>approved quality assurance program.</w:t>
      </w:r>
    </w:p>
    <w:p w14:paraId="7CEC9DD4"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C6FCD06"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834E2A">
        <w:t>02.13</w:t>
      </w:r>
      <w:r w:rsidRPr="00834E2A">
        <w:tab/>
      </w:r>
      <w:r w:rsidRPr="00834E2A">
        <w:rPr>
          <w:u w:val="single"/>
        </w:rPr>
        <w:t>Records, Reports, and Notifications</w:t>
      </w:r>
      <w:r w:rsidRPr="00834E2A">
        <w:t>.</w:t>
      </w:r>
      <w:r w:rsidR="00D412E4" w:rsidRPr="00834E2A">
        <w:fldChar w:fldCharType="begin"/>
      </w:r>
      <w:proofErr w:type="spellStart"/>
      <w:r w:rsidR="00D412E4" w:rsidRPr="00834E2A">
        <w:instrText>tc</w:instrText>
      </w:r>
      <w:proofErr w:type="spellEnd"/>
      <w:r w:rsidR="00D412E4" w:rsidRPr="00834E2A">
        <w:instrText xml:space="preserve"> \l3 "</w:instrText>
      </w:r>
      <w:bookmarkStart w:id="77" w:name="_Toc56776767"/>
      <w:r w:rsidR="00D412E4" w:rsidRPr="00834E2A">
        <w:instrText>02.13</w:instrText>
      </w:r>
      <w:r w:rsidR="00D412E4" w:rsidRPr="00834E2A">
        <w:tab/>
      </w:r>
      <w:r w:rsidR="00D412E4" w:rsidRPr="00834E2A">
        <w:rPr>
          <w:u w:val="single"/>
        </w:rPr>
        <w:instrText>Records, Reports, and Notifications</w:instrText>
      </w:r>
      <w:bookmarkEnd w:id="77"/>
      <w:r w:rsidR="00D412E4" w:rsidRPr="00834E2A">
        <w:instrText xml:space="preserve"> </w:instrText>
      </w:r>
      <w:r w:rsidR="00D412E4" w:rsidRPr="00834E2A">
        <w:fldChar w:fldCharType="end"/>
      </w:r>
      <w:r w:rsidRPr="00834E2A">
        <w:t xml:space="preserve">  Review the licensee</w:t>
      </w:r>
      <w:r w:rsidR="00885AA0" w:rsidRPr="00834E2A">
        <w:t>’</w:t>
      </w:r>
      <w:r w:rsidRPr="00834E2A">
        <w:t>s records and procedures for recordkeeping and reports to verify that a system is in place to:</w:t>
      </w:r>
    </w:p>
    <w:p w14:paraId="08190E2A"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4411076" w14:textId="77777777"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00116821" w:rsidRPr="00834E2A">
        <w:t>a.</w:t>
      </w:r>
      <w:r w:rsidR="00116821" w:rsidRPr="00834E2A">
        <w:tab/>
      </w:r>
      <w:r w:rsidR="00116821" w:rsidRPr="00834E2A">
        <w:rPr>
          <w:u w:val="single"/>
        </w:rPr>
        <w:t>Record of Shipment</w:t>
      </w:r>
      <w:r w:rsidR="00116821" w:rsidRPr="00834E2A">
        <w:t>.</w:t>
      </w:r>
      <w:r w:rsidR="00242BD7" w:rsidRPr="00834E2A">
        <w:fldChar w:fldCharType="begin"/>
      </w:r>
      <w:proofErr w:type="spellStart"/>
      <w:r w:rsidR="00242BD7" w:rsidRPr="00834E2A">
        <w:instrText>tc</w:instrText>
      </w:r>
      <w:proofErr w:type="spellEnd"/>
      <w:r w:rsidR="00242BD7" w:rsidRPr="00834E2A">
        <w:instrText xml:space="preserve"> \l4 "</w:instrText>
      </w:r>
      <w:bookmarkStart w:id="78" w:name="_Toc56776768"/>
      <w:r w:rsidR="00242BD7" w:rsidRPr="00834E2A">
        <w:instrText>a.</w:instrText>
      </w:r>
      <w:r w:rsidR="00242BD7" w:rsidRPr="00834E2A">
        <w:tab/>
      </w:r>
      <w:r w:rsidR="00242BD7" w:rsidRPr="00834E2A">
        <w:rPr>
          <w:u w:val="single"/>
        </w:rPr>
        <w:instrText>Record of Shipment</w:instrText>
      </w:r>
      <w:bookmarkEnd w:id="78"/>
      <w:r w:rsidR="00242BD7" w:rsidRPr="00834E2A">
        <w:fldChar w:fldCharType="end"/>
      </w:r>
      <w:r w:rsidR="00116821" w:rsidRPr="00834E2A">
        <w:t xml:space="preserve">  Maintain on file for three years after any shipment, a record of each shipment of licensed material (which is not exempt </w:t>
      </w:r>
      <w:r w:rsidR="000E2961" w:rsidRPr="00834E2A">
        <w:t>there from</w:t>
      </w:r>
      <w:r w:rsidR="00116821" w:rsidRPr="00834E2A">
        <w:t>) and that such records contain the required information [10 CFR 71.91(a)].</w:t>
      </w:r>
    </w:p>
    <w:p w14:paraId="0F216958"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FD30CB8" w14:textId="77777777"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00116821" w:rsidRPr="00834E2A">
        <w:t>b.</w:t>
      </w:r>
      <w:r w:rsidR="00116821" w:rsidRPr="00834E2A">
        <w:tab/>
      </w:r>
      <w:r w:rsidR="00116821" w:rsidRPr="00834E2A">
        <w:rPr>
          <w:u w:val="single"/>
        </w:rPr>
        <w:t xml:space="preserve">Quality Assurance Records </w:t>
      </w:r>
      <w:r w:rsidR="001763F9" w:rsidRPr="00834E2A">
        <w:rPr>
          <w:u w:val="single"/>
        </w:rPr>
        <w:t>-</w:t>
      </w:r>
      <w:r w:rsidR="00116821" w:rsidRPr="00834E2A">
        <w:rPr>
          <w:u w:val="single"/>
        </w:rPr>
        <w:t xml:space="preserve"> Components and Services</w:t>
      </w:r>
      <w:r w:rsidR="00116821" w:rsidRPr="00834E2A">
        <w:t>.</w:t>
      </w:r>
      <w:r w:rsidR="00242BD7" w:rsidRPr="00834E2A">
        <w:fldChar w:fldCharType="begin"/>
      </w:r>
      <w:proofErr w:type="spellStart"/>
      <w:r w:rsidR="00242BD7" w:rsidRPr="00834E2A">
        <w:instrText>tc</w:instrText>
      </w:r>
      <w:proofErr w:type="spellEnd"/>
      <w:r w:rsidR="00242BD7" w:rsidRPr="00834E2A">
        <w:instrText xml:space="preserve"> \l4 "</w:instrText>
      </w:r>
      <w:bookmarkStart w:id="79" w:name="_Toc56776769"/>
      <w:r w:rsidR="00242BD7" w:rsidRPr="00834E2A">
        <w:instrText>b.</w:instrText>
      </w:r>
      <w:r w:rsidR="00242BD7" w:rsidRPr="00834E2A">
        <w:tab/>
      </w:r>
      <w:r w:rsidR="00242BD7" w:rsidRPr="00834E2A">
        <w:rPr>
          <w:u w:val="single"/>
        </w:rPr>
        <w:instrText>Quality Assurance Records - Components and Services</w:instrText>
      </w:r>
      <w:bookmarkEnd w:id="79"/>
      <w:r w:rsidR="00242BD7" w:rsidRPr="00834E2A">
        <w:fldChar w:fldCharType="end"/>
      </w:r>
      <w:r w:rsidR="00116821" w:rsidRPr="00834E2A">
        <w:t xml:space="preserve">  Maintain, for three years after the life of any packaging, sufficient quality assurance records documenting evidence of the quality of packaging components and those services that are of safety significance, including the results of required preliminary determinations before first use of any packaging [10 CFR 71.85 and 10 CFR 71.91(</w:t>
      </w:r>
      <w:ins w:id="80" w:author="Author" w:date="2008-02-01T12:21:00Z">
        <w:r w:rsidR="00522C6B" w:rsidRPr="00834E2A">
          <w:t>b</w:t>
        </w:r>
      </w:ins>
      <w:r w:rsidR="00116821" w:rsidRPr="00834E2A">
        <w:t>)].</w:t>
      </w:r>
    </w:p>
    <w:p w14:paraId="2E9BA7B7"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47DEC27" w14:textId="77777777"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00116821" w:rsidRPr="00834E2A">
        <w:t>c.</w:t>
      </w:r>
      <w:r w:rsidR="00116821" w:rsidRPr="00834E2A">
        <w:tab/>
      </w:r>
      <w:r w:rsidR="00242BD7" w:rsidRPr="00834E2A">
        <w:rPr>
          <w:u w:val="single"/>
        </w:rPr>
        <w:t xml:space="preserve">Quality Assurance Records </w:t>
      </w:r>
      <w:r w:rsidR="001763F9" w:rsidRPr="00834E2A">
        <w:rPr>
          <w:u w:val="single"/>
        </w:rPr>
        <w:t>-</w:t>
      </w:r>
      <w:r w:rsidR="00116821" w:rsidRPr="00834E2A">
        <w:rPr>
          <w:u w:val="single"/>
        </w:rPr>
        <w:t xml:space="preserve"> Other</w:t>
      </w:r>
      <w:r w:rsidR="00116821" w:rsidRPr="00834E2A">
        <w:t>.</w:t>
      </w:r>
      <w:r w:rsidR="00242BD7" w:rsidRPr="00834E2A">
        <w:t xml:space="preserve"> </w:t>
      </w:r>
      <w:r w:rsidR="00242BD7" w:rsidRPr="00834E2A">
        <w:fldChar w:fldCharType="begin"/>
      </w:r>
      <w:proofErr w:type="spellStart"/>
      <w:r w:rsidR="00242BD7" w:rsidRPr="00834E2A">
        <w:instrText>tc</w:instrText>
      </w:r>
      <w:proofErr w:type="spellEnd"/>
      <w:r w:rsidR="00242BD7" w:rsidRPr="00834E2A">
        <w:instrText xml:space="preserve"> \l4 "</w:instrText>
      </w:r>
      <w:bookmarkStart w:id="81" w:name="_Toc56776770"/>
      <w:r w:rsidR="00242BD7" w:rsidRPr="00834E2A">
        <w:instrText>c.</w:instrText>
      </w:r>
      <w:r w:rsidR="00242BD7" w:rsidRPr="00834E2A">
        <w:tab/>
      </w:r>
      <w:r w:rsidR="00242BD7" w:rsidRPr="00834E2A">
        <w:rPr>
          <w:u w:val="single"/>
        </w:rPr>
        <w:instrText>Quality Assurance Records - Other</w:instrText>
      </w:r>
      <w:bookmarkEnd w:id="81"/>
      <w:r w:rsidR="00242BD7" w:rsidRPr="00834E2A">
        <w:fldChar w:fldCharType="end"/>
      </w:r>
      <w:r w:rsidR="00116821" w:rsidRPr="00834E2A">
        <w:t xml:space="preserve">  Maintain, for three years after the last shipment, </w:t>
      </w:r>
      <w:proofErr w:type="gramStart"/>
      <w:r w:rsidR="00116821" w:rsidRPr="00834E2A">
        <w:t>sufficient</w:t>
      </w:r>
      <w:proofErr w:type="gramEnd"/>
      <w:r w:rsidR="00116821" w:rsidRPr="00834E2A">
        <w:t xml:space="preserve"> quality assurance records that furnish documented evidence to support the activities affecting quality assurance of transport packages (10 CFR 71.135).</w:t>
      </w:r>
    </w:p>
    <w:p w14:paraId="0DD95163"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51405CD" w14:textId="77777777"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00116821" w:rsidRPr="00834E2A">
        <w:t>d.</w:t>
      </w:r>
      <w:r w:rsidR="00116821" w:rsidRPr="00834E2A">
        <w:tab/>
      </w:r>
      <w:r w:rsidR="00116821" w:rsidRPr="00834E2A">
        <w:rPr>
          <w:u w:val="single"/>
        </w:rPr>
        <w:t>Notification of Excess Contamination or Radiation Level</w:t>
      </w:r>
      <w:r w:rsidR="00116821" w:rsidRPr="00834E2A">
        <w:t>.</w:t>
      </w:r>
      <w:r w:rsidR="00242BD7" w:rsidRPr="00834E2A">
        <w:fldChar w:fldCharType="begin"/>
      </w:r>
      <w:proofErr w:type="spellStart"/>
      <w:r w:rsidR="00242BD7" w:rsidRPr="00834E2A">
        <w:instrText>tc</w:instrText>
      </w:r>
      <w:proofErr w:type="spellEnd"/>
      <w:r w:rsidR="00242BD7" w:rsidRPr="00834E2A">
        <w:instrText xml:space="preserve"> \l4 "</w:instrText>
      </w:r>
      <w:bookmarkStart w:id="82" w:name="_Toc56776771"/>
      <w:r w:rsidR="00242BD7" w:rsidRPr="00834E2A">
        <w:instrText>d.</w:instrText>
      </w:r>
      <w:r w:rsidR="00242BD7" w:rsidRPr="00834E2A">
        <w:tab/>
      </w:r>
      <w:r w:rsidR="00242BD7" w:rsidRPr="00834E2A">
        <w:rPr>
          <w:u w:val="single"/>
        </w:rPr>
        <w:instrText>Notification of Excess Contamination or Radiation Level</w:instrText>
      </w:r>
      <w:bookmarkEnd w:id="82"/>
      <w:r w:rsidR="00242BD7" w:rsidRPr="00834E2A">
        <w:fldChar w:fldCharType="end"/>
      </w:r>
      <w:r w:rsidR="00116821" w:rsidRPr="00834E2A">
        <w:t xml:space="preserve">  Immediately notify the appropriate regional office and the delivery carrier for instances in which removable radioactive surface contamination and/or external radiation levels on packages received in a shipment exceed the applicable reporting limits [10 CFR 20.1906(d)].</w:t>
      </w:r>
    </w:p>
    <w:p w14:paraId="4C2F6436"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124442F" w14:textId="5CD3D2EB"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00116821" w:rsidRPr="00834E2A">
        <w:t>e.</w:t>
      </w:r>
      <w:r w:rsidR="00116821" w:rsidRPr="00834E2A">
        <w:tab/>
      </w:r>
      <w:r w:rsidR="00116821" w:rsidRPr="00834E2A">
        <w:rPr>
          <w:u w:val="single"/>
        </w:rPr>
        <w:t>Reduction in Package Effectiveness Report</w:t>
      </w:r>
      <w:r w:rsidR="00116821" w:rsidRPr="00834E2A">
        <w:t>.</w:t>
      </w:r>
      <w:r w:rsidR="00242BD7" w:rsidRPr="00834E2A">
        <w:fldChar w:fldCharType="begin"/>
      </w:r>
      <w:proofErr w:type="spellStart"/>
      <w:r w:rsidR="00242BD7" w:rsidRPr="00834E2A">
        <w:instrText>tc</w:instrText>
      </w:r>
      <w:proofErr w:type="spellEnd"/>
      <w:r w:rsidR="00242BD7" w:rsidRPr="00834E2A">
        <w:instrText xml:space="preserve"> \l4 "</w:instrText>
      </w:r>
      <w:bookmarkStart w:id="83" w:name="_Toc56776772"/>
      <w:r w:rsidR="00242BD7" w:rsidRPr="00834E2A">
        <w:instrText>e.</w:instrText>
      </w:r>
      <w:r w:rsidR="00242BD7" w:rsidRPr="00834E2A">
        <w:tab/>
      </w:r>
      <w:r w:rsidR="00242BD7" w:rsidRPr="00834E2A">
        <w:rPr>
          <w:u w:val="single"/>
        </w:rPr>
        <w:instrText>Reduction in Package Effectiveness Report</w:instrText>
      </w:r>
      <w:bookmarkEnd w:id="83"/>
      <w:r w:rsidR="00242BD7" w:rsidRPr="00834E2A">
        <w:fldChar w:fldCharType="end"/>
      </w:r>
      <w:r w:rsidR="00116821" w:rsidRPr="00834E2A">
        <w:t xml:space="preserve">  </w:t>
      </w:r>
      <w:proofErr w:type="spellStart"/>
      <w:r w:rsidR="00116821" w:rsidRPr="00834E2A">
        <w:t>Report</w:t>
      </w:r>
      <w:proofErr w:type="spellEnd"/>
      <w:r w:rsidR="00116821" w:rsidRPr="00834E2A">
        <w:t xml:space="preserve"> to the Director, </w:t>
      </w:r>
      <w:ins w:id="84" w:author="Author" w:date="2020-07-14T11:17:00Z">
        <w:r w:rsidR="00E811E1" w:rsidRPr="00834E2A">
          <w:t>Division of Fuel Management (DFM)</w:t>
        </w:r>
      </w:ins>
      <w:r w:rsidR="00116821" w:rsidRPr="00834E2A">
        <w:t>, Office of Nuclear Material Safety and Safeguards (NMSS), within 30 days, any instances in which there has been a significant reduction in the effectiveness of any packaging during its use, providing additional details of any defects of safety significance to the packaging, after first use, and the means employed to repair such defects, to prevent their recurrence (10 CFR 71.95).</w:t>
      </w:r>
    </w:p>
    <w:p w14:paraId="77588D5F"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B346E99"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583AB70" w14:textId="77777777" w:rsidR="00116821" w:rsidRPr="00834E2A" w:rsidRDefault="009E1BFD"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04" w:hanging="1104"/>
      </w:pPr>
      <w:r w:rsidRPr="00834E2A">
        <w:t>86740</w:t>
      </w:r>
      <w:r w:rsidR="001763F9" w:rsidRPr="00834E2A">
        <w:t>-</w:t>
      </w:r>
      <w:r w:rsidR="00116821" w:rsidRPr="00834E2A">
        <w:t>03</w:t>
      </w:r>
      <w:r w:rsidR="00116821" w:rsidRPr="00834E2A">
        <w:tab/>
        <w:t>INSPECTION GUIDANCE</w:t>
      </w:r>
      <w:r w:rsidR="00462DBE" w:rsidRPr="00834E2A">
        <w:fldChar w:fldCharType="begin"/>
      </w:r>
      <w:proofErr w:type="spellStart"/>
      <w:r w:rsidR="00462DBE" w:rsidRPr="00834E2A">
        <w:instrText>tc</w:instrText>
      </w:r>
      <w:proofErr w:type="spellEnd"/>
      <w:r w:rsidR="00462DBE" w:rsidRPr="00834E2A">
        <w:instrText xml:space="preserve"> \l1 "</w:instrText>
      </w:r>
      <w:bookmarkStart w:id="85" w:name="_Toc56776773"/>
      <w:r w:rsidRPr="00834E2A">
        <w:instrText>86740-03</w:instrText>
      </w:r>
      <w:r w:rsidR="00462DBE" w:rsidRPr="00834E2A">
        <w:tab/>
      </w:r>
      <w:r w:rsidRPr="00834E2A">
        <w:instrText>INSPECTION GUIDANCE</w:instrText>
      </w:r>
      <w:bookmarkEnd w:id="85"/>
      <w:r w:rsidR="00462DBE" w:rsidRPr="00834E2A">
        <w:fldChar w:fldCharType="end"/>
      </w:r>
    </w:p>
    <w:p w14:paraId="6754C8F1"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E973845" w14:textId="77777777" w:rsidR="00F13C8A" w:rsidRDefault="00116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F13C8A" w:rsidSect="00F13C8A">
          <w:pgSz w:w="12240" w:h="15840"/>
          <w:pgMar w:top="1440" w:right="1440" w:bottom="1440" w:left="1440" w:header="720" w:footer="720" w:gutter="0"/>
          <w:cols w:space="720"/>
          <w:noEndnote/>
          <w:titlePg/>
          <w:docGrid w:linePitch="326"/>
        </w:sectPr>
      </w:pPr>
      <w:r w:rsidRPr="00834E2A">
        <w:t>03.01</w:t>
      </w:r>
      <w:r w:rsidRPr="00834E2A">
        <w:tab/>
      </w:r>
      <w:r w:rsidRPr="00834E2A">
        <w:rPr>
          <w:u w:val="single"/>
        </w:rPr>
        <w:t>General Guidance</w:t>
      </w:r>
      <w:r w:rsidRPr="00834E2A">
        <w:t>.</w:t>
      </w:r>
      <w:r w:rsidR="00D412E4" w:rsidRPr="009E2485">
        <w:fldChar w:fldCharType="begin"/>
      </w:r>
      <w:proofErr w:type="spellStart"/>
      <w:r w:rsidR="00D412E4" w:rsidRPr="009E2485">
        <w:instrText>tc</w:instrText>
      </w:r>
      <w:proofErr w:type="spellEnd"/>
      <w:r w:rsidR="00D412E4" w:rsidRPr="009E2485">
        <w:instrText xml:space="preserve"> \l3 "</w:instrText>
      </w:r>
      <w:bookmarkStart w:id="86" w:name="_Toc56776774"/>
      <w:r w:rsidR="00D412E4" w:rsidRPr="009E2485">
        <w:instrText>03.01</w:instrText>
      </w:r>
      <w:r w:rsidR="00D412E4" w:rsidRPr="00834E2A">
        <w:tab/>
      </w:r>
      <w:r w:rsidR="00D412E4" w:rsidRPr="009E2485">
        <w:rPr>
          <w:u w:val="single"/>
        </w:rPr>
        <w:instrText>General Guidance</w:instrText>
      </w:r>
      <w:bookmarkEnd w:id="86"/>
      <w:r w:rsidR="00D412E4" w:rsidRPr="009E2485">
        <w:fldChar w:fldCharType="end"/>
      </w:r>
      <w:r w:rsidR="00D412E4" w:rsidRPr="00834E2A">
        <w:t xml:space="preserve"> </w:t>
      </w:r>
      <w:r w:rsidRPr="00834E2A">
        <w:t xml:space="preserve"> In fulfilling the inspection requirements and objectives of this procedure, the inspector should assess the adequacy of the various aspects of the licensee</w:t>
      </w:r>
      <w:r w:rsidR="00885AA0" w:rsidRPr="00834E2A">
        <w:t>’</w:t>
      </w:r>
      <w:r w:rsidRPr="00834E2A">
        <w:t>s program in view of the licensee</w:t>
      </w:r>
      <w:r w:rsidR="00885AA0" w:rsidRPr="00834E2A">
        <w:t>’</w:t>
      </w:r>
      <w:r w:rsidRPr="00834E2A">
        <w:t xml:space="preserve">s total program.  That is, he should consider for the various transportation activities such factors as the volume, quantity, and types of radioactive material involved, the inherent potential radiological hazards, the complexity of the packaging required, the number of shipments made and received over a period of time, the number of licensee employees involved in the activities, etc.  In other words, </w:t>
      </w:r>
    </w:p>
    <w:p w14:paraId="3AADBCEA" w14:textId="70E2F9D4" w:rsidR="00116821" w:rsidRDefault="001168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834E2A">
        <w:lastRenderedPageBreak/>
        <w:t xml:space="preserve">a </w:t>
      </w:r>
      <w:r w:rsidR="00B35545">
        <w:t>“</w:t>
      </w:r>
      <w:r w:rsidRPr="00834E2A">
        <w:t xml:space="preserve">graded </w:t>
      </w:r>
      <w:r w:rsidR="003B06E0">
        <w:t>approach”</w:t>
      </w:r>
      <w:r w:rsidRPr="00834E2A">
        <w:t xml:space="preserve"> should be used in assessing the adequacy of the licensee</w:t>
      </w:r>
      <w:r w:rsidR="00885AA0" w:rsidRPr="00834E2A">
        <w:t>’</w:t>
      </w:r>
      <w:r w:rsidRPr="00834E2A">
        <w:t>s program, with the smaller programs requiring complete but less complex and extensive controls than larger programs.  In the same context, the extent and scope of the inspection coverage may be adjusted accordingly.  For example, inspection of the transportation program of a licensed processor/supplier of medical isotopes would require much broader inspection coverage:  i.e., package procurement, preparation, delivery to carrier, radwaste shipments, etc., as contrasted with the inspection of a radiography user, wherein the primary focus would be on the transport of devices in private carriage.  Correspondingly, the transport program of a typical nuclear utility would focus on the package preparation and delivery to carriers of large volumes of radwaste materials and spent fuel shipments.</w:t>
      </w:r>
    </w:p>
    <w:p w14:paraId="76E3BFDF" w14:textId="58F63059" w:rsidR="002A176B" w:rsidRDefault="002A176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7A9BAC4" w14:textId="18911CA3" w:rsidR="002A176B" w:rsidRPr="00834E2A" w:rsidRDefault="000A3FA8" w:rsidP="00834E2A">
      <w:pPr>
        <w:rPr>
          <w:color w:val="44546A"/>
        </w:rPr>
      </w:pPr>
      <w:ins w:id="87" w:author="Tapp, Jeremy" w:date="2020-12-09T10:05:00Z">
        <w:r>
          <w:t xml:space="preserve">While all </w:t>
        </w:r>
      </w:ins>
      <w:ins w:id="88" w:author="Tapp, Jeremy" w:date="2020-12-09T10:06:00Z">
        <w:r>
          <w:t xml:space="preserve">applicable </w:t>
        </w:r>
      </w:ins>
      <w:ins w:id="89" w:author="Tapp, Jeremy" w:date="2020-12-09T10:05:00Z">
        <w:r>
          <w:t>inspection requirements</w:t>
        </w:r>
      </w:ins>
      <w:ins w:id="90" w:author="Tapp, Jeremy" w:date="2020-12-09T10:06:00Z">
        <w:r>
          <w:t xml:space="preserve"> </w:t>
        </w:r>
      </w:ins>
      <w:ins w:id="91" w:author="Tapp, Jeremy" w:date="2020-12-09T10:22:00Z">
        <w:r w:rsidR="005C447E">
          <w:t>must</w:t>
        </w:r>
      </w:ins>
      <w:ins w:id="92" w:author="Tapp, Jeremy" w:date="2020-12-09T10:06:00Z">
        <w:r>
          <w:t xml:space="preserve"> be completed, i</w:t>
        </w:r>
      </w:ins>
      <w:ins w:id="93" w:author="Wu, Angela" w:date="2020-12-04T15:41:00Z">
        <w:r w:rsidR="002A176B" w:rsidRPr="000F69B0">
          <w:t>nspections should b</w:t>
        </w:r>
      </w:ins>
      <w:ins w:id="94" w:author="Wu, Angela" w:date="2020-12-08T16:22:00Z">
        <w:r w:rsidR="009C025A">
          <w:t>e</w:t>
        </w:r>
      </w:ins>
      <w:ins w:id="95" w:author="Wu, Angela" w:date="2020-12-04T15:41:00Z">
        <w:r w:rsidR="002A176B" w:rsidRPr="000F69B0">
          <w:t xml:space="preserve"> risk-informed to</w:t>
        </w:r>
      </w:ins>
      <w:ins w:id="96" w:author="Wu, Angela" w:date="2020-12-08T16:22:00Z">
        <w:r w:rsidR="009C025A">
          <w:t xml:space="preserve"> focus on </w:t>
        </w:r>
      </w:ins>
      <w:ins w:id="97" w:author="Wu, Angela" w:date="2020-12-08T15:25:00Z">
        <w:r w:rsidR="000F69B0" w:rsidRPr="009C025A">
          <w:t xml:space="preserve">more </w:t>
        </w:r>
      </w:ins>
      <w:ins w:id="98" w:author="Wu, Angela" w:date="2020-12-08T16:22:00Z">
        <w:r w:rsidR="009C025A" w:rsidRPr="009C025A">
          <w:t xml:space="preserve">risk significant aspects of </w:t>
        </w:r>
      </w:ins>
      <w:ins w:id="99" w:author="Tapp, Jeremy" w:date="2020-12-09T09:44:00Z">
        <w:r w:rsidR="00E70FDB">
          <w:t xml:space="preserve">radioactive </w:t>
        </w:r>
        <w:r w:rsidR="00E70FDB" w:rsidRPr="00E70FDB">
          <w:t>material</w:t>
        </w:r>
      </w:ins>
      <w:ins w:id="100" w:author="Wu, Angela" w:date="2020-12-08T16:22:00Z">
        <w:r w:rsidR="009C025A" w:rsidRPr="00E70FDB">
          <w:t xml:space="preserve"> transportation</w:t>
        </w:r>
      </w:ins>
      <w:ins w:id="101" w:author="Wu, Angela" w:date="2020-12-04T15:42:00Z">
        <w:r w:rsidR="002A176B" w:rsidRPr="00E70FDB">
          <w:t>.</w:t>
        </w:r>
        <w:r w:rsidR="002A176B" w:rsidRPr="000F69B0">
          <w:t xml:space="preserve">  Examples of higher risk activities include:</w:t>
        </w:r>
      </w:ins>
      <w:ins w:id="102" w:author="Wu, Angela" w:date="2020-12-08T10:54:00Z">
        <w:r w:rsidR="003708EB" w:rsidRPr="000F69B0">
          <w:t xml:space="preserve"> </w:t>
        </w:r>
        <w:r w:rsidR="003708EB" w:rsidRPr="000F69B0">
          <w:rPr>
            <w:color w:val="44546A"/>
          </w:rPr>
          <w:t>characterization of the radioactive material in the shipment to determine the radionuclides present and their quantity</w:t>
        </w:r>
      </w:ins>
      <w:ins w:id="103" w:author="Tapp, Jeremy" w:date="2020-12-09T09:59:00Z">
        <w:r w:rsidR="000E780C">
          <w:rPr>
            <w:color w:val="44546A"/>
          </w:rPr>
          <w:t>;</w:t>
        </w:r>
      </w:ins>
      <w:ins w:id="104" w:author="Wu, Angela" w:date="2020-12-08T10:54:00Z">
        <w:r w:rsidR="003708EB" w:rsidRPr="000F69B0">
          <w:rPr>
            <w:color w:val="44546A"/>
          </w:rPr>
          <w:t xml:space="preserve"> selection of </w:t>
        </w:r>
      </w:ins>
      <w:ins w:id="105" w:author="Tapp, Jeremy" w:date="2020-12-09T09:58:00Z">
        <w:r w:rsidR="005F2BA2">
          <w:rPr>
            <w:color w:val="44546A"/>
          </w:rPr>
          <w:t xml:space="preserve">the </w:t>
        </w:r>
      </w:ins>
      <w:ins w:id="106" w:author="Wu, Angela" w:date="2020-12-08T10:54:00Z">
        <w:r w:rsidR="003708EB" w:rsidRPr="000F69B0">
          <w:rPr>
            <w:color w:val="44546A"/>
          </w:rPr>
          <w:t>packaging</w:t>
        </w:r>
      </w:ins>
      <w:ins w:id="107" w:author="Tapp, Jeremy" w:date="2020-12-09T09:59:00Z">
        <w:r w:rsidR="00F60595">
          <w:rPr>
            <w:color w:val="44546A"/>
          </w:rPr>
          <w:t>;</w:t>
        </w:r>
      </w:ins>
      <w:ins w:id="108" w:author="Wu, Angela" w:date="2020-12-08T10:54:00Z">
        <w:r w:rsidR="003708EB" w:rsidRPr="000F69B0">
          <w:rPr>
            <w:color w:val="44546A"/>
          </w:rPr>
          <w:t xml:space="preserve"> package </w:t>
        </w:r>
      </w:ins>
      <w:ins w:id="109" w:author="Tapp, Jeremy" w:date="2020-12-09T10:01:00Z">
        <w:r w:rsidR="00AB12C2">
          <w:rPr>
            <w:color w:val="44546A"/>
          </w:rPr>
          <w:t xml:space="preserve">loading and </w:t>
        </w:r>
      </w:ins>
      <w:ins w:id="110" w:author="Wu, Angela" w:date="2020-12-08T10:54:00Z">
        <w:r w:rsidR="003708EB" w:rsidRPr="000F69B0">
          <w:rPr>
            <w:color w:val="44546A"/>
          </w:rPr>
          <w:t>closure</w:t>
        </w:r>
      </w:ins>
      <w:ins w:id="111" w:author="Tapp, Jeremy" w:date="2020-12-09T09:59:00Z">
        <w:r w:rsidR="00F60595">
          <w:rPr>
            <w:color w:val="44546A"/>
          </w:rPr>
          <w:t xml:space="preserve"> activities;</w:t>
        </w:r>
      </w:ins>
      <w:ins w:id="112" w:author="Wu, Angela" w:date="2020-12-08T10:54:00Z">
        <w:r w:rsidR="003708EB" w:rsidRPr="000F69B0">
          <w:rPr>
            <w:color w:val="44546A"/>
          </w:rPr>
          <w:t xml:space="preserve"> radiation </w:t>
        </w:r>
      </w:ins>
      <w:ins w:id="113" w:author="Tapp, Jeremy" w:date="2020-12-09T10:00:00Z">
        <w:r w:rsidR="00812AD6">
          <w:rPr>
            <w:color w:val="44546A"/>
          </w:rPr>
          <w:t xml:space="preserve">and contamination </w:t>
        </w:r>
      </w:ins>
      <w:ins w:id="114" w:author="Wu, Angela" w:date="2020-12-08T10:54:00Z">
        <w:r w:rsidR="003708EB" w:rsidRPr="000F69B0">
          <w:rPr>
            <w:color w:val="44546A"/>
          </w:rPr>
          <w:t>surveys of the shipment</w:t>
        </w:r>
      </w:ins>
      <w:ins w:id="115" w:author="Tapp, Jeremy" w:date="2020-12-09T10:00:00Z">
        <w:r w:rsidR="00A85F78">
          <w:rPr>
            <w:color w:val="44546A"/>
          </w:rPr>
          <w:t>;</w:t>
        </w:r>
      </w:ins>
      <w:ins w:id="116" w:author="Wu, Angela" w:date="2020-12-08T10:54:00Z">
        <w:r w:rsidR="003708EB" w:rsidRPr="000F69B0">
          <w:rPr>
            <w:color w:val="44546A"/>
          </w:rPr>
          <w:t xml:space="preserve"> and HAZMAT communications (e.g., </w:t>
        </w:r>
      </w:ins>
      <w:ins w:id="117" w:author="Tapp, Jeremy" w:date="2020-12-09T10:01:00Z">
        <w:r w:rsidR="00AB12C2">
          <w:rPr>
            <w:color w:val="44546A"/>
          </w:rPr>
          <w:t xml:space="preserve">shipping papers, emergency response information, </w:t>
        </w:r>
      </w:ins>
      <w:ins w:id="118" w:author="Wu, Angela" w:date="2020-12-08T10:54:00Z">
        <w:r w:rsidR="003708EB" w:rsidRPr="000F69B0">
          <w:rPr>
            <w:color w:val="44546A"/>
          </w:rPr>
          <w:t>marking, labeling, placarding)</w:t>
        </w:r>
      </w:ins>
      <w:ins w:id="119" w:author="Tapp, Jeremy" w:date="2020-12-09T10:01:00Z">
        <w:r w:rsidR="004D4347">
          <w:rPr>
            <w:color w:val="44546A"/>
          </w:rPr>
          <w:t>.</w:t>
        </w:r>
      </w:ins>
      <w:ins w:id="120" w:author="Tapp, Jeremy" w:date="2020-12-09T10:19:00Z">
        <w:r w:rsidR="00223AF5">
          <w:rPr>
            <w:color w:val="44546A"/>
          </w:rPr>
          <w:t xml:space="preserve">  </w:t>
        </w:r>
      </w:ins>
      <w:ins w:id="121" w:author="Tapp, Jeremy" w:date="2020-12-09T10:02:00Z">
        <w:r w:rsidR="004D4347">
          <w:rPr>
            <w:color w:val="44546A"/>
          </w:rPr>
          <w:t>Examples of</w:t>
        </w:r>
      </w:ins>
      <w:ins w:id="122" w:author="Wu, Angela" w:date="2020-12-08T10:54:00Z">
        <w:r w:rsidR="003708EB" w:rsidRPr="000F69B0">
          <w:rPr>
            <w:color w:val="44546A"/>
          </w:rPr>
          <w:t xml:space="preserve"> lower risk activities </w:t>
        </w:r>
        <w:proofErr w:type="gramStart"/>
        <w:r w:rsidR="003708EB" w:rsidRPr="000F69B0">
          <w:rPr>
            <w:color w:val="44546A"/>
          </w:rPr>
          <w:t>include:</w:t>
        </w:r>
        <w:proofErr w:type="gramEnd"/>
        <w:r w:rsidR="003708EB" w:rsidRPr="000F69B0">
          <w:rPr>
            <w:color w:val="44546A"/>
          </w:rPr>
          <w:t xml:space="preserve"> </w:t>
        </w:r>
      </w:ins>
      <w:r w:rsidR="00D14E34">
        <w:rPr>
          <w:color w:val="44546A"/>
        </w:rPr>
        <w:t xml:space="preserve"> </w:t>
      </w:r>
      <w:ins w:id="123" w:author="Wu, Angela" w:date="2020-12-08T10:54:00Z">
        <w:r w:rsidR="003708EB" w:rsidRPr="000F69B0">
          <w:rPr>
            <w:color w:val="44546A"/>
          </w:rPr>
          <w:t>personnel training</w:t>
        </w:r>
      </w:ins>
      <w:ins w:id="124" w:author="Tapp, Jeremy" w:date="2020-12-09T10:20:00Z">
        <w:r w:rsidR="00FA1A7D">
          <w:rPr>
            <w:color w:val="44546A"/>
          </w:rPr>
          <w:t>;</w:t>
        </w:r>
      </w:ins>
      <w:ins w:id="125" w:author="Wu, Angela" w:date="2020-12-08T10:54:00Z">
        <w:r w:rsidR="003708EB" w:rsidRPr="000F69B0">
          <w:rPr>
            <w:color w:val="44546A"/>
          </w:rPr>
          <w:t xml:space="preserve"> audits of transportation activities</w:t>
        </w:r>
      </w:ins>
      <w:ins w:id="126" w:author="Tapp, Jeremy" w:date="2020-12-09T10:02:00Z">
        <w:r w:rsidR="00FD7F12">
          <w:rPr>
            <w:color w:val="44546A"/>
          </w:rPr>
          <w:t>;</w:t>
        </w:r>
      </w:ins>
      <w:ins w:id="127" w:author="Wu, Angela" w:date="2020-12-08T10:54:00Z">
        <w:r w:rsidR="003708EB" w:rsidRPr="000F69B0">
          <w:rPr>
            <w:color w:val="44546A"/>
          </w:rPr>
          <w:t xml:space="preserve"> and as applicable, advance notifications</w:t>
        </w:r>
      </w:ins>
      <w:ins w:id="128" w:author="Tapp, Jeremy" w:date="2020-12-09T10:04:00Z">
        <w:r w:rsidR="00D16C41">
          <w:rPr>
            <w:color w:val="44546A"/>
          </w:rPr>
          <w:t xml:space="preserve"> and </w:t>
        </w:r>
        <w:r w:rsidR="00523DB9">
          <w:rPr>
            <w:color w:val="44546A"/>
          </w:rPr>
          <w:t>completion of NRC For</w:t>
        </w:r>
      </w:ins>
      <w:ins w:id="129" w:author="Tapp, Jeremy" w:date="2020-12-09T10:05:00Z">
        <w:r w:rsidR="00523DB9">
          <w:rPr>
            <w:color w:val="44546A"/>
          </w:rPr>
          <w:t>ms 540, 541, and 542</w:t>
        </w:r>
      </w:ins>
      <w:ins w:id="130" w:author="Wu, Angela" w:date="2020-12-08T10:54:00Z">
        <w:r w:rsidR="003708EB" w:rsidRPr="003708EB">
          <w:rPr>
            <w:color w:val="44546A"/>
          </w:rPr>
          <w:t>.</w:t>
        </w:r>
      </w:ins>
      <w:ins w:id="131" w:author="Tapp, Jeremy" w:date="2020-12-09T10:23:00Z">
        <w:r w:rsidR="00B55583">
          <w:rPr>
            <w:color w:val="44546A"/>
          </w:rPr>
          <w:t xml:space="preserve">  In addition, </w:t>
        </w:r>
        <w:r w:rsidR="00B55583" w:rsidRPr="00B55583">
          <w:t xml:space="preserve">when selecting </w:t>
        </w:r>
      </w:ins>
      <w:ins w:id="132" w:author="Tapp, Jeremy" w:date="2020-12-09T10:25:00Z">
        <w:r w:rsidR="00DF3D84">
          <w:t xml:space="preserve">the above </w:t>
        </w:r>
      </w:ins>
      <w:ins w:id="133" w:author="Tapp, Jeremy" w:date="2020-12-09T10:23:00Z">
        <w:r w:rsidR="00B55583" w:rsidRPr="00B55583">
          <w:t>transportation activities for review</w:t>
        </w:r>
      </w:ins>
      <w:ins w:id="134" w:author="Tapp, Jeremy" w:date="2020-12-09T10:25:00Z">
        <w:r w:rsidR="00BE34C3">
          <w:t xml:space="preserve"> and</w:t>
        </w:r>
      </w:ins>
      <w:ins w:id="135" w:author="Tapp, Jeremy" w:date="2020-12-09T10:26:00Z">
        <w:r w:rsidR="00BE34C3">
          <w:t>/or observation</w:t>
        </w:r>
      </w:ins>
      <w:ins w:id="136" w:author="Tapp, Jeremy" w:date="2020-12-09T10:23:00Z">
        <w:r w:rsidR="00B55583" w:rsidRPr="00B55583">
          <w:t xml:space="preserve">, the inspector should consider selecting those associated with shipments using NRC-approved packages (i.e., Type B or Type A(F) packages), when possible. </w:t>
        </w:r>
      </w:ins>
    </w:p>
    <w:p w14:paraId="36351E0C" w14:textId="77777777" w:rsidR="00116821" w:rsidRPr="00834E2A" w:rsidRDefault="00116821" w:rsidP="00834E2A">
      <w:pPr>
        <w:rPr>
          <w:color w:val="44546A"/>
        </w:rPr>
      </w:pPr>
    </w:p>
    <w:p w14:paraId="2ECE7F50" w14:textId="77777777" w:rsidR="00116821" w:rsidRPr="00834E2A" w:rsidRDefault="00116821" w:rsidP="00834E2A">
      <w:pPr>
        <w:rPr>
          <w:color w:val="44546A"/>
        </w:rPr>
      </w:pPr>
      <w:r w:rsidRPr="00834E2A">
        <w:rPr>
          <w:color w:val="44546A"/>
        </w:rPr>
        <w:t>03.02</w:t>
      </w:r>
      <w:r w:rsidRPr="00834E2A">
        <w:rPr>
          <w:color w:val="44546A"/>
        </w:rPr>
        <w:tab/>
      </w:r>
      <w:r w:rsidRPr="00834E2A">
        <w:rPr>
          <w:color w:val="44546A"/>
          <w:u w:val="single"/>
        </w:rPr>
        <w:t>Specific Guidance</w:t>
      </w:r>
      <w:r w:rsidR="00D412E4" w:rsidRPr="00834E2A">
        <w:rPr>
          <w:color w:val="44546A"/>
        </w:rPr>
        <w:t>.</w:t>
      </w:r>
      <w:r w:rsidR="00D412E4" w:rsidRPr="00834E2A">
        <w:rPr>
          <w:color w:val="44546A"/>
        </w:rPr>
        <w:fldChar w:fldCharType="begin"/>
      </w:r>
      <w:proofErr w:type="spellStart"/>
      <w:r w:rsidR="00D412E4" w:rsidRPr="00834E2A">
        <w:rPr>
          <w:color w:val="44546A"/>
        </w:rPr>
        <w:instrText>tc</w:instrText>
      </w:r>
      <w:proofErr w:type="spellEnd"/>
      <w:r w:rsidR="00D412E4" w:rsidRPr="00834E2A">
        <w:rPr>
          <w:color w:val="44546A"/>
        </w:rPr>
        <w:instrText xml:space="preserve"> \l3 "</w:instrText>
      </w:r>
      <w:bookmarkStart w:id="137" w:name="_Toc56776775"/>
      <w:r w:rsidR="00D412E4" w:rsidRPr="00834E2A">
        <w:rPr>
          <w:color w:val="44546A"/>
        </w:rPr>
        <w:instrText>03.02</w:instrText>
      </w:r>
      <w:r w:rsidR="00D412E4" w:rsidRPr="00834E2A">
        <w:rPr>
          <w:color w:val="44546A"/>
        </w:rPr>
        <w:tab/>
      </w:r>
      <w:r w:rsidR="00D412E4" w:rsidRPr="00834E2A">
        <w:rPr>
          <w:color w:val="44546A"/>
          <w:u w:val="single"/>
        </w:rPr>
        <w:instrText>Specific Guidance</w:instrText>
      </w:r>
      <w:bookmarkEnd w:id="137"/>
      <w:r w:rsidR="00D412E4" w:rsidRPr="00834E2A">
        <w:rPr>
          <w:color w:val="44546A"/>
        </w:rPr>
        <w:fldChar w:fldCharType="end"/>
      </w:r>
    </w:p>
    <w:p w14:paraId="42F6E872" w14:textId="77777777" w:rsidR="00CE388A" w:rsidRPr="00834E2A" w:rsidRDefault="00CE388A" w:rsidP="00834E2A">
      <w:pPr>
        <w:rPr>
          <w:color w:val="44546A"/>
        </w:rPr>
      </w:pPr>
    </w:p>
    <w:p w14:paraId="154022BA" w14:textId="77777777" w:rsidR="00116821" w:rsidRPr="009F6DD4" w:rsidRDefault="00116821" w:rsidP="00834E2A">
      <w:r w:rsidRPr="009F6DD4">
        <w:rPr>
          <w:u w:val="single"/>
        </w:rPr>
        <w:t>SUBSECTION A GUIDANCE FOR BASIC REQUIREMENTS</w:t>
      </w:r>
      <w:r w:rsidR="00B02C67" w:rsidRPr="009F6DD4">
        <w:fldChar w:fldCharType="begin"/>
      </w:r>
      <w:proofErr w:type="spellStart"/>
      <w:r w:rsidR="00B02C67" w:rsidRPr="009F6DD4">
        <w:instrText>tc</w:instrText>
      </w:r>
      <w:proofErr w:type="spellEnd"/>
      <w:r w:rsidR="00B02C67" w:rsidRPr="009F6DD4">
        <w:instrText xml:space="preserve"> \l2 "</w:instrText>
      </w:r>
      <w:r w:rsidR="00B02C67" w:rsidRPr="009F6DD4">
        <w:tab/>
      </w:r>
      <w:bookmarkStart w:id="138" w:name="_Toc56776776"/>
      <w:r w:rsidR="00B02C67" w:rsidRPr="009F6DD4">
        <w:rPr>
          <w:u w:val="single"/>
        </w:rPr>
        <w:instrText>SUBSECTION A GUIDANCE FOR BASIC REQUIREMENTS</w:instrText>
      </w:r>
      <w:bookmarkEnd w:id="138"/>
      <w:r w:rsidR="00B02C67" w:rsidRPr="009F6DD4">
        <w:fldChar w:fldCharType="end"/>
      </w:r>
    </w:p>
    <w:p w14:paraId="5880EDB8" w14:textId="77777777" w:rsidR="00116821" w:rsidRPr="009F6DD4" w:rsidRDefault="00116821" w:rsidP="00834E2A"/>
    <w:p w14:paraId="652C95DE" w14:textId="429C09B5" w:rsidR="00116821" w:rsidRPr="00834E2A" w:rsidRDefault="00CE388A" w:rsidP="00B555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9F6DD4">
        <w:tab/>
      </w:r>
      <w:r w:rsidR="00116821" w:rsidRPr="009F6DD4">
        <w:t>a.</w:t>
      </w:r>
      <w:r w:rsidR="00116821" w:rsidRPr="009F6DD4">
        <w:tab/>
      </w:r>
      <w:r w:rsidR="00116821" w:rsidRPr="009F6DD4">
        <w:rPr>
          <w:u w:val="single"/>
        </w:rPr>
        <w:t>Inspection Requirement 02.01(c)</w:t>
      </w:r>
      <w:r w:rsidR="00116821" w:rsidRPr="009F6DD4">
        <w:t>.</w:t>
      </w:r>
      <w:r w:rsidR="00B62718" w:rsidRPr="009F6DD4">
        <w:fldChar w:fldCharType="begin"/>
      </w:r>
      <w:proofErr w:type="spellStart"/>
      <w:r w:rsidR="00B62718" w:rsidRPr="009F6DD4">
        <w:instrText>tc</w:instrText>
      </w:r>
      <w:proofErr w:type="spellEnd"/>
      <w:r w:rsidR="00B62718" w:rsidRPr="009F6DD4">
        <w:instrText xml:space="preserve"> \l</w:instrText>
      </w:r>
      <w:proofErr w:type="gramStart"/>
      <w:r w:rsidR="00B62718" w:rsidRPr="009F6DD4">
        <w:instrText>4</w:instrText>
      </w:r>
      <w:r w:rsidR="00B55583" w:rsidRPr="009F6DD4">
        <w:instrText xml:space="preserve"> </w:instrText>
      </w:r>
      <w:r w:rsidR="00B62718" w:rsidRPr="009F6DD4">
        <w:instrText xml:space="preserve"> "</w:instrText>
      </w:r>
      <w:bookmarkStart w:id="139" w:name="_Toc56776777"/>
      <w:proofErr w:type="gramEnd"/>
      <w:r w:rsidR="00B62718" w:rsidRPr="009F6DD4">
        <w:instrText>a.</w:instrText>
      </w:r>
      <w:r w:rsidR="00B62718" w:rsidRPr="009F6DD4">
        <w:tab/>
      </w:r>
      <w:r w:rsidR="00763409" w:rsidRPr="009F6DD4">
        <w:rPr>
          <w:u w:val="single"/>
        </w:rPr>
        <w:instrText>Inspection Requirement 02.01(c)</w:instrText>
      </w:r>
      <w:bookmarkEnd w:id="139"/>
      <w:r w:rsidR="00B62718" w:rsidRPr="009F6DD4">
        <w:fldChar w:fldCharType="end"/>
      </w:r>
      <w:r w:rsidR="00116821" w:rsidRPr="009F6DD4">
        <w:t xml:space="preserve">  </w:t>
      </w:r>
      <w:r w:rsidR="00116821" w:rsidRPr="009F6DD4">
        <w:rPr>
          <w:u w:val="single"/>
        </w:rPr>
        <w:t>Preparation of Packages for Shipment:  Liquid Packaging Requirements</w:t>
      </w:r>
      <w:r w:rsidR="00116821" w:rsidRPr="009F6DD4">
        <w:t xml:space="preserve">.  These </w:t>
      </w:r>
      <w:r w:rsidR="00116821" w:rsidRPr="00834E2A">
        <w:t>requirements are very important in examining the packaging configurations used by suppliers of medical and industrial isotopes.  Inspectors should verify that in the Type A testing of a given design, the licensee has considered the requirements of 49 CFR 173.412</w:t>
      </w:r>
      <w:r w:rsidR="000E2961" w:rsidRPr="00834E2A">
        <w:t>(k</w:t>
      </w:r>
      <w:r w:rsidR="00116821" w:rsidRPr="00834E2A">
        <w:t xml:space="preserve">) relative to use of absorbent materials and/or a double containment system.  For </w:t>
      </w:r>
      <w:proofErr w:type="spellStart"/>
      <w:r w:rsidR="00116821" w:rsidRPr="00834E2A">
        <w:t>packagings</w:t>
      </w:r>
      <w:proofErr w:type="spellEnd"/>
      <w:r w:rsidR="00116821" w:rsidRPr="00834E2A">
        <w:t xml:space="preserve"> exceeding 50 c</w:t>
      </w:r>
      <w:r w:rsidR="001C3E7D" w:rsidRPr="00834E2A">
        <w:t xml:space="preserve">ubic </w:t>
      </w:r>
      <w:r w:rsidR="00116821" w:rsidRPr="00B61B0A">
        <w:t>c</w:t>
      </w:r>
      <w:r w:rsidR="001C3E7D" w:rsidRPr="00B61B0A">
        <w:t>entimeters</w:t>
      </w:r>
      <w:r w:rsidR="00116821" w:rsidRPr="00B61B0A">
        <w:t xml:space="preserve"> </w:t>
      </w:r>
      <w:r w:rsidR="00116821" w:rsidRPr="00834E2A">
        <w:t>liquid volume, either option is allowed, whereas for less than 50 c</w:t>
      </w:r>
      <w:r w:rsidR="001C3E7D" w:rsidRPr="00834E2A">
        <w:t xml:space="preserve">ubic </w:t>
      </w:r>
      <w:r w:rsidR="00116821" w:rsidRPr="00834E2A">
        <w:t>c</w:t>
      </w:r>
      <w:r w:rsidR="001C3E7D" w:rsidRPr="00834E2A">
        <w:t>entimeters</w:t>
      </w:r>
      <w:r w:rsidR="00116821" w:rsidRPr="00834E2A">
        <w:t xml:space="preserve"> the use of an absorbent material is required.  The configuration should be examined visually to verify that the absorbent material is suitably positioned to contact the liquid in the event of leakage.  The package testing must also address the results of the additional requirement of 49 CFR 173.466 for liquids, i.e., a 30</w:t>
      </w:r>
      <w:r w:rsidR="001763F9" w:rsidRPr="00834E2A">
        <w:t>-</w:t>
      </w:r>
      <w:r w:rsidR="00116821" w:rsidRPr="00834E2A">
        <w:t>ft drop test.  For packages containing liquid greater than A</w:t>
      </w:r>
      <w:r w:rsidR="00116821" w:rsidRPr="00834E2A">
        <w:rPr>
          <w:vertAlign w:val="subscript"/>
        </w:rPr>
        <w:t>2</w:t>
      </w:r>
      <w:r w:rsidR="00116821" w:rsidRPr="00834E2A">
        <w:t xml:space="preserve"> and destined for air shipments, the licensee is required to perform a leakage assessment on each package before shipment.  Leakage testing methods are described in Regulatory Guide 7.4.</w:t>
      </w:r>
    </w:p>
    <w:p w14:paraId="7A7E404F"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8760EA9" w14:textId="77777777"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00116821" w:rsidRPr="00834E2A">
        <w:t>b.</w:t>
      </w:r>
      <w:r w:rsidR="00116821" w:rsidRPr="00834E2A">
        <w:tab/>
      </w:r>
      <w:r w:rsidR="00116821" w:rsidRPr="00834E2A">
        <w:rPr>
          <w:u w:val="single"/>
        </w:rPr>
        <w:t>Inspection Requirement 02.01(d)</w:t>
      </w:r>
      <w:r w:rsidR="00116821" w:rsidRPr="00834E2A">
        <w:t>.</w:t>
      </w:r>
      <w:r w:rsidR="00B62718" w:rsidRPr="00834E2A">
        <w:fldChar w:fldCharType="begin"/>
      </w:r>
      <w:proofErr w:type="spellStart"/>
      <w:r w:rsidR="00B62718" w:rsidRPr="00834E2A">
        <w:instrText>tc</w:instrText>
      </w:r>
      <w:proofErr w:type="spellEnd"/>
      <w:r w:rsidR="00B62718" w:rsidRPr="00834E2A">
        <w:instrText xml:space="preserve"> \l4 "</w:instrText>
      </w:r>
      <w:bookmarkStart w:id="140" w:name="_Toc56776778"/>
      <w:r w:rsidR="00B62718" w:rsidRPr="00834E2A">
        <w:instrText>b.</w:instrText>
      </w:r>
      <w:r w:rsidR="00B62718" w:rsidRPr="00834E2A">
        <w:tab/>
      </w:r>
      <w:r w:rsidR="00763409" w:rsidRPr="00834E2A">
        <w:rPr>
          <w:u w:val="single"/>
        </w:rPr>
        <w:instrText>Inspection Requirement 02.01(d)</w:instrText>
      </w:r>
      <w:bookmarkEnd w:id="140"/>
      <w:r w:rsidR="00B62718" w:rsidRPr="00834E2A">
        <w:fldChar w:fldCharType="end"/>
      </w:r>
      <w:r w:rsidR="00116821" w:rsidRPr="00834E2A">
        <w:t xml:space="preserve">  </w:t>
      </w:r>
      <w:r w:rsidR="00116821" w:rsidRPr="00834E2A">
        <w:rPr>
          <w:u w:val="single"/>
        </w:rPr>
        <w:t>Preparation of Packages for Shipment:  Package Marking</w:t>
      </w:r>
      <w:r w:rsidR="00116821" w:rsidRPr="00834E2A">
        <w:t>.  The specific requirements for marking of packages include:</w:t>
      </w:r>
    </w:p>
    <w:p w14:paraId="441D3BE4"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530B98F" w14:textId="77777777" w:rsidR="00F13C8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sectPr w:rsidR="00F13C8A" w:rsidSect="00F13C8A">
          <w:pgSz w:w="12240" w:h="15840"/>
          <w:pgMar w:top="1440" w:right="1440" w:bottom="1440" w:left="1440" w:header="720" w:footer="720" w:gutter="0"/>
          <w:cols w:space="720"/>
          <w:noEndnote/>
          <w:titlePg/>
          <w:docGrid w:linePitch="326"/>
        </w:sectPr>
      </w:pPr>
      <w:r w:rsidRPr="00834E2A">
        <w:tab/>
      </w:r>
      <w:r w:rsidRPr="00834E2A">
        <w:tab/>
      </w:r>
      <w:r w:rsidR="00116821" w:rsidRPr="00834E2A">
        <w:t>1.</w:t>
      </w:r>
      <w:r w:rsidR="00116821" w:rsidRPr="00834E2A">
        <w:tab/>
        <w:t>DOT proper shipping name (49 CFR 172.101 and 49 CFR 172.301).</w:t>
      </w:r>
    </w:p>
    <w:p w14:paraId="0A4119B4"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7E83B7E6" w14:textId="77777777"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834E2A">
        <w:tab/>
      </w:r>
      <w:r w:rsidRPr="00834E2A">
        <w:tab/>
      </w:r>
      <w:r w:rsidR="00116821" w:rsidRPr="00834E2A">
        <w:t>2.</w:t>
      </w:r>
      <w:r w:rsidR="00116821" w:rsidRPr="00834E2A">
        <w:tab/>
        <w:t>Identification number (e.g., UNXXXX or NAXXXX, 49 CFR 172.101 and 49 CFR 172.301).</w:t>
      </w:r>
    </w:p>
    <w:p w14:paraId="1E32E486"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2175A6CC" w14:textId="11832D75"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834E2A">
        <w:tab/>
      </w:r>
      <w:r w:rsidRPr="00834E2A">
        <w:tab/>
      </w:r>
      <w:r w:rsidR="00116821" w:rsidRPr="00834E2A">
        <w:t>3.</w:t>
      </w:r>
      <w:r w:rsidR="00116821" w:rsidRPr="00834E2A">
        <w:tab/>
        <w:t xml:space="preserve">Gross weight, if greater than 110 pounds, </w:t>
      </w:r>
      <w:r w:rsidR="0065124B">
        <w:t>“</w:t>
      </w:r>
      <w:r w:rsidR="00116821" w:rsidRPr="00834E2A">
        <w:t>Type A</w:t>
      </w:r>
      <w:r w:rsidR="00E06B21">
        <w:t>”</w:t>
      </w:r>
      <w:r w:rsidR="00116821" w:rsidRPr="00834E2A">
        <w:t xml:space="preserve"> or </w:t>
      </w:r>
      <w:r w:rsidR="00E06B21">
        <w:t>“</w:t>
      </w:r>
      <w:r w:rsidR="00116821" w:rsidRPr="00834E2A">
        <w:t>Type B</w:t>
      </w:r>
      <w:r w:rsidR="00E06B21">
        <w:t>”</w:t>
      </w:r>
      <w:r w:rsidR="00116821" w:rsidRPr="00834E2A">
        <w:t xml:space="preserve"> as appropriate and radiation symbol for Type B, Type B(U) or Type B(M) packages [49 CFR</w:t>
      </w:r>
      <w:r w:rsidR="00E06B21">
        <w:t xml:space="preserve"> </w:t>
      </w:r>
      <w:r w:rsidR="00116821" w:rsidRPr="00834E2A">
        <w:t>172.310(a), (b), and (c)].</w:t>
      </w:r>
    </w:p>
    <w:p w14:paraId="398CA9D7"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645C6CC1" w14:textId="16E1C89A"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834E2A">
        <w:tab/>
      </w:r>
      <w:r w:rsidRPr="00834E2A">
        <w:tab/>
      </w:r>
      <w:r w:rsidR="00116821" w:rsidRPr="00834E2A">
        <w:t>4.</w:t>
      </w:r>
      <w:r w:rsidR="00116821" w:rsidRPr="00834E2A">
        <w:tab/>
        <w:t xml:space="preserve">For DOT 7A Type A packages, the words </w:t>
      </w:r>
      <w:r w:rsidR="00E06B21">
        <w:t>“</w:t>
      </w:r>
      <w:r w:rsidR="00116821" w:rsidRPr="00834E2A">
        <w:t>USA DOT 7A Type A</w:t>
      </w:r>
      <w:r w:rsidR="00E06B21">
        <w:rPr>
          <w:rFonts w:eastAsia="WP TypographicSymbols"/>
        </w:rPr>
        <w:t>”</w:t>
      </w:r>
      <w:r w:rsidR="00116821" w:rsidRPr="00834E2A">
        <w:t xml:space="preserve"> and </w:t>
      </w:r>
      <w:r w:rsidR="00461C36">
        <w:t>“</w:t>
      </w:r>
      <w:r w:rsidR="00116821" w:rsidRPr="00834E2A">
        <w:t>Radioactive Material</w:t>
      </w:r>
      <w:r w:rsidR="00461C36">
        <w:t>”</w:t>
      </w:r>
      <w:r w:rsidR="00116821" w:rsidRPr="00834E2A">
        <w:t xml:space="preserve"> [49 CFR 178.350].</w:t>
      </w:r>
    </w:p>
    <w:p w14:paraId="48C5052D"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496459C0" w14:textId="77777777"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834E2A">
        <w:tab/>
      </w:r>
      <w:r w:rsidRPr="00834E2A">
        <w:tab/>
      </w:r>
      <w:r w:rsidR="00116821" w:rsidRPr="00834E2A">
        <w:t>5.</w:t>
      </w:r>
      <w:r w:rsidR="00116821" w:rsidRPr="00834E2A">
        <w:tab/>
        <w:t>US NRC packaging approval number [49 CFR 173.471(b)].</w:t>
      </w:r>
    </w:p>
    <w:p w14:paraId="29D402C1"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57A5E16" w14:textId="13CD015A"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834E2A">
        <w:tab/>
      </w:r>
      <w:r w:rsidRPr="00834E2A">
        <w:tab/>
      </w:r>
      <w:r w:rsidR="00116821" w:rsidRPr="00834E2A">
        <w:t>6.</w:t>
      </w:r>
      <w:r w:rsidR="00116821" w:rsidRPr="00834E2A">
        <w:tab/>
        <w:t xml:space="preserve">For DOT specification packages within a </w:t>
      </w:r>
      <w:proofErr w:type="spellStart"/>
      <w:r w:rsidR="00116821" w:rsidRPr="00834E2A">
        <w:t>nonspecification</w:t>
      </w:r>
      <w:proofErr w:type="spellEnd"/>
      <w:r w:rsidR="00116821" w:rsidRPr="00834E2A">
        <w:t xml:space="preserve"> outer overpack, a statement, such as, </w:t>
      </w:r>
      <w:r w:rsidR="009B11D5">
        <w:t>“</w:t>
      </w:r>
      <w:r w:rsidR="00116821" w:rsidRPr="00834E2A">
        <w:t>Inside Package(s) Comply with Prescribed Specification(s)</w:t>
      </w:r>
      <w:r w:rsidR="004007F8">
        <w:t>”</w:t>
      </w:r>
      <w:r w:rsidR="00116821" w:rsidRPr="00834E2A">
        <w:t xml:space="preserve"> [49 CFR 173.25(a)</w:t>
      </w:r>
      <w:r w:rsidR="00470D5B" w:rsidRPr="00834E2A">
        <w:t>(4)</w:t>
      </w:r>
      <w:r w:rsidR="00116821" w:rsidRPr="00834E2A">
        <w:t>].</w:t>
      </w:r>
    </w:p>
    <w:p w14:paraId="02783FC6"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5A3330DF" w14:textId="51EC6470"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834E2A">
        <w:tab/>
      </w:r>
      <w:r w:rsidRPr="00834E2A">
        <w:tab/>
      </w:r>
      <w:r w:rsidR="00116821" w:rsidRPr="00834E2A">
        <w:t>7.</w:t>
      </w:r>
      <w:r w:rsidR="00116821" w:rsidRPr="00834E2A">
        <w:tab/>
      </w:r>
      <w:r w:rsidR="004F6AD3">
        <w:t>“</w:t>
      </w:r>
      <w:r w:rsidR="00116821" w:rsidRPr="00834E2A">
        <w:t xml:space="preserve">RADIOACTIVE </w:t>
      </w:r>
      <w:r w:rsidR="001763F9" w:rsidRPr="00834E2A">
        <w:t>-</w:t>
      </w:r>
      <w:r w:rsidR="00116821" w:rsidRPr="00834E2A">
        <w:t>LSA,</w:t>
      </w:r>
      <w:r w:rsidR="004F6AD3">
        <w:t>”</w:t>
      </w:r>
      <w:r w:rsidR="00116821" w:rsidRPr="00834E2A">
        <w:t xml:space="preserve"> or </w:t>
      </w:r>
      <w:r w:rsidR="00B15D5C">
        <w:t>“</w:t>
      </w:r>
      <w:r w:rsidR="00116821" w:rsidRPr="00834E2A">
        <w:t>Radioactive</w:t>
      </w:r>
      <w:r w:rsidR="001763F9" w:rsidRPr="00834E2A">
        <w:t>-</w:t>
      </w:r>
      <w:r w:rsidR="00116821" w:rsidRPr="00834E2A">
        <w:t>SCO</w:t>
      </w:r>
      <w:r w:rsidR="00B15D5C">
        <w:t>”</w:t>
      </w:r>
      <w:r w:rsidR="00116821" w:rsidRPr="00834E2A">
        <w:t xml:space="preserve"> in the case of LSA or SCO </w:t>
      </w:r>
      <w:r w:rsidR="001C24AB" w:rsidRPr="00834E2A">
        <w:t xml:space="preserve">(Surface contaminated objects) </w:t>
      </w:r>
      <w:r w:rsidR="00116821" w:rsidRPr="00834E2A">
        <w:t>packages transported as exclusive</w:t>
      </w:r>
      <w:r w:rsidR="001763F9" w:rsidRPr="00834E2A">
        <w:t>-</w:t>
      </w:r>
      <w:r w:rsidR="00116821" w:rsidRPr="00834E2A">
        <w:t>use [49 CFR 173.427(a)(6)(vi)].</w:t>
      </w:r>
    </w:p>
    <w:p w14:paraId="78E6BFB7"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4755C51E" w14:textId="79417C61"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834E2A">
        <w:tab/>
      </w:r>
      <w:r w:rsidRPr="00834E2A">
        <w:tab/>
      </w:r>
      <w:r w:rsidR="00116821" w:rsidRPr="00834E2A">
        <w:t>8.</w:t>
      </w:r>
      <w:r w:rsidR="00116821" w:rsidRPr="00834E2A">
        <w:tab/>
        <w:t>Name and address of the consignee or consignor [49 CFR 172.301(d</w:t>
      </w:r>
      <w:r w:rsidR="00E61160" w:rsidRPr="005D3A6C">
        <w:t>)]</w:t>
      </w:r>
      <w:r w:rsidR="00116821" w:rsidRPr="00834E2A">
        <w:t>.</w:t>
      </w:r>
    </w:p>
    <w:p w14:paraId="4077F0A2"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54573D6F" w14:textId="350BD6E7" w:rsidR="00116821" w:rsidRPr="00E61160"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834E2A">
        <w:tab/>
      </w:r>
      <w:r w:rsidRPr="00834E2A">
        <w:tab/>
      </w:r>
      <w:r w:rsidR="00116821" w:rsidRPr="00834E2A">
        <w:t>9.</w:t>
      </w:r>
      <w:r w:rsidR="00116821" w:rsidRPr="00834E2A">
        <w:tab/>
      </w:r>
      <w:r w:rsidR="00E61160">
        <w:t>“</w:t>
      </w:r>
      <w:r w:rsidR="00116821" w:rsidRPr="00834E2A">
        <w:t>USA,</w:t>
      </w:r>
      <w:r w:rsidR="00267F01">
        <w:t>”</w:t>
      </w:r>
      <w:r w:rsidR="00116821" w:rsidRPr="00E61160">
        <w:t xml:space="preserve"> in conjunction with the NRC</w:t>
      </w:r>
      <w:r w:rsidR="001763F9" w:rsidRPr="00E61160">
        <w:t>-</w:t>
      </w:r>
      <w:r w:rsidR="00116821" w:rsidRPr="00E61160">
        <w:t>certificate or DOT</w:t>
      </w:r>
      <w:r w:rsidR="001763F9" w:rsidRPr="00E61160">
        <w:t>-</w:t>
      </w:r>
      <w:r w:rsidR="00116821" w:rsidRPr="00E61160">
        <w:t>specification marking, if the package is destined for export [49 CFR 172.310(</w:t>
      </w:r>
      <w:r w:rsidR="00B71B15" w:rsidRPr="00E61160">
        <w:t>e</w:t>
      </w:r>
      <w:r w:rsidR="00116821" w:rsidRPr="00E61160">
        <w:t>)].</w:t>
      </w:r>
    </w:p>
    <w:p w14:paraId="31DCA936" w14:textId="77777777" w:rsidR="00116821" w:rsidRPr="00E61160"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795446F1" w14:textId="77777777" w:rsidR="00116821" w:rsidRPr="00E61160"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E61160">
        <w:tab/>
      </w:r>
      <w:r w:rsidRPr="00E61160">
        <w:tab/>
      </w:r>
      <w:r w:rsidR="00116821" w:rsidRPr="00E61160">
        <w:t>10.</w:t>
      </w:r>
      <w:r w:rsidR="00116821" w:rsidRPr="00E61160">
        <w:tab/>
        <w:t>An appropriate arrow symbol to indicate upward positioning, where liquid contents are involved in a combination package [49 CFR 172.312(a)].</w:t>
      </w:r>
    </w:p>
    <w:p w14:paraId="313292F3" w14:textId="77777777" w:rsidR="00116821" w:rsidRPr="00E61160"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7C3C3071" w14:textId="5BF17972"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E61160">
        <w:tab/>
      </w:r>
      <w:r w:rsidRPr="00E61160">
        <w:tab/>
      </w:r>
      <w:r w:rsidR="00116821" w:rsidRPr="00E61160">
        <w:t>11.</w:t>
      </w:r>
      <w:r w:rsidR="00116821" w:rsidRPr="00E61160">
        <w:tab/>
      </w:r>
      <w:r w:rsidR="00795457">
        <w:t>“</w:t>
      </w:r>
      <w:r w:rsidR="00116821" w:rsidRPr="00834E2A">
        <w:t>RQ</w:t>
      </w:r>
      <w:r w:rsidR="00795457">
        <w:t>”</w:t>
      </w:r>
      <w:r w:rsidR="00116821" w:rsidRPr="00834E2A">
        <w:t xml:space="preserve"> if reportable quantity of hazardous substance [172.324(b)].</w:t>
      </w:r>
    </w:p>
    <w:p w14:paraId="2C1B59C9"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0503BE1" w14:textId="5DAA5304"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Pr="00834E2A">
        <w:tab/>
      </w:r>
      <w:r w:rsidR="00116821" w:rsidRPr="00834E2A">
        <w:t xml:space="preserve">The physical requirements for legibility and location of package markings are found in 49 CFR 172.304.  Inspectors should not consider marking requirements as a less important requirement, since they constitute a very important element of the Hazardous Materials </w:t>
      </w:r>
      <w:r w:rsidR="00795457">
        <w:t>“</w:t>
      </w:r>
      <w:r w:rsidR="00116821" w:rsidRPr="00834E2A">
        <w:t>Communications</w:t>
      </w:r>
      <w:r w:rsidR="00795457">
        <w:t>”</w:t>
      </w:r>
      <w:r w:rsidR="00116821" w:rsidRPr="00834E2A">
        <w:t xml:space="preserve"> requirements, along with labels, placards, and shipping papers.  Marking deficiencies quite often indicate that the licensee is generally unaware of other regulatory requirements and are often accompanied by more serious packaging deficiencies.</w:t>
      </w:r>
    </w:p>
    <w:p w14:paraId="1115E1A3"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C2DCF07" w14:textId="77777777" w:rsidR="00F13C8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sectPr w:rsidR="00F13C8A" w:rsidSect="00F13C8A">
          <w:pgSz w:w="12240" w:h="15840"/>
          <w:pgMar w:top="1440" w:right="1440" w:bottom="1440" w:left="1440" w:header="720" w:footer="720" w:gutter="0"/>
          <w:cols w:space="720"/>
          <w:noEndnote/>
          <w:titlePg/>
          <w:docGrid w:linePitch="326"/>
        </w:sectPr>
      </w:pPr>
      <w:r w:rsidRPr="00834E2A">
        <w:tab/>
      </w:r>
      <w:r w:rsidR="00116821" w:rsidRPr="00834E2A">
        <w:t>c.</w:t>
      </w:r>
      <w:r w:rsidR="00116821" w:rsidRPr="00834E2A">
        <w:tab/>
      </w:r>
      <w:r w:rsidR="00116821" w:rsidRPr="00834E2A">
        <w:rPr>
          <w:u w:val="single"/>
        </w:rPr>
        <w:t>Inspection Requirement 02.01(e)</w:t>
      </w:r>
      <w:r w:rsidR="00116821" w:rsidRPr="00834E2A">
        <w:t>.</w:t>
      </w:r>
      <w:r w:rsidR="00B62718" w:rsidRPr="00834E2A">
        <w:fldChar w:fldCharType="begin"/>
      </w:r>
      <w:proofErr w:type="spellStart"/>
      <w:r w:rsidR="00B62718" w:rsidRPr="00834E2A">
        <w:instrText>tc</w:instrText>
      </w:r>
      <w:proofErr w:type="spellEnd"/>
      <w:r w:rsidR="00B62718" w:rsidRPr="00834E2A">
        <w:instrText xml:space="preserve"> \l4 "</w:instrText>
      </w:r>
      <w:bookmarkStart w:id="141" w:name="_Toc56776779"/>
      <w:r w:rsidR="00B62718" w:rsidRPr="00834E2A">
        <w:instrText>c.</w:instrText>
      </w:r>
      <w:r w:rsidR="00B62718" w:rsidRPr="00834E2A">
        <w:tab/>
      </w:r>
      <w:r w:rsidR="00763409" w:rsidRPr="00834E2A">
        <w:rPr>
          <w:u w:val="single"/>
        </w:rPr>
        <w:instrText>Inspection Requirement 02.01(e)</w:instrText>
      </w:r>
      <w:bookmarkEnd w:id="141"/>
      <w:r w:rsidR="00B62718" w:rsidRPr="00834E2A">
        <w:fldChar w:fldCharType="end"/>
      </w:r>
      <w:r w:rsidR="00116821" w:rsidRPr="00834E2A">
        <w:t xml:space="preserve">  </w:t>
      </w:r>
      <w:r w:rsidR="00116821" w:rsidRPr="00834E2A">
        <w:rPr>
          <w:u w:val="single"/>
        </w:rPr>
        <w:t>Preparation of Packages for Shipment:  Radiation Monitoring</w:t>
      </w:r>
      <w:r w:rsidR="00116821" w:rsidRPr="00834E2A">
        <w:t xml:space="preserve">.  Licensees who package and offer for transportation large numbers of small medical radiopharmaceuticals often use an </w:t>
      </w:r>
      <w:r w:rsidR="00795457">
        <w:t>“</w:t>
      </w:r>
      <w:r w:rsidR="003D2951" w:rsidRPr="00834E2A">
        <w:t>assembly</w:t>
      </w:r>
      <w:r w:rsidR="001763F9" w:rsidRPr="00834E2A">
        <w:t>-</w:t>
      </w:r>
      <w:r w:rsidR="00116821" w:rsidRPr="00834E2A">
        <w:t>line</w:t>
      </w:r>
      <w:r w:rsidR="00795457">
        <w:t>”</w:t>
      </w:r>
      <w:r w:rsidR="00116821" w:rsidRPr="00834E2A">
        <w:t xml:space="preserve"> process, in which the loaded package travels past a fixed, preset radiation detector.  Inspectors should carefully examine such systems, to ensure that they, in fact, are effective in ensuring compliance with the regulatory limits for radiation levels.  Another question that frequently arises is the placement of a specification package (e.g., such as a radiography projector within an outer box or other type of enclosure during transportation).  The question involves whether the radiation levels at the surface of the outer box and at 1 meter from the outer box may be used to establish the label requirements for the overall </w:t>
      </w:r>
      <w:r w:rsidR="00D80D5E">
        <w:t>“</w:t>
      </w:r>
      <w:r w:rsidR="00116821" w:rsidRPr="00834E2A">
        <w:t>package.</w:t>
      </w:r>
      <w:r w:rsidR="00E84A77">
        <w:t>”</w:t>
      </w:r>
      <w:r w:rsidR="00116821" w:rsidRPr="00834E2A">
        <w:t xml:space="preserve">  Since DOT regulations do not address this, it is therefore permissible to apply labels, to the outer box, that reflect </w:t>
      </w:r>
    </w:p>
    <w:p w14:paraId="0F7DD4DA" w14:textId="5F47F69A" w:rsidR="00116821" w:rsidRPr="00834E2A" w:rsidRDefault="00F13C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lastRenderedPageBreak/>
        <w:tab/>
      </w:r>
      <w:r>
        <w:tab/>
      </w:r>
      <w:r w:rsidR="00116821" w:rsidRPr="00834E2A">
        <w:t>radiation levels around the outer box.  The inner package, which is the authorized package, must be labeled to reflect radiation levels from that package, without the outer box.</w:t>
      </w:r>
    </w:p>
    <w:p w14:paraId="695B703B"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3ED7ABF" w14:textId="43AD91C3"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Pr="00834E2A">
        <w:tab/>
      </w:r>
      <w:r w:rsidR="00116821" w:rsidRPr="00834E2A">
        <w:t xml:space="preserve">Assuming that the inner package (the device) is labeled and marked as a specification package, the outer enclosure would, however, need to be further marked with  a statement such as </w:t>
      </w:r>
      <w:r w:rsidR="00953853">
        <w:t>“</w:t>
      </w:r>
      <w:r w:rsidR="00116821" w:rsidRPr="00834E2A">
        <w:t>Inside Packages Complies with Prescribed Specification</w:t>
      </w:r>
      <w:r w:rsidR="00953853">
        <w:t>”</w:t>
      </w:r>
      <w:r w:rsidR="00116821" w:rsidRPr="00834E2A">
        <w:t xml:space="preserve"> (49 CFR 173.25), and labeled as required, based on the radiation levels on the </w:t>
      </w:r>
      <w:r w:rsidR="00116821" w:rsidRPr="00834E2A">
        <w:rPr>
          <w:u w:val="single"/>
        </w:rPr>
        <w:t>outer enclosure</w:t>
      </w:r>
      <w:r w:rsidR="00116821" w:rsidRPr="00834E2A">
        <w:t>.  (See also IE Information Notice 81</w:t>
      </w:r>
      <w:r w:rsidR="001763F9" w:rsidRPr="00834E2A">
        <w:t>-</w:t>
      </w:r>
      <w:r w:rsidR="00116821" w:rsidRPr="00834E2A">
        <w:t>02.)</w:t>
      </w:r>
    </w:p>
    <w:p w14:paraId="788AE021"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2C53DD0"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6"/>
      </w:pPr>
      <w:r w:rsidRPr="00834E2A">
        <w:t>In instances where the licensee consolidates more than one inner package into outer overpacks, such as bags or cartons, certain rules for transport index (TI) determination, label entries, and markings are provided in 49 CFR 173.448(g).</w:t>
      </w:r>
    </w:p>
    <w:p w14:paraId="63E116B9"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D319FF5" w14:textId="77777777"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Pr="00834E2A">
        <w:tab/>
      </w:r>
      <w:r w:rsidR="00116821" w:rsidRPr="00834E2A">
        <w:t xml:space="preserve">On an </w:t>
      </w:r>
      <w:r w:rsidR="00116821" w:rsidRPr="00834E2A">
        <w:rPr>
          <w:u w:val="single"/>
        </w:rPr>
        <w:t>open</w:t>
      </w:r>
      <w:r w:rsidR="00116821" w:rsidRPr="00834E2A">
        <w:t>, exclusive use vehicle, a package may not exceed the 200</w:t>
      </w:r>
      <w:r w:rsidR="001763F9" w:rsidRPr="00834E2A">
        <w:t>-</w:t>
      </w:r>
      <w:r w:rsidR="00116821" w:rsidRPr="00834E2A">
        <w:t>mrem/ h</w:t>
      </w:r>
      <w:r w:rsidR="001C3E7D" w:rsidRPr="00834E2A">
        <w:t>ou</w:t>
      </w:r>
      <w:r w:rsidR="00116821" w:rsidRPr="00834E2A">
        <w:t>r surface limit (i.e., a 1000</w:t>
      </w:r>
      <w:r w:rsidR="001763F9" w:rsidRPr="00834E2A">
        <w:t>-</w:t>
      </w:r>
      <w:r w:rsidR="00116821" w:rsidRPr="00834E2A">
        <w:t>mrem/h</w:t>
      </w:r>
      <w:r w:rsidR="001C3E7D" w:rsidRPr="00834E2A">
        <w:t>ou</w:t>
      </w:r>
      <w:r w:rsidR="00116821" w:rsidRPr="00834E2A">
        <w:t xml:space="preserve">r package must be in a </w:t>
      </w:r>
      <w:r w:rsidR="00116821" w:rsidRPr="00834E2A">
        <w:rPr>
          <w:u w:val="single"/>
        </w:rPr>
        <w:t>closed</w:t>
      </w:r>
      <w:r w:rsidR="00116821" w:rsidRPr="00834E2A">
        <w:t xml:space="preserve"> transport vehicle [49 CFR 173.441(b</w:t>
      </w:r>
      <w:r w:rsidR="0026301C" w:rsidRPr="00834E2A">
        <w:t>) (</w:t>
      </w:r>
      <w:r w:rsidR="00116821" w:rsidRPr="00834E2A">
        <w:t>1</w:t>
      </w:r>
      <w:r w:rsidR="0026301C" w:rsidRPr="00834E2A">
        <w:t>) (</w:t>
      </w:r>
      <w:proofErr w:type="spellStart"/>
      <w:r w:rsidR="00116821" w:rsidRPr="00834E2A">
        <w:t>i</w:t>
      </w:r>
      <w:proofErr w:type="spellEnd"/>
      <w:r w:rsidR="00116821" w:rsidRPr="00834E2A">
        <w:t>) and 177.842(g)]</w:t>
      </w:r>
      <w:r w:rsidR="00C0135E" w:rsidRPr="00834E2A">
        <w:t>)</w:t>
      </w:r>
      <w:r w:rsidR="00116821" w:rsidRPr="00834E2A">
        <w:t>.  Inspectors, as well as licensees, should also be aware that the 1000</w:t>
      </w:r>
      <w:r w:rsidR="001763F9" w:rsidRPr="00834E2A">
        <w:t>-</w:t>
      </w:r>
      <w:r w:rsidR="00116821" w:rsidRPr="00834E2A">
        <w:t>mrem/h</w:t>
      </w:r>
      <w:r w:rsidR="001C3E7D" w:rsidRPr="00834E2A">
        <w:t>ou</w:t>
      </w:r>
      <w:r w:rsidR="00116821" w:rsidRPr="00834E2A">
        <w:t xml:space="preserve">r package limit applies at the </w:t>
      </w:r>
      <w:r w:rsidR="00116821" w:rsidRPr="00834E2A">
        <w:rPr>
          <w:u w:val="single"/>
        </w:rPr>
        <w:t>surface</w:t>
      </w:r>
      <w:r w:rsidR="00116821" w:rsidRPr="00834E2A">
        <w:t>.  Further discussion on radiation limits and other requirements for exclusive</w:t>
      </w:r>
      <w:r w:rsidR="001763F9" w:rsidRPr="00834E2A">
        <w:t>-</w:t>
      </w:r>
      <w:r w:rsidR="00116821" w:rsidRPr="00834E2A">
        <w:t>use shipments is provided in IE Information Notice 80</w:t>
      </w:r>
      <w:r w:rsidR="001763F9" w:rsidRPr="00834E2A">
        <w:t>-</w:t>
      </w:r>
      <w:r w:rsidR="00116821" w:rsidRPr="00834E2A">
        <w:t>32 (August 29, 1980) and Rev. 1 thereto (February 12, 1982).</w:t>
      </w:r>
    </w:p>
    <w:p w14:paraId="03D2684D"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9F813D6" w14:textId="61026353"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Pr="00834E2A">
        <w:tab/>
      </w:r>
      <w:r w:rsidR="00116821" w:rsidRPr="00834E2A">
        <w:rPr>
          <w:u w:val="single"/>
        </w:rPr>
        <w:t>Preparation of Packages for Shipment:  Contamination Monitoring</w:t>
      </w:r>
      <w:r w:rsidR="00116821" w:rsidRPr="00834E2A">
        <w:t xml:space="preserve">.  In 49 CFR 173.443, Table </w:t>
      </w:r>
      <w:r w:rsidR="0026301C" w:rsidRPr="00834E2A">
        <w:t>9</w:t>
      </w:r>
      <w:r w:rsidR="00116821" w:rsidRPr="00834E2A">
        <w:t xml:space="preserve">, the expressed limits applicable to a </w:t>
      </w:r>
      <w:r w:rsidR="00641174">
        <w:t>“</w:t>
      </w:r>
      <w:r w:rsidR="00116821" w:rsidRPr="00834E2A">
        <w:t>wipe</w:t>
      </w:r>
      <w:r w:rsidR="00641174">
        <w:t>”</w:t>
      </w:r>
      <w:r w:rsidR="00116821" w:rsidRPr="00834E2A">
        <w:t xml:space="preserve"> sample are stated in terms of the actual limit on the wipe, itself.  A </w:t>
      </w:r>
      <w:r w:rsidR="00973518">
        <w:t>“</w:t>
      </w:r>
      <w:r w:rsidR="00116821" w:rsidRPr="00834E2A">
        <w:t>factor of 10</w:t>
      </w:r>
      <w:r w:rsidR="00973518">
        <w:t>”</w:t>
      </w:r>
      <w:r w:rsidR="00116821" w:rsidRPr="00834E2A">
        <w:t xml:space="preserve"> higher limit is allowed for packages shipped as exclusive use.  Such packages are required to be at a </w:t>
      </w:r>
      <w:r w:rsidR="00641174">
        <w:t>“</w:t>
      </w:r>
      <w:r w:rsidR="00116821" w:rsidRPr="00834E2A">
        <w:t>factor of 1</w:t>
      </w:r>
      <w:r w:rsidR="0099706C">
        <w:t>”</w:t>
      </w:r>
      <w:r w:rsidR="00116821" w:rsidRPr="00834E2A">
        <w:t xml:space="preserve"> (2200 d</w:t>
      </w:r>
      <w:r w:rsidR="001C3E7D" w:rsidRPr="00834E2A">
        <w:t>isintegrations</w:t>
      </w:r>
      <w:r w:rsidR="00116821" w:rsidRPr="00834E2A">
        <w:t>/m</w:t>
      </w:r>
      <w:r w:rsidR="001C3E7D" w:rsidRPr="00834E2A">
        <w:t>inute</w:t>
      </w:r>
      <w:r w:rsidR="00116821" w:rsidRPr="00834E2A">
        <w:t xml:space="preserve">/100 </w:t>
      </w:r>
      <w:r w:rsidR="004C1034" w:rsidRPr="00834E2A">
        <w:t>square centimeter</w:t>
      </w:r>
      <w:r w:rsidR="00116821" w:rsidRPr="00834E2A">
        <w:t xml:space="preserve"> beta/gamma) at the </w:t>
      </w:r>
      <w:r w:rsidR="00116821" w:rsidRPr="00834E2A">
        <w:rPr>
          <w:u w:val="single"/>
        </w:rPr>
        <w:t>start</w:t>
      </w:r>
      <w:r w:rsidR="00116821" w:rsidRPr="00834E2A">
        <w:t xml:space="preserve"> of </w:t>
      </w:r>
      <w:r w:rsidR="002E1389" w:rsidRPr="009E2485">
        <w:t>transportation but</w:t>
      </w:r>
      <w:r w:rsidR="00116821" w:rsidRPr="00834E2A">
        <w:t xml:space="preserve"> may rise to a </w:t>
      </w:r>
      <w:r w:rsidR="0099706C">
        <w:t>“</w:t>
      </w:r>
      <w:r w:rsidR="00116821" w:rsidRPr="00834E2A">
        <w:t>factor of 10</w:t>
      </w:r>
      <w:r w:rsidR="003A7CB9" w:rsidRPr="00834E2A">
        <w:t>”</w:t>
      </w:r>
      <w:r w:rsidR="00116821" w:rsidRPr="00834E2A">
        <w:t xml:space="preserve"> </w:t>
      </w:r>
      <w:r w:rsidR="00116821" w:rsidRPr="00834E2A">
        <w:rPr>
          <w:u w:val="single"/>
        </w:rPr>
        <w:t>during</w:t>
      </w:r>
      <w:r w:rsidR="00116821" w:rsidRPr="00834E2A">
        <w:t xml:space="preserve"> transportation (22,000 </w:t>
      </w:r>
      <w:r w:rsidR="004C1034" w:rsidRPr="00834E2A">
        <w:t xml:space="preserve">disintegrations/minute/100 square centimeter </w:t>
      </w:r>
      <w:r w:rsidR="00116821" w:rsidRPr="00834E2A">
        <w:t>beta/gamma).  Exclusive</w:t>
      </w:r>
      <w:r w:rsidR="001763F9" w:rsidRPr="00834E2A">
        <w:t>-</w:t>
      </w:r>
      <w:r w:rsidR="00116821" w:rsidRPr="00834E2A">
        <w:t xml:space="preserve">use vehicles in which the </w:t>
      </w:r>
      <w:r w:rsidR="00CB178D">
        <w:t>“</w:t>
      </w:r>
      <w:r w:rsidR="00116821" w:rsidRPr="00834E2A">
        <w:t>factor of 10</w:t>
      </w:r>
      <w:r w:rsidR="003A7CB9" w:rsidRPr="00834E2A">
        <w:t>”</w:t>
      </w:r>
      <w:r w:rsidR="00116821" w:rsidRPr="00834E2A">
        <w:t xml:space="preserve"> highe</w:t>
      </w:r>
      <w:r w:rsidR="003D2951" w:rsidRPr="00834E2A">
        <w:t>r</w:t>
      </w:r>
      <w:r w:rsidR="001763F9" w:rsidRPr="00834E2A">
        <w:t>-</w:t>
      </w:r>
      <w:r w:rsidR="00116821" w:rsidRPr="00834E2A">
        <w:t>contamination packages are transported must be surveyed.</w:t>
      </w:r>
    </w:p>
    <w:p w14:paraId="7D1DC59D"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A33262C" w14:textId="2C3A15C2"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Pr="00834E2A">
        <w:tab/>
      </w:r>
      <w:r w:rsidR="00116821" w:rsidRPr="00834E2A">
        <w:t>NOTE:  For packages shipped in closed, exclusive</w:t>
      </w:r>
      <w:r w:rsidR="001763F9" w:rsidRPr="00834E2A">
        <w:t>-</w:t>
      </w:r>
      <w:r w:rsidR="00116821" w:rsidRPr="00834E2A">
        <w:t xml:space="preserve">use vehicles dedicated only to radioactive materials shipments and so marked, the </w:t>
      </w:r>
      <w:r w:rsidR="00991C28">
        <w:t>“</w:t>
      </w:r>
      <w:r w:rsidR="00116821" w:rsidRPr="00834E2A">
        <w:t>factor of 10</w:t>
      </w:r>
      <w:r w:rsidR="003A7CB9" w:rsidRPr="00834E2A">
        <w:t>”</w:t>
      </w:r>
      <w:r w:rsidR="00116821" w:rsidRPr="00834E2A">
        <w:t xml:space="preserve"> limits may apply at the </w:t>
      </w:r>
      <w:r w:rsidR="00116821" w:rsidRPr="00834E2A">
        <w:rPr>
          <w:u w:val="single"/>
        </w:rPr>
        <w:t>start</w:t>
      </w:r>
      <w:r w:rsidR="00116821" w:rsidRPr="00834E2A">
        <w:t xml:space="preserve"> of transport [49 CFR 173.443(d) and 177.843(b)].  This provision does not exist in 10 CFR 71.87(</w:t>
      </w:r>
      <w:proofErr w:type="spellStart"/>
      <w:r w:rsidR="00116821" w:rsidRPr="00834E2A">
        <w:t>i</w:t>
      </w:r>
      <w:proofErr w:type="spellEnd"/>
      <w:r w:rsidR="00116821" w:rsidRPr="00834E2A">
        <w:t>); however, inspectors should be aware that licensees may still apply this provision even though it is not contained in 10 CFR Part 71.</w:t>
      </w:r>
    </w:p>
    <w:p w14:paraId="174C55DB"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B5DF7D2" w14:textId="77777777" w:rsidR="00F13C8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sectPr w:rsidR="00F13C8A" w:rsidSect="00F13C8A">
          <w:pgSz w:w="12240" w:h="15840"/>
          <w:pgMar w:top="1440" w:right="1440" w:bottom="1440" w:left="1440" w:header="720" w:footer="720" w:gutter="0"/>
          <w:cols w:space="720"/>
          <w:noEndnote/>
          <w:titlePg/>
          <w:docGrid w:linePitch="326"/>
        </w:sectPr>
      </w:pPr>
      <w:r w:rsidRPr="00834E2A">
        <w:tab/>
      </w:r>
      <w:r w:rsidRPr="00834E2A">
        <w:tab/>
      </w:r>
      <w:r w:rsidR="00116821" w:rsidRPr="00834E2A">
        <w:t xml:space="preserve">A question sometimes arises concerning the performance of contamination surveys in those cases where a package, such as a cask, is provided with an external heat barrier or screen to achieve compliance with the heat limits of 49 CFR 173.442(b).  The question is whether the contamination limits, as measured by wipe tests, may be taken at the surface of the external barrier or at the surface of the cask within the barrier screen.  It is the NMSS position that the contamination limits must be applied at the </w:t>
      </w:r>
      <w:r w:rsidR="00116821" w:rsidRPr="00834E2A">
        <w:rPr>
          <w:u w:val="single"/>
        </w:rPr>
        <w:t>package</w:t>
      </w:r>
      <w:r w:rsidR="00116821" w:rsidRPr="00834E2A">
        <w:t xml:space="preserve"> surface (including the surfaces between the package and any removable impact limiter) even though the heat limit is applied at the barrier surface.  Monitoring of contamination levels at the outer barrier screen might not disclose the existence of contamination from the package or on the package.  Monitoring of the surface contamination of the cask inside the barrier is therefore a regulatory requirement, whereas monitoring of </w:t>
      </w:r>
      <w:r w:rsidR="00116821" w:rsidRPr="00834E2A">
        <w:rPr>
          <w:u w:val="single"/>
        </w:rPr>
        <w:t>both</w:t>
      </w:r>
      <w:r w:rsidR="00116821" w:rsidRPr="00834E2A">
        <w:t xml:space="preserve"> the cask surface and the outer barrier, would constitute a better health physics practice.  (See IE Information Notice 83</w:t>
      </w:r>
      <w:r w:rsidR="001763F9" w:rsidRPr="00834E2A">
        <w:t>-</w:t>
      </w:r>
      <w:r w:rsidR="00116821" w:rsidRPr="00834E2A">
        <w:t>10, March 11, 1983.)</w:t>
      </w:r>
    </w:p>
    <w:p w14:paraId="4E1EEC44"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35AD83A" w14:textId="40B82D50"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00116821" w:rsidRPr="00834E2A">
        <w:t>d.</w:t>
      </w:r>
      <w:r w:rsidR="00116821" w:rsidRPr="00834E2A">
        <w:tab/>
      </w:r>
      <w:r w:rsidR="00116821" w:rsidRPr="00834E2A">
        <w:rPr>
          <w:u w:val="single"/>
        </w:rPr>
        <w:t>Inspection Requirement 02.01(f)</w:t>
      </w:r>
      <w:r w:rsidR="00116821" w:rsidRPr="00834E2A">
        <w:t>.</w:t>
      </w:r>
      <w:r w:rsidR="00B62718" w:rsidRPr="00834E2A">
        <w:fldChar w:fldCharType="begin"/>
      </w:r>
      <w:proofErr w:type="spellStart"/>
      <w:r w:rsidR="00B62718" w:rsidRPr="00834E2A">
        <w:instrText>tc</w:instrText>
      </w:r>
      <w:proofErr w:type="spellEnd"/>
      <w:r w:rsidR="00B62718" w:rsidRPr="00834E2A">
        <w:instrText xml:space="preserve"> \l4 "</w:instrText>
      </w:r>
      <w:bookmarkStart w:id="142" w:name="_Toc56776780"/>
      <w:r w:rsidR="00B62718" w:rsidRPr="00834E2A">
        <w:instrText>d.</w:instrText>
      </w:r>
      <w:r w:rsidR="00B62718" w:rsidRPr="00834E2A">
        <w:tab/>
      </w:r>
      <w:r w:rsidR="00763409" w:rsidRPr="00834E2A">
        <w:rPr>
          <w:u w:val="single"/>
        </w:rPr>
        <w:instrText>Inspection Requirement 02.01(f)</w:instrText>
      </w:r>
      <w:bookmarkEnd w:id="142"/>
      <w:r w:rsidR="00B62718" w:rsidRPr="00834E2A">
        <w:fldChar w:fldCharType="end"/>
      </w:r>
      <w:r w:rsidR="00116821" w:rsidRPr="00834E2A">
        <w:t xml:space="preserve">  </w:t>
      </w:r>
      <w:r w:rsidR="00116821" w:rsidRPr="00834E2A">
        <w:rPr>
          <w:u w:val="single"/>
        </w:rPr>
        <w:t>Preparation of Packages for Shipment:  Package Labeling</w:t>
      </w:r>
      <w:r w:rsidR="00116821" w:rsidRPr="00834E2A">
        <w:t xml:space="preserve">.  If possible, the inspector should examine one or more samples of completed, labeled packages to verify the adequacy of this requirement.  The proper category of </w:t>
      </w:r>
      <w:r w:rsidR="00E05F51">
        <w:rPr>
          <w:rFonts w:eastAsia="WP TypographicSymbols"/>
        </w:rPr>
        <w:t>“</w:t>
      </w:r>
      <w:r w:rsidR="00116821" w:rsidRPr="00834E2A">
        <w:t>RADIOACTIVE</w:t>
      </w:r>
      <w:r w:rsidR="00E05F51">
        <w:rPr>
          <w:rFonts w:eastAsia="WP TypographicSymbols"/>
        </w:rPr>
        <w:t xml:space="preserve">” </w:t>
      </w:r>
      <w:r w:rsidR="00116821" w:rsidRPr="00834E2A">
        <w:t xml:space="preserve">label to be applied to each package is based </w:t>
      </w:r>
      <w:r w:rsidR="00116821" w:rsidRPr="00834E2A">
        <w:rPr>
          <w:u w:val="single"/>
        </w:rPr>
        <w:t>principally</w:t>
      </w:r>
      <w:r w:rsidR="00116821" w:rsidRPr="00834E2A">
        <w:t xml:space="preserve">, but not </w:t>
      </w:r>
      <w:r w:rsidR="00116821" w:rsidRPr="00834E2A">
        <w:rPr>
          <w:u w:val="single"/>
        </w:rPr>
        <w:t>solely</w:t>
      </w:r>
      <w:r w:rsidR="00116821" w:rsidRPr="00834E2A">
        <w:t xml:space="preserve">, on the measured dose rates at the package surface and at 1 meter (TI).  Inspectors are also reminded that the TI assigned to the package label may be assigned </w:t>
      </w:r>
      <w:proofErr w:type="gramStart"/>
      <w:r w:rsidR="00116821" w:rsidRPr="00834E2A">
        <w:t>on the basis of</w:t>
      </w:r>
      <w:proofErr w:type="gramEnd"/>
      <w:r w:rsidR="00116821" w:rsidRPr="00834E2A">
        <w:t xml:space="preserve"> either nuclear safety for fissile materials </w:t>
      </w:r>
      <w:r w:rsidR="00116821" w:rsidRPr="00834E2A">
        <w:rPr>
          <w:u w:val="single"/>
        </w:rPr>
        <w:t>or</w:t>
      </w:r>
      <w:r w:rsidR="00116821" w:rsidRPr="00834E2A">
        <w:t xml:space="preserve"> radiation, whichever number is higher.  What this means is that in inspecting and surveying a package with a recorded TI, the radiation level reading at 1 meter from a </w:t>
      </w:r>
      <w:r w:rsidR="003D2951" w:rsidRPr="00834E2A">
        <w:t>fissile package</w:t>
      </w:r>
      <w:r w:rsidR="00116821" w:rsidRPr="00834E2A">
        <w:t xml:space="preserve"> may not be consistent with the recorded TI on the label.  This is </w:t>
      </w:r>
      <w:r w:rsidR="00116821" w:rsidRPr="00834E2A">
        <w:rPr>
          <w:u w:val="single"/>
        </w:rPr>
        <w:t>not</w:t>
      </w:r>
      <w:r w:rsidR="00116821" w:rsidRPr="00834E2A">
        <w:t xml:space="preserve"> a violation if the TI had been assigned </w:t>
      </w:r>
      <w:proofErr w:type="gramStart"/>
      <w:r w:rsidR="00116821" w:rsidRPr="00834E2A">
        <w:t>on the basis of</w:t>
      </w:r>
      <w:proofErr w:type="gramEnd"/>
      <w:r w:rsidR="00116821" w:rsidRPr="00834E2A">
        <w:t xml:space="preserve"> the nuclear safety value and is a larger number than it would be based on the actual radiation level at 1 meter.  [See also 49 CFR 173.403 Transport Index definition].</w:t>
      </w:r>
    </w:p>
    <w:p w14:paraId="1F25F5A6"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4DAD36" w14:textId="6F1BF615"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Pr="00834E2A">
        <w:tab/>
      </w:r>
      <w:r w:rsidR="00116821" w:rsidRPr="00834E2A">
        <w:t>Inspectors are also reminded that LSA or SCO packages in other</w:t>
      </w:r>
      <w:r w:rsidR="001763F9" w:rsidRPr="00834E2A">
        <w:t>-</w:t>
      </w:r>
      <w:r w:rsidR="00116821" w:rsidRPr="00834E2A">
        <w:t>than</w:t>
      </w:r>
      <w:r w:rsidR="001763F9" w:rsidRPr="00834E2A">
        <w:t>-</w:t>
      </w:r>
      <w:r w:rsidR="00116821" w:rsidRPr="00834E2A">
        <w:t xml:space="preserve">exclusive use are required to be </w:t>
      </w:r>
      <w:r w:rsidR="00116821" w:rsidRPr="00834E2A">
        <w:rPr>
          <w:u w:val="single"/>
        </w:rPr>
        <w:t>labeled</w:t>
      </w:r>
      <w:r w:rsidR="00116821" w:rsidRPr="00834E2A">
        <w:t xml:space="preserve">, whereas for exclusive use, they only are required to be </w:t>
      </w:r>
      <w:r w:rsidR="00116821" w:rsidRPr="00834E2A">
        <w:rPr>
          <w:u w:val="single"/>
        </w:rPr>
        <w:t>marked</w:t>
      </w:r>
      <w:r w:rsidR="00116821" w:rsidRPr="00834E2A">
        <w:t xml:space="preserve"> </w:t>
      </w:r>
      <w:r w:rsidR="00E05F51">
        <w:t>“</w:t>
      </w:r>
      <w:r w:rsidR="00116821" w:rsidRPr="00834E2A">
        <w:t>RADIOACTIVE</w:t>
      </w:r>
      <w:r w:rsidR="001763F9" w:rsidRPr="00834E2A">
        <w:t>-</w:t>
      </w:r>
      <w:r w:rsidR="00116821" w:rsidRPr="00834E2A">
        <w:t>LSA</w:t>
      </w:r>
      <w:r w:rsidR="00E05F51">
        <w:t>”</w:t>
      </w:r>
      <w:r w:rsidR="00116821" w:rsidRPr="00834E2A">
        <w:t xml:space="preserve">, or </w:t>
      </w:r>
      <w:r w:rsidR="00E05F51">
        <w:t>“</w:t>
      </w:r>
      <w:r w:rsidR="00116821" w:rsidRPr="00834E2A">
        <w:t>RADIOACTIVE-SCO</w:t>
      </w:r>
      <w:r w:rsidR="0083444F">
        <w:t>,</w:t>
      </w:r>
      <w:r w:rsidR="00E05F51">
        <w:t>”</w:t>
      </w:r>
      <w:r w:rsidR="00116821" w:rsidRPr="00834E2A">
        <w:t xml:space="preserve"> as appropriate.</w:t>
      </w:r>
    </w:p>
    <w:p w14:paraId="54FAA42B"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E78DE43" w14:textId="77777777"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Pr="00834E2A">
        <w:tab/>
      </w:r>
      <w:r w:rsidR="00116821" w:rsidRPr="00834E2A">
        <w:t>NOTE:  The package labeling requirements of 49 CFR Part 172</w:t>
      </w:r>
      <w:r w:rsidR="00A27FA0" w:rsidRPr="00834E2A">
        <w:t xml:space="preserve"> Subpart E</w:t>
      </w:r>
      <w:r w:rsidR="00116821" w:rsidRPr="00834E2A">
        <w:t xml:space="preserve">, for purposes of </w:t>
      </w:r>
      <w:r w:rsidR="00116821" w:rsidRPr="00834E2A">
        <w:rPr>
          <w:u w:val="single"/>
        </w:rPr>
        <w:t>transport</w:t>
      </w:r>
      <w:r w:rsidR="00116821" w:rsidRPr="00834E2A">
        <w:t xml:space="preserve">, should not be confused with the requirements for marking packaged radwaste as Classes A, B, or C, for purposes of shallow land disposal, pursuant to 10 CFR Part 61.  Further, the designators Classes A, B, or C </w:t>
      </w:r>
      <w:r w:rsidR="00116821" w:rsidRPr="00834E2A">
        <w:rPr>
          <w:u w:val="single"/>
        </w:rPr>
        <w:t>waste</w:t>
      </w:r>
      <w:r w:rsidR="00116821" w:rsidRPr="00834E2A">
        <w:t xml:space="preserve"> bear no direct basis to Types A or B packages, for </w:t>
      </w:r>
      <w:r w:rsidR="00116821" w:rsidRPr="00834E2A">
        <w:rPr>
          <w:u w:val="single"/>
        </w:rPr>
        <w:t>transport</w:t>
      </w:r>
      <w:r w:rsidR="00116821" w:rsidRPr="00834E2A">
        <w:t xml:space="preserve"> purposes.</w:t>
      </w:r>
    </w:p>
    <w:p w14:paraId="6DF3859B"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2598046" w14:textId="09C6DE06"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00116821" w:rsidRPr="00834E2A">
        <w:t>e.</w:t>
      </w:r>
      <w:r w:rsidR="00116821" w:rsidRPr="00834E2A">
        <w:tab/>
      </w:r>
      <w:r w:rsidR="00116821" w:rsidRPr="00834E2A">
        <w:rPr>
          <w:u w:val="single"/>
        </w:rPr>
        <w:t>Inspection Requirement 02.02(a)</w:t>
      </w:r>
      <w:r w:rsidR="00116821" w:rsidRPr="00834E2A">
        <w:t>.</w:t>
      </w:r>
      <w:r w:rsidR="00B62718" w:rsidRPr="00834E2A">
        <w:fldChar w:fldCharType="begin"/>
      </w:r>
      <w:proofErr w:type="spellStart"/>
      <w:r w:rsidR="00B62718" w:rsidRPr="00834E2A">
        <w:instrText>tc</w:instrText>
      </w:r>
      <w:proofErr w:type="spellEnd"/>
      <w:r w:rsidR="00B62718" w:rsidRPr="00834E2A">
        <w:instrText xml:space="preserve"> \l4 "</w:instrText>
      </w:r>
      <w:bookmarkStart w:id="143" w:name="_Toc56776781"/>
      <w:r w:rsidR="00B62718" w:rsidRPr="00834E2A">
        <w:instrText>e.</w:instrText>
      </w:r>
      <w:r w:rsidR="00B62718" w:rsidRPr="00834E2A">
        <w:tab/>
      </w:r>
      <w:r w:rsidR="00763409" w:rsidRPr="00834E2A">
        <w:rPr>
          <w:u w:val="single"/>
        </w:rPr>
        <w:instrText>Inspection Requirement 02.02(a)</w:instrText>
      </w:r>
      <w:bookmarkEnd w:id="143"/>
      <w:r w:rsidR="00B62718" w:rsidRPr="00834E2A">
        <w:fldChar w:fldCharType="end"/>
      </w:r>
      <w:r w:rsidR="00116821" w:rsidRPr="00834E2A">
        <w:t xml:space="preserve">  </w:t>
      </w:r>
      <w:r w:rsidR="00116821" w:rsidRPr="00834E2A">
        <w:rPr>
          <w:u w:val="single"/>
        </w:rPr>
        <w:t>Delivery of Completed Packages to Carriers:  Shipping Paper Documentation</w:t>
      </w:r>
      <w:r w:rsidR="00116821" w:rsidRPr="00834E2A">
        <w:t xml:space="preserve">.  Requirements for shipping paper descriptions constitute a very important part of the hazardous materials regulatory </w:t>
      </w:r>
      <w:r w:rsidR="0083444F">
        <w:t>“</w:t>
      </w:r>
      <w:r w:rsidR="00116821" w:rsidRPr="00834E2A">
        <w:t>communica</w:t>
      </w:r>
      <w:r w:rsidR="00116821" w:rsidRPr="00834E2A">
        <w:softHyphen/>
        <w:t>tions</w:t>
      </w:r>
      <w:r w:rsidR="0083444F">
        <w:rPr>
          <w:rFonts w:eastAsia="WP TypographicSymbols"/>
        </w:rPr>
        <w:t>”</w:t>
      </w:r>
      <w:r w:rsidR="00116821" w:rsidRPr="00834E2A">
        <w:t xml:space="preserve"> requirements, the others being labels, marking, and vehicle placards.  </w:t>
      </w:r>
      <w:proofErr w:type="gramStart"/>
      <w:r w:rsidR="00116821" w:rsidRPr="00834E2A">
        <w:t>Generally speaking, as</w:t>
      </w:r>
      <w:proofErr w:type="gramEnd"/>
      <w:r w:rsidR="00116821" w:rsidRPr="00834E2A">
        <w:t xml:space="preserve"> is the case for marking, observation of shipping paper deficiencies may be symptomatic of more serious deficiencies in packaging; therefore, inspectors should be familiar with the detailed shipping paper require</w:t>
      </w:r>
      <w:r w:rsidR="00116821" w:rsidRPr="00834E2A">
        <w:softHyphen/>
        <w:t xml:space="preserve">ments.  </w:t>
      </w:r>
      <w:proofErr w:type="gramStart"/>
      <w:r w:rsidR="00116821" w:rsidRPr="00834E2A">
        <w:t>Generally speaking, a</w:t>
      </w:r>
      <w:proofErr w:type="gramEnd"/>
      <w:r w:rsidR="00116821" w:rsidRPr="00834E2A">
        <w:t xml:space="preserve"> shipping paper may be any type of transportation document, i.e., bill of lading, shipping invoice, radioactive waste shipment record, etc</w:t>
      </w:r>
      <w:r w:rsidR="00116821" w:rsidRPr="00834E2A">
        <w:t>.</w:t>
      </w:r>
      <w:r w:rsidR="003A644B">
        <w:t xml:space="preserve">, </w:t>
      </w:r>
      <w:ins w:id="144" w:author="Regan, Christopher" w:date="2020-12-03T19:44:00Z">
        <w:r w:rsidR="00D124B5">
          <w:t>h</w:t>
        </w:r>
      </w:ins>
      <w:r w:rsidR="00116821" w:rsidRPr="00834E2A">
        <w:t xml:space="preserve">owever, it must contain the following elements of </w:t>
      </w:r>
      <w:r w:rsidR="00116821" w:rsidRPr="00834E2A">
        <w:rPr>
          <w:u w:val="single"/>
        </w:rPr>
        <w:t>applicable</w:t>
      </w:r>
      <w:r w:rsidR="00116821" w:rsidRPr="00834E2A">
        <w:t xml:space="preserve"> </w:t>
      </w:r>
      <w:r w:rsidR="002E1389" w:rsidRPr="009E2485">
        <w:t>information [</w:t>
      </w:r>
      <w:r w:rsidR="00116821" w:rsidRPr="00834E2A">
        <w:t>49 CFR 172.201, 172.202, and 172.203 (d)]:</w:t>
      </w:r>
    </w:p>
    <w:p w14:paraId="2E9AC5BD"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2A0A201" w14:textId="582D8886"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834E2A">
        <w:tab/>
      </w:r>
      <w:r w:rsidRPr="00834E2A">
        <w:tab/>
      </w:r>
      <w:r w:rsidR="00116821" w:rsidRPr="00834E2A">
        <w:t>1.</w:t>
      </w:r>
      <w:r w:rsidR="00116821" w:rsidRPr="00834E2A">
        <w:tab/>
        <w:t xml:space="preserve">The applicable DOT proper shipping name and hazard class, </w:t>
      </w:r>
      <w:r w:rsidR="0083444F">
        <w:t>“</w:t>
      </w:r>
      <w:r w:rsidR="00116821" w:rsidRPr="00834E2A">
        <w:t>Radioactive Material,</w:t>
      </w:r>
      <w:r w:rsidR="0083444F">
        <w:rPr>
          <w:rFonts w:eastAsia="WP TypographicSymbols"/>
        </w:rPr>
        <w:t>”</w:t>
      </w:r>
      <w:r w:rsidR="00116821" w:rsidRPr="00834E2A">
        <w:t xml:space="preserve"> 49 CFR 172.101 (unless the words </w:t>
      </w:r>
      <w:r w:rsidR="00AA1B46">
        <w:t>“</w:t>
      </w:r>
      <w:r w:rsidR="00116821" w:rsidRPr="00834E2A">
        <w:t>Radioactive Material</w:t>
      </w:r>
      <w:r w:rsidR="00AA1B46">
        <w:t>”</w:t>
      </w:r>
      <w:r w:rsidR="00116821" w:rsidRPr="00834E2A">
        <w:t xml:space="preserve"> are already contained in the name).  Letters RQ or X in column captioned </w:t>
      </w:r>
      <w:r w:rsidR="00AA1B46">
        <w:t>“</w:t>
      </w:r>
      <w:r w:rsidR="00116821" w:rsidRPr="00834E2A">
        <w:t>HM</w:t>
      </w:r>
      <w:r w:rsidR="00AA1B46">
        <w:t>”</w:t>
      </w:r>
      <w:r w:rsidR="00116821" w:rsidRPr="00834E2A">
        <w:t xml:space="preserve"> [49 CFR 172.203(c)(2)].</w:t>
      </w:r>
    </w:p>
    <w:p w14:paraId="6773B8A2"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5D7F0880" w14:textId="77777777"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834E2A">
        <w:tab/>
      </w:r>
      <w:r w:rsidRPr="00834E2A">
        <w:tab/>
      </w:r>
      <w:r w:rsidR="00116821" w:rsidRPr="00834E2A">
        <w:t>2.</w:t>
      </w:r>
      <w:r w:rsidR="00116821" w:rsidRPr="00834E2A">
        <w:tab/>
        <w:t>The applicable identification number (UNXXXX or NAXXXX) from 49 CFR 172.101.</w:t>
      </w:r>
    </w:p>
    <w:p w14:paraId="6D760BAF"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64AB3C12" w14:textId="77777777"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834E2A">
        <w:tab/>
      </w:r>
      <w:r w:rsidRPr="00834E2A">
        <w:tab/>
      </w:r>
      <w:r w:rsidR="00116821" w:rsidRPr="00834E2A">
        <w:t>3.</w:t>
      </w:r>
      <w:r w:rsidR="00116821" w:rsidRPr="00834E2A">
        <w:tab/>
        <w:t>The name of each radionuclide.  Abbreviations, as taken from 49 CFR 173.435, are authorized.</w:t>
      </w:r>
    </w:p>
    <w:p w14:paraId="182C765A"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66D2161E" w14:textId="77777777" w:rsidR="00F13C8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sectPr w:rsidR="00F13C8A" w:rsidSect="00F13C8A">
          <w:pgSz w:w="12240" w:h="15840"/>
          <w:pgMar w:top="1440" w:right="1440" w:bottom="1440" w:left="1440" w:header="720" w:footer="720" w:gutter="0"/>
          <w:cols w:space="720"/>
          <w:noEndnote/>
          <w:titlePg/>
          <w:docGrid w:linePitch="326"/>
        </w:sectPr>
      </w:pPr>
      <w:r w:rsidRPr="00834E2A">
        <w:tab/>
      </w:r>
      <w:r w:rsidRPr="00834E2A">
        <w:tab/>
      </w:r>
      <w:r w:rsidR="00116821" w:rsidRPr="00834E2A">
        <w:t>4.</w:t>
      </w:r>
      <w:r w:rsidR="00116821" w:rsidRPr="00834E2A">
        <w:tab/>
        <w:t xml:space="preserve">A description of the physical and chemical form of the material.  (For special form sources, this description is </w:t>
      </w:r>
      <w:r w:rsidR="00AA1B46">
        <w:t>“</w:t>
      </w:r>
      <w:r w:rsidR="00116821" w:rsidRPr="00834E2A">
        <w:t>SPECIAL FORM.</w:t>
      </w:r>
      <w:r w:rsidR="00AA1B46">
        <w:t>”</w:t>
      </w:r>
      <w:r w:rsidR="00116821" w:rsidRPr="00834E2A">
        <w:t>)</w:t>
      </w:r>
    </w:p>
    <w:p w14:paraId="314A024D"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7F470EAC" w14:textId="20368A0B"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834E2A">
        <w:tab/>
      </w:r>
      <w:r w:rsidRPr="00834E2A">
        <w:tab/>
      </w:r>
      <w:r w:rsidR="00116821" w:rsidRPr="00834E2A">
        <w:t>5.</w:t>
      </w:r>
      <w:r w:rsidR="00116821" w:rsidRPr="00834E2A">
        <w:tab/>
        <w:t xml:space="preserve">The activity contained in each package, measured </w:t>
      </w:r>
      <w:r w:rsidR="00AA1B46" w:rsidRPr="00BC3E03">
        <w:t xml:space="preserve">in </w:t>
      </w:r>
      <w:r w:rsidR="003F016A">
        <w:t xml:space="preserve">International </w:t>
      </w:r>
      <w:r w:rsidR="00BC1C0E">
        <w:t>System of Units (</w:t>
      </w:r>
      <w:r w:rsidR="00AA1B46" w:rsidRPr="00AA1B46">
        <w:t>SI</w:t>
      </w:r>
      <w:r w:rsidR="00BC1C0E">
        <w:t>)</w:t>
      </w:r>
      <w:r w:rsidR="00116821" w:rsidRPr="00834E2A">
        <w:t>.</w:t>
      </w:r>
    </w:p>
    <w:p w14:paraId="640AE05B"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104DF747" w14:textId="3EEE8C06"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834E2A">
        <w:tab/>
      </w:r>
      <w:r w:rsidRPr="00834E2A">
        <w:tab/>
      </w:r>
      <w:r w:rsidR="00116821" w:rsidRPr="00834E2A">
        <w:t>6.</w:t>
      </w:r>
      <w:r w:rsidR="00116821" w:rsidRPr="00834E2A">
        <w:tab/>
        <w:t>The category of label applied to each package (</w:t>
      </w:r>
      <w:r w:rsidR="00175BE6">
        <w:t>“</w:t>
      </w:r>
      <w:r w:rsidR="00116821" w:rsidRPr="00834E2A">
        <w:t>RADIOACTIVE WHITE</w:t>
      </w:r>
      <w:r w:rsidR="00116821" w:rsidRPr="00834E2A">
        <w:noBreakHyphen/>
        <w:t>I,</w:t>
      </w:r>
      <w:r w:rsidR="00175BE6">
        <w:t>”</w:t>
      </w:r>
      <w:r w:rsidR="00116821" w:rsidRPr="00834E2A">
        <w:t xml:space="preserve"> </w:t>
      </w:r>
      <w:r w:rsidR="00175BE6">
        <w:t>“</w:t>
      </w:r>
      <w:r w:rsidR="00116821" w:rsidRPr="00834E2A">
        <w:t>RADIOACTIVE YELLOW</w:t>
      </w:r>
      <w:r w:rsidR="001763F9" w:rsidRPr="00834E2A">
        <w:t>-</w:t>
      </w:r>
      <w:r w:rsidR="00116821" w:rsidRPr="00834E2A">
        <w:t>II,</w:t>
      </w:r>
      <w:r w:rsidR="00175BE6">
        <w:t>”</w:t>
      </w:r>
      <w:r w:rsidR="00116821" w:rsidRPr="00834E2A">
        <w:t xml:space="preserve"> or </w:t>
      </w:r>
      <w:r w:rsidR="00175BE6">
        <w:t>“</w:t>
      </w:r>
      <w:r w:rsidR="00116821" w:rsidRPr="00834E2A">
        <w:t>RADIOACTIVE YELLOW</w:t>
      </w:r>
      <w:r w:rsidR="001763F9" w:rsidRPr="00834E2A">
        <w:t>-</w:t>
      </w:r>
      <w:r w:rsidR="00116821" w:rsidRPr="00834E2A">
        <w:t>III</w:t>
      </w:r>
      <w:r w:rsidR="00175BE6">
        <w:t>”</w:t>
      </w:r>
      <w:r w:rsidR="00116821" w:rsidRPr="00834E2A">
        <w:t>).</w:t>
      </w:r>
    </w:p>
    <w:p w14:paraId="1A1407B5"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0D7864FA" w14:textId="6425EA47"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834E2A">
        <w:tab/>
      </w:r>
      <w:r w:rsidRPr="00834E2A">
        <w:tab/>
      </w:r>
      <w:r w:rsidR="00116821" w:rsidRPr="00834E2A">
        <w:t>7.</w:t>
      </w:r>
      <w:r w:rsidR="00116821" w:rsidRPr="00834E2A">
        <w:tab/>
        <w:t xml:space="preserve">The TI (dose rate at 1 meter) assigned to each package bearing </w:t>
      </w:r>
      <w:r w:rsidR="00175BE6">
        <w:t>“</w:t>
      </w:r>
      <w:r w:rsidR="00116821" w:rsidRPr="00834E2A">
        <w:t>RADIOACTIVE YELLOW</w:t>
      </w:r>
      <w:r w:rsidR="001763F9" w:rsidRPr="00834E2A">
        <w:t>-</w:t>
      </w:r>
      <w:r w:rsidR="00116821" w:rsidRPr="00834E2A">
        <w:t>II</w:t>
      </w:r>
      <w:r w:rsidR="00175BE6">
        <w:t>”</w:t>
      </w:r>
      <w:r w:rsidR="00116821" w:rsidRPr="00834E2A">
        <w:t xml:space="preserve"> or </w:t>
      </w:r>
      <w:r w:rsidR="00175BE6">
        <w:t>“</w:t>
      </w:r>
      <w:r w:rsidR="00116821" w:rsidRPr="00834E2A">
        <w:t>RADIOACTIVE YELLOW</w:t>
      </w:r>
      <w:r w:rsidR="001763F9" w:rsidRPr="00834E2A">
        <w:t>-</w:t>
      </w:r>
      <w:r w:rsidR="00116821" w:rsidRPr="00834E2A">
        <w:t>III</w:t>
      </w:r>
      <w:r w:rsidR="00175BE6">
        <w:t>”</w:t>
      </w:r>
      <w:r w:rsidR="00116821" w:rsidRPr="00834E2A">
        <w:t xml:space="preserve"> labels.</w:t>
      </w:r>
    </w:p>
    <w:p w14:paraId="5EC68377"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00AE525D" w14:textId="77777777"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834E2A">
        <w:tab/>
      </w:r>
      <w:r w:rsidRPr="00834E2A">
        <w:tab/>
      </w:r>
      <w:r w:rsidR="00116821" w:rsidRPr="00834E2A">
        <w:t>8.</w:t>
      </w:r>
      <w:r w:rsidR="00116821" w:rsidRPr="00834E2A">
        <w:tab/>
        <w:t>For shipments tendered to a common carrier, the appropriate signed shipper</w:t>
      </w:r>
      <w:r w:rsidR="00885AA0" w:rsidRPr="00834E2A">
        <w:t>’</w:t>
      </w:r>
      <w:r w:rsidR="00116821" w:rsidRPr="00834E2A">
        <w:t>s certification; and for shipments by aircraft, the additional statement as to acceptability for either passenger</w:t>
      </w:r>
      <w:r w:rsidR="001763F9" w:rsidRPr="00834E2A">
        <w:t>-</w:t>
      </w:r>
      <w:r w:rsidR="00116821" w:rsidRPr="00834E2A">
        <w:t>carrying or cargo</w:t>
      </w:r>
      <w:r w:rsidR="001763F9" w:rsidRPr="00834E2A">
        <w:t>-</w:t>
      </w:r>
      <w:r w:rsidR="00116821" w:rsidRPr="00834E2A">
        <w:t>only aircraft.  For shipments by passenger</w:t>
      </w:r>
      <w:r w:rsidR="001763F9" w:rsidRPr="00834E2A">
        <w:t>-</w:t>
      </w:r>
      <w:r w:rsidR="00116821" w:rsidRPr="00834E2A">
        <w:t>carrying aircraft, the additional statement of intended use in research or medical diagnosis or treatment must also be included [49 CFR 172.204(a); 49</w:t>
      </w:r>
      <w:r w:rsidR="008908DD" w:rsidRPr="00834E2A">
        <w:t xml:space="preserve"> </w:t>
      </w:r>
      <w:r w:rsidR="00116821" w:rsidRPr="00834E2A">
        <w:t>CFR 172.204(c)(3), 49 CFR 172.204(c)(4), 49</w:t>
      </w:r>
      <w:r w:rsidR="008908DD" w:rsidRPr="00834E2A">
        <w:t xml:space="preserve"> </w:t>
      </w:r>
      <w:r w:rsidR="00116821" w:rsidRPr="00834E2A">
        <w:t>CFR 172.204(d)].</w:t>
      </w:r>
    </w:p>
    <w:p w14:paraId="3A9A5D01"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4EEEB113" w14:textId="3F4BEF47"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834E2A">
        <w:tab/>
      </w:r>
      <w:r w:rsidRPr="00834E2A">
        <w:tab/>
      </w:r>
      <w:r w:rsidR="00116821" w:rsidRPr="00834E2A">
        <w:t>9.</w:t>
      </w:r>
      <w:r w:rsidR="00116821" w:rsidRPr="00834E2A">
        <w:tab/>
        <w:t xml:space="preserve">The words </w:t>
      </w:r>
      <w:r w:rsidR="005125BF">
        <w:t>“</w:t>
      </w:r>
      <w:r w:rsidR="00116821" w:rsidRPr="00834E2A">
        <w:t>Highway Route Controlled Quantity</w:t>
      </w:r>
      <w:r w:rsidR="005125BF">
        <w:t>”</w:t>
      </w:r>
      <w:r w:rsidR="00116821" w:rsidRPr="00834E2A">
        <w:t xml:space="preserve"> for any shipments containing such quantity [49 CFR 172.203(d)(</w:t>
      </w:r>
      <w:r w:rsidR="00A27FA0" w:rsidRPr="00834E2A">
        <w:t>10</w:t>
      </w:r>
      <w:r w:rsidR="00116821" w:rsidRPr="00834E2A">
        <w:t>)].</w:t>
      </w:r>
    </w:p>
    <w:p w14:paraId="360C16AC"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08CE8620" w14:textId="77777777"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834E2A">
        <w:tab/>
      </w:r>
      <w:r w:rsidRPr="00834E2A">
        <w:tab/>
      </w:r>
      <w:r w:rsidR="00116821" w:rsidRPr="00834E2A">
        <w:t>10.</w:t>
      </w:r>
      <w:r w:rsidR="00116821" w:rsidRPr="00834E2A">
        <w:tab/>
        <w:t>Any other descriptive information may be included after the basic description, provided it is not inconsistent therewith [49 CFR 172.201(a)(4)].</w:t>
      </w:r>
    </w:p>
    <w:p w14:paraId="75FC3198"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707885B" w14:textId="4AA5AC95"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834E2A">
        <w:tab/>
      </w:r>
      <w:r w:rsidRPr="00834E2A">
        <w:tab/>
      </w:r>
      <w:r w:rsidRPr="00834E2A">
        <w:tab/>
      </w:r>
      <w:r w:rsidR="00116821" w:rsidRPr="00834E2A">
        <w:t xml:space="preserve">In shipments where both nonhazardous and radioactive materials are described on the same shipping paper, the radioactive materials must appear as the first entry, or be designated by an </w:t>
      </w:r>
      <w:r w:rsidR="004F046D">
        <w:t>“</w:t>
      </w:r>
      <w:r w:rsidR="00116821" w:rsidRPr="00834E2A">
        <w:t>X</w:t>
      </w:r>
      <w:r w:rsidR="004F046D">
        <w:t>”</w:t>
      </w:r>
      <w:r w:rsidR="00116821" w:rsidRPr="00834E2A">
        <w:t xml:space="preserve"> in columnar </w:t>
      </w:r>
      <w:r w:rsidR="002E1389" w:rsidRPr="009E2485">
        <w:t>fashion or</w:t>
      </w:r>
      <w:r w:rsidR="00116821" w:rsidRPr="00834E2A">
        <w:t xml:space="preserve"> be highlighted in a contrasting or other distinguishing fashion from the nonhazardous materials.</w:t>
      </w:r>
    </w:p>
    <w:p w14:paraId="2706F9E1"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1ACF904" w14:textId="77777777"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834E2A">
        <w:tab/>
      </w:r>
      <w:r w:rsidRPr="00834E2A">
        <w:tab/>
      </w:r>
      <w:r w:rsidRPr="00834E2A">
        <w:tab/>
      </w:r>
      <w:r w:rsidR="00116821" w:rsidRPr="00834E2A">
        <w:t>NOTE:  10 CFR 20, Appendix G, requires that each shipment of radioactive waste to a land disposal facility be accompanied by a manifest that describes the shipment contents.  The waste shipment receiver (e.g., the disposal facility operator) also requires specific additional information.  In addition to shipper identification requirements and a certification, the manifests required by 10 CFR 20, Appendix G, must include the following information as a minimum:</w:t>
      </w:r>
    </w:p>
    <w:p w14:paraId="73D9E4D8"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92D1CDF" w14:textId="77777777"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834E2A">
        <w:tab/>
      </w:r>
      <w:r w:rsidRPr="00834E2A">
        <w:tab/>
      </w:r>
      <w:r w:rsidRPr="00834E2A">
        <w:tab/>
      </w:r>
      <w:r w:rsidR="00116821" w:rsidRPr="00834E2A">
        <w:t>(a)</w:t>
      </w:r>
      <w:r w:rsidR="00116821" w:rsidRPr="00834E2A">
        <w:tab/>
        <w:t>The waste class, pursuant to 10 CFR Part 61;</w:t>
      </w:r>
    </w:p>
    <w:p w14:paraId="22B947CB"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903F3BD" w14:textId="77777777"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834E2A">
        <w:tab/>
      </w:r>
      <w:r w:rsidRPr="00834E2A">
        <w:tab/>
      </w:r>
      <w:r w:rsidRPr="00834E2A">
        <w:tab/>
      </w:r>
      <w:r w:rsidR="00116821" w:rsidRPr="00834E2A">
        <w:t>(b)</w:t>
      </w:r>
      <w:r w:rsidR="00116821" w:rsidRPr="00834E2A">
        <w:tab/>
        <w:t>A radiological description; and</w:t>
      </w:r>
    </w:p>
    <w:p w14:paraId="67AA6DF4"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04910BF" w14:textId="77777777"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834E2A">
        <w:tab/>
      </w:r>
      <w:r w:rsidRPr="00834E2A">
        <w:tab/>
      </w:r>
      <w:r w:rsidRPr="00834E2A">
        <w:tab/>
      </w:r>
      <w:r w:rsidR="00116821" w:rsidRPr="00834E2A">
        <w:t>(c)</w:t>
      </w:r>
      <w:r w:rsidR="00116821" w:rsidRPr="00834E2A">
        <w:tab/>
        <w:t>A physical and chemical description.</w:t>
      </w:r>
    </w:p>
    <w:p w14:paraId="5E142077"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40"/>
      </w:pPr>
    </w:p>
    <w:p w14:paraId="452E4E18" w14:textId="48D586B8"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834E2A">
        <w:tab/>
      </w:r>
      <w:r w:rsidRPr="00834E2A">
        <w:tab/>
      </w:r>
      <w:r w:rsidR="00116821" w:rsidRPr="00834E2A">
        <w:t>11.</w:t>
      </w:r>
      <w:r w:rsidR="00116821" w:rsidRPr="00834E2A">
        <w:tab/>
        <w:t xml:space="preserve">Emergency response information that can be used in the mitigation of an incident involving hazardous material.  The information includes immediate precautions to be taken in case of an accident or incident (49 CFR 172.602).  The information may be on a separate </w:t>
      </w:r>
      <w:r w:rsidR="004F046D" w:rsidRPr="00BC3E03">
        <w:t>document but</w:t>
      </w:r>
      <w:r w:rsidR="00116821" w:rsidRPr="00834E2A">
        <w:t xml:space="preserve"> must be maintained in the same manner as the shipping papers.</w:t>
      </w:r>
    </w:p>
    <w:p w14:paraId="1C76D8E5"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4854A1AB" w14:textId="77777777" w:rsidR="00F13C8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sectPr w:rsidR="00F13C8A" w:rsidSect="00F13C8A">
          <w:pgSz w:w="12240" w:h="15840"/>
          <w:pgMar w:top="1440" w:right="1440" w:bottom="1440" w:left="1440" w:header="720" w:footer="720" w:gutter="0"/>
          <w:cols w:space="720"/>
          <w:noEndnote/>
          <w:titlePg/>
          <w:docGrid w:linePitch="326"/>
        </w:sectPr>
      </w:pPr>
      <w:r w:rsidRPr="00834E2A">
        <w:tab/>
      </w:r>
      <w:r w:rsidRPr="00834E2A">
        <w:tab/>
      </w:r>
      <w:r w:rsidR="00116821" w:rsidRPr="00834E2A">
        <w:t>12.</w:t>
      </w:r>
      <w:r w:rsidR="00116821" w:rsidRPr="00834E2A">
        <w:tab/>
        <w:t xml:space="preserve">Emergency response telephone number.  The number </w:t>
      </w:r>
      <w:proofErr w:type="gramStart"/>
      <w:r w:rsidR="00116821" w:rsidRPr="00834E2A">
        <w:t>must be monitored at all times</w:t>
      </w:r>
      <w:proofErr w:type="gramEnd"/>
      <w:r w:rsidR="00116821" w:rsidRPr="00834E2A">
        <w:t xml:space="preserve"> that the hazardous material is in transportation, including storage incidental to transportation (49 CFR 172.604).</w:t>
      </w:r>
    </w:p>
    <w:p w14:paraId="36D0C451"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2082A9A" w14:textId="2D4047D3"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00116821" w:rsidRPr="00834E2A">
        <w:t>f.</w:t>
      </w:r>
      <w:r w:rsidR="00116821" w:rsidRPr="00834E2A">
        <w:tab/>
      </w:r>
      <w:r w:rsidR="00116821" w:rsidRPr="00834E2A">
        <w:rPr>
          <w:u w:val="single"/>
        </w:rPr>
        <w:t>Inspection Requirement 02.02(b)</w:t>
      </w:r>
      <w:r w:rsidR="00116821" w:rsidRPr="00834E2A">
        <w:t>.</w:t>
      </w:r>
      <w:r w:rsidR="00B62718" w:rsidRPr="00834E2A">
        <w:fldChar w:fldCharType="begin"/>
      </w:r>
      <w:proofErr w:type="spellStart"/>
      <w:r w:rsidR="00B62718" w:rsidRPr="00834E2A">
        <w:instrText>tc</w:instrText>
      </w:r>
      <w:proofErr w:type="spellEnd"/>
      <w:r w:rsidR="00B62718" w:rsidRPr="00834E2A">
        <w:instrText xml:space="preserve"> \l4 "</w:instrText>
      </w:r>
      <w:bookmarkStart w:id="145" w:name="_Toc56776782"/>
      <w:r w:rsidR="00B62718" w:rsidRPr="00834E2A">
        <w:instrText>f.</w:instrText>
      </w:r>
      <w:r w:rsidR="00B62718" w:rsidRPr="00834E2A">
        <w:tab/>
      </w:r>
      <w:r w:rsidR="00763409" w:rsidRPr="00834E2A">
        <w:rPr>
          <w:u w:val="single"/>
        </w:rPr>
        <w:instrText>Inspection Requirement 02.02(b)</w:instrText>
      </w:r>
      <w:bookmarkEnd w:id="145"/>
      <w:r w:rsidR="00B62718" w:rsidRPr="00834E2A">
        <w:fldChar w:fldCharType="end"/>
      </w:r>
      <w:r w:rsidR="00116821" w:rsidRPr="00834E2A">
        <w:t xml:space="preserve">  </w:t>
      </w:r>
      <w:r w:rsidR="00116821" w:rsidRPr="00834E2A">
        <w:rPr>
          <w:u w:val="single"/>
        </w:rPr>
        <w:t>Delivery of Completed Packages to Carriers:  Loading and Placarding of Non</w:t>
      </w:r>
      <w:r w:rsidR="001763F9" w:rsidRPr="00834E2A">
        <w:rPr>
          <w:u w:val="single"/>
        </w:rPr>
        <w:t>-</w:t>
      </w:r>
      <w:r w:rsidR="00116821" w:rsidRPr="00834E2A">
        <w:rPr>
          <w:u w:val="single"/>
        </w:rPr>
        <w:t>Exclusive</w:t>
      </w:r>
      <w:r w:rsidR="001763F9" w:rsidRPr="00834E2A">
        <w:rPr>
          <w:u w:val="single"/>
        </w:rPr>
        <w:t>-</w:t>
      </w:r>
      <w:r w:rsidR="00116821" w:rsidRPr="00834E2A">
        <w:rPr>
          <w:u w:val="single"/>
        </w:rPr>
        <w:t>Use Shipments</w:t>
      </w:r>
      <w:r w:rsidR="00116821" w:rsidRPr="00834E2A">
        <w:t>.  The licensee/shipper</w:t>
      </w:r>
      <w:r w:rsidR="00885AA0" w:rsidRPr="00834E2A">
        <w:t>’</w:t>
      </w:r>
      <w:r w:rsidR="00116821" w:rsidRPr="00834E2A">
        <w:t xml:space="preserve">s responsibilities in these cases mainly relate to </w:t>
      </w:r>
      <w:r w:rsidR="00116821" w:rsidRPr="00834E2A">
        <w:rPr>
          <w:u w:val="single"/>
        </w:rPr>
        <w:t>furnishing</w:t>
      </w:r>
      <w:r w:rsidR="00116821" w:rsidRPr="00834E2A">
        <w:t xml:space="preserve"> the required placards (based on the presence of any </w:t>
      </w:r>
      <w:r w:rsidR="001B25B4">
        <w:t>“</w:t>
      </w:r>
      <w:r w:rsidR="00116821" w:rsidRPr="00834E2A">
        <w:t>RADIOACTIVE YELLOW</w:t>
      </w:r>
      <w:r w:rsidR="001763F9" w:rsidRPr="00834E2A">
        <w:t>-</w:t>
      </w:r>
      <w:r w:rsidR="00116821" w:rsidRPr="00834E2A">
        <w:t>III</w:t>
      </w:r>
      <w:r w:rsidR="001B25B4">
        <w:t>”</w:t>
      </w:r>
      <w:r w:rsidR="001763F9" w:rsidRPr="00834E2A">
        <w:t>-</w:t>
      </w:r>
      <w:r w:rsidR="00116821" w:rsidRPr="00834E2A">
        <w:t xml:space="preserve">labeled packages) to a highway carrier or </w:t>
      </w:r>
      <w:r w:rsidR="00116821" w:rsidRPr="00834E2A">
        <w:rPr>
          <w:u w:val="single"/>
        </w:rPr>
        <w:t>applying</w:t>
      </w:r>
      <w:r w:rsidR="00116821" w:rsidRPr="00834E2A">
        <w:t xml:space="preserve"> the placards to a rail vehicle.  The basic responsibil</w:t>
      </w:r>
      <w:r w:rsidR="00116821" w:rsidRPr="00834E2A">
        <w:softHyphen/>
        <w:t xml:space="preserve">ity for blocking and bracing packages within the vehicle rests with the carrier, as well as storage distance controls based on the TIs.  The </w:t>
      </w:r>
      <w:r w:rsidR="00116821" w:rsidRPr="00834E2A">
        <w:rPr>
          <w:u w:val="single"/>
        </w:rPr>
        <w:t>shipper</w:t>
      </w:r>
      <w:r w:rsidR="00116821" w:rsidRPr="00834E2A">
        <w:t xml:space="preserve"> does, however, have a responsibility not to offer, to a carrier, for placement in a single non</w:t>
      </w:r>
      <w:r w:rsidR="001763F9" w:rsidRPr="00834E2A">
        <w:t>-</w:t>
      </w:r>
      <w:r w:rsidR="00116821" w:rsidRPr="00834E2A">
        <w:t>exclusive</w:t>
      </w:r>
      <w:r w:rsidR="001763F9" w:rsidRPr="00834E2A">
        <w:t>-</w:t>
      </w:r>
      <w:r w:rsidR="00116821" w:rsidRPr="00834E2A">
        <w:t xml:space="preserve">use vehicle, packages bearing a total TI value of more than </w:t>
      </w:r>
      <w:r w:rsidR="00116821" w:rsidRPr="00834E2A">
        <w:rPr>
          <w:u w:val="single"/>
        </w:rPr>
        <w:t>50</w:t>
      </w:r>
      <w:r w:rsidR="00116821" w:rsidRPr="00834E2A">
        <w:t xml:space="preserve"> [49 CFR 177.842(a)].</w:t>
      </w:r>
    </w:p>
    <w:p w14:paraId="0E56FAE3"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9E39F00" w14:textId="77777777"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00116821" w:rsidRPr="00834E2A">
        <w:t>g.</w:t>
      </w:r>
      <w:r w:rsidR="00116821" w:rsidRPr="00834E2A">
        <w:tab/>
      </w:r>
      <w:r w:rsidR="00116821" w:rsidRPr="00834E2A">
        <w:rPr>
          <w:u w:val="single"/>
        </w:rPr>
        <w:t>Inspection Requirement 02.03</w:t>
      </w:r>
      <w:r w:rsidR="00116821" w:rsidRPr="00834E2A">
        <w:t>.</w:t>
      </w:r>
      <w:r w:rsidR="00B62718" w:rsidRPr="00834E2A">
        <w:fldChar w:fldCharType="begin"/>
      </w:r>
      <w:proofErr w:type="spellStart"/>
      <w:r w:rsidR="00B62718" w:rsidRPr="00834E2A">
        <w:instrText>tc</w:instrText>
      </w:r>
      <w:proofErr w:type="spellEnd"/>
      <w:r w:rsidR="00B62718" w:rsidRPr="00834E2A">
        <w:instrText xml:space="preserve"> \l4 "</w:instrText>
      </w:r>
      <w:bookmarkStart w:id="146" w:name="_Toc56776783"/>
      <w:r w:rsidR="00B62718" w:rsidRPr="00834E2A">
        <w:instrText>g.</w:instrText>
      </w:r>
      <w:r w:rsidR="00B62718" w:rsidRPr="00834E2A">
        <w:tab/>
      </w:r>
      <w:r w:rsidR="00763409" w:rsidRPr="00834E2A">
        <w:rPr>
          <w:u w:val="single"/>
        </w:rPr>
        <w:instrText>Inspection Requirement 02.03</w:instrText>
      </w:r>
      <w:bookmarkEnd w:id="146"/>
      <w:r w:rsidR="00B62718" w:rsidRPr="00834E2A">
        <w:fldChar w:fldCharType="end"/>
      </w:r>
      <w:r w:rsidR="00116821" w:rsidRPr="00834E2A">
        <w:t xml:space="preserve">  </w:t>
      </w:r>
      <w:r w:rsidR="00116821" w:rsidRPr="00834E2A">
        <w:rPr>
          <w:u w:val="single"/>
        </w:rPr>
        <w:t>Receipt of Packages</w:t>
      </w:r>
      <w:r w:rsidR="00116821" w:rsidRPr="00834E2A">
        <w:t xml:space="preserve">.  Regulatory Guide 7.3 provides additional guidance on these requirements found in 10 CFR 20.1906, which </w:t>
      </w:r>
      <w:r w:rsidR="00116821" w:rsidRPr="00834E2A">
        <w:rPr>
          <w:u w:val="single"/>
        </w:rPr>
        <w:t>includes</w:t>
      </w:r>
      <w:r w:rsidR="00116821" w:rsidRPr="00834E2A">
        <w:t xml:space="preserve"> provisions for the following:</w:t>
      </w:r>
    </w:p>
    <w:p w14:paraId="6C5786E2"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4DE7BAB" w14:textId="77777777"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834E2A">
        <w:tab/>
      </w:r>
      <w:r w:rsidRPr="00834E2A">
        <w:tab/>
      </w:r>
      <w:r w:rsidR="00116821" w:rsidRPr="00834E2A">
        <w:t>1.</w:t>
      </w:r>
      <w:r w:rsidR="00116821" w:rsidRPr="00834E2A">
        <w:tab/>
        <w:t>Arrangements for package receipt or expeditious pickup [10 CFR 20.1906(a)].</w:t>
      </w:r>
    </w:p>
    <w:p w14:paraId="163B3ACC"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794B5855" w14:textId="77777777"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834E2A">
        <w:tab/>
      </w:r>
      <w:r w:rsidRPr="00834E2A">
        <w:tab/>
      </w:r>
      <w:r w:rsidR="00116821" w:rsidRPr="00834E2A">
        <w:t>2.</w:t>
      </w:r>
      <w:r w:rsidR="00116821" w:rsidRPr="00834E2A">
        <w:tab/>
        <w:t>Monitoring external surfaces and radiation levels for certain packages [10 CFR 20.1906(b), (c) and (f)].</w:t>
      </w:r>
    </w:p>
    <w:p w14:paraId="5A88A5DF"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4750328E" w14:textId="60EFBC61"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834E2A">
        <w:tab/>
      </w:r>
      <w:r w:rsidRPr="00834E2A">
        <w:tab/>
      </w:r>
      <w:r w:rsidR="00116821" w:rsidRPr="00834E2A">
        <w:t>3.</w:t>
      </w:r>
      <w:r w:rsidR="00116821" w:rsidRPr="00834E2A">
        <w:tab/>
        <w:t>Notification of carrier and NRC when package limits or levels are exceeded [10</w:t>
      </w:r>
      <w:r w:rsidR="008F16CB">
        <w:t> </w:t>
      </w:r>
      <w:r w:rsidR="00116821" w:rsidRPr="00834E2A">
        <w:t>CFR 20.1906(d)].</w:t>
      </w:r>
    </w:p>
    <w:p w14:paraId="6AB0438E"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71C93DA"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92" w:hanging="576"/>
      </w:pPr>
      <w:r w:rsidRPr="00834E2A">
        <w:t>4.</w:t>
      </w:r>
      <w:r w:rsidRPr="00834E2A">
        <w:tab/>
        <w:t>Requirements for package</w:t>
      </w:r>
      <w:r w:rsidR="001763F9" w:rsidRPr="00834E2A">
        <w:t>-</w:t>
      </w:r>
      <w:r w:rsidRPr="00834E2A">
        <w:t>opening procedures [10 CFR 20.1906(e)].</w:t>
      </w:r>
    </w:p>
    <w:p w14:paraId="6E60CFEF"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315F771" w14:textId="77777777"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00116821" w:rsidRPr="00834E2A">
        <w:t>h.</w:t>
      </w:r>
      <w:r w:rsidR="00116821" w:rsidRPr="00834E2A">
        <w:tab/>
      </w:r>
      <w:r w:rsidR="00116821" w:rsidRPr="00834E2A">
        <w:rPr>
          <w:u w:val="single"/>
        </w:rPr>
        <w:t>Inspection Requirement 02.04(a)</w:t>
      </w:r>
      <w:r w:rsidR="00116821" w:rsidRPr="00834E2A">
        <w:t>.</w:t>
      </w:r>
      <w:r w:rsidR="00B62718" w:rsidRPr="00834E2A">
        <w:fldChar w:fldCharType="begin"/>
      </w:r>
      <w:proofErr w:type="spellStart"/>
      <w:r w:rsidR="00B62718" w:rsidRPr="00834E2A">
        <w:instrText>tc</w:instrText>
      </w:r>
      <w:proofErr w:type="spellEnd"/>
      <w:r w:rsidR="00B62718" w:rsidRPr="00834E2A">
        <w:instrText xml:space="preserve"> \l4 "</w:instrText>
      </w:r>
      <w:bookmarkStart w:id="147" w:name="_Toc56776784"/>
      <w:r w:rsidR="00B62718" w:rsidRPr="00834E2A">
        <w:instrText>h.</w:instrText>
      </w:r>
      <w:r w:rsidR="00B62718" w:rsidRPr="00834E2A">
        <w:tab/>
      </w:r>
      <w:r w:rsidR="00763409" w:rsidRPr="00834E2A">
        <w:rPr>
          <w:u w:val="single"/>
        </w:rPr>
        <w:instrText>Inspection Requirement 02.04(a)</w:instrText>
      </w:r>
      <w:bookmarkEnd w:id="147"/>
      <w:r w:rsidR="00B62718" w:rsidRPr="00834E2A">
        <w:fldChar w:fldCharType="end"/>
      </w:r>
      <w:r w:rsidR="00116821" w:rsidRPr="00834E2A">
        <w:t xml:space="preserve">  </w:t>
      </w:r>
      <w:r w:rsidR="00116821" w:rsidRPr="00834E2A">
        <w:rPr>
          <w:u w:val="single"/>
        </w:rPr>
        <w:t xml:space="preserve">Procurement and Selection of </w:t>
      </w:r>
      <w:proofErr w:type="spellStart"/>
      <w:r w:rsidR="00116821" w:rsidRPr="00834E2A">
        <w:rPr>
          <w:u w:val="single"/>
        </w:rPr>
        <w:t>Packagings</w:t>
      </w:r>
      <w:proofErr w:type="spellEnd"/>
      <w:r w:rsidR="00116821" w:rsidRPr="00834E2A">
        <w:rPr>
          <w:u w:val="single"/>
        </w:rPr>
        <w:t>:  DOT Specification 7A</w:t>
      </w:r>
      <w:r w:rsidR="00116821" w:rsidRPr="00834E2A">
        <w:t xml:space="preserve">.  DOT regulations require that </w:t>
      </w:r>
      <w:r w:rsidR="00116821" w:rsidRPr="00834E2A">
        <w:rPr>
          <w:u w:val="single"/>
        </w:rPr>
        <w:t>each</w:t>
      </w:r>
      <w:r w:rsidR="00116821" w:rsidRPr="00834E2A">
        <w:t xml:space="preserve"> shipper of a Specification 7A package maintain, on file, a written documentation of the tests and engineering evaluation or comparative data showing that the packaging complies with the specification.  If the shipper of a Specification 7A package is not the original designer or user of that package, it is necessary for that shipper to obtain the package evaluation report data from the original supplier/user or to perform the tests himself and document the results.</w:t>
      </w:r>
    </w:p>
    <w:p w14:paraId="4CC26804"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14093AAE" w14:textId="77777777" w:rsidR="00F13C8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sectPr w:rsidR="00F13C8A" w:rsidSect="00F13C8A">
          <w:pgSz w:w="12240" w:h="15840"/>
          <w:pgMar w:top="1440" w:right="1440" w:bottom="1440" w:left="1440" w:header="720" w:footer="720" w:gutter="0"/>
          <w:cols w:space="720"/>
          <w:noEndnote/>
          <w:titlePg/>
          <w:docGrid w:linePitch="326"/>
        </w:sectPr>
      </w:pPr>
      <w:r w:rsidRPr="00834E2A">
        <w:tab/>
      </w:r>
      <w:r w:rsidRPr="00834E2A">
        <w:tab/>
      </w:r>
      <w:r w:rsidR="00116821" w:rsidRPr="00834E2A">
        <w:t xml:space="preserve">Further, if a shipper makes any changes to the packaging or its maximum authorized contents, from the description on the original test report furnished by another person, it will be necessary to perform and document a supplemental evaluation, addressing such changes and demonstrating that the package will continue to meet the appropriate performance requirements.  In any case, the </w:t>
      </w:r>
      <w:r w:rsidR="008F16CB">
        <w:t>“</w:t>
      </w:r>
      <w:r w:rsidR="00116821" w:rsidRPr="00834E2A">
        <w:t>bottom line</w:t>
      </w:r>
      <w:r w:rsidR="008F16CB">
        <w:t>”</w:t>
      </w:r>
      <w:r w:rsidR="00116821" w:rsidRPr="00834E2A">
        <w:t xml:space="preserve"> of the Specification 7A documentation is that the </w:t>
      </w:r>
      <w:r w:rsidR="00116821" w:rsidRPr="00834E2A">
        <w:rPr>
          <w:u w:val="single"/>
        </w:rPr>
        <w:t>results</w:t>
      </w:r>
      <w:r w:rsidR="00116821" w:rsidRPr="00834E2A">
        <w:t xml:space="preserve"> of how the package meets the applicable environmental and test conditions must be addressed.  In this regard, inspectors may find some shippers furnishing and relying on test results and data extracted from several technical reports by the former agency, Energy Research and Development Administration (ERDA), entitled, </w:t>
      </w:r>
      <w:r w:rsidR="008F16CB">
        <w:t>“</w:t>
      </w:r>
      <w:r w:rsidR="00116821" w:rsidRPr="00834E2A">
        <w:t>Certification of ERDA Contractors Packaging with Respect to DOT Specification 7A Performance Requirements,</w:t>
      </w:r>
      <w:r w:rsidR="008F16CB">
        <w:t>”</w:t>
      </w:r>
      <w:r w:rsidR="00116821" w:rsidRPr="00834E2A">
        <w:t xml:space="preserve"> Report MLM</w:t>
      </w:r>
      <w:r w:rsidR="001763F9" w:rsidRPr="00834E2A">
        <w:t>-</w:t>
      </w:r>
      <w:r w:rsidR="00116821" w:rsidRPr="00834E2A">
        <w:t>2228, June 12, 1975, with one Supplement, (April 15, 1976) and MLM</w:t>
      </w:r>
      <w:r w:rsidR="001763F9" w:rsidRPr="00834E2A">
        <w:t>-</w:t>
      </w:r>
      <w:r w:rsidR="00116821" w:rsidRPr="00834E2A">
        <w:t>2324 (October 8, 1976).  A question may then arise about the sufficiency of the test data from these reports in any given case.  Judgment will then have to be exercised in assessing whether the licensee</w:t>
      </w:r>
      <w:r w:rsidR="00885AA0" w:rsidRPr="00834E2A">
        <w:t>’</w:t>
      </w:r>
      <w:r w:rsidR="00116821" w:rsidRPr="00834E2A">
        <w:t xml:space="preserve">s specific package falls within the parameters of the tests as reported, with respect to such aspects as maximum package weight tested, type of closure, tested </w:t>
      </w:r>
    </w:p>
    <w:p w14:paraId="591D439C" w14:textId="092ABB34" w:rsidR="00116821" w:rsidRPr="00834E2A" w:rsidRDefault="00F13C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lastRenderedPageBreak/>
        <w:tab/>
      </w:r>
      <w:r>
        <w:tab/>
      </w:r>
      <w:r w:rsidR="00116821" w:rsidRPr="00834E2A">
        <w:t>content versus actual content, and content limitations.  The licensee</w:t>
      </w:r>
      <w:r w:rsidR="00885AA0" w:rsidRPr="00834E2A">
        <w:t>’</w:t>
      </w:r>
      <w:r w:rsidR="00116821" w:rsidRPr="00834E2A">
        <w:t xml:space="preserve">s documentation should include an evaluation concluding how the package meets the Spec. 7A test requirements based on the recorded data, or any other independent package tests that have been performed.  In any case, inspectors should </w:t>
      </w:r>
      <w:r w:rsidR="00116821" w:rsidRPr="00834E2A">
        <w:rPr>
          <w:u w:val="single"/>
        </w:rPr>
        <w:t>reject</w:t>
      </w:r>
      <w:r w:rsidR="00116821" w:rsidRPr="00834E2A">
        <w:t xml:space="preserve"> any rationale used by the licensee that the marking </w:t>
      </w:r>
      <w:r w:rsidR="00116821" w:rsidRPr="00834E2A">
        <w:rPr>
          <w:u w:val="single"/>
        </w:rPr>
        <w:t>alone</w:t>
      </w:r>
      <w:r w:rsidR="00116821" w:rsidRPr="00834E2A">
        <w:t xml:space="preserve"> of </w:t>
      </w:r>
      <w:r w:rsidR="008F16CB">
        <w:t>“</w:t>
      </w:r>
      <w:r w:rsidR="00116821" w:rsidRPr="00834E2A">
        <w:t>DOT Spec. 7A</w:t>
      </w:r>
      <w:r w:rsidR="008F16CB">
        <w:t>”</w:t>
      </w:r>
      <w:r w:rsidR="00116821" w:rsidRPr="00834E2A">
        <w:t xml:space="preserve"> on the outside of the package is </w:t>
      </w:r>
      <w:proofErr w:type="gramStart"/>
      <w:r w:rsidR="00116821" w:rsidRPr="00834E2A">
        <w:t>sufficient</w:t>
      </w:r>
      <w:proofErr w:type="gramEnd"/>
      <w:r w:rsidR="00116821" w:rsidRPr="00834E2A">
        <w:t xml:space="preserve"> fulfillment of this requirement.</w:t>
      </w:r>
    </w:p>
    <w:p w14:paraId="52B78F90"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70B639F" w14:textId="630482A7"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proofErr w:type="spellStart"/>
      <w:r w:rsidR="00116821" w:rsidRPr="00834E2A">
        <w:t>i</w:t>
      </w:r>
      <w:proofErr w:type="spellEnd"/>
      <w:r w:rsidR="00116821" w:rsidRPr="00834E2A">
        <w:t>.</w:t>
      </w:r>
      <w:r w:rsidR="00116821" w:rsidRPr="00834E2A">
        <w:tab/>
      </w:r>
      <w:r w:rsidR="00116821" w:rsidRPr="00834E2A">
        <w:rPr>
          <w:u w:val="single"/>
        </w:rPr>
        <w:t>Inspection Requirement 02.04(b)</w:t>
      </w:r>
      <w:r w:rsidR="00116821" w:rsidRPr="00834E2A">
        <w:t>.</w:t>
      </w:r>
      <w:r w:rsidR="00B62718" w:rsidRPr="00834E2A">
        <w:fldChar w:fldCharType="begin"/>
      </w:r>
      <w:proofErr w:type="spellStart"/>
      <w:r w:rsidR="00B62718" w:rsidRPr="00834E2A">
        <w:instrText>tc</w:instrText>
      </w:r>
      <w:proofErr w:type="spellEnd"/>
      <w:r w:rsidR="00B62718" w:rsidRPr="00834E2A">
        <w:instrText xml:space="preserve"> \l4 "</w:instrText>
      </w:r>
      <w:bookmarkStart w:id="148" w:name="_Toc56776785"/>
      <w:proofErr w:type="spellStart"/>
      <w:r w:rsidR="00B62718" w:rsidRPr="00834E2A">
        <w:instrText>i</w:instrText>
      </w:r>
      <w:proofErr w:type="spellEnd"/>
      <w:r w:rsidR="00B62718" w:rsidRPr="00834E2A">
        <w:instrText>.</w:instrText>
      </w:r>
      <w:r w:rsidR="00B62718" w:rsidRPr="00834E2A">
        <w:tab/>
      </w:r>
      <w:r w:rsidR="00763409" w:rsidRPr="00834E2A">
        <w:rPr>
          <w:u w:val="single"/>
        </w:rPr>
        <w:instrText>Inspection Requirement 02.04(b)</w:instrText>
      </w:r>
      <w:bookmarkEnd w:id="148"/>
      <w:r w:rsidR="00B62718" w:rsidRPr="00834E2A">
        <w:fldChar w:fldCharType="end"/>
      </w:r>
      <w:r w:rsidR="00116821" w:rsidRPr="00834E2A">
        <w:t xml:space="preserve">  </w:t>
      </w:r>
      <w:r w:rsidR="00116821" w:rsidRPr="00834E2A">
        <w:rPr>
          <w:u w:val="single"/>
        </w:rPr>
        <w:t xml:space="preserve">Procurement and Selection of </w:t>
      </w:r>
      <w:proofErr w:type="spellStart"/>
      <w:r w:rsidR="00116821" w:rsidRPr="00834E2A">
        <w:rPr>
          <w:u w:val="single"/>
        </w:rPr>
        <w:t>Packagings</w:t>
      </w:r>
      <w:proofErr w:type="spellEnd"/>
      <w:r w:rsidR="00116821" w:rsidRPr="00834E2A">
        <w:rPr>
          <w:u w:val="single"/>
        </w:rPr>
        <w:t>:  Special Form Requirements</w:t>
      </w:r>
      <w:r w:rsidR="00116821" w:rsidRPr="00834E2A">
        <w:t xml:space="preserve">.  Radioactive sealed sources classified as </w:t>
      </w:r>
      <w:r w:rsidR="008F16CB">
        <w:t>“</w:t>
      </w:r>
      <w:r w:rsidR="00116821" w:rsidRPr="00834E2A">
        <w:t>special form</w:t>
      </w:r>
      <w:r w:rsidR="008F16CB">
        <w:t>”</w:t>
      </w:r>
      <w:r w:rsidR="00116821" w:rsidRPr="00834E2A">
        <w:t xml:space="preserve"> material must meet the physical integrity requirements, as defined in 49 CFR 173.469 and 49 CFR 173.476.  These requirements call for </w:t>
      </w:r>
      <w:r w:rsidR="00116821" w:rsidRPr="00834E2A">
        <w:rPr>
          <w:u w:val="single"/>
        </w:rPr>
        <w:t>each</w:t>
      </w:r>
      <w:r w:rsidR="00116821" w:rsidRPr="00834E2A">
        <w:t xml:space="preserve"> shipper of a special form source to maintain, on file, a supporting safety analysis or documenta</w:t>
      </w:r>
      <w:r w:rsidR="00116821" w:rsidRPr="00834E2A">
        <w:softHyphen/>
        <w:t xml:space="preserve">tion containing the results of the testing performed on the source, to demonstrate that it meets the special form requirements.  This does not mean that each shipper </w:t>
      </w:r>
      <w:proofErr w:type="gramStart"/>
      <w:r w:rsidR="00116821" w:rsidRPr="00834E2A">
        <w:t>has to</w:t>
      </w:r>
      <w:proofErr w:type="gramEnd"/>
      <w:r w:rsidR="00116821" w:rsidRPr="00834E2A">
        <w:t xml:space="preserve"> actually perform the tests, only that he must obtain and retain the documentation of these tests.  As a practical matter, each licensee should establish a file of such data for each source design in his inventory.  It may be necessary, therefore, for the licensee to procure the required information from the source manufacturer.</w:t>
      </w:r>
    </w:p>
    <w:p w14:paraId="3AF9C293"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AAA45E4" w14:textId="7208C114"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Pr="00834E2A">
        <w:tab/>
      </w:r>
      <w:r w:rsidR="00116821" w:rsidRPr="00834E2A">
        <w:t xml:space="preserve">In many instances, qualification of the material as special form will have no direct bearing on the type of packaging required, relative to content limit </w:t>
      </w:r>
      <w:r w:rsidR="001763F9" w:rsidRPr="00834E2A">
        <w:t>--</w:t>
      </w:r>
      <w:r w:rsidR="00116821" w:rsidRPr="00834E2A">
        <w:t xml:space="preserve"> for example, where A</w:t>
      </w:r>
      <w:r w:rsidR="00116821" w:rsidRPr="00834E2A">
        <w:rPr>
          <w:vertAlign w:val="subscript"/>
        </w:rPr>
        <w:t>1</w:t>
      </w:r>
      <w:r w:rsidR="00116821" w:rsidRPr="00834E2A">
        <w:t xml:space="preserve"> = A</w:t>
      </w:r>
      <w:r w:rsidR="00116821" w:rsidRPr="00834E2A">
        <w:rPr>
          <w:vertAlign w:val="subscript"/>
        </w:rPr>
        <w:t>2</w:t>
      </w:r>
      <w:r w:rsidR="00116821" w:rsidRPr="00834E2A">
        <w:t xml:space="preserve"> (as in the cases of Co</w:t>
      </w:r>
      <w:r w:rsidR="004C1034" w:rsidRPr="00834E2A">
        <w:t>balt</w:t>
      </w:r>
      <w:r w:rsidR="001763F9" w:rsidRPr="00834E2A">
        <w:t>-</w:t>
      </w:r>
      <w:r w:rsidR="00116821" w:rsidRPr="00834E2A">
        <w:t>60, M</w:t>
      </w:r>
      <w:r w:rsidR="004C1034" w:rsidRPr="00834E2A">
        <w:t>a</w:t>
      </w:r>
      <w:r w:rsidR="00116821" w:rsidRPr="00834E2A">
        <w:t>n</w:t>
      </w:r>
      <w:r w:rsidR="004C1034" w:rsidRPr="00834E2A">
        <w:t>ganese</w:t>
      </w:r>
      <w:r w:rsidR="001763F9" w:rsidRPr="00834E2A">
        <w:t>-</w:t>
      </w:r>
      <w:r w:rsidR="00116821" w:rsidRPr="00834E2A">
        <w:t>54, and P</w:t>
      </w:r>
      <w:r w:rsidR="004C1034" w:rsidRPr="00834E2A">
        <w:t>hosphorus</w:t>
      </w:r>
      <w:r w:rsidR="001763F9" w:rsidRPr="00834E2A">
        <w:t>-</w:t>
      </w:r>
      <w:r w:rsidR="00116821" w:rsidRPr="00834E2A">
        <w:t>32), Type A packaging for A</w:t>
      </w:r>
      <w:r w:rsidR="00116821" w:rsidRPr="00834E2A">
        <w:rPr>
          <w:vertAlign w:val="subscript"/>
        </w:rPr>
        <w:t>1</w:t>
      </w:r>
      <w:r w:rsidR="00116821" w:rsidRPr="00834E2A">
        <w:t xml:space="preserve"> or A</w:t>
      </w:r>
      <w:r w:rsidR="00116821" w:rsidRPr="00834E2A">
        <w:rPr>
          <w:vertAlign w:val="subscript"/>
        </w:rPr>
        <w:t>2</w:t>
      </w:r>
      <w:r w:rsidR="00116821" w:rsidRPr="00834E2A">
        <w:t xml:space="preserve"> quantities is required, regardless of </w:t>
      </w:r>
      <w:r w:rsidR="008F16CB">
        <w:t>“</w:t>
      </w:r>
      <w:r w:rsidR="00116821" w:rsidRPr="00834E2A">
        <w:t>form.</w:t>
      </w:r>
      <w:r w:rsidR="008F16CB">
        <w:t>”</w:t>
      </w:r>
      <w:r w:rsidR="00116821" w:rsidRPr="00834E2A">
        <w:t xml:space="preserve">  In such cases, when the material has been encapsulated as a sealed </w:t>
      </w:r>
      <w:r w:rsidR="008F16CB" w:rsidRPr="00BC3E03">
        <w:t>source but</w:t>
      </w:r>
      <w:r w:rsidR="00116821" w:rsidRPr="00834E2A">
        <w:t xml:space="preserve"> is </w:t>
      </w:r>
      <w:r w:rsidR="00116821" w:rsidRPr="00834E2A">
        <w:rPr>
          <w:u w:val="single"/>
        </w:rPr>
        <w:t>not</w:t>
      </w:r>
      <w:r w:rsidR="00116821" w:rsidRPr="00834E2A">
        <w:t xml:space="preserve"> described on the shipping paper documents as </w:t>
      </w:r>
      <w:r w:rsidR="008F16CB">
        <w:t>“</w:t>
      </w:r>
      <w:r w:rsidR="00116821" w:rsidRPr="00834E2A">
        <w:t>special form,</w:t>
      </w:r>
      <w:r w:rsidR="008F16CB">
        <w:t>”</w:t>
      </w:r>
      <w:r w:rsidR="00116821" w:rsidRPr="00834E2A">
        <w:t xml:space="preserve"> the documentation of special form testing is not required [49 CFR 173.476(d)].  If the </w:t>
      </w:r>
      <w:r w:rsidR="008F16CB" w:rsidRPr="00BC3E03">
        <w:t>material,</w:t>
      </w:r>
      <w:r w:rsidR="00116821" w:rsidRPr="00834E2A">
        <w:t xml:space="preserve"> however, </w:t>
      </w:r>
      <w:r w:rsidR="00116821" w:rsidRPr="00834E2A">
        <w:rPr>
          <w:u w:val="single"/>
        </w:rPr>
        <w:t>is</w:t>
      </w:r>
      <w:r w:rsidR="00116821" w:rsidRPr="00834E2A">
        <w:t xml:space="preserve"> described as special form, the backup documentation </w:t>
      </w:r>
      <w:r w:rsidR="00116821" w:rsidRPr="00834E2A">
        <w:rPr>
          <w:u w:val="single"/>
        </w:rPr>
        <w:t>is</w:t>
      </w:r>
      <w:r w:rsidR="00116821" w:rsidRPr="00834E2A">
        <w:t xml:space="preserve"> required.</w:t>
      </w:r>
    </w:p>
    <w:p w14:paraId="1147F00E"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FD113B8"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834E2A">
        <w:rPr>
          <w:u w:val="single"/>
        </w:rPr>
        <w:t>SUBSECTION B GUIDANCE FOR ADDITIONAL REQUIREMENTS</w:t>
      </w:r>
      <w:r w:rsidR="00B02C67" w:rsidRPr="00834E2A">
        <w:fldChar w:fldCharType="begin"/>
      </w:r>
      <w:proofErr w:type="spellStart"/>
      <w:r w:rsidR="00B02C67" w:rsidRPr="00834E2A">
        <w:instrText>tc</w:instrText>
      </w:r>
      <w:proofErr w:type="spellEnd"/>
      <w:r w:rsidR="00B02C67" w:rsidRPr="00834E2A">
        <w:instrText xml:space="preserve"> \l2 "</w:instrText>
      </w:r>
      <w:r w:rsidR="00B02C67" w:rsidRPr="00834E2A">
        <w:tab/>
      </w:r>
      <w:bookmarkStart w:id="149" w:name="_Toc56776786"/>
      <w:r w:rsidR="00B02C67" w:rsidRPr="00834E2A">
        <w:rPr>
          <w:u w:val="single"/>
        </w:rPr>
        <w:instrText>SUBSECTION B GUIDANCE FOR ADDITIONAL REQUIREMENTS</w:instrText>
      </w:r>
      <w:bookmarkEnd w:id="149"/>
      <w:r w:rsidR="00B02C67" w:rsidRPr="00834E2A">
        <w:fldChar w:fldCharType="end"/>
      </w:r>
    </w:p>
    <w:p w14:paraId="62EE2A05"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5CEFA26" w14:textId="77777777"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00116821" w:rsidRPr="00834E2A">
        <w:t>j.</w:t>
      </w:r>
      <w:r w:rsidR="00116821" w:rsidRPr="00834E2A">
        <w:tab/>
      </w:r>
      <w:r w:rsidR="00116821" w:rsidRPr="00834E2A">
        <w:rPr>
          <w:u w:val="single"/>
        </w:rPr>
        <w:t>Inspection Requirement 02.06</w:t>
      </w:r>
      <w:r w:rsidR="00116821" w:rsidRPr="00834E2A">
        <w:t>.</w:t>
      </w:r>
      <w:r w:rsidR="00B62718" w:rsidRPr="00834E2A">
        <w:fldChar w:fldCharType="begin"/>
      </w:r>
      <w:proofErr w:type="spellStart"/>
      <w:r w:rsidR="00B62718" w:rsidRPr="00834E2A">
        <w:instrText>tc</w:instrText>
      </w:r>
      <w:proofErr w:type="spellEnd"/>
      <w:r w:rsidR="00B62718" w:rsidRPr="00834E2A">
        <w:instrText xml:space="preserve"> \l4 "</w:instrText>
      </w:r>
      <w:bookmarkStart w:id="150" w:name="_Toc56776787"/>
      <w:r w:rsidR="00B62718" w:rsidRPr="00834E2A">
        <w:instrText>j.</w:instrText>
      </w:r>
      <w:r w:rsidR="00B62718" w:rsidRPr="00834E2A">
        <w:tab/>
      </w:r>
      <w:r w:rsidR="00763409" w:rsidRPr="00834E2A">
        <w:rPr>
          <w:u w:val="single"/>
        </w:rPr>
        <w:instrText>Inspection Requirement 02.06</w:instrText>
      </w:r>
      <w:bookmarkEnd w:id="150"/>
      <w:r w:rsidR="00B62718" w:rsidRPr="00834E2A">
        <w:fldChar w:fldCharType="end"/>
      </w:r>
      <w:r w:rsidR="00116821" w:rsidRPr="00834E2A">
        <w:t xml:space="preserve">  </w:t>
      </w:r>
      <w:r w:rsidR="00116821" w:rsidRPr="00834E2A">
        <w:rPr>
          <w:u w:val="single"/>
        </w:rPr>
        <w:t>Management Controls</w:t>
      </w:r>
      <w:r w:rsidR="00116821" w:rsidRPr="00834E2A">
        <w:t>.  The inspection effort should be directed at certifying that written procedures have been established in a manner approved by management.  The procedures should be readily available to all those having responsibility for any phase of the licensee</w:t>
      </w:r>
      <w:r w:rsidR="00885AA0" w:rsidRPr="00834E2A">
        <w:t>’</w:t>
      </w:r>
      <w:r w:rsidR="00116821" w:rsidRPr="00834E2A">
        <w:t xml:space="preserve">s transportation activity.  The inspector should confirm that the procedures include provisions for </w:t>
      </w:r>
      <w:proofErr w:type="gramStart"/>
      <w:r w:rsidR="00116821" w:rsidRPr="00834E2A">
        <w:t>all of</w:t>
      </w:r>
      <w:proofErr w:type="gramEnd"/>
      <w:r w:rsidR="00116821" w:rsidRPr="00834E2A">
        <w:t xml:space="preserve"> the </w:t>
      </w:r>
      <w:r w:rsidR="00116821" w:rsidRPr="00834E2A">
        <w:rPr>
          <w:u w:val="single"/>
        </w:rPr>
        <w:t>applicable</w:t>
      </w:r>
      <w:r w:rsidR="00116821" w:rsidRPr="00834E2A">
        <w:t xml:space="preserve"> transport activities addressed in the Inspection Requirements Section 2 of this procedure.</w:t>
      </w:r>
    </w:p>
    <w:p w14:paraId="505F7911"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79B46547" w14:textId="77777777" w:rsidR="00116821" w:rsidRPr="00834E2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Pr="00834E2A">
        <w:tab/>
      </w:r>
      <w:r w:rsidR="00116821" w:rsidRPr="00834E2A">
        <w:t>In reviewing the adequacy of the licensee</w:t>
      </w:r>
      <w:r w:rsidR="00885AA0" w:rsidRPr="00834E2A">
        <w:t>’</w:t>
      </w:r>
      <w:r w:rsidR="00116821" w:rsidRPr="00834E2A">
        <w:t>s program for management controls and associated written documentation thereof, inspectors are reminded to concurrently review, as a cross</w:t>
      </w:r>
      <w:r w:rsidR="001763F9" w:rsidRPr="00834E2A">
        <w:t>-</w:t>
      </w:r>
      <w:r w:rsidR="00116821" w:rsidRPr="00834E2A">
        <w:t>check, the licensee</w:t>
      </w:r>
      <w:r w:rsidR="00885AA0" w:rsidRPr="00834E2A">
        <w:t>’</w:t>
      </w:r>
      <w:r w:rsidR="00116821" w:rsidRPr="00834E2A">
        <w:t>s written, approved QA program, which incorporates the elements of 10 CFR Part 71, Subpart H.</w:t>
      </w:r>
    </w:p>
    <w:p w14:paraId="189E4869"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B4CA21D"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6"/>
      </w:pPr>
      <w:r w:rsidRPr="00834E2A">
        <w:t>In reviewing the program, it will be necessary to review the licensee</w:t>
      </w:r>
      <w:r w:rsidR="00885AA0" w:rsidRPr="00834E2A">
        <w:t>’</w:t>
      </w:r>
      <w:r w:rsidRPr="00834E2A">
        <w:t>s procedures that satisfy commitments made in the QA program application.</w:t>
      </w:r>
    </w:p>
    <w:p w14:paraId="15F3EE55"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D8C5B76" w14:textId="77777777" w:rsidR="00F13C8A" w:rsidRDefault="00CE38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sectPr w:rsidR="00F13C8A" w:rsidSect="00F13C8A">
          <w:pgSz w:w="12240" w:h="15840"/>
          <w:pgMar w:top="1440" w:right="1440" w:bottom="1440" w:left="1440" w:header="720" w:footer="720" w:gutter="0"/>
          <w:cols w:space="720"/>
          <w:noEndnote/>
          <w:titlePg/>
          <w:docGrid w:linePitch="326"/>
        </w:sectPr>
      </w:pPr>
      <w:r w:rsidRPr="00834E2A">
        <w:tab/>
      </w:r>
      <w:r w:rsidR="00116821" w:rsidRPr="00834E2A">
        <w:t>k.</w:t>
      </w:r>
      <w:r w:rsidR="00116821" w:rsidRPr="00834E2A">
        <w:tab/>
      </w:r>
      <w:r w:rsidR="00116821" w:rsidRPr="00834E2A">
        <w:rPr>
          <w:u w:val="single"/>
        </w:rPr>
        <w:t>Inspection Requirement 02.08</w:t>
      </w:r>
      <w:r w:rsidR="00116821" w:rsidRPr="00834E2A">
        <w:t>.</w:t>
      </w:r>
      <w:r w:rsidR="00B62718" w:rsidRPr="00834E2A">
        <w:fldChar w:fldCharType="begin"/>
      </w:r>
      <w:proofErr w:type="spellStart"/>
      <w:r w:rsidR="00B62718" w:rsidRPr="00834E2A">
        <w:instrText>tc</w:instrText>
      </w:r>
      <w:proofErr w:type="spellEnd"/>
      <w:r w:rsidR="00B62718" w:rsidRPr="00834E2A">
        <w:instrText xml:space="preserve"> \l4 "</w:instrText>
      </w:r>
      <w:bookmarkStart w:id="151" w:name="_Toc56776788"/>
      <w:r w:rsidR="00B62718" w:rsidRPr="00834E2A">
        <w:instrText>k.</w:instrText>
      </w:r>
      <w:r w:rsidR="00B62718" w:rsidRPr="00834E2A">
        <w:tab/>
      </w:r>
      <w:r w:rsidR="00763409" w:rsidRPr="00834E2A">
        <w:rPr>
          <w:u w:val="single"/>
        </w:rPr>
        <w:instrText>Inspection Requirement 02.08</w:instrText>
      </w:r>
      <w:bookmarkEnd w:id="151"/>
      <w:r w:rsidR="00B62718" w:rsidRPr="00834E2A">
        <w:fldChar w:fldCharType="end"/>
      </w:r>
      <w:r w:rsidR="00116821" w:rsidRPr="00834E2A">
        <w:t xml:space="preserve">  </w:t>
      </w:r>
      <w:r w:rsidR="00116821" w:rsidRPr="00834E2A">
        <w:rPr>
          <w:u w:val="single"/>
        </w:rPr>
        <w:t>QA Program</w:t>
      </w:r>
      <w:r w:rsidR="00116821" w:rsidRPr="00834E2A">
        <w:t xml:space="preserve">.  Further guidance on acceptable QA programs for transport packages is provided in NRC Regulatory Guide 7.10.  A key factor in verifying this inspection </w:t>
      </w:r>
    </w:p>
    <w:p w14:paraId="4A0AE468" w14:textId="557E44AA" w:rsidR="00116821" w:rsidRPr="00834E2A" w:rsidRDefault="00F13C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lastRenderedPageBreak/>
        <w:tab/>
      </w:r>
      <w:r>
        <w:tab/>
      </w:r>
      <w:r w:rsidR="00116821" w:rsidRPr="00834E2A">
        <w:t>requirement is to ascertain whether the actual QA program reasonably corresponds to that which has been described to, and approved by, NRC.  Questions frequently arise regarding fulfillment of QA requirements in those cases where there are multiple users, as in the case of casks leased from a supplier.  The NMSS position on this, as stated in IE Information Notice 83</w:t>
      </w:r>
      <w:r w:rsidR="001763F9" w:rsidRPr="00834E2A">
        <w:t>-</w:t>
      </w:r>
      <w:r w:rsidR="00116821" w:rsidRPr="00834E2A">
        <w:t>10, March 11, 1983, is restated below, as follows:</w:t>
      </w:r>
    </w:p>
    <w:p w14:paraId="1EE94618"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632D82A" w14:textId="77777777" w:rsidR="00116821" w:rsidRPr="00834E2A" w:rsidRDefault="004F192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834E2A">
        <w:tab/>
      </w:r>
      <w:r w:rsidRPr="00834E2A">
        <w:tab/>
      </w:r>
      <w:r w:rsidR="00116821" w:rsidRPr="00834E2A">
        <w:t>1.</w:t>
      </w:r>
      <w:r w:rsidR="00116821" w:rsidRPr="00834E2A">
        <w:tab/>
        <w:t>Each registered licensee</w:t>
      </w:r>
      <w:r w:rsidR="001763F9" w:rsidRPr="00834E2A">
        <w:t>-</w:t>
      </w:r>
      <w:r w:rsidR="00116821" w:rsidRPr="00834E2A">
        <w:t>user should obtain a current certificate from the package owner attesting that the packaging was designed, procured, fabricated, assembled, tested, and is maintained in accordance with an NRC</w:t>
      </w:r>
      <w:r w:rsidR="00116821" w:rsidRPr="00834E2A">
        <w:noBreakHyphen/>
        <w:t>approved QA program.</w:t>
      </w:r>
    </w:p>
    <w:p w14:paraId="179BAE1C"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4A731C8C" w14:textId="77777777" w:rsidR="00116821" w:rsidRPr="00834E2A" w:rsidRDefault="004F192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834E2A">
        <w:tab/>
      </w:r>
      <w:r w:rsidRPr="00834E2A">
        <w:tab/>
      </w:r>
      <w:r w:rsidR="00116821" w:rsidRPr="00834E2A">
        <w:t>2.</w:t>
      </w:r>
      <w:r w:rsidR="00116821" w:rsidRPr="00834E2A">
        <w:tab/>
        <w:t>Each registered licensee</w:t>
      </w:r>
      <w:r w:rsidR="001763F9" w:rsidRPr="00834E2A">
        <w:t>-</w:t>
      </w:r>
      <w:r w:rsidR="00116821" w:rsidRPr="00834E2A">
        <w:t>user should provide the owner with a copy of all QA records on maintenance, repair, or modifications to the package, which are conducted under the licensee</w:t>
      </w:r>
      <w:r w:rsidR="001763F9" w:rsidRPr="00834E2A">
        <w:t>-</w:t>
      </w:r>
      <w:r w:rsidR="00116821" w:rsidRPr="00834E2A">
        <w:t>user</w:t>
      </w:r>
      <w:r w:rsidR="00885AA0" w:rsidRPr="00834E2A">
        <w:t>’</w:t>
      </w:r>
      <w:r w:rsidR="00116821" w:rsidRPr="00834E2A">
        <w:t>s QA program.</w:t>
      </w:r>
    </w:p>
    <w:p w14:paraId="3D1AFF6D"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4FC5C6E6" w14:textId="77777777" w:rsidR="00116821" w:rsidRPr="00834E2A" w:rsidRDefault="004F192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834E2A">
        <w:tab/>
      </w:r>
      <w:r w:rsidRPr="00834E2A">
        <w:tab/>
      </w:r>
      <w:r w:rsidR="00116821" w:rsidRPr="00834E2A">
        <w:t>3.</w:t>
      </w:r>
      <w:r w:rsidR="00116821" w:rsidRPr="00834E2A">
        <w:tab/>
        <w:t>Each licensee</w:t>
      </w:r>
      <w:r w:rsidR="001763F9" w:rsidRPr="00834E2A">
        <w:t>-</w:t>
      </w:r>
      <w:r w:rsidR="00116821" w:rsidRPr="00834E2A">
        <w:t>user should maintain its own QA program and related records concerning its use/operation and maintenance of the package.  The licensee</w:t>
      </w:r>
      <w:r w:rsidR="00116821" w:rsidRPr="00834E2A">
        <w:noBreakHyphen/>
        <w:t>user is also encouraged to obtain from the package owner copies of those quality</w:t>
      </w:r>
      <w:r w:rsidR="001763F9" w:rsidRPr="00834E2A">
        <w:t>-</w:t>
      </w:r>
      <w:r w:rsidR="00116821" w:rsidRPr="00834E2A">
        <w:t>related documents that may be usef</w:t>
      </w:r>
      <w:r w:rsidR="00885AA0" w:rsidRPr="00834E2A">
        <w:t>ul and relevant to the licensee</w:t>
      </w:r>
      <w:r w:rsidR="001763F9" w:rsidRPr="00834E2A">
        <w:t>-</w:t>
      </w:r>
      <w:r w:rsidR="00116821" w:rsidRPr="00834E2A">
        <w:t>user</w:t>
      </w:r>
      <w:r w:rsidR="00885AA0" w:rsidRPr="00834E2A">
        <w:t>’</w:t>
      </w:r>
      <w:r w:rsidR="00116821" w:rsidRPr="00834E2A">
        <w:t xml:space="preserve">s own QA program.  (Note:  This is </w:t>
      </w:r>
      <w:r w:rsidR="00116821" w:rsidRPr="00834E2A">
        <w:rPr>
          <w:u w:val="single"/>
        </w:rPr>
        <w:t>not</w:t>
      </w:r>
      <w:r w:rsidR="00116821" w:rsidRPr="00834E2A">
        <w:t xml:space="preserve"> to imply necessarily that the package owner would be expected to provide each user, nor is each user expected to maintain, </w:t>
      </w:r>
      <w:proofErr w:type="gramStart"/>
      <w:r w:rsidR="00116821" w:rsidRPr="00834E2A">
        <w:rPr>
          <w:u w:val="single"/>
        </w:rPr>
        <w:t>all</w:t>
      </w:r>
      <w:r w:rsidR="00116821" w:rsidRPr="00834E2A">
        <w:t xml:space="preserve"> of</w:t>
      </w:r>
      <w:proofErr w:type="gramEnd"/>
      <w:r w:rsidR="00116821" w:rsidRPr="00834E2A">
        <w:t xml:space="preserve"> the quality</w:t>
      </w:r>
      <w:r w:rsidR="001763F9" w:rsidRPr="00834E2A">
        <w:t>-</w:t>
      </w:r>
      <w:r w:rsidR="00116821" w:rsidRPr="00834E2A">
        <w:t xml:space="preserve">related documents associated with </w:t>
      </w:r>
      <w:r w:rsidR="00116821" w:rsidRPr="00834E2A">
        <w:rPr>
          <w:u w:val="single"/>
        </w:rPr>
        <w:t>all</w:t>
      </w:r>
      <w:r w:rsidR="00116821" w:rsidRPr="00834E2A">
        <w:t xml:space="preserve"> of the criteria of 10 CFR Part 71, Subpart H.)</w:t>
      </w:r>
    </w:p>
    <w:p w14:paraId="716C3846"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FB7C3A6" w14:textId="77777777" w:rsidR="00116821" w:rsidRPr="00834E2A" w:rsidRDefault="004F192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834E2A">
        <w:tab/>
      </w:r>
      <w:r w:rsidRPr="00834E2A">
        <w:tab/>
      </w:r>
      <w:r w:rsidRPr="00834E2A">
        <w:tab/>
      </w:r>
      <w:r w:rsidR="00116821" w:rsidRPr="00834E2A">
        <w:t>Recognizing the inherent difficulties in maintaining QA records in cases of multi</w:t>
      </w:r>
      <w:r w:rsidR="001763F9" w:rsidRPr="00834E2A">
        <w:t>-</w:t>
      </w:r>
      <w:r w:rsidR="00116821" w:rsidRPr="00834E2A">
        <w:t>user packages, it is important to bear in mind that the individual licensee</w:t>
      </w:r>
      <w:r w:rsidR="001763F9" w:rsidRPr="00834E2A">
        <w:t>-</w:t>
      </w:r>
      <w:r w:rsidR="00116821" w:rsidRPr="00834E2A">
        <w:t>user is responsible for maintaining as complete a file as possible of the QA records pertaining to package use, and further, to establish mecha</w:t>
      </w:r>
      <w:r w:rsidR="00116821" w:rsidRPr="00834E2A">
        <w:softHyphen/>
        <w:t>nisms for exchange of pertinent QA records with the package owner.  It remains the responsibility of each licensee</w:t>
      </w:r>
      <w:r w:rsidR="001763F9" w:rsidRPr="00834E2A">
        <w:t>-</w:t>
      </w:r>
      <w:r w:rsidR="00116821" w:rsidRPr="00834E2A">
        <w:t>user that his transportation activities meet the requirements of 10 CFR Part 71.  As stated above, however, in fulfilling th</w:t>
      </w:r>
      <w:r w:rsidR="00885AA0" w:rsidRPr="00834E2A">
        <w:t>is responsibility, the licensee</w:t>
      </w:r>
      <w:r w:rsidR="001763F9" w:rsidRPr="00834E2A">
        <w:t>-</w:t>
      </w:r>
      <w:r w:rsidR="00116821" w:rsidRPr="00834E2A">
        <w:t>user has the prerogative to accept written certifications from package owners and suppliers that certain QA act</w:t>
      </w:r>
      <w:r w:rsidR="00885AA0" w:rsidRPr="00834E2A">
        <w:t>ivities, not under the licensee</w:t>
      </w:r>
      <w:r w:rsidR="001763F9" w:rsidRPr="00834E2A">
        <w:t>-</w:t>
      </w:r>
      <w:r w:rsidR="00116821" w:rsidRPr="00834E2A">
        <w:t>user</w:t>
      </w:r>
      <w:r w:rsidR="00885AA0" w:rsidRPr="00834E2A">
        <w:t>’</w:t>
      </w:r>
      <w:r w:rsidR="00116821" w:rsidRPr="00834E2A">
        <w:t>s immediate control, were conducted in accordance with an NRC</w:t>
      </w:r>
      <w:r w:rsidR="001763F9" w:rsidRPr="00834E2A">
        <w:t>-</w:t>
      </w:r>
      <w:r w:rsidR="00116821" w:rsidRPr="00834E2A">
        <w:t>approved QA program.</w:t>
      </w:r>
    </w:p>
    <w:p w14:paraId="27D998A3"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1C17D2E" w14:textId="30394649" w:rsidR="00116821" w:rsidRPr="00834E2A" w:rsidRDefault="004F192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00116821" w:rsidRPr="00834E2A">
        <w:t>l.</w:t>
      </w:r>
      <w:r w:rsidR="00116821" w:rsidRPr="00834E2A">
        <w:tab/>
      </w:r>
      <w:r w:rsidR="00B62718" w:rsidRPr="00834E2A">
        <w:rPr>
          <w:u w:val="single"/>
        </w:rPr>
        <w:t>Inspection Requirement 02.10(a)</w:t>
      </w:r>
      <w:r w:rsidR="001763F9" w:rsidRPr="00834E2A">
        <w:rPr>
          <w:u w:val="single"/>
        </w:rPr>
        <w:t>-</w:t>
      </w:r>
      <w:r w:rsidR="00116821" w:rsidRPr="00834E2A">
        <w:rPr>
          <w:u w:val="single"/>
        </w:rPr>
        <w:t>(b)</w:t>
      </w:r>
      <w:r w:rsidR="00116821" w:rsidRPr="00834E2A">
        <w:t>.</w:t>
      </w:r>
      <w:r w:rsidR="00B62718" w:rsidRPr="00834E2A">
        <w:fldChar w:fldCharType="begin"/>
      </w:r>
      <w:proofErr w:type="spellStart"/>
      <w:r w:rsidR="00B62718" w:rsidRPr="00834E2A">
        <w:instrText>tc</w:instrText>
      </w:r>
      <w:proofErr w:type="spellEnd"/>
      <w:r w:rsidR="00B62718" w:rsidRPr="00834E2A">
        <w:instrText xml:space="preserve"> \l4 "</w:instrText>
      </w:r>
      <w:bookmarkStart w:id="152" w:name="_Toc56776789"/>
      <w:r w:rsidR="00B62718" w:rsidRPr="00834E2A">
        <w:instrText>l.</w:instrText>
      </w:r>
      <w:r w:rsidR="00B62718" w:rsidRPr="00834E2A">
        <w:tab/>
      </w:r>
      <w:r w:rsidR="00763409" w:rsidRPr="00834E2A">
        <w:rPr>
          <w:u w:val="single"/>
        </w:rPr>
        <w:instrText>Inspection Requirement 02.10(a)-(b)</w:instrText>
      </w:r>
      <w:bookmarkEnd w:id="152"/>
      <w:r w:rsidR="00B62718" w:rsidRPr="00834E2A">
        <w:fldChar w:fldCharType="end"/>
      </w:r>
      <w:r w:rsidR="00B62718" w:rsidRPr="00834E2A">
        <w:t xml:space="preserve"> </w:t>
      </w:r>
      <w:r w:rsidR="00116821" w:rsidRPr="00834E2A">
        <w:t xml:space="preserve"> </w:t>
      </w:r>
      <w:r w:rsidR="00116821" w:rsidRPr="00834E2A">
        <w:rPr>
          <w:u w:val="single"/>
        </w:rPr>
        <w:t xml:space="preserve">Procurement and Selection of </w:t>
      </w:r>
      <w:proofErr w:type="spellStart"/>
      <w:r w:rsidR="00116821" w:rsidRPr="00834E2A">
        <w:rPr>
          <w:u w:val="single"/>
        </w:rPr>
        <w:t>Packagings</w:t>
      </w:r>
      <w:proofErr w:type="spellEnd"/>
      <w:r w:rsidR="00116821" w:rsidRPr="00834E2A">
        <w:rPr>
          <w:u w:val="single"/>
        </w:rPr>
        <w:t>:  General Guidance</w:t>
      </w:r>
      <w:r w:rsidR="00116821" w:rsidRPr="00834E2A">
        <w:t>.  For Type B, fissile, and certain Type A package designs certified by NRC, a necessary reference is NUREG</w:t>
      </w:r>
      <w:r w:rsidR="001763F9" w:rsidRPr="00834E2A">
        <w:t>-</w:t>
      </w:r>
      <w:r w:rsidR="00116821" w:rsidRPr="00834E2A">
        <w:t xml:space="preserve">0383, </w:t>
      </w:r>
      <w:r w:rsidR="00D16198">
        <w:t>“</w:t>
      </w:r>
      <w:r w:rsidR="00116821" w:rsidRPr="00834E2A">
        <w:t>Directory of Certificates of Compliance for Radioactive Materials Packages,</w:t>
      </w:r>
      <w:r w:rsidR="00D16198">
        <w:t>”</w:t>
      </w:r>
      <w:r w:rsidR="00116821" w:rsidRPr="00834E2A">
        <w:t xml:space="preserve"> which is issued and updated annually by NMSS.  DOT Specification Packaging designs are published and listed in 49 CFR Part 178.  Authorizations for DOT specifications </w:t>
      </w:r>
      <w:proofErr w:type="spellStart"/>
      <w:r w:rsidR="00116821" w:rsidRPr="00834E2A">
        <w:t>packagings</w:t>
      </w:r>
      <w:proofErr w:type="spellEnd"/>
      <w:r w:rsidR="00116821" w:rsidRPr="00834E2A">
        <w:t xml:space="preserve"> are found in 49</w:t>
      </w:r>
      <w:r w:rsidR="008B066A" w:rsidRPr="00834E2A">
        <w:t xml:space="preserve"> </w:t>
      </w:r>
      <w:r w:rsidR="00116821" w:rsidRPr="00834E2A">
        <w:t>CFR 173.415, 49 CFR 173.416, and 49 CFR 173.417.</w:t>
      </w:r>
    </w:p>
    <w:p w14:paraId="56EC30FD"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E204D9A" w14:textId="4C159BEB" w:rsidR="00116821" w:rsidRPr="00834E2A" w:rsidRDefault="004F192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Pr="00834E2A">
        <w:tab/>
      </w:r>
      <w:r w:rsidR="00116821" w:rsidRPr="00834E2A">
        <w:t xml:space="preserve"> NUREG</w:t>
      </w:r>
      <w:r w:rsidR="001763F9" w:rsidRPr="00834E2A">
        <w:t>-</w:t>
      </w:r>
      <w:r w:rsidR="00116821" w:rsidRPr="00834E2A">
        <w:t xml:space="preserve">1608, </w:t>
      </w:r>
      <w:r w:rsidR="00D16198">
        <w:rPr>
          <w:rFonts w:eastAsia="WP TypographicSymbols"/>
        </w:rPr>
        <w:t>“</w:t>
      </w:r>
      <w:r w:rsidR="00116821" w:rsidRPr="00834E2A">
        <w:t>Categorizing and Transporting Low Specific Activity Materials and Surface Contaminated Objects,</w:t>
      </w:r>
      <w:r w:rsidR="00D16198">
        <w:t>”</w:t>
      </w:r>
      <w:r w:rsidR="00116821" w:rsidRPr="00834E2A">
        <w:t xml:space="preserve"> provides further guidance.</w:t>
      </w:r>
    </w:p>
    <w:p w14:paraId="784DD1CD"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FD8664D" w14:textId="77777777" w:rsidR="00F13C8A" w:rsidRDefault="004F192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sectPr w:rsidR="00F13C8A" w:rsidSect="00F13C8A">
          <w:pgSz w:w="12240" w:h="15840"/>
          <w:pgMar w:top="1440" w:right="1440" w:bottom="1440" w:left="1440" w:header="720" w:footer="720" w:gutter="0"/>
          <w:cols w:space="720"/>
          <w:noEndnote/>
          <w:titlePg/>
          <w:docGrid w:linePitch="326"/>
        </w:sectPr>
      </w:pPr>
      <w:r w:rsidRPr="00834E2A">
        <w:tab/>
      </w:r>
      <w:r w:rsidR="00116821" w:rsidRPr="00834E2A">
        <w:t>m.</w:t>
      </w:r>
      <w:r w:rsidR="00116821" w:rsidRPr="00834E2A">
        <w:tab/>
      </w:r>
      <w:r w:rsidR="00116821" w:rsidRPr="00834E2A">
        <w:rPr>
          <w:u w:val="single"/>
        </w:rPr>
        <w:t>Inspection Requirement 02.11(a)</w:t>
      </w:r>
      <w:r w:rsidR="00116821" w:rsidRPr="00834E2A">
        <w:t>.</w:t>
      </w:r>
      <w:r w:rsidR="00B62718" w:rsidRPr="00834E2A">
        <w:fldChar w:fldCharType="begin"/>
      </w:r>
      <w:proofErr w:type="spellStart"/>
      <w:r w:rsidR="00B62718" w:rsidRPr="00834E2A">
        <w:instrText>tc</w:instrText>
      </w:r>
      <w:proofErr w:type="spellEnd"/>
      <w:r w:rsidR="00B62718" w:rsidRPr="00834E2A">
        <w:instrText xml:space="preserve"> \l4 "</w:instrText>
      </w:r>
      <w:bookmarkStart w:id="153" w:name="_Toc56776790"/>
      <w:r w:rsidR="00B62718" w:rsidRPr="00834E2A">
        <w:instrText>m.</w:instrText>
      </w:r>
      <w:r w:rsidR="00B62718" w:rsidRPr="00834E2A">
        <w:tab/>
      </w:r>
      <w:r w:rsidR="00763409" w:rsidRPr="00834E2A">
        <w:rPr>
          <w:u w:val="single"/>
        </w:rPr>
        <w:instrText>Inspection Requirement 02.11(a)</w:instrText>
      </w:r>
      <w:bookmarkEnd w:id="153"/>
      <w:r w:rsidR="00B62718" w:rsidRPr="00834E2A">
        <w:fldChar w:fldCharType="end"/>
      </w:r>
      <w:r w:rsidR="00116821" w:rsidRPr="00834E2A">
        <w:t xml:space="preserve"> </w:t>
      </w:r>
      <w:r w:rsidR="00B62718" w:rsidRPr="00834E2A">
        <w:t xml:space="preserve"> </w:t>
      </w:r>
      <w:r w:rsidR="00116821" w:rsidRPr="00834E2A">
        <w:rPr>
          <w:u w:val="single"/>
        </w:rPr>
        <w:t>Preparation of Packages for Shipment:  Preliminary and Routine Determinations and Package Marking</w:t>
      </w:r>
      <w:r w:rsidR="00116821" w:rsidRPr="00834E2A">
        <w:t>.  Inspection of the required preliminary and routine determinations will have some overlap with the inspection of the licensee</w:t>
      </w:r>
      <w:r w:rsidR="00885AA0" w:rsidRPr="00834E2A">
        <w:t>’</w:t>
      </w:r>
      <w:r w:rsidR="00116821" w:rsidRPr="00834E2A">
        <w:t xml:space="preserve">s QA activities on transport </w:t>
      </w:r>
    </w:p>
    <w:p w14:paraId="5C76A2E7" w14:textId="10A801F6" w:rsidR="00116821" w:rsidRPr="00834E2A" w:rsidRDefault="00F13C8A"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lastRenderedPageBreak/>
        <w:tab/>
      </w:r>
      <w:r>
        <w:tab/>
      </w:r>
      <w:r w:rsidR="00116821" w:rsidRPr="00834E2A">
        <w:t>packages.  In reviewing the licensee</w:t>
      </w:r>
      <w:r w:rsidR="00885AA0" w:rsidRPr="00834E2A">
        <w:t>’</w:t>
      </w:r>
      <w:r w:rsidR="00116821" w:rsidRPr="00834E2A">
        <w:t>s preliminary and routine determinations, the following additional guidance is offered.</w:t>
      </w:r>
    </w:p>
    <w:p w14:paraId="4E545474"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438CC7F" w14:textId="77777777" w:rsidR="00116821" w:rsidRPr="00834E2A" w:rsidRDefault="004E29CB"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834E2A">
        <w:tab/>
      </w:r>
      <w:r w:rsidRPr="00834E2A">
        <w:tab/>
      </w:r>
      <w:r w:rsidR="00116821" w:rsidRPr="00834E2A">
        <w:t>1.</w:t>
      </w:r>
      <w:r w:rsidR="00116821" w:rsidRPr="00834E2A">
        <w:tab/>
        <w:t>In determining whether a package has any significant damage, the package should be considered to have significant damage if such damage would be likely to preclude the package from meeting the applicable requirements of 10 CFR Part 71 and/or its approved design.</w:t>
      </w:r>
    </w:p>
    <w:p w14:paraId="6209DC42"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2F53ABB1" w14:textId="77777777" w:rsidR="00116821" w:rsidRPr="00834E2A" w:rsidRDefault="004E29CB"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834E2A">
        <w:tab/>
      </w:r>
      <w:r w:rsidRPr="00834E2A">
        <w:tab/>
      </w:r>
      <w:r w:rsidR="00116821" w:rsidRPr="00834E2A">
        <w:t>2.</w:t>
      </w:r>
      <w:r w:rsidR="00116821" w:rsidRPr="00834E2A">
        <w:tab/>
        <w:t xml:space="preserve">In reviewing the adequacy of package closures, closures that involve attempts at sealing with gaskets having visible or obvious imperfections, field splices that are not part of an approved design, caulking, and rusty or dirty sealing surfaces would not </w:t>
      </w:r>
      <w:proofErr w:type="gramStart"/>
      <w:r w:rsidR="00116821" w:rsidRPr="00834E2A">
        <w:t>be considered to be</w:t>
      </w:r>
      <w:proofErr w:type="gramEnd"/>
      <w:r w:rsidR="00116821" w:rsidRPr="00834E2A">
        <w:t xml:space="preserve"> free from defects.</w:t>
      </w:r>
    </w:p>
    <w:p w14:paraId="37EE655E"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4FB3863D" w14:textId="77777777" w:rsidR="00116821" w:rsidRPr="00834E2A" w:rsidRDefault="004E29CB"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834E2A">
        <w:tab/>
      </w:r>
      <w:r w:rsidRPr="00834E2A">
        <w:tab/>
      </w:r>
      <w:r w:rsidR="00116821" w:rsidRPr="00834E2A">
        <w:t>3.</w:t>
      </w:r>
      <w:r w:rsidR="00116821" w:rsidRPr="00834E2A">
        <w:tab/>
        <w:t>The loading and closing of packages in accordance with written procedures should include a determination that the packaging is authorized for the specific intended contents, and that any lid/closure to the main body is properly aligned, with its bolts properly torqued to the specified values in the prescribed pattern.</w:t>
      </w:r>
    </w:p>
    <w:p w14:paraId="3531A9C1"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4D4A118D" w14:textId="77777777" w:rsidR="00116821" w:rsidRPr="00834E2A" w:rsidRDefault="004E29CB"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834E2A">
        <w:tab/>
      </w:r>
      <w:r w:rsidRPr="00834E2A">
        <w:tab/>
      </w:r>
      <w:r w:rsidR="00116821" w:rsidRPr="00834E2A">
        <w:t>4.</w:t>
      </w:r>
      <w:r w:rsidR="00116821" w:rsidRPr="00834E2A">
        <w:tab/>
        <w:t xml:space="preserve">A record should be established by the licensee for each reusable packaging.  Because many </w:t>
      </w:r>
      <w:proofErr w:type="spellStart"/>
      <w:r w:rsidR="00116821" w:rsidRPr="00834E2A">
        <w:t>packagings</w:t>
      </w:r>
      <w:proofErr w:type="spellEnd"/>
      <w:r w:rsidR="00116821" w:rsidRPr="00834E2A">
        <w:t xml:space="preserve"> are procured in lots and without serial numbers, the record may exist for a large quantity of </w:t>
      </w:r>
      <w:proofErr w:type="spellStart"/>
      <w:r w:rsidR="00116821" w:rsidRPr="00834E2A">
        <w:t>packagings</w:t>
      </w:r>
      <w:proofErr w:type="spellEnd"/>
      <w:r w:rsidR="00116821" w:rsidRPr="00834E2A">
        <w:t xml:space="preserve"> specified, as in a purchase order.  Special emphasis should be placed on records that show that components important to safety have been inspected for conformance to NRC</w:t>
      </w:r>
      <w:r w:rsidR="001763F9" w:rsidRPr="00834E2A">
        <w:t>-</w:t>
      </w:r>
      <w:r w:rsidR="00116821" w:rsidRPr="00834E2A">
        <w:t>approved design.  Depending on the type of package, this may include structural, thermal, shielding, containment, closure, and criticality control systems.  The records may include visual observations and physical test results.</w:t>
      </w:r>
    </w:p>
    <w:p w14:paraId="2D903028"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0F943185" w14:textId="77777777" w:rsidR="00116821" w:rsidRPr="00834E2A" w:rsidRDefault="004E29CB"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834E2A">
        <w:tab/>
      </w:r>
      <w:r w:rsidRPr="00834E2A">
        <w:tab/>
      </w:r>
      <w:r w:rsidR="00116821" w:rsidRPr="00834E2A">
        <w:t>5.</w:t>
      </w:r>
      <w:r w:rsidR="00116821" w:rsidRPr="00834E2A">
        <w:tab/>
        <w:t>For NRC</w:t>
      </w:r>
      <w:r w:rsidR="001763F9" w:rsidRPr="00834E2A">
        <w:t>-</w:t>
      </w:r>
      <w:r w:rsidR="00116821" w:rsidRPr="00834E2A">
        <w:t>certified packaging, the inspector should give special attention to any applicable terms and conditions of the certificate relating to preliminary and routine determinations and routine maintenance.</w:t>
      </w:r>
    </w:p>
    <w:p w14:paraId="433C7DA1"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02AC59D1" w14:textId="40F629B0" w:rsidR="00116821" w:rsidRPr="00834E2A" w:rsidRDefault="004E29CB"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834E2A">
        <w:tab/>
      </w:r>
      <w:r w:rsidRPr="00834E2A">
        <w:tab/>
      </w:r>
      <w:r w:rsidR="00116821" w:rsidRPr="00834E2A">
        <w:t>6.</w:t>
      </w:r>
      <w:r w:rsidR="00116821" w:rsidRPr="00834E2A">
        <w:tab/>
        <w:t>Package</w:t>
      </w:r>
      <w:r w:rsidR="001763F9" w:rsidRPr="00834E2A">
        <w:t>-</w:t>
      </w:r>
      <w:r w:rsidR="00116821" w:rsidRPr="00834E2A">
        <w:t xml:space="preserve">marking requirements include </w:t>
      </w:r>
      <w:r w:rsidR="00CA1B40">
        <w:t>“</w:t>
      </w:r>
      <w:r w:rsidR="00116821" w:rsidRPr="00834E2A">
        <w:t>TYPE</w:t>
      </w:r>
      <w:r w:rsidR="004C1034" w:rsidRPr="00834E2A">
        <w:t xml:space="preserve"> A”</w:t>
      </w:r>
      <w:r w:rsidR="00116821" w:rsidRPr="00834E2A">
        <w:t xml:space="preserve"> or </w:t>
      </w:r>
      <w:r w:rsidR="00CA1B40">
        <w:t>“</w:t>
      </w:r>
      <w:r w:rsidR="00116821" w:rsidRPr="00834E2A">
        <w:t>TYPE B</w:t>
      </w:r>
      <w:r w:rsidR="00CA1B40">
        <w:rPr>
          <w:rFonts w:eastAsia="WP TypographicSymbols"/>
        </w:rPr>
        <w:t>”</w:t>
      </w:r>
      <w:r w:rsidR="00116821" w:rsidRPr="00834E2A">
        <w:t xml:space="preserve"> as appropriate, and NRC certificate number.</w:t>
      </w:r>
    </w:p>
    <w:p w14:paraId="28FE4F9D"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F4105B7" w14:textId="77777777" w:rsidR="00116821" w:rsidRPr="00834E2A" w:rsidRDefault="004E29CB" w:rsidP="00B740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 w:rsidRPr="00834E2A">
        <w:tab/>
      </w:r>
      <w:r w:rsidR="00116821" w:rsidRPr="00834E2A">
        <w:t>n.</w:t>
      </w:r>
      <w:r w:rsidR="00116821" w:rsidRPr="00834E2A">
        <w:tab/>
      </w:r>
      <w:r w:rsidR="00116821" w:rsidRPr="00834E2A">
        <w:rPr>
          <w:u w:val="single"/>
        </w:rPr>
        <w:t>Inspection Requirement 02.11(b)</w:t>
      </w:r>
      <w:r w:rsidR="00116821" w:rsidRPr="00834E2A">
        <w:t>.</w:t>
      </w:r>
      <w:r w:rsidR="00B62718" w:rsidRPr="00834E2A">
        <w:fldChar w:fldCharType="begin"/>
      </w:r>
      <w:proofErr w:type="spellStart"/>
      <w:r w:rsidR="00B62718" w:rsidRPr="00834E2A">
        <w:instrText>tc</w:instrText>
      </w:r>
      <w:proofErr w:type="spellEnd"/>
      <w:r w:rsidR="00B62718" w:rsidRPr="00834E2A">
        <w:instrText xml:space="preserve"> \l4 "</w:instrText>
      </w:r>
      <w:bookmarkStart w:id="154" w:name="_Toc56776791"/>
      <w:r w:rsidR="00B62718" w:rsidRPr="00834E2A">
        <w:instrText>n.</w:instrText>
      </w:r>
      <w:r w:rsidR="00B62718" w:rsidRPr="00834E2A">
        <w:tab/>
      </w:r>
      <w:r w:rsidR="00763409" w:rsidRPr="00834E2A">
        <w:rPr>
          <w:u w:val="single"/>
        </w:rPr>
        <w:instrText>Inspection Requirement 02.11(b)</w:instrText>
      </w:r>
      <w:bookmarkEnd w:id="154"/>
      <w:r w:rsidR="00B62718" w:rsidRPr="00834E2A">
        <w:fldChar w:fldCharType="end"/>
      </w:r>
      <w:r w:rsidR="00116821" w:rsidRPr="00834E2A">
        <w:t xml:space="preserve">  </w:t>
      </w:r>
      <w:r w:rsidR="00116821" w:rsidRPr="00834E2A">
        <w:rPr>
          <w:u w:val="single"/>
        </w:rPr>
        <w:t>Delivery of Completed Packages to Carriers:  Loading and Placarding of Exclusive</w:t>
      </w:r>
      <w:r w:rsidR="001763F9" w:rsidRPr="00834E2A">
        <w:rPr>
          <w:u w:val="single"/>
        </w:rPr>
        <w:t>-</w:t>
      </w:r>
      <w:r w:rsidR="00116821" w:rsidRPr="00834E2A">
        <w:rPr>
          <w:u w:val="single"/>
        </w:rPr>
        <w:t>Use Shipments</w:t>
      </w:r>
      <w:r w:rsidR="00116821" w:rsidRPr="00834E2A">
        <w:t>.  The requirements herein will relate very frequently to shipments of low</w:t>
      </w:r>
      <w:r w:rsidR="001763F9" w:rsidRPr="00834E2A">
        <w:t>-</w:t>
      </w:r>
      <w:r w:rsidR="00116821" w:rsidRPr="00834E2A">
        <w:t>level radwaste to licensed burial sites, quite frequently as LSA materials.  Many of the questions that arise concerning these shipments are addressed in IE Information Notice 80</w:t>
      </w:r>
      <w:r w:rsidR="001763F9" w:rsidRPr="00834E2A">
        <w:t>-</w:t>
      </w:r>
      <w:r w:rsidR="00116821" w:rsidRPr="00834E2A">
        <w:t>32 (August 29, 1980) and Rev. 1 (February 12, 1982).</w:t>
      </w:r>
    </w:p>
    <w:p w14:paraId="3C85197E"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3E0C162" w14:textId="77777777" w:rsidR="00F13C8A" w:rsidRDefault="004E29CB"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sectPr w:rsidR="00F13C8A" w:rsidSect="00F13C8A">
          <w:pgSz w:w="12240" w:h="15840"/>
          <w:pgMar w:top="1440" w:right="1440" w:bottom="1440" w:left="1440" w:header="720" w:footer="720" w:gutter="0"/>
          <w:cols w:space="720"/>
          <w:noEndnote/>
          <w:titlePg/>
          <w:docGrid w:linePitch="326"/>
        </w:sectPr>
      </w:pPr>
      <w:r w:rsidRPr="00834E2A">
        <w:tab/>
      </w:r>
      <w:r w:rsidR="00116821" w:rsidRPr="00834E2A">
        <w:t>o.</w:t>
      </w:r>
      <w:r w:rsidR="00116821" w:rsidRPr="00834E2A">
        <w:tab/>
      </w:r>
      <w:r w:rsidR="00116821" w:rsidRPr="00834E2A">
        <w:rPr>
          <w:u w:val="single"/>
        </w:rPr>
        <w:t>Inspection Requirement 02.11</w:t>
      </w:r>
      <w:r w:rsidR="00116821" w:rsidRPr="00834E2A">
        <w:t>.</w:t>
      </w:r>
      <w:r w:rsidR="00B62718" w:rsidRPr="00834E2A">
        <w:fldChar w:fldCharType="begin"/>
      </w:r>
      <w:proofErr w:type="spellStart"/>
      <w:r w:rsidR="00B62718" w:rsidRPr="00834E2A">
        <w:instrText>tc</w:instrText>
      </w:r>
      <w:proofErr w:type="spellEnd"/>
      <w:r w:rsidR="00B62718" w:rsidRPr="00834E2A">
        <w:instrText xml:space="preserve"> \l4 "</w:instrText>
      </w:r>
      <w:bookmarkStart w:id="155" w:name="_Toc56776792"/>
      <w:r w:rsidR="00B62718" w:rsidRPr="00834E2A">
        <w:instrText>o.</w:instrText>
      </w:r>
      <w:r w:rsidR="00B62718" w:rsidRPr="00834E2A">
        <w:tab/>
      </w:r>
      <w:r w:rsidR="00763409" w:rsidRPr="00834E2A">
        <w:rPr>
          <w:u w:val="single"/>
        </w:rPr>
        <w:instrText>Inspection Requirement 02.11</w:instrText>
      </w:r>
      <w:bookmarkEnd w:id="155"/>
      <w:r w:rsidR="00B62718" w:rsidRPr="00834E2A">
        <w:fldChar w:fldCharType="end"/>
      </w:r>
      <w:r w:rsidR="00116821" w:rsidRPr="00834E2A">
        <w:t xml:space="preserve">  </w:t>
      </w:r>
      <w:r w:rsidR="00116821" w:rsidRPr="00834E2A">
        <w:rPr>
          <w:u w:val="single"/>
        </w:rPr>
        <w:t>Delivery of Completed Packages to Carriers:  Advance Notice to States</w:t>
      </w:r>
      <w:r w:rsidR="00116821" w:rsidRPr="00834E2A">
        <w:t>.  A list of the names and mailing addresses of the Governor</w:t>
      </w:r>
      <w:r w:rsidR="00885AA0" w:rsidRPr="00834E2A">
        <w:t>’</w:t>
      </w:r>
      <w:r w:rsidR="00116821" w:rsidRPr="00834E2A">
        <w:t xml:space="preserve">s designees who are to receive such advance notification of transportation of nuclear waste is published annually in the </w:t>
      </w:r>
      <w:r w:rsidR="00116821" w:rsidRPr="00834E2A">
        <w:rPr>
          <w:u w:val="single"/>
        </w:rPr>
        <w:t>Federal Register</w:t>
      </w:r>
      <w:r w:rsidR="00116821" w:rsidRPr="00834E2A">
        <w:t xml:space="preserve"> (around June 30).  The reporting quantities for the report</w:t>
      </w:r>
      <w:r w:rsidR="003D2951" w:rsidRPr="00834E2A">
        <w:t xml:space="preserve"> required by NRC pursuant to 10 </w:t>
      </w:r>
      <w:r w:rsidR="00116821" w:rsidRPr="00834E2A">
        <w:t xml:space="preserve">CFR 71.97 are </w:t>
      </w:r>
      <w:r w:rsidR="00885AA0" w:rsidRPr="00834E2A">
        <w:t>currently the</w:t>
      </w:r>
      <w:r w:rsidR="00116821" w:rsidRPr="00834E2A">
        <w:t xml:space="preserve"> same as the quantities designated by DOT as </w:t>
      </w:r>
      <w:r w:rsidR="00CA1B40">
        <w:t>“</w:t>
      </w:r>
      <w:r w:rsidR="00116821" w:rsidRPr="00834E2A">
        <w:t>Highway Route Controlled Quantities.</w:t>
      </w:r>
      <w:r w:rsidR="00CA1B40">
        <w:t>”</w:t>
      </w:r>
    </w:p>
    <w:p w14:paraId="6F39D614"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8D6BC59" w14:textId="77777777" w:rsidR="00116821" w:rsidRPr="00834E2A" w:rsidRDefault="00462DBE"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834E2A">
        <w:t>86740</w:t>
      </w:r>
      <w:r w:rsidR="001763F9" w:rsidRPr="00834E2A">
        <w:t>-</w:t>
      </w:r>
      <w:r w:rsidR="00116821" w:rsidRPr="00834E2A">
        <w:t>04</w:t>
      </w:r>
      <w:r w:rsidR="00116821" w:rsidRPr="00834E2A">
        <w:tab/>
        <w:t>RESOURCE ESTIMATE</w:t>
      </w:r>
      <w:r w:rsidRPr="00834E2A">
        <w:fldChar w:fldCharType="begin"/>
      </w:r>
      <w:proofErr w:type="spellStart"/>
      <w:r w:rsidRPr="00834E2A">
        <w:instrText>tc</w:instrText>
      </w:r>
      <w:proofErr w:type="spellEnd"/>
      <w:r w:rsidRPr="00834E2A">
        <w:instrText xml:space="preserve"> \l1 "</w:instrText>
      </w:r>
      <w:bookmarkStart w:id="156" w:name="_Toc56776793"/>
      <w:r w:rsidRPr="00834E2A">
        <w:instrText>86740-</w:instrText>
      </w:r>
      <w:r w:rsidR="009E1BFD" w:rsidRPr="00834E2A">
        <w:instrText>04</w:instrText>
      </w:r>
      <w:r w:rsidRPr="00834E2A">
        <w:tab/>
      </w:r>
      <w:r w:rsidR="009E1BFD" w:rsidRPr="00834E2A">
        <w:instrText>RESOURCE ESTIMATE</w:instrText>
      </w:r>
      <w:bookmarkEnd w:id="156"/>
      <w:r w:rsidRPr="00834E2A">
        <w:fldChar w:fldCharType="end"/>
      </w:r>
    </w:p>
    <w:p w14:paraId="01045836"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96E29C0" w14:textId="6BAC2FB7" w:rsidR="00C22816" w:rsidRDefault="00116821" w:rsidP="0040429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834E2A">
        <w:t>Transportation safety inspection resource requirements vary greatly depending on facility size and shipping activity.  On</w:t>
      </w:r>
      <w:r w:rsidR="001763F9" w:rsidRPr="00834E2A">
        <w:t>-</w:t>
      </w:r>
      <w:r w:rsidRPr="00834E2A">
        <w:t xml:space="preserve">site inspection hours can range from less than 1 hour at material licensee facilities with limited shipping activity, to more than </w:t>
      </w:r>
      <w:ins w:id="157" w:author="Author" w:date="2020-11-18T19:44:00Z">
        <w:r w:rsidR="00ED333D" w:rsidRPr="00834E2A">
          <w:t>30</w:t>
        </w:r>
      </w:ins>
      <w:r w:rsidRPr="00834E2A">
        <w:t xml:space="preserve"> hours at reactor</w:t>
      </w:r>
      <w:ins w:id="158" w:author="Author" w:date="2008-08-25T11:18:00Z">
        <w:r w:rsidR="004C1034" w:rsidRPr="00834E2A">
          <w:t>s</w:t>
        </w:r>
      </w:ins>
      <w:r w:rsidRPr="00834E2A">
        <w:t xml:space="preserve"> or other large facilities with significant shipments.</w:t>
      </w:r>
    </w:p>
    <w:p w14:paraId="420FAF8A" w14:textId="77777777" w:rsidR="006D0D42" w:rsidRDefault="006D0D42" w:rsidP="0040429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7D58F95" w14:textId="77777777" w:rsidR="006D0D42" w:rsidRPr="00834E2A" w:rsidRDefault="006D0D42"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72E5D0C" w14:textId="6E735419" w:rsidR="006D0D42" w:rsidRPr="006D0D42" w:rsidRDefault="006D0D42" w:rsidP="00834E2A">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59" w:author="Duvigneaud, Dylanne" w:date="2020-11-20T14:40:00Z"/>
        </w:rPr>
      </w:pPr>
      <w:ins w:id="160" w:author="Duvigneaud, Dylanne" w:date="2020-11-20T14:40:00Z">
        <w:r w:rsidRPr="006D0D42">
          <w:t>86740-0</w:t>
        </w:r>
        <w:r>
          <w:t>5</w:t>
        </w:r>
        <w:r w:rsidRPr="006D0D42">
          <w:tab/>
          <w:t>PROCEDURE COMPLETION</w:t>
        </w:r>
      </w:ins>
      <w:ins w:id="161" w:author="Duvigneaud, Dylanne" w:date="2020-11-20T14:53:00Z">
        <w:r w:rsidR="00FA3FC2" w:rsidRPr="00FA3FC2">
          <w:fldChar w:fldCharType="begin"/>
        </w:r>
        <w:proofErr w:type="spellStart"/>
        <w:r w:rsidR="00FA3FC2" w:rsidRPr="00FA3FC2">
          <w:instrText>tc</w:instrText>
        </w:r>
        <w:proofErr w:type="spellEnd"/>
        <w:r w:rsidR="00FA3FC2" w:rsidRPr="00FA3FC2">
          <w:instrText xml:space="preserve"> \l1 "</w:instrText>
        </w:r>
        <w:bookmarkStart w:id="162" w:name="_Toc56776794"/>
        <w:r w:rsidR="00FA3FC2" w:rsidRPr="00FA3FC2">
          <w:instrText>86740-05</w:instrText>
        </w:r>
        <w:r w:rsidR="00FA3FC2" w:rsidRPr="00FA3FC2">
          <w:tab/>
        </w:r>
        <w:r w:rsidR="00177C43" w:rsidRPr="006D0D42">
          <w:instrText>PROCEDURE COMPLETION</w:instrText>
        </w:r>
        <w:bookmarkEnd w:id="162"/>
        <w:r w:rsidR="00FA3FC2" w:rsidRPr="00FA3FC2">
          <w:fldChar w:fldCharType="end"/>
        </w:r>
      </w:ins>
    </w:p>
    <w:p w14:paraId="38B44F81" w14:textId="77777777" w:rsidR="006D0D42" w:rsidRPr="006D0D42" w:rsidRDefault="006D0D42" w:rsidP="00834E2A">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3868CC1" w14:textId="51C0C757" w:rsidR="00C22816" w:rsidRPr="00834E2A" w:rsidRDefault="006D0D42" w:rsidP="00834E2A">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63" w:author="Author" w:date="2020-11-20T13:06:00Z"/>
        </w:rPr>
      </w:pPr>
      <w:ins w:id="164" w:author="Duvigneaud, Dylanne" w:date="2020-11-20T14:40:00Z">
        <w:r w:rsidRPr="006D0D42">
          <w:t>Performance of each applicable inspection requirement will constitute completion of this procedure</w:t>
        </w:r>
      </w:ins>
      <w:ins w:id="165" w:author="Wu, Angela" w:date="2020-12-08T15:23:00Z">
        <w:r w:rsidR="000F69B0">
          <w:t>.</w:t>
        </w:r>
      </w:ins>
      <w:ins w:id="166" w:author="Duvigneaud, Dylanne" w:date="2020-11-20T14:40:00Z">
        <w:r w:rsidRPr="006D0D42">
          <w:t xml:space="preserve"> </w:t>
        </w:r>
      </w:ins>
    </w:p>
    <w:p w14:paraId="1EB8B3BC" w14:textId="32445BE7" w:rsidR="00116821" w:rsidRDefault="00116821" w:rsidP="0040429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DF3D786" w14:textId="659FD039" w:rsidR="006D0D42" w:rsidRPr="00834E2A" w:rsidRDefault="006D0D42"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1298CDA7" w14:textId="740B6082" w:rsidR="00116821" w:rsidRPr="00834E2A" w:rsidRDefault="00462DBE"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834E2A">
        <w:t>86740</w:t>
      </w:r>
      <w:r w:rsidR="001763F9" w:rsidRPr="00834E2A">
        <w:t>-</w:t>
      </w:r>
      <w:r w:rsidR="00116821" w:rsidRPr="00834E2A">
        <w:t>0</w:t>
      </w:r>
      <w:ins w:id="167" w:author="Author" w:date="2020-11-20T13:06:00Z">
        <w:r w:rsidR="00C22816" w:rsidRPr="00834E2A">
          <w:t>6</w:t>
        </w:r>
      </w:ins>
      <w:r w:rsidR="00116821" w:rsidRPr="00834E2A">
        <w:tab/>
        <w:t>REFERENCES</w:t>
      </w:r>
      <w:r w:rsidRPr="00834E2A">
        <w:fldChar w:fldCharType="begin"/>
      </w:r>
      <w:proofErr w:type="spellStart"/>
      <w:r w:rsidRPr="00834E2A">
        <w:instrText>tc</w:instrText>
      </w:r>
      <w:proofErr w:type="spellEnd"/>
      <w:r w:rsidRPr="00834E2A">
        <w:instrText xml:space="preserve"> \l1 "</w:instrText>
      </w:r>
      <w:bookmarkStart w:id="168" w:name="_Toc56776795"/>
      <w:r w:rsidRPr="00834E2A">
        <w:instrText>86740-0</w:instrText>
      </w:r>
      <w:ins w:id="169" w:author="Duvigneaud, Dylanne" w:date="2020-11-20T14:53:00Z">
        <w:r w:rsidR="00177C43">
          <w:instrText>6</w:instrText>
        </w:r>
      </w:ins>
      <w:r w:rsidRPr="00834E2A">
        <w:tab/>
      </w:r>
      <w:r w:rsidR="009E1BFD" w:rsidRPr="00834E2A">
        <w:instrText>REFERENCES</w:instrText>
      </w:r>
      <w:bookmarkEnd w:id="168"/>
      <w:r w:rsidRPr="00834E2A">
        <w:fldChar w:fldCharType="end"/>
      </w:r>
    </w:p>
    <w:p w14:paraId="0B1644DE"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05CB586" w14:textId="682E9CFC"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6" w:hanging="816"/>
      </w:pPr>
      <w:r w:rsidRPr="00834E2A">
        <w:t>0</w:t>
      </w:r>
      <w:ins w:id="170" w:author="Author" w:date="2020-11-20T13:06:00Z">
        <w:r w:rsidR="00C22816" w:rsidRPr="00834E2A">
          <w:t>6</w:t>
        </w:r>
      </w:ins>
      <w:r w:rsidRPr="00834E2A">
        <w:t>.01</w:t>
      </w:r>
      <w:r w:rsidRPr="00834E2A">
        <w:tab/>
      </w:r>
      <w:r w:rsidRPr="00834E2A">
        <w:rPr>
          <w:u w:val="single"/>
        </w:rPr>
        <w:t>Regulations</w:t>
      </w:r>
      <w:r w:rsidR="004E29CB" w:rsidRPr="00834E2A">
        <w:t>.</w:t>
      </w:r>
      <w:r w:rsidR="00D412E4" w:rsidRPr="00834E2A">
        <w:fldChar w:fldCharType="begin"/>
      </w:r>
      <w:proofErr w:type="spellStart"/>
      <w:r w:rsidR="00D412E4" w:rsidRPr="00834E2A">
        <w:instrText>tc</w:instrText>
      </w:r>
      <w:proofErr w:type="spellEnd"/>
      <w:r w:rsidR="00D412E4" w:rsidRPr="00834E2A">
        <w:instrText xml:space="preserve"> \l3 "</w:instrText>
      </w:r>
      <w:bookmarkStart w:id="171" w:name="_Toc56776796"/>
      <w:r w:rsidR="00D412E4" w:rsidRPr="00834E2A">
        <w:instrText>0</w:instrText>
      </w:r>
      <w:ins w:id="172" w:author="Duvigneaud, Dylanne" w:date="2020-11-20T14:56:00Z">
        <w:r w:rsidR="006C466C">
          <w:instrText>6</w:instrText>
        </w:r>
      </w:ins>
      <w:r w:rsidR="00D412E4" w:rsidRPr="00834E2A">
        <w:instrText>.01</w:instrText>
      </w:r>
      <w:r w:rsidR="00D412E4" w:rsidRPr="00834E2A">
        <w:tab/>
      </w:r>
      <w:r w:rsidR="00D412E4" w:rsidRPr="00834E2A">
        <w:rPr>
          <w:u w:val="single"/>
        </w:rPr>
        <w:instrText>Regulations</w:instrText>
      </w:r>
      <w:bookmarkEnd w:id="171"/>
      <w:r w:rsidR="00D412E4" w:rsidRPr="00834E2A">
        <w:fldChar w:fldCharType="end"/>
      </w:r>
    </w:p>
    <w:p w14:paraId="2FACD911"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5103B51" w14:textId="50DA9C8E" w:rsidR="00116821" w:rsidRPr="00834E2A" w:rsidRDefault="004E29CB"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003A7CB9" w:rsidRPr="00834E2A">
        <w:t>a.</w:t>
      </w:r>
      <w:r w:rsidR="003A7CB9" w:rsidRPr="00834E2A">
        <w:tab/>
        <w:t>49 CFR Parts 100</w:t>
      </w:r>
      <w:r w:rsidR="001763F9" w:rsidRPr="00834E2A">
        <w:t>-</w:t>
      </w:r>
      <w:r w:rsidR="00116821" w:rsidRPr="00834E2A">
        <w:t xml:space="preserve">178, </w:t>
      </w:r>
      <w:r w:rsidR="00CA1B40">
        <w:t>“</w:t>
      </w:r>
      <w:r w:rsidR="00116821" w:rsidRPr="00834E2A">
        <w:t>Hazardous Materials Regulations,</w:t>
      </w:r>
      <w:r w:rsidR="00CA1B40">
        <w:t>”</w:t>
      </w:r>
      <w:r w:rsidR="002E1389">
        <w:t xml:space="preserve"> </w:t>
      </w:r>
      <w:r w:rsidR="00116821" w:rsidRPr="00834E2A">
        <w:t>of the U</w:t>
      </w:r>
      <w:r w:rsidR="003D2951" w:rsidRPr="00834E2A">
        <w:t>.</w:t>
      </w:r>
      <w:r w:rsidR="00116821" w:rsidRPr="00834E2A">
        <w:t>S</w:t>
      </w:r>
      <w:r w:rsidR="003D2951" w:rsidRPr="00834E2A">
        <w:t>.</w:t>
      </w:r>
      <w:r w:rsidR="00116821" w:rsidRPr="00834E2A">
        <w:t xml:space="preserve"> Department of Transportation, revised annually, as of October 1.</w:t>
      </w:r>
    </w:p>
    <w:p w14:paraId="2AC0599C" w14:textId="77777777" w:rsidR="004E29CB" w:rsidRPr="00834E2A" w:rsidRDefault="004E29CB"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303A7E94" w14:textId="07351587" w:rsidR="00116821" w:rsidRPr="00834E2A" w:rsidRDefault="004E29CB"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00116821" w:rsidRPr="00834E2A">
        <w:t>b.</w:t>
      </w:r>
      <w:r w:rsidR="00116821" w:rsidRPr="00834E2A">
        <w:tab/>
        <w:t xml:space="preserve">10 CFR Part 71, </w:t>
      </w:r>
      <w:r w:rsidR="00760201">
        <w:t>“</w:t>
      </w:r>
      <w:r w:rsidR="00116821" w:rsidRPr="00834E2A">
        <w:t>Packaging and Transportation of Radioactive Material.</w:t>
      </w:r>
      <w:r w:rsidR="00760201">
        <w:t>”</w:t>
      </w:r>
    </w:p>
    <w:p w14:paraId="4F16C37D"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37567671" w14:textId="60BF083D" w:rsidR="00116821" w:rsidRPr="00834E2A" w:rsidRDefault="004E29CB"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00116821" w:rsidRPr="00834E2A">
        <w:t>c.</w:t>
      </w:r>
      <w:r w:rsidR="00116821" w:rsidRPr="00834E2A">
        <w:tab/>
        <w:t>U</w:t>
      </w:r>
      <w:r w:rsidR="003A7CB9" w:rsidRPr="00834E2A">
        <w:t>.</w:t>
      </w:r>
      <w:r w:rsidR="00116821" w:rsidRPr="00834E2A">
        <w:t>S</w:t>
      </w:r>
      <w:r w:rsidR="003A7CB9" w:rsidRPr="00834E2A">
        <w:t>.</w:t>
      </w:r>
      <w:r w:rsidR="00116821" w:rsidRPr="00834E2A">
        <w:t xml:space="preserve"> Postal Service Publication No. 6, Dec. 1975 </w:t>
      </w:r>
      <w:r w:rsidR="00760201">
        <w:t>“</w:t>
      </w:r>
      <w:r w:rsidR="00116821" w:rsidRPr="00834E2A">
        <w:t>Radioactive Material,</w:t>
      </w:r>
      <w:r w:rsidR="00760201">
        <w:t>”</w:t>
      </w:r>
      <w:r w:rsidR="00116821" w:rsidRPr="00834E2A">
        <w:t xml:space="preserve"> as amended by U</w:t>
      </w:r>
      <w:r w:rsidR="009176B3" w:rsidRPr="00834E2A">
        <w:t>.</w:t>
      </w:r>
      <w:r w:rsidR="00116821" w:rsidRPr="00834E2A">
        <w:t>S</w:t>
      </w:r>
      <w:r w:rsidR="009176B3" w:rsidRPr="00834E2A">
        <w:t>.</w:t>
      </w:r>
      <w:r w:rsidR="00116821" w:rsidRPr="00834E2A">
        <w:t xml:space="preserve"> Postal Bulletin, June 30, 1982, pp.</w:t>
      </w:r>
      <w:r w:rsidR="009176B3" w:rsidRPr="00834E2A">
        <w:t xml:space="preserve"> </w:t>
      </w:r>
      <w:r w:rsidR="00116821" w:rsidRPr="00834E2A">
        <w:t>2</w:t>
      </w:r>
      <w:r w:rsidR="001763F9" w:rsidRPr="00834E2A">
        <w:t>-</w:t>
      </w:r>
      <w:r w:rsidR="00116821" w:rsidRPr="00834E2A">
        <w:t>5.</w:t>
      </w:r>
    </w:p>
    <w:p w14:paraId="0B0A9356"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2FC30C41" w14:textId="2ED56882" w:rsidR="00116821" w:rsidRPr="00834E2A" w:rsidRDefault="004E29CB"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00116821" w:rsidRPr="00834E2A">
        <w:t>d.</w:t>
      </w:r>
      <w:r w:rsidR="00116821" w:rsidRPr="00834E2A">
        <w:tab/>
        <w:t xml:space="preserve">International Atomic Energy Agency, </w:t>
      </w:r>
      <w:r w:rsidR="00761C98">
        <w:t>“</w:t>
      </w:r>
      <w:r w:rsidR="00116821" w:rsidRPr="00834E2A">
        <w:t>Regulations for the Safe Transport of Radioactive Material,</w:t>
      </w:r>
      <w:r w:rsidR="00761C98">
        <w:t>”</w:t>
      </w:r>
      <w:r w:rsidR="00116821" w:rsidRPr="00834E2A">
        <w:t xml:space="preserve"> Safety Series No. 6, 1985</w:t>
      </w:r>
      <w:r w:rsidR="009176B3" w:rsidRPr="00834E2A">
        <w:t xml:space="preserve"> </w:t>
      </w:r>
      <w:r w:rsidR="00116821" w:rsidRPr="00834E2A">
        <w:t>(As Amended 1990</w:t>
      </w:r>
      <w:r w:rsidR="003B112D" w:rsidRPr="00834E2A">
        <w:t>, 1996</w:t>
      </w:r>
      <w:r w:rsidR="00116821" w:rsidRPr="00834E2A">
        <w:t>)</w:t>
      </w:r>
      <w:r w:rsidR="009176B3" w:rsidRPr="00834E2A">
        <w:t>,</w:t>
      </w:r>
      <w:r w:rsidR="00116821" w:rsidRPr="00834E2A">
        <w:t xml:space="preserve"> IAEA, Vienna, Austria.</w:t>
      </w:r>
    </w:p>
    <w:p w14:paraId="68B9F46D"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0E2D922" w14:textId="738248C5"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6" w:hanging="816"/>
      </w:pPr>
      <w:r w:rsidRPr="00834E2A">
        <w:t>0</w:t>
      </w:r>
      <w:ins w:id="173" w:author="Author" w:date="2020-11-20T13:06:00Z">
        <w:r w:rsidR="00C22816" w:rsidRPr="00834E2A">
          <w:t>6</w:t>
        </w:r>
      </w:ins>
      <w:r w:rsidRPr="00834E2A">
        <w:t>.02</w:t>
      </w:r>
      <w:r w:rsidRPr="00834E2A">
        <w:tab/>
      </w:r>
      <w:r w:rsidRPr="00834E2A">
        <w:rPr>
          <w:u w:val="single"/>
        </w:rPr>
        <w:t>NRC Information Notices</w:t>
      </w:r>
      <w:r w:rsidR="00D412E4" w:rsidRPr="00834E2A">
        <w:t>.</w:t>
      </w:r>
      <w:r w:rsidR="00D412E4" w:rsidRPr="00834E2A">
        <w:fldChar w:fldCharType="begin"/>
      </w:r>
      <w:proofErr w:type="spellStart"/>
      <w:r w:rsidR="00D412E4" w:rsidRPr="00834E2A">
        <w:instrText>tc</w:instrText>
      </w:r>
      <w:proofErr w:type="spellEnd"/>
      <w:r w:rsidR="00D412E4" w:rsidRPr="00834E2A">
        <w:instrText xml:space="preserve"> \l3 "</w:instrText>
      </w:r>
      <w:bookmarkStart w:id="174" w:name="_Toc56776797"/>
      <w:r w:rsidR="00D412E4" w:rsidRPr="00834E2A">
        <w:instrText>0</w:instrText>
      </w:r>
      <w:ins w:id="175" w:author="Duvigneaud, Dylanne" w:date="2020-11-20T14:56:00Z">
        <w:r w:rsidR="006C466C">
          <w:instrText>6</w:instrText>
        </w:r>
      </w:ins>
      <w:r w:rsidR="00D412E4" w:rsidRPr="00834E2A">
        <w:instrText>.02</w:instrText>
      </w:r>
      <w:r w:rsidR="00D412E4" w:rsidRPr="00834E2A">
        <w:tab/>
      </w:r>
      <w:r w:rsidR="00D412E4" w:rsidRPr="00834E2A">
        <w:rPr>
          <w:u w:val="single"/>
        </w:rPr>
        <w:instrText>NRC Information Notices</w:instrText>
      </w:r>
      <w:bookmarkEnd w:id="174"/>
      <w:r w:rsidR="00D412E4" w:rsidRPr="00834E2A">
        <w:fldChar w:fldCharType="end"/>
      </w:r>
    </w:p>
    <w:p w14:paraId="59B0B788"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B7DAF80" w14:textId="245D9508" w:rsidR="00116821" w:rsidRPr="00F64059" w:rsidRDefault="004E29CB"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00116821" w:rsidRPr="00834E2A">
        <w:t>a.</w:t>
      </w:r>
      <w:r w:rsidR="00116821" w:rsidRPr="00834E2A">
        <w:tab/>
        <w:t>79</w:t>
      </w:r>
      <w:r w:rsidR="001763F9" w:rsidRPr="00834E2A">
        <w:t>-</w:t>
      </w:r>
      <w:r w:rsidR="00116821" w:rsidRPr="00834E2A">
        <w:t>21</w:t>
      </w:r>
      <w:r w:rsidRPr="00834E2A">
        <w:t xml:space="preserve">, </w:t>
      </w:r>
      <w:r w:rsidR="00761C98">
        <w:t>“</w:t>
      </w:r>
      <w:r w:rsidR="00116821" w:rsidRPr="00834E2A">
        <w:t>Transportation and Commercial Burial of Radioactive Waste,</w:t>
      </w:r>
      <w:r w:rsidR="00761C98">
        <w:t>”</w:t>
      </w:r>
      <w:r w:rsidR="003D2951" w:rsidRPr="00F64059">
        <w:t xml:space="preserve"> September </w:t>
      </w:r>
      <w:r w:rsidR="00626BB0" w:rsidRPr="00F64059">
        <w:t>5</w:t>
      </w:r>
      <w:r w:rsidR="00116821" w:rsidRPr="00F64059">
        <w:t>, 1979.</w:t>
      </w:r>
    </w:p>
    <w:p w14:paraId="4FC2AC32" w14:textId="77777777" w:rsidR="00116821" w:rsidRPr="00F64059"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7A54ED2D" w14:textId="36AAF226" w:rsidR="00116821" w:rsidRPr="00834E2A" w:rsidRDefault="004E29CB"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F64059">
        <w:tab/>
      </w:r>
      <w:r w:rsidR="00116821" w:rsidRPr="00F64059">
        <w:t>b.</w:t>
      </w:r>
      <w:r w:rsidR="00116821" w:rsidRPr="00F64059">
        <w:tab/>
        <w:t>80</w:t>
      </w:r>
      <w:r w:rsidR="001763F9" w:rsidRPr="00F64059">
        <w:t>-</w:t>
      </w:r>
      <w:r w:rsidR="00116821" w:rsidRPr="00F64059">
        <w:t>24</w:t>
      </w:r>
      <w:r w:rsidRPr="00F64059">
        <w:t xml:space="preserve">, </w:t>
      </w:r>
      <w:r w:rsidR="00761C98">
        <w:t>“</w:t>
      </w:r>
      <w:r w:rsidR="003D2951" w:rsidRPr="00834E2A">
        <w:t>Low</w:t>
      </w:r>
      <w:r w:rsidR="001763F9" w:rsidRPr="00834E2A">
        <w:t>-</w:t>
      </w:r>
      <w:r w:rsidR="00116821" w:rsidRPr="00834E2A">
        <w:t>Level Waste Burial Criteria,</w:t>
      </w:r>
      <w:r w:rsidR="00761C98">
        <w:t>”</w:t>
      </w:r>
      <w:r w:rsidR="00116821" w:rsidRPr="00834E2A">
        <w:t xml:space="preserve"> May 30, 1980.</w:t>
      </w:r>
    </w:p>
    <w:p w14:paraId="271BD095" w14:textId="77777777" w:rsidR="00D4428B" w:rsidRPr="00834E2A" w:rsidRDefault="00D4428B"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711DBA12" w14:textId="06D483DE" w:rsidR="00116821" w:rsidRPr="00834E2A" w:rsidRDefault="004E29CB"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00116821" w:rsidRPr="00834E2A">
        <w:t>c.</w:t>
      </w:r>
      <w:r w:rsidR="00116821" w:rsidRPr="00834E2A">
        <w:tab/>
        <w:t>80</w:t>
      </w:r>
      <w:r w:rsidR="001763F9" w:rsidRPr="00834E2A">
        <w:t>-</w:t>
      </w:r>
      <w:r w:rsidR="00116821" w:rsidRPr="00834E2A">
        <w:t>25</w:t>
      </w:r>
      <w:r w:rsidRPr="00834E2A">
        <w:t xml:space="preserve">, </w:t>
      </w:r>
      <w:r w:rsidR="00761C98">
        <w:t>“</w:t>
      </w:r>
      <w:r w:rsidR="00116821" w:rsidRPr="00834E2A">
        <w:t>Transportation of Pyrophoric Uranium,</w:t>
      </w:r>
      <w:r w:rsidR="00761C98">
        <w:t>”</w:t>
      </w:r>
      <w:r w:rsidR="00116821" w:rsidRPr="00834E2A">
        <w:t xml:space="preserve"> May</w:t>
      </w:r>
      <w:r w:rsidR="009176B3" w:rsidRPr="00834E2A">
        <w:t xml:space="preserve"> </w:t>
      </w:r>
      <w:r w:rsidR="00116821" w:rsidRPr="00834E2A">
        <w:t>30, 1980.</w:t>
      </w:r>
    </w:p>
    <w:p w14:paraId="1C782B7E"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9294A6D" w14:textId="6A1CBC42" w:rsidR="00116821" w:rsidRPr="00834E2A" w:rsidRDefault="004E29CB"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00116821" w:rsidRPr="00834E2A">
        <w:t>d.</w:t>
      </w:r>
      <w:r w:rsidR="00116821" w:rsidRPr="00834E2A">
        <w:tab/>
      </w:r>
      <w:r w:rsidRPr="00834E2A">
        <w:t>80</w:t>
      </w:r>
      <w:r w:rsidR="001763F9" w:rsidRPr="00834E2A">
        <w:t>-</w:t>
      </w:r>
      <w:r w:rsidRPr="00834E2A">
        <w:t xml:space="preserve">32, </w:t>
      </w:r>
      <w:r w:rsidR="00761C98">
        <w:t>“</w:t>
      </w:r>
      <w:r w:rsidR="00116821" w:rsidRPr="00834E2A">
        <w:t>Clarification of Certain Requirements for Exclusive</w:t>
      </w:r>
      <w:r w:rsidR="001763F9" w:rsidRPr="00834E2A">
        <w:t>-</w:t>
      </w:r>
      <w:r w:rsidR="00116821" w:rsidRPr="00834E2A">
        <w:t>Use Shipments of Radioactive Materials,</w:t>
      </w:r>
      <w:r w:rsidR="00761C98">
        <w:t>”</w:t>
      </w:r>
      <w:r w:rsidR="00116821" w:rsidRPr="00834E2A">
        <w:t xml:space="preserve"> Aug</w:t>
      </w:r>
      <w:r w:rsidR="003A7CB9" w:rsidRPr="00834E2A">
        <w:t>ust</w:t>
      </w:r>
      <w:r w:rsidR="00116821" w:rsidRPr="00834E2A">
        <w:t xml:space="preserve"> 29, 1980.</w:t>
      </w:r>
    </w:p>
    <w:p w14:paraId="501926A4"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6FEC42C2" w14:textId="77777777" w:rsidR="00116821" w:rsidRPr="00834E2A" w:rsidRDefault="004E29CB"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00116821" w:rsidRPr="00834E2A">
        <w:t>e.</w:t>
      </w:r>
      <w:r w:rsidR="00116821" w:rsidRPr="00834E2A">
        <w:tab/>
        <w:t>80</w:t>
      </w:r>
      <w:r w:rsidR="001763F9" w:rsidRPr="00834E2A">
        <w:t>-</w:t>
      </w:r>
      <w:r w:rsidR="00116821" w:rsidRPr="00834E2A">
        <w:t>32</w:t>
      </w:r>
      <w:r w:rsidRPr="00834E2A">
        <w:t xml:space="preserve">, </w:t>
      </w:r>
      <w:r w:rsidR="00116821" w:rsidRPr="00834E2A">
        <w:t>Rev. 1, Feb</w:t>
      </w:r>
      <w:r w:rsidR="003A7CB9" w:rsidRPr="00834E2A">
        <w:t>ruary</w:t>
      </w:r>
      <w:r w:rsidR="00116821" w:rsidRPr="00834E2A">
        <w:t xml:space="preserve"> 12, 1982.</w:t>
      </w:r>
    </w:p>
    <w:p w14:paraId="55C9FCDE"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40F6BC2C" w14:textId="241EC041" w:rsidR="00116821" w:rsidRPr="00834E2A" w:rsidRDefault="004E29CB"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00116821" w:rsidRPr="00834E2A">
        <w:t>f.</w:t>
      </w:r>
      <w:r w:rsidR="00116821" w:rsidRPr="00834E2A">
        <w:tab/>
        <w:t>81</w:t>
      </w:r>
      <w:r w:rsidR="001763F9" w:rsidRPr="00834E2A">
        <w:t>-</w:t>
      </w:r>
      <w:r w:rsidR="00116821" w:rsidRPr="00834E2A">
        <w:t>02</w:t>
      </w:r>
      <w:r w:rsidRPr="00834E2A">
        <w:t xml:space="preserve">, </w:t>
      </w:r>
      <w:r w:rsidR="00761C98">
        <w:t>“</w:t>
      </w:r>
      <w:r w:rsidR="00116821" w:rsidRPr="00834E2A">
        <w:t>Transportation of Radiography Devices,</w:t>
      </w:r>
      <w:r w:rsidR="00151A90">
        <w:t>”</w:t>
      </w:r>
      <w:r w:rsidR="003A7CB9" w:rsidRPr="00834E2A">
        <w:t xml:space="preserve"> January</w:t>
      </w:r>
      <w:r w:rsidR="00116821" w:rsidRPr="00834E2A">
        <w:t xml:space="preserve"> </w:t>
      </w:r>
      <w:r w:rsidR="00626BB0" w:rsidRPr="00834E2A">
        <w:t>23,</w:t>
      </w:r>
      <w:r w:rsidR="009176B3" w:rsidRPr="00834E2A">
        <w:t xml:space="preserve"> </w:t>
      </w:r>
      <w:r w:rsidR="00116821" w:rsidRPr="00834E2A">
        <w:t>1981.</w:t>
      </w:r>
    </w:p>
    <w:p w14:paraId="549DB08F"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408B5037" w14:textId="2D11C54C" w:rsidR="00116821" w:rsidRPr="00834E2A" w:rsidRDefault="004E29CB"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00000275" w:rsidRPr="00834E2A">
        <w:t>g.</w:t>
      </w:r>
      <w:r w:rsidR="00000275" w:rsidRPr="00834E2A">
        <w:tab/>
        <w:t>81</w:t>
      </w:r>
      <w:r w:rsidR="001763F9" w:rsidRPr="00834E2A">
        <w:t>-</w:t>
      </w:r>
      <w:r w:rsidR="00000275" w:rsidRPr="00834E2A">
        <w:t>32,</w:t>
      </w:r>
      <w:r w:rsidR="00761C98">
        <w:t xml:space="preserve"> </w:t>
      </w:r>
      <w:r w:rsidR="00151A90">
        <w:t>“</w:t>
      </w:r>
      <w:r w:rsidR="00116821" w:rsidRPr="00834E2A">
        <w:t>Transfer and/or Disposal of Spent Generators,</w:t>
      </w:r>
      <w:r w:rsidR="00151A90">
        <w:t>”</w:t>
      </w:r>
      <w:r w:rsidR="00116821" w:rsidRPr="00834E2A">
        <w:t xml:space="preserve"> Oct</w:t>
      </w:r>
      <w:r w:rsidR="003A7CB9" w:rsidRPr="00834E2A">
        <w:t>ober</w:t>
      </w:r>
      <w:r w:rsidR="00116821" w:rsidRPr="00834E2A">
        <w:t xml:space="preserve"> 23, 1981.</w:t>
      </w:r>
    </w:p>
    <w:p w14:paraId="3B9127E5"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30C86CFC" w14:textId="77777777" w:rsidR="00F13C8A" w:rsidRDefault="004E29CB"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sectPr w:rsidR="00F13C8A" w:rsidSect="00F13C8A">
          <w:pgSz w:w="12240" w:h="15840"/>
          <w:pgMar w:top="1440" w:right="1440" w:bottom="1440" w:left="1440" w:header="720" w:footer="720" w:gutter="0"/>
          <w:cols w:space="720"/>
          <w:noEndnote/>
          <w:titlePg/>
          <w:docGrid w:linePitch="326"/>
        </w:sectPr>
      </w:pPr>
      <w:r w:rsidRPr="00834E2A">
        <w:tab/>
      </w:r>
      <w:r w:rsidR="00000275" w:rsidRPr="00834E2A">
        <w:t>h.</w:t>
      </w:r>
      <w:r w:rsidR="00000275" w:rsidRPr="00834E2A">
        <w:tab/>
        <w:t>82</w:t>
      </w:r>
      <w:r w:rsidR="001763F9" w:rsidRPr="00834E2A">
        <w:t>-</w:t>
      </w:r>
      <w:r w:rsidR="00000275" w:rsidRPr="00834E2A">
        <w:t xml:space="preserve">24, </w:t>
      </w:r>
      <w:r w:rsidR="00761C98">
        <w:t>“</w:t>
      </w:r>
      <w:r w:rsidR="00116821" w:rsidRPr="00834E2A">
        <w:t xml:space="preserve">Water Leaking </w:t>
      </w:r>
      <w:r w:rsidR="002E1389" w:rsidRPr="009E2485">
        <w:t>from</w:t>
      </w:r>
      <w:r w:rsidR="00116821" w:rsidRPr="00834E2A">
        <w:t xml:space="preserve"> UF6 Overpacks,</w:t>
      </w:r>
      <w:r w:rsidR="00151A90">
        <w:t>”</w:t>
      </w:r>
      <w:r w:rsidR="003D2951" w:rsidRPr="00834E2A">
        <w:t xml:space="preserve"> July </w:t>
      </w:r>
      <w:r w:rsidR="00116821" w:rsidRPr="00834E2A">
        <w:t>20, 1982.</w:t>
      </w:r>
    </w:p>
    <w:p w14:paraId="032744A7"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148162E8" w14:textId="72FDC9D7" w:rsidR="00116821" w:rsidRPr="00834E2A" w:rsidRDefault="004E29CB"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proofErr w:type="spellStart"/>
      <w:r w:rsidR="00000275" w:rsidRPr="00834E2A">
        <w:t>i</w:t>
      </w:r>
      <w:proofErr w:type="spellEnd"/>
      <w:r w:rsidR="00000275" w:rsidRPr="00834E2A">
        <w:t>.</w:t>
      </w:r>
      <w:r w:rsidR="00000275" w:rsidRPr="00834E2A">
        <w:tab/>
        <w:t>82</w:t>
      </w:r>
      <w:r w:rsidR="001763F9" w:rsidRPr="00834E2A">
        <w:t>-</w:t>
      </w:r>
      <w:r w:rsidR="00000275" w:rsidRPr="00834E2A">
        <w:t xml:space="preserve">47, </w:t>
      </w:r>
      <w:r w:rsidR="00151A90">
        <w:t>“</w:t>
      </w:r>
      <w:r w:rsidR="00116821" w:rsidRPr="00834E2A">
        <w:t>Transportation of Type A quantities of Non</w:t>
      </w:r>
      <w:r w:rsidR="001763F9" w:rsidRPr="00834E2A">
        <w:t>-</w:t>
      </w:r>
      <w:r w:rsidR="00116821" w:rsidRPr="00834E2A">
        <w:t>Fissile Radioactive Material,</w:t>
      </w:r>
      <w:r w:rsidR="00151A90">
        <w:t>”</w:t>
      </w:r>
      <w:r w:rsidR="00116821" w:rsidRPr="00834E2A">
        <w:t xml:space="preserve"> Nov. 30, 1982.</w:t>
      </w:r>
    </w:p>
    <w:p w14:paraId="42BC2684"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471E6454" w14:textId="19460945" w:rsidR="00116821" w:rsidRPr="00834E2A" w:rsidRDefault="004E29CB"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00116821" w:rsidRPr="00834E2A">
        <w:t>j.</w:t>
      </w:r>
      <w:r w:rsidR="00116821" w:rsidRPr="00834E2A">
        <w:tab/>
        <w:t>83</w:t>
      </w:r>
      <w:r w:rsidR="001763F9" w:rsidRPr="00834E2A">
        <w:t>-</w:t>
      </w:r>
      <w:r w:rsidR="00116821" w:rsidRPr="00834E2A">
        <w:t>10</w:t>
      </w:r>
      <w:r w:rsidR="00000275" w:rsidRPr="00834E2A">
        <w:t xml:space="preserve">, </w:t>
      </w:r>
      <w:r w:rsidR="00151A90">
        <w:t>“</w:t>
      </w:r>
      <w:r w:rsidR="00116821" w:rsidRPr="00834E2A">
        <w:t>Clarification of Several Aspects Relating to Use of NRC</w:t>
      </w:r>
      <w:r w:rsidR="001763F9" w:rsidRPr="00834E2A">
        <w:t>-</w:t>
      </w:r>
      <w:r w:rsidR="00116821" w:rsidRPr="00834E2A">
        <w:t>Certified Transport Packages,</w:t>
      </w:r>
      <w:r w:rsidR="00151A90">
        <w:t>”</w:t>
      </w:r>
      <w:r w:rsidR="00116821" w:rsidRPr="00834E2A">
        <w:t xml:space="preserve"> Mar</w:t>
      </w:r>
      <w:r w:rsidR="009176B3" w:rsidRPr="00834E2A">
        <w:t>ch</w:t>
      </w:r>
      <w:r w:rsidR="00116821" w:rsidRPr="00834E2A">
        <w:t xml:space="preserve"> 11, 1983.</w:t>
      </w:r>
    </w:p>
    <w:p w14:paraId="73FBC434"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1CA2E8FE" w14:textId="0B5CFD9B" w:rsidR="00116821" w:rsidRPr="00834E2A" w:rsidRDefault="004E29CB"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00116821" w:rsidRPr="00834E2A">
        <w:t>k.</w:t>
      </w:r>
      <w:r w:rsidR="00116821" w:rsidRPr="00834E2A">
        <w:tab/>
        <w:t>84</w:t>
      </w:r>
      <w:r w:rsidR="001763F9" w:rsidRPr="00834E2A">
        <w:t>-</w:t>
      </w:r>
      <w:r w:rsidR="00116821" w:rsidRPr="00834E2A">
        <w:t>14</w:t>
      </w:r>
      <w:r w:rsidR="00000275" w:rsidRPr="00834E2A">
        <w:t xml:space="preserve">, </w:t>
      </w:r>
      <w:r w:rsidR="00F64059">
        <w:t>“</w:t>
      </w:r>
      <w:r w:rsidR="00116821" w:rsidRPr="00834E2A">
        <w:t>Highlights of Recent Transport Regulatory Revisions by DOT and NRC,</w:t>
      </w:r>
      <w:r w:rsidR="00F64059">
        <w:t>”</w:t>
      </w:r>
      <w:r w:rsidR="00116821" w:rsidRPr="00834E2A">
        <w:t xml:space="preserve"> March </w:t>
      </w:r>
      <w:r w:rsidR="00626BB0" w:rsidRPr="00834E2A">
        <w:t>2</w:t>
      </w:r>
      <w:r w:rsidR="00116821" w:rsidRPr="00834E2A">
        <w:t>, 1984.</w:t>
      </w:r>
    </w:p>
    <w:p w14:paraId="30D1138B"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5FE788F8" w14:textId="263C22F1" w:rsidR="00116821" w:rsidRPr="00834E2A" w:rsidRDefault="004E29CB"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00116821" w:rsidRPr="00834E2A">
        <w:t>l.</w:t>
      </w:r>
      <w:r w:rsidR="00116821" w:rsidRPr="00834E2A">
        <w:tab/>
        <w:t>84</w:t>
      </w:r>
      <w:r w:rsidR="001763F9" w:rsidRPr="00834E2A">
        <w:t>-</w:t>
      </w:r>
      <w:r w:rsidR="00116821" w:rsidRPr="00834E2A">
        <w:t>50</w:t>
      </w:r>
      <w:r w:rsidR="00000275" w:rsidRPr="00834E2A">
        <w:t xml:space="preserve">, </w:t>
      </w:r>
      <w:r w:rsidR="00F64059">
        <w:t>“</w:t>
      </w:r>
      <w:r w:rsidR="00116821" w:rsidRPr="00834E2A">
        <w:t>Clarification of Scope of Quality Assurance Programs for Transport Packages Pursuant to 10 CFR 50, Appendix</w:t>
      </w:r>
      <w:r w:rsidR="009176B3" w:rsidRPr="00834E2A">
        <w:t xml:space="preserve"> </w:t>
      </w:r>
      <w:r w:rsidR="00116821" w:rsidRPr="00834E2A">
        <w:t>B</w:t>
      </w:r>
      <w:r w:rsidR="009176B3" w:rsidRPr="00834E2A">
        <w:t>,</w:t>
      </w:r>
      <w:r w:rsidR="00F64059">
        <w:t>”</w:t>
      </w:r>
      <w:r w:rsidR="00626BB0" w:rsidRPr="00834E2A">
        <w:t xml:space="preserve"> June 21, 1984</w:t>
      </w:r>
    </w:p>
    <w:p w14:paraId="507E8B41"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21B10B71" w14:textId="7A683183" w:rsidR="00116821" w:rsidRPr="00834E2A" w:rsidRDefault="004E29CB"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00000275" w:rsidRPr="00834E2A">
        <w:t>m.</w:t>
      </w:r>
      <w:r w:rsidR="00000275" w:rsidRPr="00834E2A">
        <w:tab/>
        <w:t>84</w:t>
      </w:r>
      <w:r w:rsidR="001763F9" w:rsidRPr="00834E2A">
        <w:t>-</w:t>
      </w:r>
      <w:r w:rsidR="00000275" w:rsidRPr="00834E2A">
        <w:t xml:space="preserve">72, </w:t>
      </w:r>
      <w:r w:rsidR="00F64059">
        <w:t>“</w:t>
      </w:r>
      <w:r w:rsidR="00116821" w:rsidRPr="00834E2A">
        <w:t>Clarification of Conditions for Water Shipments Subject to Hydrogen Gas Generation</w:t>
      </w:r>
      <w:r w:rsidR="009176B3" w:rsidRPr="00834E2A">
        <w:t>,</w:t>
      </w:r>
      <w:r w:rsidR="00F64059">
        <w:t>”</w:t>
      </w:r>
      <w:r w:rsidR="00626BB0" w:rsidRPr="00834E2A">
        <w:t xml:space="preserve"> September 10, 1984</w:t>
      </w:r>
    </w:p>
    <w:p w14:paraId="2010A4D3"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9900406" w14:textId="2E57530F" w:rsidR="00116821" w:rsidRPr="00834E2A" w:rsidRDefault="004E29CB"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00000275" w:rsidRPr="00834E2A">
        <w:t>n.</w:t>
      </w:r>
      <w:r w:rsidR="00000275" w:rsidRPr="00834E2A">
        <w:tab/>
        <w:t>85</w:t>
      </w:r>
      <w:r w:rsidR="001763F9" w:rsidRPr="00834E2A">
        <w:t>-</w:t>
      </w:r>
      <w:r w:rsidR="00000275" w:rsidRPr="00834E2A">
        <w:t xml:space="preserve">46, </w:t>
      </w:r>
      <w:r w:rsidR="00F64059">
        <w:t>“</w:t>
      </w:r>
      <w:r w:rsidR="00116821" w:rsidRPr="00834E2A">
        <w:t xml:space="preserve">Clarification of Several Aspects of Removable Radioactive Surface Contamination Limits for Transport </w:t>
      </w:r>
      <w:hyperlink r:id="rId21" w:anchor=" June" w:history="1">
        <w:r w:rsidR="009176B3" w:rsidRPr="00834E2A">
          <w:rPr>
            <w:rStyle w:val="Hyperlink"/>
            <w:color w:val="auto"/>
            <w:u w:val="none"/>
          </w:rPr>
          <w:t>Packages,</w:t>
        </w:r>
        <w:r w:rsidR="00F64059">
          <w:rPr>
            <w:rStyle w:val="Hyperlink"/>
            <w:color w:val="auto"/>
            <w:u w:val="none"/>
          </w:rPr>
          <w:t>”</w:t>
        </w:r>
        <w:r w:rsidR="009176B3" w:rsidRPr="00834E2A">
          <w:rPr>
            <w:rStyle w:val="Hyperlink"/>
            <w:color w:val="auto"/>
            <w:u w:val="none"/>
          </w:rPr>
          <w:t xml:space="preserve"> June</w:t>
        </w:r>
      </w:hyperlink>
      <w:r w:rsidR="00626BB0" w:rsidRPr="00834E2A">
        <w:t xml:space="preserve"> 10, 1985</w:t>
      </w:r>
    </w:p>
    <w:p w14:paraId="64F73E0F"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7C14A428" w14:textId="625A1CD0" w:rsidR="00116821" w:rsidRPr="00834E2A" w:rsidRDefault="004E29CB"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00000275" w:rsidRPr="00834E2A">
        <w:t>o.</w:t>
      </w:r>
      <w:r w:rsidR="00000275" w:rsidRPr="00834E2A">
        <w:tab/>
        <w:t>86</w:t>
      </w:r>
      <w:r w:rsidR="001763F9" w:rsidRPr="00834E2A">
        <w:t>-</w:t>
      </w:r>
      <w:r w:rsidR="00000275" w:rsidRPr="00834E2A">
        <w:t xml:space="preserve">18, </w:t>
      </w:r>
      <w:r w:rsidR="00F64059">
        <w:t>“</w:t>
      </w:r>
      <w:r w:rsidR="00116821" w:rsidRPr="00834E2A">
        <w:t>NRC On</w:t>
      </w:r>
      <w:r w:rsidR="001763F9" w:rsidRPr="00834E2A">
        <w:t>-</w:t>
      </w:r>
      <w:r w:rsidR="00116821" w:rsidRPr="00834E2A">
        <w:t xml:space="preserve">Scene Response during a Major </w:t>
      </w:r>
      <w:hyperlink r:id="rId22" w:history="1">
        <w:r w:rsidR="00626BB0" w:rsidRPr="00834E2A">
          <w:rPr>
            <w:rStyle w:val="Hyperlink"/>
            <w:color w:val="auto"/>
            <w:u w:val="none"/>
          </w:rPr>
          <w:t>Emergency</w:t>
        </w:r>
        <w:r w:rsidR="00F64059">
          <w:rPr>
            <w:rStyle w:val="Hyperlink"/>
            <w:color w:val="auto"/>
            <w:u w:val="none"/>
          </w:rPr>
          <w:t>”</w:t>
        </w:r>
        <w:r w:rsidR="009176B3" w:rsidRPr="00834E2A">
          <w:rPr>
            <w:rStyle w:val="Hyperlink"/>
            <w:color w:val="auto"/>
            <w:u w:val="none"/>
          </w:rPr>
          <w:t xml:space="preserve"> </w:t>
        </w:r>
        <w:r w:rsidR="00626BB0" w:rsidRPr="00834E2A">
          <w:rPr>
            <w:rStyle w:val="Hyperlink"/>
            <w:color w:val="auto"/>
            <w:u w:val="none"/>
          </w:rPr>
          <w:t>March</w:t>
        </w:r>
      </w:hyperlink>
      <w:r w:rsidR="00626BB0" w:rsidRPr="00834E2A">
        <w:t xml:space="preserve"> 26, 1986</w:t>
      </w:r>
    </w:p>
    <w:p w14:paraId="3EEA8326"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45B622F2" w14:textId="7A620FF0" w:rsidR="00116821" w:rsidRPr="00834E2A" w:rsidRDefault="004E29CB"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00116821" w:rsidRPr="00834E2A">
        <w:t>p.</w:t>
      </w:r>
      <w:r w:rsidR="00116821" w:rsidRPr="00834E2A">
        <w:tab/>
        <w:t>86</w:t>
      </w:r>
      <w:r w:rsidR="001763F9" w:rsidRPr="00834E2A">
        <w:t>-</w:t>
      </w:r>
      <w:r w:rsidR="00116821" w:rsidRPr="00834E2A">
        <w:t>67</w:t>
      </w:r>
      <w:r w:rsidR="00000275" w:rsidRPr="00834E2A">
        <w:t xml:space="preserve">, </w:t>
      </w:r>
      <w:r w:rsidR="00F64059">
        <w:t>“</w:t>
      </w:r>
      <w:r w:rsidR="00116821" w:rsidRPr="00834E2A">
        <w:t>Portable Moisture/Density Gauges:  Recent Incidents and Common Violations of Requirements for Use, Transportation, and Storage</w:t>
      </w:r>
      <w:r w:rsidR="009176B3" w:rsidRPr="00834E2A">
        <w:t>,</w:t>
      </w:r>
      <w:r w:rsidR="00F64059">
        <w:rPr>
          <w:rFonts w:eastAsia="WP TypographicSymbols"/>
        </w:rPr>
        <w:t>”</w:t>
      </w:r>
      <w:r w:rsidR="00626BB0" w:rsidRPr="00834E2A">
        <w:t xml:space="preserve"> October 10, 1986</w:t>
      </w:r>
    </w:p>
    <w:p w14:paraId="77676518"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549E38FD" w14:textId="16F8A2A8" w:rsidR="00116821" w:rsidRPr="00C47A1C" w:rsidRDefault="004E29CB"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00116821" w:rsidRPr="00834E2A">
        <w:t>q.</w:t>
      </w:r>
      <w:r w:rsidR="00116821" w:rsidRPr="00834E2A">
        <w:tab/>
        <w:t>86</w:t>
      </w:r>
      <w:r w:rsidR="001763F9" w:rsidRPr="00834E2A">
        <w:t>-</w:t>
      </w:r>
      <w:r w:rsidR="00116821" w:rsidRPr="00834E2A">
        <w:t>86</w:t>
      </w:r>
      <w:r w:rsidR="00000275" w:rsidRPr="00834E2A">
        <w:t xml:space="preserve">, </w:t>
      </w:r>
      <w:r w:rsidR="00C47A1C">
        <w:t>“</w:t>
      </w:r>
      <w:r w:rsidR="00116821" w:rsidRPr="00834E2A">
        <w:t>Clarification of Requirements for Fabrication and Export of Certain Previously Approved Type B Packages</w:t>
      </w:r>
      <w:r w:rsidR="009176B3" w:rsidRPr="00834E2A">
        <w:t>,</w:t>
      </w:r>
      <w:r w:rsidR="00C47A1C">
        <w:rPr>
          <w:rFonts w:eastAsia="WP TypographicSymbols"/>
        </w:rPr>
        <w:t>”</w:t>
      </w:r>
      <w:r w:rsidR="00626BB0" w:rsidRPr="00C47A1C">
        <w:t xml:space="preserve"> June 11, 1987</w:t>
      </w:r>
    </w:p>
    <w:p w14:paraId="54FD11B5" w14:textId="77777777" w:rsidR="00116821" w:rsidRPr="00C47A1C"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0B9D37C1" w14:textId="1B90BFAA" w:rsidR="00116821" w:rsidRPr="00834E2A" w:rsidRDefault="004E29CB"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C47A1C">
        <w:tab/>
      </w:r>
      <w:r w:rsidR="00116821" w:rsidRPr="00C47A1C">
        <w:t>r.</w:t>
      </w:r>
      <w:r w:rsidR="00116821" w:rsidRPr="00C47A1C">
        <w:tab/>
      </w:r>
      <w:r w:rsidRPr="00C47A1C">
        <w:t>87</w:t>
      </w:r>
      <w:r w:rsidR="001763F9" w:rsidRPr="00C47A1C">
        <w:t>-</w:t>
      </w:r>
      <w:r w:rsidRPr="00C47A1C">
        <w:t>2</w:t>
      </w:r>
      <w:ins w:id="176" w:author="Author" w:date="2008-02-08T14:34:00Z">
        <w:r w:rsidR="003F0506" w:rsidRPr="00C47A1C">
          <w:t>6</w:t>
        </w:r>
      </w:ins>
      <w:r w:rsidRPr="00C47A1C">
        <w:t xml:space="preserve">, </w:t>
      </w:r>
      <w:r w:rsidR="00C47A1C">
        <w:rPr>
          <w:rFonts w:eastAsia="WP TypographicSymbols"/>
        </w:rPr>
        <w:t>“</w:t>
      </w:r>
      <w:r w:rsidR="00116821" w:rsidRPr="00834E2A">
        <w:t>Cracks in Stiffening Rings on 48</w:t>
      </w:r>
      <w:r w:rsidR="001763F9" w:rsidRPr="00834E2A">
        <w:t>-</w:t>
      </w:r>
      <w:r w:rsidR="00116821" w:rsidRPr="00834E2A">
        <w:t>inch Diameter UF6 Cylinders</w:t>
      </w:r>
      <w:r w:rsidR="009176B3" w:rsidRPr="00834E2A">
        <w:t>,</w:t>
      </w:r>
      <w:r w:rsidR="00C47A1C">
        <w:t>”</w:t>
      </w:r>
      <w:r w:rsidR="003F0506" w:rsidRPr="00834E2A">
        <w:t xml:space="preserve"> June 11, 1987</w:t>
      </w:r>
    </w:p>
    <w:p w14:paraId="2970A947"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621ACB2D" w14:textId="2F062239" w:rsidR="00116821" w:rsidRPr="00834E2A" w:rsidRDefault="004E29CB"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00116821" w:rsidRPr="00834E2A">
        <w:t>s.</w:t>
      </w:r>
      <w:r w:rsidR="00116821" w:rsidRPr="00834E2A">
        <w:tab/>
        <w:t>87</w:t>
      </w:r>
      <w:r w:rsidR="001763F9" w:rsidRPr="00834E2A">
        <w:t>-</w:t>
      </w:r>
      <w:r w:rsidR="00116821" w:rsidRPr="00834E2A">
        <w:t>31</w:t>
      </w:r>
      <w:r w:rsidR="00000275" w:rsidRPr="00834E2A">
        <w:t xml:space="preserve">, </w:t>
      </w:r>
      <w:r w:rsidR="00C47A1C">
        <w:t>“</w:t>
      </w:r>
      <w:r w:rsidR="00116821" w:rsidRPr="00834E2A">
        <w:t>Blocking, Bracing, and Securing of Radioactive Materials Packages in Transportation</w:t>
      </w:r>
      <w:r w:rsidR="009176B3" w:rsidRPr="00834E2A">
        <w:t>,</w:t>
      </w:r>
      <w:r w:rsidR="00B6630B">
        <w:t>”</w:t>
      </w:r>
      <w:r w:rsidR="003F0506" w:rsidRPr="00834E2A">
        <w:t xml:space="preserve"> July 10, 1987</w:t>
      </w:r>
    </w:p>
    <w:p w14:paraId="38F17B01"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2308A04B" w14:textId="72750680" w:rsidR="00116821" w:rsidRPr="00834E2A" w:rsidRDefault="004E29CB"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00116821" w:rsidRPr="00834E2A">
        <w:t>t.</w:t>
      </w:r>
      <w:r w:rsidR="00116821" w:rsidRPr="00834E2A">
        <w:tab/>
        <w:t>87</w:t>
      </w:r>
      <w:r w:rsidR="001763F9" w:rsidRPr="00834E2A">
        <w:t>-</w:t>
      </w:r>
      <w:r w:rsidR="00116821" w:rsidRPr="00834E2A">
        <w:t>37</w:t>
      </w:r>
      <w:r w:rsidR="00000275" w:rsidRPr="00834E2A">
        <w:t xml:space="preserve">, </w:t>
      </w:r>
      <w:r w:rsidR="00B6630B">
        <w:t>“</w:t>
      </w:r>
      <w:r w:rsidR="00116821" w:rsidRPr="00834E2A">
        <w:t>Compliance with the General License Provisions of 10 CFR Part 31</w:t>
      </w:r>
      <w:r w:rsidR="009176B3" w:rsidRPr="00834E2A">
        <w:t>,</w:t>
      </w:r>
      <w:r w:rsidR="00B6630B">
        <w:t>”</w:t>
      </w:r>
      <w:r w:rsidR="003F0506" w:rsidRPr="00834E2A">
        <w:t xml:space="preserve"> August 10, 1987</w:t>
      </w:r>
    </w:p>
    <w:p w14:paraId="1CFA294D"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440F3076" w14:textId="7A799245" w:rsidR="00116821" w:rsidRPr="00834E2A" w:rsidRDefault="004E29CB"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00116821" w:rsidRPr="00834E2A">
        <w:t>u.</w:t>
      </w:r>
      <w:r w:rsidR="00116821" w:rsidRPr="00834E2A">
        <w:tab/>
        <w:t>87</w:t>
      </w:r>
      <w:r w:rsidR="001763F9" w:rsidRPr="00834E2A">
        <w:t>-</w:t>
      </w:r>
      <w:r w:rsidR="00116821" w:rsidRPr="00834E2A">
        <w:t>47</w:t>
      </w:r>
      <w:r w:rsidR="00000275" w:rsidRPr="00834E2A">
        <w:t xml:space="preserve">, </w:t>
      </w:r>
      <w:r w:rsidR="00897C3E">
        <w:t>“</w:t>
      </w:r>
      <w:r w:rsidR="00116821" w:rsidRPr="00834E2A">
        <w:t>Transportation of Radiography Devices.</w:t>
      </w:r>
      <w:r w:rsidR="00897C3E">
        <w:t>”</w:t>
      </w:r>
      <w:r w:rsidR="003F0506" w:rsidRPr="00834E2A">
        <w:t xml:space="preserve"> October 5, 1987</w:t>
      </w:r>
    </w:p>
    <w:p w14:paraId="15C2EF45"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261D9B8" w14:textId="75CB02DB" w:rsidR="00116821" w:rsidRPr="00834E2A" w:rsidRDefault="004E29CB"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00116821" w:rsidRPr="00834E2A">
        <w:t>v.</w:t>
      </w:r>
      <w:r w:rsidR="00116821" w:rsidRPr="00834E2A">
        <w:tab/>
        <w:t>87</w:t>
      </w:r>
      <w:r w:rsidR="001763F9" w:rsidRPr="00834E2A">
        <w:t>-</w:t>
      </w:r>
      <w:r w:rsidR="00116821" w:rsidRPr="00834E2A">
        <w:t>55</w:t>
      </w:r>
      <w:r w:rsidR="00000275" w:rsidRPr="00834E2A">
        <w:t xml:space="preserve">, </w:t>
      </w:r>
      <w:r w:rsidR="00897C3E">
        <w:t>“</w:t>
      </w:r>
      <w:r w:rsidR="00116821" w:rsidRPr="00834E2A">
        <w:t>Portable Moisture/Density Gauges:  Recent Incidents of Portable Gauges Being Stolen or Lost</w:t>
      </w:r>
      <w:r w:rsidR="00897C3E">
        <w:t>,”</w:t>
      </w:r>
      <w:r w:rsidR="003F0506" w:rsidRPr="00834E2A">
        <w:t xml:space="preserve"> </w:t>
      </w:r>
      <w:r w:rsidR="002E1389" w:rsidRPr="009E2485">
        <w:t>October</w:t>
      </w:r>
      <w:r w:rsidR="003F0506" w:rsidRPr="00834E2A">
        <w:t xml:space="preserve"> 29, 1987</w:t>
      </w:r>
    </w:p>
    <w:p w14:paraId="2EEA55C4"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EE905A9" w14:textId="4A6B88F7" w:rsidR="00116821" w:rsidRPr="00897C3E" w:rsidRDefault="004E29CB" w:rsidP="00897C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00116821" w:rsidRPr="00834E2A">
        <w:t>w.</w:t>
      </w:r>
      <w:r w:rsidR="00116821" w:rsidRPr="00834E2A">
        <w:tab/>
      </w:r>
      <w:r w:rsidR="00116821" w:rsidRPr="00897C3E">
        <w:t>88</w:t>
      </w:r>
      <w:r w:rsidR="001763F9" w:rsidRPr="00897C3E">
        <w:t>-</w:t>
      </w:r>
      <w:r w:rsidR="003F0506" w:rsidRPr="00897C3E">
        <w:t>33</w:t>
      </w:r>
      <w:r w:rsidR="00000275" w:rsidRPr="00897C3E">
        <w:t xml:space="preserve">, </w:t>
      </w:r>
      <w:r w:rsidR="00116821" w:rsidRPr="00897C3E">
        <w:t>(Bulletin)</w:t>
      </w:r>
      <w:r w:rsidR="003A7CB9" w:rsidRPr="00897C3E">
        <w:t>,</w:t>
      </w:r>
      <w:r w:rsidR="00116821" w:rsidRPr="00897C3E">
        <w:t xml:space="preserve"> </w:t>
      </w:r>
      <w:r w:rsidR="003A7CB9" w:rsidRPr="00897C3E">
        <w:t>“</w:t>
      </w:r>
      <w:r w:rsidR="003F0506" w:rsidRPr="00897C3E">
        <w:t>Recent problems involving the</w:t>
      </w:r>
      <w:r w:rsidR="00116821" w:rsidRPr="00897C3E">
        <w:t xml:space="preserve"> Model No. SPEC 2</w:t>
      </w:r>
      <w:r w:rsidR="001763F9" w:rsidRPr="00897C3E">
        <w:t>-</w:t>
      </w:r>
      <w:r w:rsidR="00116821" w:rsidRPr="00897C3E">
        <w:t xml:space="preserve">T Radiographic Exposure </w:t>
      </w:r>
      <w:hyperlink r:id="rId23" w:anchor="May" w:history="1">
        <w:r w:rsidR="009176B3" w:rsidRPr="00897C3E">
          <w:rPr>
            <w:rStyle w:val="Hyperlink"/>
            <w:color w:val="auto"/>
            <w:u w:val="none"/>
          </w:rPr>
          <w:t>Device,</w:t>
        </w:r>
        <w:r w:rsidR="00897C3E">
          <w:rPr>
            <w:rStyle w:val="Hyperlink"/>
            <w:color w:val="auto"/>
            <w:u w:val="none"/>
          </w:rPr>
          <w:t>”</w:t>
        </w:r>
        <w:r w:rsidR="009176B3" w:rsidRPr="00897C3E">
          <w:rPr>
            <w:rStyle w:val="Hyperlink"/>
            <w:color w:val="auto"/>
            <w:u w:val="none"/>
          </w:rPr>
          <w:t xml:space="preserve"> </w:t>
        </w:r>
        <w:r w:rsidR="00E76133" w:rsidRPr="00897C3E">
          <w:rPr>
            <w:rStyle w:val="Hyperlink"/>
            <w:color w:val="auto"/>
            <w:u w:val="none"/>
          </w:rPr>
          <w:t>May</w:t>
        </w:r>
      </w:hyperlink>
      <w:r w:rsidR="00E76133" w:rsidRPr="00897C3E">
        <w:t xml:space="preserve"> 27, 1988</w:t>
      </w:r>
    </w:p>
    <w:p w14:paraId="7C8B0CD7" w14:textId="77777777" w:rsidR="00116821" w:rsidRPr="00897C3E" w:rsidRDefault="00116821" w:rsidP="00897C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7D789C66" w14:textId="03DFBF10" w:rsidR="00116821" w:rsidRPr="00897C3E" w:rsidRDefault="004E29CB" w:rsidP="00897C3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97C3E">
        <w:tab/>
      </w:r>
      <w:r w:rsidR="00116821" w:rsidRPr="00897C3E">
        <w:t>x.</w:t>
      </w:r>
      <w:r w:rsidR="00116821" w:rsidRPr="00897C3E">
        <w:tab/>
        <w:t>88</w:t>
      </w:r>
      <w:r w:rsidR="001763F9" w:rsidRPr="00897C3E">
        <w:t>-</w:t>
      </w:r>
      <w:r w:rsidR="00116821" w:rsidRPr="00897C3E">
        <w:t>16</w:t>
      </w:r>
      <w:r w:rsidR="00000275" w:rsidRPr="00897C3E">
        <w:t xml:space="preserve">, </w:t>
      </w:r>
      <w:r w:rsidR="00897C3E">
        <w:t>“</w:t>
      </w:r>
      <w:r w:rsidR="00116821" w:rsidRPr="00897C3E">
        <w:t>Identifying Waste Generators in Shipments of Low</w:t>
      </w:r>
      <w:r w:rsidR="001763F9" w:rsidRPr="00897C3E">
        <w:t>-</w:t>
      </w:r>
      <w:r w:rsidR="00116821" w:rsidRPr="00897C3E">
        <w:t>Level Waste to Land Disposal Facilities.</w:t>
      </w:r>
      <w:r w:rsidR="004D7496">
        <w:t>”</w:t>
      </w:r>
      <w:r w:rsidR="00AA4EA6" w:rsidRPr="00897C3E">
        <w:t xml:space="preserve"> April 22, 1988</w:t>
      </w:r>
    </w:p>
    <w:p w14:paraId="1714DE7B"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16A7DE0B" w14:textId="0E9193E2" w:rsidR="00116821" w:rsidRPr="00834E2A" w:rsidRDefault="004E29CB"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00116821" w:rsidRPr="00834E2A">
        <w:t>y.</w:t>
      </w:r>
      <w:r w:rsidR="00116821" w:rsidRPr="00834E2A">
        <w:tab/>
        <w:t>88</w:t>
      </w:r>
      <w:r w:rsidR="001763F9" w:rsidRPr="00834E2A">
        <w:t>-</w:t>
      </w:r>
      <w:r w:rsidR="00116821" w:rsidRPr="00834E2A">
        <w:t>18</w:t>
      </w:r>
      <w:r w:rsidR="00000275" w:rsidRPr="00834E2A">
        <w:t xml:space="preserve">, </w:t>
      </w:r>
      <w:r w:rsidR="004D7496">
        <w:t>“</w:t>
      </w:r>
      <w:r w:rsidR="00116821" w:rsidRPr="00834E2A">
        <w:t>Malfunction of Lockbox on Radiography Device.</w:t>
      </w:r>
      <w:r w:rsidR="004D7496">
        <w:t>”</w:t>
      </w:r>
    </w:p>
    <w:p w14:paraId="40FDF8CE"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680" w:hanging="1440"/>
      </w:pPr>
    </w:p>
    <w:p w14:paraId="599D745C" w14:textId="77777777" w:rsidR="00F13C8A" w:rsidRDefault="004E29CB"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sectPr w:rsidR="00F13C8A" w:rsidSect="00F13C8A">
          <w:pgSz w:w="12240" w:h="15840"/>
          <w:pgMar w:top="1440" w:right="1440" w:bottom="1440" w:left="1440" w:header="720" w:footer="720" w:gutter="0"/>
          <w:cols w:space="720"/>
          <w:noEndnote/>
          <w:titlePg/>
          <w:docGrid w:linePitch="326"/>
        </w:sectPr>
      </w:pPr>
      <w:r w:rsidRPr="00834E2A">
        <w:tab/>
      </w:r>
      <w:r w:rsidR="00116821" w:rsidRPr="00834E2A">
        <w:t>z.</w:t>
      </w:r>
      <w:r w:rsidR="00116821" w:rsidRPr="00834E2A">
        <w:tab/>
        <w:t>88</w:t>
      </w:r>
      <w:r w:rsidR="001763F9" w:rsidRPr="00834E2A">
        <w:t>-</w:t>
      </w:r>
      <w:r w:rsidR="00116821" w:rsidRPr="00834E2A">
        <w:t>33</w:t>
      </w:r>
      <w:r w:rsidR="00000275" w:rsidRPr="00834E2A">
        <w:t xml:space="preserve">, </w:t>
      </w:r>
      <w:r w:rsidR="004D7496">
        <w:t>“</w:t>
      </w:r>
      <w:r w:rsidR="00116821" w:rsidRPr="00834E2A">
        <w:t>Recent Problems Involving the Model SPEC</w:t>
      </w:r>
      <w:r w:rsidR="001763F9" w:rsidRPr="00834E2A">
        <w:t>-</w:t>
      </w:r>
      <w:r w:rsidR="00116821" w:rsidRPr="00834E2A">
        <w:t xml:space="preserve"> </w:t>
      </w:r>
      <w:r w:rsidR="009176B3" w:rsidRPr="00834E2A">
        <w:t>2T Radiographic Exposure Device,</w:t>
      </w:r>
      <w:r w:rsidR="004D7496">
        <w:t>”</w:t>
      </w:r>
      <w:r w:rsidR="00AA4EA6" w:rsidRPr="00834E2A">
        <w:t xml:space="preserve"> April 25, 1988</w:t>
      </w:r>
    </w:p>
    <w:p w14:paraId="04AAA79D" w14:textId="77777777" w:rsidR="00116821" w:rsidRPr="00834E2A" w:rsidRDefault="00116821"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21ECDEEB" w14:textId="6D9941A6" w:rsidR="00116821" w:rsidRPr="007A4F85" w:rsidRDefault="004E29CB"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r>
      <w:r w:rsidR="00116821" w:rsidRPr="00834E2A">
        <w:t>aa.</w:t>
      </w:r>
      <w:r w:rsidR="00116821" w:rsidRPr="00834E2A">
        <w:tab/>
      </w:r>
      <w:r w:rsidR="00116821" w:rsidRPr="007A4F85">
        <w:t>88</w:t>
      </w:r>
      <w:r w:rsidR="001763F9" w:rsidRPr="007A4F85">
        <w:t>-</w:t>
      </w:r>
      <w:r w:rsidR="00116821" w:rsidRPr="007A4F85">
        <w:t>62</w:t>
      </w:r>
      <w:r w:rsidR="00000275" w:rsidRPr="007A4F85">
        <w:t xml:space="preserve">, </w:t>
      </w:r>
      <w:r w:rsidR="00A42503">
        <w:t>“</w:t>
      </w:r>
      <w:r w:rsidR="00116821" w:rsidRPr="007A4F85">
        <w:t>Recent Findings Concerning Implementation of Quality Assurance Programs by Suppliers of Transport Packages.</w:t>
      </w:r>
      <w:r w:rsidR="00A42503">
        <w:t>”</w:t>
      </w:r>
      <w:r w:rsidR="00AA4EA6" w:rsidRPr="007A4F85">
        <w:t xml:space="preserve"> May 27, 1988</w:t>
      </w:r>
    </w:p>
    <w:p w14:paraId="1730AFA5" w14:textId="77777777" w:rsidR="00116821" w:rsidRPr="007A4F85" w:rsidRDefault="00116821"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41CF115A" w14:textId="6DAD4E12" w:rsidR="00116821" w:rsidRPr="007A4F85" w:rsidRDefault="004E29CB"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7A4F85">
        <w:tab/>
      </w:r>
      <w:r w:rsidR="00116821" w:rsidRPr="007A4F85">
        <w:t>bb.</w:t>
      </w:r>
      <w:r w:rsidR="00116821" w:rsidRPr="007A4F85">
        <w:tab/>
        <w:t>88</w:t>
      </w:r>
      <w:r w:rsidR="001763F9" w:rsidRPr="007A4F85">
        <w:t>-</w:t>
      </w:r>
      <w:r w:rsidR="00116821" w:rsidRPr="007A4F85">
        <w:t>66</w:t>
      </w:r>
      <w:r w:rsidR="00000275" w:rsidRPr="007A4F85">
        <w:t xml:space="preserve">, </w:t>
      </w:r>
      <w:r w:rsidR="00A42503">
        <w:t>“</w:t>
      </w:r>
      <w:r w:rsidR="00116821" w:rsidRPr="007A4F85">
        <w:t>Industrial Radiography Inspection and Enforcement.</w:t>
      </w:r>
      <w:r w:rsidR="00A42503">
        <w:t>”</w:t>
      </w:r>
      <w:r w:rsidR="00AA4EA6" w:rsidRPr="007A4F85">
        <w:t xml:space="preserve"> August 12, 1988</w:t>
      </w:r>
    </w:p>
    <w:p w14:paraId="3FD97D51" w14:textId="77777777" w:rsidR="00116821" w:rsidRPr="007A4F85" w:rsidRDefault="00116821"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15A95B2E" w14:textId="43153E26" w:rsidR="00116821" w:rsidRPr="007A4F85" w:rsidRDefault="004E29CB"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7A4F85">
        <w:tab/>
      </w:r>
      <w:r w:rsidR="00000275" w:rsidRPr="007A4F85">
        <w:t>cc.</w:t>
      </w:r>
      <w:r w:rsidR="00000275" w:rsidRPr="007A4F85">
        <w:tab/>
        <w:t>88</w:t>
      </w:r>
      <w:r w:rsidR="001763F9" w:rsidRPr="007A4F85">
        <w:t>-</w:t>
      </w:r>
      <w:r w:rsidR="00000275" w:rsidRPr="007A4F85">
        <w:t xml:space="preserve">101, </w:t>
      </w:r>
      <w:r w:rsidR="00A42503">
        <w:t>“</w:t>
      </w:r>
      <w:r w:rsidR="00116821" w:rsidRPr="007A4F85">
        <w:t xml:space="preserve">Shipment of Contaminated Equipment </w:t>
      </w:r>
      <w:r w:rsidR="00AA4EA6" w:rsidRPr="007A4F85">
        <w:t>b</w:t>
      </w:r>
      <w:r w:rsidR="00116821" w:rsidRPr="007A4F85">
        <w:t>etween Nuclear Power Stations.</w:t>
      </w:r>
      <w:r w:rsidR="00A42503">
        <w:t>”</w:t>
      </w:r>
      <w:r w:rsidR="00AA4EA6" w:rsidRPr="007A4F85">
        <w:t xml:space="preserve"> December 28, 1988</w:t>
      </w:r>
    </w:p>
    <w:p w14:paraId="1D1BA385" w14:textId="77777777" w:rsidR="00116821" w:rsidRPr="007A4F85" w:rsidRDefault="00116821"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485CD472" w14:textId="03C2679B" w:rsidR="00116821" w:rsidRPr="007A4F85" w:rsidRDefault="004E29CB"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7A4F85">
        <w:tab/>
      </w:r>
      <w:r w:rsidR="00116821" w:rsidRPr="007A4F85">
        <w:t>dd.</w:t>
      </w:r>
      <w:r w:rsidR="00116821" w:rsidRPr="007A4F85">
        <w:tab/>
        <w:t>89</w:t>
      </w:r>
      <w:r w:rsidR="001763F9" w:rsidRPr="007A4F85">
        <w:t>-</w:t>
      </w:r>
      <w:r w:rsidR="00116821" w:rsidRPr="007A4F85">
        <w:t>24</w:t>
      </w:r>
      <w:r w:rsidR="00000275" w:rsidRPr="007A4F85">
        <w:t xml:space="preserve">, </w:t>
      </w:r>
      <w:r w:rsidR="00A42503">
        <w:t>“</w:t>
      </w:r>
      <w:r w:rsidR="00116821" w:rsidRPr="007A4F85">
        <w:t>Nuclear Criticality Safety.</w:t>
      </w:r>
      <w:r w:rsidR="00A42503">
        <w:t>”</w:t>
      </w:r>
      <w:r w:rsidR="00AA4EA6" w:rsidRPr="007A4F85">
        <w:t xml:space="preserve"> March 06, 1989</w:t>
      </w:r>
    </w:p>
    <w:p w14:paraId="2C4EFCEC" w14:textId="77777777" w:rsidR="00116821" w:rsidRPr="007A4F85" w:rsidRDefault="00116821"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6D49A59A" w14:textId="611D1568" w:rsidR="00116821" w:rsidRPr="007A4F85" w:rsidRDefault="004E29CB"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7A4F85">
        <w:tab/>
      </w:r>
      <w:proofErr w:type="spellStart"/>
      <w:r w:rsidR="00116821" w:rsidRPr="007A4F85">
        <w:t>ee</w:t>
      </w:r>
      <w:proofErr w:type="spellEnd"/>
      <w:r w:rsidR="00116821" w:rsidRPr="007A4F85">
        <w:t>.</w:t>
      </w:r>
      <w:r w:rsidR="00116821" w:rsidRPr="007A4F85">
        <w:tab/>
        <w:t>89</w:t>
      </w:r>
      <w:r w:rsidR="001763F9" w:rsidRPr="007A4F85">
        <w:t>-</w:t>
      </w:r>
      <w:r w:rsidR="00116821" w:rsidRPr="007A4F85">
        <w:t>74</w:t>
      </w:r>
      <w:r w:rsidR="00000275" w:rsidRPr="007A4F85">
        <w:t xml:space="preserve">, </w:t>
      </w:r>
      <w:r w:rsidR="00A42503">
        <w:t>“</w:t>
      </w:r>
      <w:r w:rsidR="00116821" w:rsidRPr="007A4F85">
        <w:t xml:space="preserve">Clarification of Transportation Requirements Applicable to Return of Spent </w:t>
      </w:r>
      <w:proofErr w:type="spellStart"/>
      <w:r w:rsidR="00116821" w:rsidRPr="007A4F85">
        <w:t>Radiopharmacy</w:t>
      </w:r>
      <w:proofErr w:type="spellEnd"/>
      <w:r w:rsidR="00116821" w:rsidRPr="007A4F85">
        <w:t xml:space="preserve"> Dosages from Users to Suppliers.</w:t>
      </w:r>
      <w:r w:rsidR="00A42503">
        <w:t>”</w:t>
      </w:r>
      <w:r w:rsidR="00AA4EA6" w:rsidRPr="007A4F85">
        <w:t xml:space="preserve"> November 07, 1989</w:t>
      </w:r>
    </w:p>
    <w:p w14:paraId="3D62E3CE" w14:textId="77777777" w:rsidR="00116821" w:rsidRPr="007A4F85" w:rsidRDefault="00116821"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15CA2E2E" w14:textId="73B513A9" w:rsidR="00116821" w:rsidRPr="007A4F85" w:rsidRDefault="004E29CB"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7A4F85">
        <w:tab/>
      </w:r>
      <w:r w:rsidR="00116821" w:rsidRPr="007A4F85">
        <w:t>ff.</w:t>
      </w:r>
      <w:r w:rsidR="00116821" w:rsidRPr="007A4F85">
        <w:tab/>
        <w:t>90</w:t>
      </w:r>
      <w:r w:rsidR="001763F9" w:rsidRPr="007A4F85">
        <w:t>-</w:t>
      </w:r>
      <w:r w:rsidR="00116821" w:rsidRPr="007A4F85">
        <w:t>24</w:t>
      </w:r>
      <w:r w:rsidR="00000275" w:rsidRPr="007A4F85">
        <w:t xml:space="preserve">, </w:t>
      </w:r>
      <w:r w:rsidR="00A42503">
        <w:t>“</w:t>
      </w:r>
      <w:r w:rsidR="00116821" w:rsidRPr="007A4F85">
        <w:t>Transportation of Model SPEC 2</w:t>
      </w:r>
      <w:r w:rsidR="001763F9" w:rsidRPr="007A4F85">
        <w:t>-</w:t>
      </w:r>
      <w:r w:rsidR="00116821" w:rsidRPr="007A4F85">
        <w:t>T Radiographic Exposure Device.</w:t>
      </w:r>
      <w:r w:rsidR="00A42503">
        <w:t>”</w:t>
      </w:r>
      <w:r w:rsidR="00AA4EA6" w:rsidRPr="007A4F85">
        <w:t xml:space="preserve"> April 10, 1990</w:t>
      </w:r>
    </w:p>
    <w:p w14:paraId="085A541C" w14:textId="77777777" w:rsidR="00116821" w:rsidRPr="007A4F85" w:rsidRDefault="00116821"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0C596EE5" w14:textId="1ABFE086" w:rsidR="00116821" w:rsidRPr="007A4F85" w:rsidRDefault="004E29CB"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7A4F85">
        <w:tab/>
      </w:r>
      <w:r w:rsidR="00116821" w:rsidRPr="007A4F85">
        <w:t>gg.</w:t>
      </w:r>
      <w:r w:rsidR="00116821" w:rsidRPr="007A4F85">
        <w:tab/>
        <w:t>90</w:t>
      </w:r>
      <w:r w:rsidR="001763F9" w:rsidRPr="007A4F85">
        <w:t>-</w:t>
      </w:r>
      <w:r w:rsidR="00116821" w:rsidRPr="007A4F85">
        <w:t>27</w:t>
      </w:r>
      <w:r w:rsidR="00000275" w:rsidRPr="007A4F85">
        <w:t xml:space="preserve">, </w:t>
      </w:r>
      <w:r w:rsidR="00A42503">
        <w:t>“</w:t>
      </w:r>
      <w:r w:rsidR="00116821" w:rsidRPr="007A4F85">
        <w:t>Clarification of the Recent Revisions to the Regulatory Requirements for Packaging of Uranium Hexafluoride (UF6) for Transportation.</w:t>
      </w:r>
      <w:r w:rsidR="00A42503">
        <w:t>”</w:t>
      </w:r>
      <w:r w:rsidR="00AA4EA6" w:rsidRPr="007A4F85">
        <w:t xml:space="preserve"> April 30, 1990</w:t>
      </w:r>
    </w:p>
    <w:p w14:paraId="5E000DEC" w14:textId="77777777" w:rsidR="00116821" w:rsidRPr="007A4F85" w:rsidRDefault="00116821"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4323028E" w14:textId="6FADC461" w:rsidR="00116821" w:rsidRPr="007A4F85" w:rsidRDefault="004E29CB"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7A4F85">
        <w:tab/>
      </w:r>
      <w:proofErr w:type="spellStart"/>
      <w:r w:rsidR="00116821" w:rsidRPr="007A4F85">
        <w:t>hh</w:t>
      </w:r>
      <w:proofErr w:type="spellEnd"/>
      <w:r w:rsidR="00116821" w:rsidRPr="007A4F85">
        <w:t>.</w:t>
      </w:r>
      <w:r w:rsidR="00116821" w:rsidRPr="007A4F85">
        <w:tab/>
        <w:t>90</w:t>
      </w:r>
      <w:r w:rsidR="001763F9" w:rsidRPr="007A4F85">
        <w:t>-</w:t>
      </w:r>
      <w:r w:rsidR="00116821" w:rsidRPr="007A4F85">
        <w:t>35</w:t>
      </w:r>
      <w:r w:rsidR="00000275" w:rsidRPr="007A4F85">
        <w:t xml:space="preserve">, </w:t>
      </w:r>
      <w:r w:rsidR="00A42503">
        <w:t>“</w:t>
      </w:r>
      <w:r w:rsidR="00116821" w:rsidRPr="007A4F85">
        <w:t>Transportation of Type A Quantities of Non</w:t>
      </w:r>
      <w:r w:rsidR="001763F9" w:rsidRPr="007A4F85">
        <w:t>-</w:t>
      </w:r>
      <w:r w:rsidR="00116821" w:rsidRPr="007A4F85">
        <w:t>Fissile Radioactive Materials.</w:t>
      </w:r>
      <w:r w:rsidR="00A42503">
        <w:t>”</w:t>
      </w:r>
      <w:r w:rsidR="00AA4EA6" w:rsidRPr="007A4F85">
        <w:t xml:space="preserve"> May 24, 1990</w:t>
      </w:r>
    </w:p>
    <w:p w14:paraId="3125EA0A" w14:textId="77777777" w:rsidR="00116821" w:rsidRPr="007A4F85" w:rsidRDefault="00116821"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16903D0E" w14:textId="51774DE0" w:rsidR="00116821" w:rsidRPr="007A4F85" w:rsidRDefault="004E29CB"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7A4F85">
        <w:tab/>
      </w:r>
      <w:r w:rsidR="00116821" w:rsidRPr="007A4F85">
        <w:t>ii.</w:t>
      </w:r>
      <w:r w:rsidR="00116821" w:rsidRPr="007A4F85">
        <w:tab/>
        <w:t>90</w:t>
      </w:r>
      <w:r w:rsidR="001763F9" w:rsidRPr="007A4F85">
        <w:t>-</w:t>
      </w:r>
      <w:r w:rsidR="00116821" w:rsidRPr="007A4F85">
        <w:t>50</w:t>
      </w:r>
      <w:r w:rsidR="00000275" w:rsidRPr="007A4F85">
        <w:t xml:space="preserve">, </w:t>
      </w:r>
      <w:r w:rsidR="00A42503">
        <w:t>“</w:t>
      </w:r>
      <w:r w:rsidR="00116821" w:rsidRPr="007A4F85">
        <w:t>Minimization of Methane Gas in Plant Systems and Radwaste Shipping Containers.</w:t>
      </w:r>
      <w:r w:rsidR="00A42503">
        <w:t>”</w:t>
      </w:r>
      <w:r w:rsidR="00AA4EA6" w:rsidRPr="007A4F85">
        <w:t xml:space="preserve"> August 8, 1990</w:t>
      </w:r>
    </w:p>
    <w:p w14:paraId="3682F723" w14:textId="77777777" w:rsidR="00116821" w:rsidRPr="007A4F85" w:rsidRDefault="00116821"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594FC444" w14:textId="2E22AF98" w:rsidR="00116821" w:rsidRPr="007A4F85" w:rsidRDefault="004E29CB"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7A4F85">
        <w:tab/>
      </w:r>
      <w:proofErr w:type="spellStart"/>
      <w:r w:rsidR="00116821" w:rsidRPr="007A4F85">
        <w:t>jj</w:t>
      </w:r>
      <w:proofErr w:type="spellEnd"/>
      <w:r w:rsidR="00116821" w:rsidRPr="007A4F85">
        <w:t>.</w:t>
      </w:r>
      <w:r w:rsidR="00116821" w:rsidRPr="007A4F85">
        <w:tab/>
        <w:t>90</w:t>
      </w:r>
      <w:r w:rsidR="001763F9" w:rsidRPr="007A4F85">
        <w:t>-</w:t>
      </w:r>
      <w:r w:rsidR="00116821" w:rsidRPr="007A4F85">
        <w:t>66</w:t>
      </w:r>
      <w:r w:rsidR="00000275" w:rsidRPr="007A4F85">
        <w:t xml:space="preserve">, </w:t>
      </w:r>
      <w:r w:rsidR="00A42503">
        <w:t>“</w:t>
      </w:r>
      <w:r w:rsidR="00116821" w:rsidRPr="007A4F85">
        <w:t>Incomplete Draining and Drying of Shipping Casks</w:t>
      </w:r>
      <w:r w:rsidR="00A7024C" w:rsidRPr="007A4F85">
        <w:t>,</w:t>
      </w:r>
      <w:r w:rsidR="00A42503">
        <w:t>”</w:t>
      </w:r>
      <w:r w:rsidR="00AA4EA6" w:rsidRPr="007A4F85">
        <w:t xml:space="preserve"> </w:t>
      </w:r>
      <w:r w:rsidR="008F4FEF" w:rsidRPr="007A4F85">
        <w:t>October</w:t>
      </w:r>
      <w:r w:rsidR="00AA4EA6" w:rsidRPr="007A4F85">
        <w:t xml:space="preserve"> 20, 1990</w:t>
      </w:r>
    </w:p>
    <w:p w14:paraId="64295AA3" w14:textId="77777777" w:rsidR="00116821" w:rsidRPr="007A4F85" w:rsidRDefault="00116821"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21871BAC" w14:textId="178527C0" w:rsidR="00116821" w:rsidRPr="007A4F85" w:rsidRDefault="004E29CB"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7A4F85">
        <w:tab/>
      </w:r>
      <w:r w:rsidR="00116821" w:rsidRPr="007A4F85">
        <w:t>kk.</w:t>
      </w:r>
      <w:r w:rsidR="00116821" w:rsidRPr="007A4F85">
        <w:tab/>
        <w:t>90</w:t>
      </w:r>
      <w:r w:rsidR="001763F9" w:rsidRPr="007A4F85">
        <w:t>-</w:t>
      </w:r>
      <w:r w:rsidR="00116821" w:rsidRPr="007A4F85">
        <w:t>82</w:t>
      </w:r>
      <w:r w:rsidR="00000275" w:rsidRPr="007A4F85">
        <w:t xml:space="preserve">, </w:t>
      </w:r>
      <w:r w:rsidR="00A42503">
        <w:t>“</w:t>
      </w:r>
      <w:r w:rsidR="00116821" w:rsidRPr="007A4F85">
        <w:t>Requirements for Use of NRC</w:t>
      </w:r>
      <w:r w:rsidR="001763F9" w:rsidRPr="007A4F85">
        <w:t>-</w:t>
      </w:r>
      <w:r w:rsidR="00116821" w:rsidRPr="007A4F85">
        <w:t>Approved Transport Packages for Shipment of Type A Quantities of Radioactive Material</w:t>
      </w:r>
      <w:r w:rsidR="00A7024C" w:rsidRPr="007A4F85">
        <w:t>,</w:t>
      </w:r>
      <w:r w:rsidR="00A42503">
        <w:t>”</w:t>
      </w:r>
      <w:r w:rsidR="00AA4EA6" w:rsidRPr="007A4F85">
        <w:t xml:space="preserve"> December 31, 1990</w:t>
      </w:r>
    </w:p>
    <w:p w14:paraId="573D6402" w14:textId="77777777" w:rsidR="00116821" w:rsidRPr="007A4F85" w:rsidRDefault="00116821"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6932885A" w14:textId="2C18D1B8" w:rsidR="00116821" w:rsidRPr="007A4F85" w:rsidRDefault="004E29CB"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7A4F85">
        <w:tab/>
      </w:r>
      <w:r w:rsidR="00116821" w:rsidRPr="007A4F85">
        <w:t>ll.</w:t>
      </w:r>
      <w:r w:rsidR="00116821" w:rsidRPr="007A4F85">
        <w:tab/>
        <w:t>91</w:t>
      </w:r>
      <w:r w:rsidR="001763F9" w:rsidRPr="007A4F85">
        <w:t>-</w:t>
      </w:r>
      <w:r w:rsidR="00116821" w:rsidRPr="007A4F85">
        <w:t>39</w:t>
      </w:r>
      <w:r w:rsidR="00000275" w:rsidRPr="007A4F85">
        <w:t xml:space="preserve">, </w:t>
      </w:r>
      <w:r w:rsidR="00A42503">
        <w:t>“</w:t>
      </w:r>
      <w:r w:rsidR="00116821" w:rsidRPr="007A4F85">
        <w:t xml:space="preserve">Compliance with 10 CFR Part 21, </w:t>
      </w:r>
      <w:r w:rsidR="008F4FEF">
        <w:t>“</w:t>
      </w:r>
      <w:r w:rsidR="00116821" w:rsidRPr="007A4F85">
        <w:t>Reporting of Defects and Noncompli</w:t>
      </w:r>
      <w:r w:rsidR="00116821" w:rsidRPr="007A4F85">
        <w:softHyphen/>
        <w:t>ance.</w:t>
      </w:r>
      <w:r w:rsidR="008F4FEF">
        <w:t>”</w:t>
      </w:r>
      <w:r w:rsidR="00AA4EA6" w:rsidRPr="007A4F85">
        <w:t xml:space="preserve"> June 17, 1991</w:t>
      </w:r>
    </w:p>
    <w:p w14:paraId="52A5C68D" w14:textId="77777777" w:rsidR="00116821" w:rsidRPr="007A4F85" w:rsidRDefault="00116821"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CBEF19B" w14:textId="6605EFC0" w:rsidR="00116821" w:rsidRPr="007A4F85" w:rsidRDefault="00116821"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6" w:hanging="816"/>
      </w:pPr>
      <w:r w:rsidRPr="007A4F85">
        <w:t>0</w:t>
      </w:r>
      <w:ins w:id="177" w:author="Duvigneaud, Dylanne" w:date="2020-12-10T18:10:00Z">
        <w:r w:rsidR="00FB5B60">
          <w:t>6</w:t>
        </w:r>
      </w:ins>
      <w:r w:rsidRPr="007A4F85">
        <w:t>.03</w:t>
      </w:r>
      <w:r w:rsidRPr="007A4F85">
        <w:tab/>
      </w:r>
      <w:r w:rsidRPr="007A4F85">
        <w:rPr>
          <w:u w:val="single"/>
        </w:rPr>
        <w:t>NRC Regulatory Guides</w:t>
      </w:r>
      <w:r w:rsidR="00D412E4" w:rsidRPr="007A4F85">
        <w:t>.</w:t>
      </w:r>
      <w:r w:rsidR="00D412E4" w:rsidRPr="007A4F85">
        <w:fldChar w:fldCharType="begin"/>
      </w:r>
      <w:proofErr w:type="spellStart"/>
      <w:r w:rsidR="00D412E4" w:rsidRPr="007A4F85">
        <w:instrText>tc</w:instrText>
      </w:r>
      <w:proofErr w:type="spellEnd"/>
      <w:r w:rsidR="00D412E4" w:rsidRPr="007A4F85">
        <w:instrText xml:space="preserve"> \l3 "</w:instrText>
      </w:r>
      <w:bookmarkStart w:id="178" w:name="_Toc56776798"/>
      <w:r w:rsidR="00D412E4" w:rsidRPr="007A4F85">
        <w:instrText>0</w:instrText>
      </w:r>
      <w:r w:rsidR="006C466C">
        <w:instrText>6</w:instrText>
      </w:r>
      <w:r w:rsidR="00D412E4" w:rsidRPr="007A4F85">
        <w:instrText>.03</w:instrText>
      </w:r>
      <w:r w:rsidR="00D412E4" w:rsidRPr="007A4F85">
        <w:tab/>
      </w:r>
      <w:r w:rsidR="00D412E4" w:rsidRPr="007A4F85">
        <w:rPr>
          <w:u w:val="single"/>
        </w:rPr>
        <w:instrText>NRC Regulatory Guides</w:instrText>
      </w:r>
      <w:bookmarkEnd w:id="178"/>
      <w:r w:rsidR="00D412E4" w:rsidRPr="007A4F85">
        <w:fldChar w:fldCharType="end"/>
      </w:r>
    </w:p>
    <w:p w14:paraId="04478DBF" w14:textId="77777777" w:rsidR="00116821" w:rsidRPr="007A4F85" w:rsidRDefault="00116821"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81581F9" w14:textId="01CF34E4" w:rsidR="00116821" w:rsidRPr="007A4F85" w:rsidRDefault="004E29CB"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7A4F85">
        <w:tab/>
      </w:r>
      <w:r w:rsidR="00116821" w:rsidRPr="007A4F85">
        <w:t>a.</w:t>
      </w:r>
      <w:r w:rsidR="00116821" w:rsidRPr="007A4F85">
        <w:tab/>
        <w:t>7.1</w:t>
      </w:r>
      <w:r w:rsidR="003D2951" w:rsidRPr="007A4F85">
        <w:t xml:space="preserve">, </w:t>
      </w:r>
      <w:r w:rsidR="008F4FEF">
        <w:t>“</w:t>
      </w:r>
      <w:r w:rsidR="00116821" w:rsidRPr="007A4F85">
        <w:t>Guide for Packaging and Transporting Radioactive Material,</w:t>
      </w:r>
      <w:r w:rsidR="008F4FEF">
        <w:rPr>
          <w:rFonts w:eastAsia="WP TypographicSymbols"/>
        </w:rPr>
        <w:t>”</w:t>
      </w:r>
      <w:r w:rsidR="00116821" w:rsidRPr="007A4F85">
        <w:t xml:space="preserve"> </w:t>
      </w:r>
      <w:r w:rsidR="00A7024C" w:rsidRPr="007A4F85">
        <w:t>June 1974</w:t>
      </w:r>
      <w:r w:rsidR="00116821" w:rsidRPr="007A4F85">
        <w:t>.</w:t>
      </w:r>
      <w:r w:rsidR="00A7024C" w:rsidRPr="007A4F85">
        <w:t xml:space="preserve"> </w:t>
      </w:r>
      <w:r w:rsidR="003B112D" w:rsidRPr="007A4F85">
        <w:t>ML 003739261</w:t>
      </w:r>
    </w:p>
    <w:p w14:paraId="7C280006" w14:textId="77777777" w:rsidR="00116821" w:rsidRPr="007A4F85" w:rsidRDefault="00116821"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2595ECD4" w14:textId="09FE0822" w:rsidR="00116821" w:rsidRPr="007A4F85" w:rsidRDefault="004E29CB"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7A4F85">
        <w:tab/>
      </w:r>
      <w:r w:rsidR="00116821" w:rsidRPr="007A4F85">
        <w:t>b.</w:t>
      </w:r>
      <w:r w:rsidR="00116821" w:rsidRPr="007A4F85">
        <w:tab/>
        <w:t>7.2</w:t>
      </w:r>
      <w:r w:rsidR="003D2951" w:rsidRPr="007A4F85">
        <w:t xml:space="preserve">, </w:t>
      </w:r>
      <w:r w:rsidR="008F4FEF">
        <w:t>“</w:t>
      </w:r>
      <w:r w:rsidR="00116821" w:rsidRPr="007A4F85">
        <w:t>Packaging and Transportation of Radioactively Contaminated Biological Material,</w:t>
      </w:r>
      <w:r w:rsidR="008F4FEF">
        <w:rPr>
          <w:rFonts w:eastAsia="WP TypographicSymbols"/>
        </w:rPr>
        <w:t>”</w:t>
      </w:r>
      <w:r w:rsidR="00116821" w:rsidRPr="007A4F85">
        <w:t xml:space="preserve"> </w:t>
      </w:r>
      <w:r w:rsidR="00A7024C" w:rsidRPr="007A4F85">
        <w:t>June 1974</w:t>
      </w:r>
      <w:r w:rsidR="00116821" w:rsidRPr="007A4F85">
        <w:t>.</w:t>
      </w:r>
      <w:r w:rsidR="003B112D" w:rsidRPr="007A4F85">
        <w:t xml:space="preserve"> ML003739263</w:t>
      </w:r>
    </w:p>
    <w:p w14:paraId="03AB443B" w14:textId="77777777" w:rsidR="00116821" w:rsidRPr="007A4F85" w:rsidRDefault="00116821"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5C653C49" w14:textId="6C975CA3" w:rsidR="00116821" w:rsidRPr="007A4F85" w:rsidRDefault="004E29CB"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7A4F85">
        <w:tab/>
      </w:r>
      <w:r w:rsidR="00116821" w:rsidRPr="007A4F85">
        <w:t>c.</w:t>
      </w:r>
      <w:r w:rsidR="00116821" w:rsidRPr="007A4F85">
        <w:tab/>
        <w:t>7.3</w:t>
      </w:r>
      <w:r w:rsidR="008F4FEF">
        <w:t>, “</w:t>
      </w:r>
      <w:r w:rsidR="00116821" w:rsidRPr="007A4F85">
        <w:t>Procedures for Picking Up and Receiving Packages of Radioactive Materials,</w:t>
      </w:r>
      <w:r w:rsidR="008F4FEF">
        <w:rPr>
          <w:rFonts w:eastAsia="WP TypographicSymbols"/>
        </w:rPr>
        <w:t>”</w:t>
      </w:r>
      <w:r w:rsidR="00116821" w:rsidRPr="007A4F85">
        <w:t xml:space="preserve"> </w:t>
      </w:r>
      <w:r w:rsidR="00A7024C" w:rsidRPr="007A4F85">
        <w:t>May 1975</w:t>
      </w:r>
      <w:r w:rsidR="00116821" w:rsidRPr="007A4F85">
        <w:t>.</w:t>
      </w:r>
      <w:r w:rsidR="003B112D" w:rsidRPr="007A4F85">
        <w:t xml:space="preserve"> ML003739403</w:t>
      </w:r>
    </w:p>
    <w:p w14:paraId="32C6A6D8" w14:textId="77777777" w:rsidR="00116821" w:rsidRPr="007A4F85" w:rsidRDefault="00116821"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09FB7CA5" w14:textId="0C6355EB" w:rsidR="00116821" w:rsidRPr="007A4F85" w:rsidRDefault="004E29CB"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7A4F85">
        <w:tab/>
      </w:r>
      <w:r w:rsidR="003D2951" w:rsidRPr="007A4F85">
        <w:t>d.</w:t>
      </w:r>
      <w:r w:rsidR="003D2951" w:rsidRPr="007A4F85">
        <w:tab/>
        <w:t xml:space="preserve">7.4, </w:t>
      </w:r>
      <w:r w:rsidR="008F4FEF">
        <w:t>“</w:t>
      </w:r>
      <w:r w:rsidR="00116821" w:rsidRPr="007A4F85">
        <w:t>Leakage Tests on Packages for Shipment of Radioactive Materials (For Comment),</w:t>
      </w:r>
      <w:r w:rsidR="008F4FEF">
        <w:rPr>
          <w:rFonts w:eastAsia="WP TypographicSymbols"/>
        </w:rPr>
        <w:t>”</w:t>
      </w:r>
      <w:r w:rsidR="00116821" w:rsidRPr="007A4F85">
        <w:t xml:space="preserve"> </w:t>
      </w:r>
      <w:r w:rsidR="00A7024C" w:rsidRPr="007A4F85">
        <w:t>June 1975</w:t>
      </w:r>
      <w:r w:rsidR="00116821" w:rsidRPr="007A4F85">
        <w:t>.</w:t>
      </w:r>
      <w:r w:rsidR="003B112D" w:rsidRPr="007A4F85">
        <w:t xml:space="preserve"> ML003739407</w:t>
      </w:r>
    </w:p>
    <w:p w14:paraId="0FE9870F" w14:textId="77777777" w:rsidR="00116821" w:rsidRPr="007A4F85" w:rsidRDefault="00116821"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0FE0DF84" w14:textId="77777777" w:rsidR="00F13C8A" w:rsidRDefault="004E29CB"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sectPr w:rsidR="00F13C8A" w:rsidSect="00F13C8A">
          <w:pgSz w:w="12240" w:h="15840"/>
          <w:pgMar w:top="1440" w:right="1440" w:bottom="1440" w:left="1440" w:header="720" w:footer="720" w:gutter="0"/>
          <w:cols w:space="720"/>
          <w:noEndnote/>
          <w:titlePg/>
          <w:docGrid w:linePitch="326"/>
        </w:sectPr>
      </w:pPr>
      <w:r w:rsidRPr="007A4F85">
        <w:tab/>
      </w:r>
      <w:r w:rsidR="00116821" w:rsidRPr="007A4F85">
        <w:t>e.</w:t>
      </w:r>
      <w:r w:rsidR="00116821" w:rsidRPr="007A4F85">
        <w:tab/>
        <w:t>7.5</w:t>
      </w:r>
      <w:r w:rsidR="003D2951" w:rsidRPr="007A4F85">
        <w:t xml:space="preserve">, </w:t>
      </w:r>
      <w:r w:rsidR="008F4FEF">
        <w:t>“</w:t>
      </w:r>
      <w:r w:rsidR="00116821" w:rsidRPr="007A4F85">
        <w:t xml:space="preserve">Administrative Guide for Obtaining Exemptions </w:t>
      </w:r>
      <w:r w:rsidR="002E1389" w:rsidRPr="007A4F85">
        <w:t>from</w:t>
      </w:r>
      <w:r w:rsidR="00116821" w:rsidRPr="007A4F85">
        <w:t xml:space="preserve"> Certain NRC Requirements Over Radioactive Material Shipments,</w:t>
      </w:r>
      <w:r w:rsidR="008F4FEF">
        <w:rPr>
          <w:rFonts w:eastAsia="WP TypographicSymbols"/>
        </w:rPr>
        <w:t>”</w:t>
      </w:r>
      <w:r w:rsidR="00116821" w:rsidRPr="007A4F85">
        <w:t xml:space="preserve"> </w:t>
      </w:r>
      <w:r w:rsidR="004C1034" w:rsidRPr="007A4F85">
        <w:t>June 19</w:t>
      </w:r>
      <w:r w:rsidR="00116821" w:rsidRPr="007A4F85">
        <w:t xml:space="preserve">75 or </w:t>
      </w:r>
      <w:r w:rsidR="004C1034" w:rsidRPr="007A4F85">
        <w:t>May 19</w:t>
      </w:r>
      <w:r w:rsidR="00116821" w:rsidRPr="007A4F85">
        <w:t>77.</w:t>
      </w:r>
      <w:r w:rsidR="003B112D" w:rsidRPr="007A4F85">
        <w:t xml:space="preserve"> ML003739415</w:t>
      </w:r>
    </w:p>
    <w:p w14:paraId="46AD28FC" w14:textId="77777777" w:rsidR="00116821" w:rsidRPr="007A4F85" w:rsidRDefault="00116821"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7C0A3797" w14:textId="5A9BCB39" w:rsidR="00116821" w:rsidRPr="007A4F85" w:rsidRDefault="004E29CB"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7A4F85">
        <w:tab/>
      </w:r>
      <w:r w:rsidR="00116821" w:rsidRPr="007A4F85">
        <w:t>f.</w:t>
      </w:r>
      <w:r w:rsidR="00116821" w:rsidRPr="007A4F85">
        <w:tab/>
        <w:t>7.6</w:t>
      </w:r>
      <w:r w:rsidR="003D2951" w:rsidRPr="007A4F85">
        <w:t xml:space="preserve">, </w:t>
      </w:r>
      <w:r w:rsidR="00062B61">
        <w:t>“</w:t>
      </w:r>
      <w:r w:rsidR="00116821" w:rsidRPr="007A4F85">
        <w:t>Design Criteria for the Structural Analysis of Shipping Cask Containment Vessels,</w:t>
      </w:r>
      <w:r w:rsidR="00062B61">
        <w:t>”</w:t>
      </w:r>
      <w:r w:rsidR="00116821" w:rsidRPr="007A4F85">
        <w:t xml:space="preserve"> </w:t>
      </w:r>
      <w:r w:rsidR="004C1034" w:rsidRPr="007A4F85">
        <w:t>February 19</w:t>
      </w:r>
      <w:r w:rsidR="00116821" w:rsidRPr="007A4F85">
        <w:t xml:space="preserve">77 or </w:t>
      </w:r>
      <w:r w:rsidR="004C1034" w:rsidRPr="007A4F85">
        <w:t>March 19</w:t>
      </w:r>
      <w:r w:rsidR="00116821" w:rsidRPr="007A4F85">
        <w:t>78.</w:t>
      </w:r>
      <w:r w:rsidR="003B112D" w:rsidRPr="007A4F85">
        <w:t>ML003739418</w:t>
      </w:r>
    </w:p>
    <w:p w14:paraId="2F039936" w14:textId="77777777" w:rsidR="00116821" w:rsidRPr="007A4F85" w:rsidRDefault="00116821"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3819821C" w14:textId="5C4F2B49" w:rsidR="00116821" w:rsidRPr="007A4F85" w:rsidRDefault="004E29CB"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7A4F85">
        <w:tab/>
      </w:r>
      <w:r w:rsidR="00116821" w:rsidRPr="007A4F85">
        <w:t>g.</w:t>
      </w:r>
      <w:r w:rsidR="00116821" w:rsidRPr="007A4F85">
        <w:tab/>
        <w:t>7.7</w:t>
      </w:r>
      <w:r w:rsidR="003D2951" w:rsidRPr="007A4F85">
        <w:t xml:space="preserve">, </w:t>
      </w:r>
      <w:r w:rsidR="00062B61">
        <w:t>“</w:t>
      </w:r>
      <w:r w:rsidR="00116821" w:rsidRPr="007A4F85">
        <w:t xml:space="preserve">Administrative Guide for Verifying Compliance </w:t>
      </w:r>
      <w:r w:rsidR="002E1389" w:rsidRPr="007A4F85">
        <w:t>with</w:t>
      </w:r>
      <w:r w:rsidR="00116821" w:rsidRPr="007A4F85">
        <w:t xml:space="preserve"> Packaging Requirements for Shipments of Radioactive Materials (For Comment),</w:t>
      </w:r>
      <w:r w:rsidR="00062B61">
        <w:t>”</w:t>
      </w:r>
      <w:r w:rsidR="00116821" w:rsidRPr="007A4F85">
        <w:t xml:space="preserve"> </w:t>
      </w:r>
      <w:r w:rsidR="001C077F" w:rsidRPr="007A4F85">
        <w:t>August 19</w:t>
      </w:r>
      <w:r w:rsidR="00116821" w:rsidRPr="007A4F85">
        <w:t>77.</w:t>
      </w:r>
      <w:r w:rsidR="003B112D" w:rsidRPr="007A4F85">
        <w:t xml:space="preserve"> ML003739493</w:t>
      </w:r>
    </w:p>
    <w:p w14:paraId="45A14FAD" w14:textId="77777777" w:rsidR="00116821" w:rsidRPr="007A4F85" w:rsidRDefault="00116821"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587A8214" w14:textId="547C98F7" w:rsidR="00116821" w:rsidRPr="007A4F85" w:rsidRDefault="004E29CB"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7A4F85">
        <w:tab/>
      </w:r>
      <w:r w:rsidR="00116821" w:rsidRPr="007A4F85">
        <w:t>h.</w:t>
      </w:r>
      <w:r w:rsidR="00116821" w:rsidRPr="007A4F85">
        <w:tab/>
        <w:t>7.8</w:t>
      </w:r>
      <w:r w:rsidR="003D2951" w:rsidRPr="007A4F85">
        <w:t xml:space="preserve">, </w:t>
      </w:r>
      <w:r w:rsidR="00062B61">
        <w:t>“</w:t>
      </w:r>
      <w:r w:rsidR="00116821" w:rsidRPr="007A4F85">
        <w:t xml:space="preserve">Load Combinations for the Structural Analysis of Shipping Casks </w:t>
      </w:r>
      <w:r w:rsidR="003B112D" w:rsidRPr="007A4F85">
        <w:t>for Radioactive Material,</w:t>
      </w:r>
      <w:r w:rsidR="001C077F" w:rsidRPr="007A4F85">
        <w:t>” May 1977</w:t>
      </w:r>
      <w:r w:rsidR="003B112D" w:rsidRPr="007A4F85">
        <w:t xml:space="preserve">, </w:t>
      </w:r>
      <w:r w:rsidR="001C077F" w:rsidRPr="007A4F85">
        <w:t>March 19</w:t>
      </w:r>
      <w:r w:rsidR="003B112D" w:rsidRPr="007A4F85">
        <w:t>89</w:t>
      </w:r>
      <w:r w:rsidR="001C077F" w:rsidRPr="007A4F85">
        <w:t xml:space="preserve"> (Revision 1)</w:t>
      </w:r>
      <w:r w:rsidR="00116821" w:rsidRPr="007A4F85">
        <w:t>.</w:t>
      </w:r>
      <w:r w:rsidR="003B112D" w:rsidRPr="007A4F85">
        <w:t xml:space="preserve"> ML003739501</w:t>
      </w:r>
    </w:p>
    <w:p w14:paraId="6EDD181F" w14:textId="77777777" w:rsidR="00116821" w:rsidRPr="007A4F85" w:rsidRDefault="00116821"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32F35BD1" w14:textId="18F16798" w:rsidR="00116821" w:rsidRPr="007A4F85" w:rsidRDefault="004E29CB"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7A4F85">
        <w:tab/>
      </w:r>
      <w:proofErr w:type="spellStart"/>
      <w:r w:rsidR="003D2951" w:rsidRPr="007A4F85">
        <w:t>i</w:t>
      </w:r>
      <w:proofErr w:type="spellEnd"/>
      <w:r w:rsidR="003D2951" w:rsidRPr="007A4F85">
        <w:t>.</w:t>
      </w:r>
      <w:r w:rsidR="003D2951" w:rsidRPr="007A4F85">
        <w:tab/>
        <w:t xml:space="preserve">7.9, </w:t>
      </w:r>
      <w:r w:rsidR="00062B61">
        <w:t>“</w:t>
      </w:r>
      <w:r w:rsidR="00116821" w:rsidRPr="007A4F85">
        <w:t xml:space="preserve">Standard Format and Content of Part 71 Applications for Approval of </w:t>
      </w:r>
      <w:r w:rsidR="003B112D" w:rsidRPr="007A4F85">
        <w:t>Packages for Radioactive material</w:t>
      </w:r>
      <w:r w:rsidR="00116821" w:rsidRPr="007A4F85">
        <w:t>,</w:t>
      </w:r>
      <w:r w:rsidR="00062B61">
        <w:t>”</w:t>
      </w:r>
      <w:r w:rsidR="00116821" w:rsidRPr="007A4F85">
        <w:t xml:space="preserve"> </w:t>
      </w:r>
      <w:r w:rsidR="004C1034" w:rsidRPr="007A4F85">
        <w:t>March 19</w:t>
      </w:r>
      <w:r w:rsidR="00116821" w:rsidRPr="007A4F85">
        <w:t xml:space="preserve">79 or </w:t>
      </w:r>
      <w:r w:rsidR="004C1034" w:rsidRPr="007A4F85">
        <w:t>January 19</w:t>
      </w:r>
      <w:r w:rsidR="00116821" w:rsidRPr="007A4F85">
        <w:t>80</w:t>
      </w:r>
      <w:r w:rsidR="003B112D" w:rsidRPr="007A4F85">
        <w:t>, 03/05</w:t>
      </w:r>
      <w:r w:rsidR="00116821" w:rsidRPr="007A4F85">
        <w:t>.</w:t>
      </w:r>
      <w:r w:rsidR="003B112D" w:rsidRPr="007A4F85">
        <w:t xml:space="preserve"> ML003739363, ML050540321, ML033630447</w:t>
      </w:r>
    </w:p>
    <w:p w14:paraId="3D1632D3" w14:textId="77777777" w:rsidR="00116821" w:rsidRPr="007A4F85" w:rsidRDefault="00116821"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17A89096" w14:textId="6210E5DA" w:rsidR="00116821" w:rsidRPr="007A4F85" w:rsidRDefault="004E29CB"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7A4F85">
        <w:tab/>
      </w:r>
      <w:r w:rsidR="00116821" w:rsidRPr="007A4F85">
        <w:t>j.</w:t>
      </w:r>
      <w:r w:rsidR="00116821" w:rsidRPr="007A4F85">
        <w:tab/>
        <w:t>7.10</w:t>
      </w:r>
      <w:r w:rsidR="003D2951" w:rsidRPr="007A4F85">
        <w:t xml:space="preserve">, </w:t>
      </w:r>
      <w:r w:rsidR="00062B61">
        <w:t>“</w:t>
      </w:r>
      <w:r w:rsidR="00116821" w:rsidRPr="007A4F85">
        <w:t xml:space="preserve">Establishing Quality Assurance Programs for </w:t>
      </w:r>
      <w:proofErr w:type="spellStart"/>
      <w:r w:rsidR="00116821" w:rsidRPr="007A4F85">
        <w:t>Packagings</w:t>
      </w:r>
      <w:proofErr w:type="spellEnd"/>
      <w:r w:rsidR="00116821" w:rsidRPr="007A4F85">
        <w:t xml:space="preserve"> Used in the Transport of Radioactive Material,</w:t>
      </w:r>
      <w:r w:rsidR="00062B61">
        <w:t>”</w:t>
      </w:r>
      <w:r w:rsidR="00116821" w:rsidRPr="007A4F85">
        <w:t xml:space="preserve"> </w:t>
      </w:r>
      <w:r w:rsidR="009176B3" w:rsidRPr="007A4F85">
        <w:t>January 19</w:t>
      </w:r>
      <w:r w:rsidR="00116821" w:rsidRPr="007A4F85">
        <w:t>83</w:t>
      </w:r>
      <w:r w:rsidR="00F96BBD" w:rsidRPr="007A4F85">
        <w:t xml:space="preserve">, </w:t>
      </w:r>
      <w:r w:rsidR="009176B3" w:rsidRPr="007A4F85">
        <w:t>June 1986 (Revision 1), March 2005</w:t>
      </w:r>
      <w:r w:rsidR="00F96BBD" w:rsidRPr="007A4F85">
        <w:t xml:space="preserve"> </w:t>
      </w:r>
      <w:r w:rsidR="009176B3" w:rsidRPr="007A4F85">
        <w:t xml:space="preserve">(Revision </w:t>
      </w:r>
      <w:r w:rsidR="00F96BBD" w:rsidRPr="007A4F85">
        <w:t>2</w:t>
      </w:r>
      <w:r w:rsidR="009176B3" w:rsidRPr="007A4F85">
        <w:t>), March 20</w:t>
      </w:r>
      <w:r w:rsidR="00F96BBD" w:rsidRPr="007A4F85">
        <w:t>05</w:t>
      </w:r>
      <w:r w:rsidR="00116821" w:rsidRPr="007A4F85">
        <w:t>.</w:t>
      </w:r>
      <w:r w:rsidR="00F96BBD" w:rsidRPr="007A4F85">
        <w:t xml:space="preserve"> ML003739404, ML050540330, ML040410577</w:t>
      </w:r>
    </w:p>
    <w:p w14:paraId="38BF8C5B" w14:textId="77777777" w:rsidR="00116821" w:rsidRPr="007A4F85" w:rsidRDefault="00116821"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27784BF0" w14:textId="26E27316" w:rsidR="00116821" w:rsidRPr="007A4F85" w:rsidRDefault="004E29CB"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7A4F85">
        <w:tab/>
      </w:r>
      <w:r w:rsidR="003D2951" w:rsidRPr="007A4F85">
        <w:t>k.</w:t>
      </w:r>
      <w:r w:rsidR="003D2951" w:rsidRPr="007A4F85">
        <w:tab/>
        <w:t xml:space="preserve">7.11, </w:t>
      </w:r>
      <w:r w:rsidR="00062B61">
        <w:t>“</w:t>
      </w:r>
      <w:r w:rsidR="00116821" w:rsidRPr="007A4F85">
        <w:t>Fracture Toughness Criteria of Base Material for Ferritic Steel Shipping Cask Containment Vessels with a Maximum Wall Thickness of 4 Inches (0.1 m)</w:t>
      </w:r>
      <w:r w:rsidR="001C077F" w:rsidRPr="007A4F85">
        <w:t>,</w:t>
      </w:r>
      <w:r w:rsidR="00062B61">
        <w:t>”</w:t>
      </w:r>
      <w:r w:rsidR="00F96BBD" w:rsidRPr="007A4F85">
        <w:t xml:space="preserve"> </w:t>
      </w:r>
      <w:r w:rsidR="001C077F" w:rsidRPr="007A4F85">
        <w:t>June 19</w:t>
      </w:r>
      <w:r w:rsidR="00F96BBD" w:rsidRPr="007A4F85">
        <w:t>91. ML003739413</w:t>
      </w:r>
    </w:p>
    <w:p w14:paraId="4D05F799" w14:textId="77777777" w:rsidR="00116821" w:rsidRPr="007A4F85" w:rsidRDefault="00116821"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78F8985F" w14:textId="1B735052" w:rsidR="00116821" w:rsidRDefault="004E29CB"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7A4F85">
        <w:tab/>
      </w:r>
      <w:r w:rsidR="003D2951" w:rsidRPr="007A4F85">
        <w:t>l.</w:t>
      </w:r>
      <w:r w:rsidR="003D2951" w:rsidRPr="007A4F85">
        <w:tab/>
        <w:t xml:space="preserve">7.12, </w:t>
      </w:r>
      <w:r w:rsidR="00062B61">
        <w:rPr>
          <w:rFonts w:eastAsia="WP TypographicSymbols"/>
        </w:rPr>
        <w:t>“</w:t>
      </w:r>
      <w:r w:rsidR="00116821" w:rsidRPr="007A4F85">
        <w:t>Fracture Toughness Criteria of Base Material for Ferritic Steel Shipping Cask Containment Vessels with a Wall Thickness Greater than 4 Inches (0.1 m) But Not Exceeding 12 Inches (0.3 m)</w:t>
      </w:r>
      <w:r w:rsidR="00F96BBD" w:rsidRPr="007A4F85">
        <w:t>,</w:t>
      </w:r>
      <w:r w:rsidR="00062B61">
        <w:rPr>
          <w:rFonts w:eastAsia="WP TypographicSymbols"/>
        </w:rPr>
        <w:t>”</w:t>
      </w:r>
      <w:r w:rsidR="00F96BBD" w:rsidRPr="007A4F85">
        <w:t xml:space="preserve"> </w:t>
      </w:r>
      <w:r w:rsidR="009176B3" w:rsidRPr="007A4F85">
        <w:t>June 19</w:t>
      </w:r>
      <w:r w:rsidR="00F96BBD" w:rsidRPr="007A4F85">
        <w:t>91. ML003739424</w:t>
      </w:r>
    </w:p>
    <w:p w14:paraId="31DD20BF" w14:textId="77777777" w:rsidR="00062B61" w:rsidRPr="007A4F85" w:rsidRDefault="00062B61"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6A67E1B5" w14:textId="371AF4AC" w:rsidR="00116821" w:rsidRPr="007A4F85" w:rsidRDefault="00116821"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6" w:hanging="816"/>
      </w:pPr>
      <w:r w:rsidRPr="007A4F85">
        <w:t>0</w:t>
      </w:r>
      <w:ins w:id="179" w:author="Duvigneaud, Dylanne" w:date="2020-12-10T18:10:00Z">
        <w:r w:rsidR="00FB5B60">
          <w:t>6</w:t>
        </w:r>
      </w:ins>
      <w:r w:rsidRPr="007A4F85">
        <w:t>.04</w:t>
      </w:r>
      <w:r w:rsidRPr="007A4F85">
        <w:tab/>
      </w:r>
      <w:r w:rsidRPr="007A4F85">
        <w:rPr>
          <w:u w:val="single"/>
        </w:rPr>
        <w:t>Other Publications</w:t>
      </w:r>
      <w:r w:rsidR="00D412E4" w:rsidRPr="007A4F85">
        <w:t>.</w:t>
      </w:r>
      <w:r w:rsidR="00D412E4" w:rsidRPr="007A4F85">
        <w:fldChar w:fldCharType="begin"/>
      </w:r>
      <w:proofErr w:type="spellStart"/>
      <w:r w:rsidR="00D412E4" w:rsidRPr="007A4F85">
        <w:instrText>tc</w:instrText>
      </w:r>
      <w:proofErr w:type="spellEnd"/>
      <w:r w:rsidR="00D412E4" w:rsidRPr="007A4F85">
        <w:instrText xml:space="preserve"> \l3 "</w:instrText>
      </w:r>
      <w:bookmarkStart w:id="180" w:name="_Toc56776799"/>
      <w:r w:rsidR="00D412E4" w:rsidRPr="007A4F85">
        <w:instrText>0</w:instrText>
      </w:r>
      <w:r w:rsidR="006C466C">
        <w:instrText>6</w:instrText>
      </w:r>
      <w:r w:rsidR="00D412E4" w:rsidRPr="007A4F85">
        <w:instrText>.04</w:instrText>
      </w:r>
      <w:r w:rsidR="00D412E4" w:rsidRPr="007A4F85">
        <w:tab/>
      </w:r>
      <w:r w:rsidR="00D412E4" w:rsidRPr="007A4F85">
        <w:rPr>
          <w:u w:val="single"/>
        </w:rPr>
        <w:instrText>Other Publications</w:instrText>
      </w:r>
      <w:bookmarkEnd w:id="180"/>
      <w:r w:rsidR="00D412E4" w:rsidRPr="007A4F85">
        <w:fldChar w:fldCharType="end"/>
      </w:r>
    </w:p>
    <w:p w14:paraId="2E4AD311" w14:textId="77777777" w:rsidR="00116821" w:rsidRPr="007A4F85" w:rsidRDefault="00116821"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79005C0" w14:textId="1B9FCC02" w:rsidR="00116821" w:rsidRPr="007A4F85" w:rsidRDefault="004E29CB"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7A4F85">
        <w:tab/>
      </w:r>
      <w:r w:rsidR="00116821" w:rsidRPr="007A4F85">
        <w:t>a.</w:t>
      </w:r>
      <w:r w:rsidR="00116821" w:rsidRPr="007A4F85">
        <w:tab/>
        <w:t xml:space="preserve">U.S. Department of Transportation, </w:t>
      </w:r>
      <w:r w:rsidR="001B00D9">
        <w:t>“</w:t>
      </w:r>
      <w:r w:rsidR="00116821" w:rsidRPr="007A4F85">
        <w:t>20</w:t>
      </w:r>
      <w:r w:rsidR="003D2951" w:rsidRPr="007A4F85">
        <w:t>00 Emergency Response Guidebook.</w:t>
      </w:r>
      <w:r w:rsidR="001B00D9">
        <w:t>”</w:t>
      </w:r>
    </w:p>
    <w:p w14:paraId="3B3950AC" w14:textId="77777777" w:rsidR="004E29CB" w:rsidRPr="007A4F85" w:rsidRDefault="004E29CB"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20D8999F" w14:textId="6D29DCD0" w:rsidR="00116821" w:rsidRPr="007A4F85" w:rsidRDefault="004E29CB"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7A4F85">
        <w:tab/>
      </w:r>
      <w:r w:rsidR="00116821" w:rsidRPr="007A4F85">
        <w:t>b.</w:t>
      </w:r>
      <w:r w:rsidR="00116821" w:rsidRPr="007A4F85">
        <w:tab/>
        <w:t xml:space="preserve">U.S. Department of Transportation, </w:t>
      </w:r>
      <w:r w:rsidR="001B00D9">
        <w:t>“</w:t>
      </w:r>
      <w:r w:rsidR="00116821" w:rsidRPr="007A4F85">
        <w:t>Radioactive Material Regulations Review</w:t>
      </w:r>
      <w:r w:rsidR="00A42503" w:rsidRPr="007A4F85">
        <w:t>,</w:t>
      </w:r>
      <w:r w:rsidR="00A42503">
        <w:t>”</w:t>
      </w:r>
      <w:r w:rsidR="00A42503" w:rsidRPr="007A4F85">
        <w:t xml:space="preserve"> RAMREG</w:t>
      </w:r>
      <w:r w:rsidR="00116821" w:rsidRPr="007A4F85">
        <w:t xml:space="preserve"> 001</w:t>
      </w:r>
      <w:r w:rsidR="001763F9" w:rsidRPr="007A4F85">
        <w:t>-</w:t>
      </w:r>
      <w:r w:rsidR="00116821" w:rsidRPr="007A4F85">
        <w:t>98.</w:t>
      </w:r>
    </w:p>
    <w:p w14:paraId="308A3903" w14:textId="77777777" w:rsidR="00116821" w:rsidRPr="007A4F85" w:rsidRDefault="00116821"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41B9F02C" w14:textId="75A04FA3" w:rsidR="00116821" w:rsidRPr="007A4F85" w:rsidRDefault="004E29CB"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7A4F85">
        <w:tab/>
      </w:r>
      <w:r w:rsidR="00116821" w:rsidRPr="007A4F85">
        <w:t>c.</w:t>
      </w:r>
      <w:r w:rsidR="00116821" w:rsidRPr="007A4F85">
        <w:tab/>
        <w:t>NUREG</w:t>
      </w:r>
      <w:r w:rsidR="001763F9" w:rsidRPr="007A4F85">
        <w:t>-</w:t>
      </w:r>
      <w:r w:rsidR="00116821" w:rsidRPr="007A4F85">
        <w:t xml:space="preserve">1608, </w:t>
      </w:r>
      <w:r w:rsidR="00A42503">
        <w:t>“</w:t>
      </w:r>
      <w:r w:rsidR="00116821" w:rsidRPr="007A4F85">
        <w:t>Categorizing and Transporting Low Specific Activity Materials and Surface Contaminated Objects.</w:t>
      </w:r>
      <w:r w:rsidR="00A42503">
        <w:t>”</w:t>
      </w:r>
    </w:p>
    <w:p w14:paraId="153F97C9" w14:textId="77777777" w:rsidR="00116821" w:rsidRPr="007A4F85" w:rsidRDefault="00116821"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43AEBEA7" w14:textId="674CC27E" w:rsidR="00116821" w:rsidRPr="007A4F85" w:rsidRDefault="004E29CB"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7A4F85">
        <w:tab/>
      </w:r>
      <w:r w:rsidR="00116821" w:rsidRPr="007A4F85">
        <w:t>d.</w:t>
      </w:r>
      <w:r w:rsidR="00116821" w:rsidRPr="007A4F85">
        <w:tab/>
        <w:t>NUREG</w:t>
      </w:r>
      <w:r w:rsidR="001763F9" w:rsidRPr="007A4F85">
        <w:t>-</w:t>
      </w:r>
      <w:r w:rsidR="00116821" w:rsidRPr="007A4F85">
        <w:t xml:space="preserve">1660, </w:t>
      </w:r>
      <w:r w:rsidR="001815C0">
        <w:t>“</w:t>
      </w:r>
      <w:r w:rsidR="00116821" w:rsidRPr="007A4F85">
        <w:t>U.S. Specific Schedules of Requirements for Transport of Specified Types of Radioactive Materials Consig</w:t>
      </w:r>
      <w:r w:rsidR="00BC3E03">
        <w:t>n</w:t>
      </w:r>
      <w:r w:rsidR="00116821" w:rsidRPr="007A4F85">
        <w:t>ments.</w:t>
      </w:r>
      <w:r w:rsidR="005F095E">
        <w:t>”</w:t>
      </w:r>
    </w:p>
    <w:p w14:paraId="21D4F532" w14:textId="77777777" w:rsidR="00116821" w:rsidRPr="007A4F85" w:rsidRDefault="00116821"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01CF418E" w14:textId="6161E6F3" w:rsidR="00116821" w:rsidRPr="007A4F85" w:rsidRDefault="004A6D9F" w:rsidP="007A4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7A4F85">
        <w:tab/>
        <w:t>e.</w:t>
      </w:r>
      <w:r w:rsidRPr="007A4F85">
        <w:tab/>
      </w:r>
      <w:r w:rsidR="00116821" w:rsidRPr="007A4F85">
        <w:t>Generic Letter 96</w:t>
      </w:r>
      <w:r w:rsidR="001763F9" w:rsidRPr="007A4F85">
        <w:t>-</w:t>
      </w:r>
      <w:r w:rsidR="00116821" w:rsidRPr="007A4F85">
        <w:t xml:space="preserve">07, </w:t>
      </w:r>
      <w:r w:rsidR="001815C0">
        <w:t>“</w:t>
      </w:r>
      <w:r w:rsidR="00116821" w:rsidRPr="007A4F85">
        <w:t>Interim Guidance on Transportation of Steam Generators.</w:t>
      </w:r>
      <w:r w:rsidR="001815C0">
        <w:t>”</w:t>
      </w:r>
    </w:p>
    <w:p w14:paraId="07129585" w14:textId="77777777" w:rsidR="00626BB0" w:rsidRPr="00834E2A" w:rsidRDefault="00626BB0"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6EFEB3E2" w14:textId="77777777" w:rsidR="00116821" w:rsidRPr="00834E2A" w:rsidRDefault="004A6D9F" w:rsidP="00834E2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834E2A">
        <w:tab/>
        <w:t>f.</w:t>
      </w:r>
      <w:r w:rsidRPr="00834E2A">
        <w:tab/>
      </w:r>
      <w:r w:rsidR="00F175E4" w:rsidRPr="00834E2A">
        <w:t>“</w:t>
      </w:r>
      <w:r w:rsidR="00626BB0" w:rsidRPr="00834E2A">
        <w:t>M</w:t>
      </w:r>
      <w:r w:rsidR="00F175E4" w:rsidRPr="00834E2A">
        <w:t xml:space="preserve">emorandum of Understanding between </w:t>
      </w:r>
      <w:r w:rsidR="00626BB0" w:rsidRPr="00834E2A">
        <w:t>the NRC and DOT</w:t>
      </w:r>
      <w:r w:rsidR="00902D9B" w:rsidRPr="00834E2A">
        <w:t>,”</w:t>
      </w:r>
      <w:r w:rsidR="0031227E" w:rsidRPr="00834E2A">
        <w:t xml:space="preserve"> July 7, 197</w:t>
      </w:r>
      <w:r w:rsidR="00865BC4" w:rsidRPr="00834E2A">
        <w:t>9</w:t>
      </w:r>
      <w:r w:rsidR="00902D9B" w:rsidRPr="00834E2A">
        <w:t>.</w:t>
      </w:r>
    </w:p>
    <w:p w14:paraId="3C47C826" w14:textId="77777777" w:rsidR="00B63912" w:rsidRPr="00834E2A" w:rsidRDefault="00B63912" w:rsidP="00B6391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FA97138" w14:textId="3B3EC985" w:rsidR="00116821" w:rsidRPr="00834E2A" w:rsidRDefault="00D45BB8" w:rsidP="004A16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rPr>
      </w:pPr>
      <w:ins w:id="181" w:author="Author" w:date="2020-11-18T21:15:00Z">
        <w:r w:rsidRPr="00834E2A">
          <w:tab/>
        </w:r>
        <w:r w:rsidRPr="00834E2A">
          <w:tab/>
        </w:r>
        <w:r w:rsidRPr="00834E2A">
          <w:tab/>
        </w:r>
        <w:r w:rsidRPr="00834E2A">
          <w:tab/>
        </w:r>
        <w:r w:rsidRPr="00834E2A">
          <w:tab/>
        </w:r>
        <w:r w:rsidRPr="00834E2A">
          <w:tab/>
        </w:r>
        <w:r w:rsidRPr="00834E2A">
          <w:tab/>
        </w:r>
        <w:r w:rsidRPr="00834E2A">
          <w:tab/>
        </w:r>
      </w:ins>
      <w:r w:rsidR="00116821" w:rsidRPr="00834E2A">
        <w:t>END</w:t>
      </w:r>
    </w:p>
    <w:p w14:paraId="0269657D" w14:textId="77777777" w:rsidR="00116821" w:rsidRPr="00F13C8A" w:rsidRDefault="00116821" w:rsidP="00BD72E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20670E5B" w14:textId="77777777" w:rsidR="00D4428B" w:rsidDel="00D65495" w:rsidRDefault="00D4428B" w:rsidP="00BD72E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del w:id="182" w:author="Duvigneaud, Dylanne" w:date="2020-11-20T15:58:00Z"/>
          <w:b/>
          <w:bCs/>
        </w:rPr>
        <w:sectPr w:rsidR="00D4428B" w:rsidDel="00D65495" w:rsidSect="00F13C8A">
          <w:pgSz w:w="12240" w:h="15840"/>
          <w:pgMar w:top="1440" w:right="1440" w:bottom="1440" w:left="1440" w:header="720" w:footer="720" w:gutter="0"/>
          <w:cols w:space="720"/>
          <w:noEndnote/>
          <w:titlePg/>
          <w:docGrid w:linePitch="326"/>
        </w:sectPr>
      </w:pPr>
    </w:p>
    <w:p w14:paraId="2C9E7767" w14:textId="77777777" w:rsidR="009E1BFD" w:rsidRPr="00834E2A" w:rsidRDefault="009E1BFD" w:rsidP="009E1B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noProof/>
        </w:rPr>
      </w:pPr>
      <w:r w:rsidRPr="00834E2A">
        <w:rPr>
          <w:noProof/>
        </w:rPr>
        <w:lastRenderedPageBreak/>
        <w:t>ATTACHMENT 1</w:t>
      </w:r>
    </w:p>
    <w:p w14:paraId="565779B1" w14:textId="08EEA566" w:rsidR="00116821" w:rsidRPr="00834E2A" w:rsidRDefault="009E1BFD" w:rsidP="009E1B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noProof/>
          <w:u w:val="single"/>
        </w:rPr>
      </w:pPr>
      <w:r w:rsidRPr="00834E2A">
        <w:rPr>
          <w:noProof/>
          <w:u w:val="single"/>
        </w:rPr>
        <w:t>Revision History for IP 86740</w:t>
      </w:r>
      <w:r w:rsidR="00B52D2F">
        <w:rPr>
          <w:noProof/>
          <w:u w:val="single"/>
        </w:rPr>
        <w:t xml:space="preserve"> </w:t>
      </w:r>
      <w:r w:rsidR="00E150D1" w:rsidRPr="00834E2A">
        <w:fldChar w:fldCharType="begin"/>
      </w:r>
      <w:proofErr w:type="spellStart"/>
      <w:r w:rsidR="00E150D1" w:rsidRPr="00834E2A">
        <w:instrText>tc</w:instrText>
      </w:r>
      <w:proofErr w:type="spellEnd"/>
      <w:r w:rsidR="00E150D1" w:rsidRPr="00834E2A">
        <w:instrText xml:space="preserve"> \l1 "</w:instrText>
      </w:r>
      <w:bookmarkStart w:id="183" w:name="_Toc187219496"/>
      <w:bookmarkStart w:id="184" w:name="_Toc56776800"/>
      <w:r w:rsidR="00E150D1" w:rsidRPr="00834E2A">
        <w:instrText>ATTACHMENT 1</w:instrText>
      </w:r>
      <w:r w:rsidR="00E150D1" w:rsidRPr="00834E2A">
        <w:tab/>
      </w:r>
      <w:r w:rsidR="00E150D1" w:rsidRPr="00834E2A">
        <w:rPr>
          <w:u w:val="single"/>
        </w:rPr>
        <w:instrText>Revision History for IP 86740</w:instrText>
      </w:r>
      <w:bookmarkEnd w:id="183"/>
      <w:bookmarkEnd w:id="184"/>
      <w:r w:rsidR="00E150D1" w:rsidRPr="00834E2A">
        <w:fldChar w:fldCharType="end"/>
      </w:r>
    </w:p>
    <w:p w14:paraId="74E45BE1" w14:textId="77777777" w:rsidR="009E1BFD" w:rsidRDefault="009E1BFD" w:rsidP="009E1BF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noProof/>
          <w:u w:val="single"/>
        </w:rPr>
      </w:pPr>
    </w:p>
    <w:p w14:paraId="77A5CC1C" w14:textId="77777777" w:rsidR="00D412E4" w:rsidRPr="007971E4" w:rsidRDefault="00D412E4" w:rsidP="00D412E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tbl>
      <w:tblPr>
        <w:tblW w:w="12942" w:type="dxa"/>
        <w:tblCellMar>
          <w:left w:w="120" w:type="dxa"/>
          <w:right w:w="120" w:type="dxa"/>
        </w:tblCellMar>
        <w:tblLook w:val="0000" w:firstRow="0" w:lastRow="0" w:firstColumn="0" w:lastColumn="0" w:noHBand="0" w:noVBand="0"/>
      </w:tblPr>
      <w:tblGrid>
        <w:gridCol w:w="1530"/>
        <w:gridCol w:w="2205"/>
        <w:gridCol w:w="5190"/>
        <w:gridCol w:w="1910"/>
        <w:gridCol w:w="2107"/>
      </w:tblGrid>
      <w:tr w:rsidR="00555C3B" w:rsidRPr="00E95367" w14:paraId="680DBCC6" w14:textId="77777777" w:rsidTr="11FF7970">
        <w:trPr>
          <w:trHeight w:val="1036"/>
        </w:trPr>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E94344D" w14:textId="77777777" w:rsidR="00555C3B" w:rsidRPr="004061E0" w:rsidRDefault="00555C3B" w:rsidP="00B7400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4061E0">
              <w:t>Commitment Tracking Number</w:t>
            </w:r>
          </w:p>
        </w:tc>
        <w:tc>
          <w:tcPr>
            <w:tcW w:w="2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339F618" w14:textId="77777777" w:rsidR="00555C3B" w:rsidRPr="004061E0" w:rsidRDefault="00555C3B" w:rsidP="00B7400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4061E0">
              <w:t>Accession Number</w:t>
            </w:r>
          </w:p>
          <w:p w14:paraId="5EC17F92" w14:textId="4C056832" w:rsidR="00555C3B" w:rsidRPr="004061E0" w:rsidRDefault="00555C3B" w:rsidP="00B7400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4061E0">
              <w:t>Issue Date</w:t>
            </w:r>
          </w:p>
          <w:p w14:paraId="06A737A2" w14:textId="3B0ECF8C" w:rsidR="00555C3B" w:rsidRPr="004061E0" w:rsidRDefault="00555C3B" w:rsidP="00B7400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4061E0">
              <w:t>Change Notice</w:t>
            </w:r>
          </w:p>
        </w:tc>
        <w:tc>
          <w:tcPr>
            <w:tcW w:w="51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80DE42B" w14:textId="77777777" w:rsidR="00555C3B" w:rsidRPr="004061E0" w:rsidRDefault="00555C3B" w:rsidP="00B7400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4061E0">
              <w:t>Description of Change</w:t>
            </w:r>
          </w:p>
        </w:tc>
        <w:tc>
          <w:tcPr>
            <w:tcW w:w="19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F9876DD" w14:textId="6949F0BB" w:rsidR="00555C3B" w:rsidRPr="004061E0" w:rsidRDefault="00B74009" w:rsidP="00B7400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Description of Training Required and Completion Date</w:t>
            </w:r>
          </w:p>
        </w:tc>
        <w:tc>
          <w:tcPr>
            <w:tcW w:w="210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247A5FD" w14:textId="052B6448" w:rsidR="00555C3B" w:rsidRPr="00E95367" w:rsidRDefault="00555C3B" w:rsidP="00B74009">
            <w:pPr>
              <w:pStyle w:val="Default"/>
              <w:rPr>
                <w:sz w:val="22"/>
                <w:szCs w:val="22"/>
              </w:rPr>
            </w:pPr>
            <w:r w:rsidRPr="00E95367">
              <w:rPr>
                <w:sz w:val="22"/>
                <w:szCs w:val="22"/>
              </w:rPr>
              <w:t>Comment Resolution and Closed Feedback Form Accession Number</w:t>
            </w:r>
          </w:p>
          <w:p w14:paraId="2714E7CF" w14:textId="6CB2DD2B" w:rsidR="00555C3B" w:rsidRPr="004061E0" w:rsidRDefault="00555C3B" w:rsidP="00B7400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061E0">
              <w:t>(Pre-Decisional, Non-Public Information)</w:t>
            </w:r>
          </w:p>
        </w:tc>
      </w:tr>
      <w:tr w:rsidR="00555C3B" w:rsidRPr="00E95367" w14:paraId="465A8141" w14:textId="77777777" w:rsidTr="00B74009">
        <w:trPr>
          <w:trHeight w:hRule="exact" w:val="1376"/>
        </w:trPr>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20FEA31" w14:textId="77777777" w:rsidR="00555C3B" w:rsidRPr="004061E0" w:rsidRDefault="00555C3B" w:rsidP="00B7400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4061E0">
              <w:t>N/A</w:t>
            </w:r>
          </w:p>
        </w:tc>
        <w:tc>
          <w:tcPr>
            <w:tcW w:w="2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51DA111" w14:textId="77777777" w:rsidR="003834AC" w:rsidRPr="004061E0" w:rsidRDefault="003834AC" w:rsidP="00B7400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lang w:val="es-ES_tradnl"/>
              </w:rPr>
            </w:pPr>
            <w:r w:rsidRPr="004061E0">
              <w:rPr>
                <w:lang w:val="es-ES_tradnl"/>
              </w:rPr>
              <w:t>ML080980411</w:t>
            </w:r>
          </w:p>
          <w:p w14:paraId="67985A13" w14:textId="02DB60CF" w:rsidR="00555C3B" w:rsidRPr="004061E0" w:rsidRDefault="00555C3B" w:rsidP="00B7400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lang w:val="es-ES_tradnl"/>
              </w:rPr>
            </w:pPr>
            <w:r w:rsidRPr="004061E0">
              <w:rPr>
                <w:lang w:val="es-ES_tradnl"/>
              </w:rPr>
              <w:t>10/30/08</w:t>
            </w:r>
          </w:p>
          <w:p w14:paraId="5AC489E8" w14:textId="77777777" w:rsidR="00555C3B" w:rsidRPr="004061E0" w:rsidRDefault="00555C3B" w:rsidP="00B7400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lang w:val="es-ES_tradnl"/>
              </w:rPr>
            </w:pPr>
            <w:r w:rsidRPr="004061E0">
              <w:rPr>
                <w:lang w:val="es-ES_tradnl"/>
              </w:rPr>
              <w:t>CN 08-030</w:t>
            </w:r>
          </w:p>
        </w:tc>
        <w:tc>
          <w:tcPr>
            <w:tcW w:w="51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0EB5E8D" w14:textId="77777777" w:rsidR="00555C3B" w:rsidRPr="004061E0" w:rsidRDefault="00555C3B" w:rsidP="00B7400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061E0">
              <w:t>Researched commitments for 4 years and found none.</w:t>
            </w:r>
          </w:p>
          <w:p w14:paraId="209715D3" w14:textId="77777777" w:rsidR="00555C3B" w:rsidRPr="004061E0" w:rsidRDefault="00555C3B" w:rsidP="00B7400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C6E6280" w14:textId="47ADBEE2" w:rsidR="00555C3B" w:rsidRPr="004061E0" w:rsidRDefault="00555C3B" w:rsidP="00B7400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061E0">
              <w:t>IP 86740 was revised to capture the new 10 CFR Part 71 and 49 CFR regulations.</w:t>
            </w:r>
          </w:p>
        </w:tc>
        <w:tc>
          <w:tcPr>
            <w:tcW w:w="19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2821CDA" w14:textId="77777777" w:rsidR="00555C3B" w:rsidRPr="004061E0" w:rsidRDefault="00555C3B" w:rsidP="00B7400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4061E0">
              <w:t>N/A</w:t>
            </w:r>
          </w:p>
        </w:tc>
        <w:tc>
          <w:tcPr>
            <w:tcW w:w="210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499ABA3" w14:textId="77777777" w:rsidR="00555C3B" w:rsidRPr="004061E0" w:rsidRDefault="00555C3B" w:rsidP="00B7400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4061E0">
              <w:t>N/A</w:t>
            </w:r>
          </w:p>
        </w:tc>
      </w:tr>
      <w:tr w:rsidR="00555C3B" w:rsidRPr="00E95367" w14:paraId="2F3F71D2" w14:textId="77777777" w:rsidTr="11FF7970">
        <w:trPr>
          <w:trHeight w:val="432"/>
        </w:trPr>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91D69F7" w14:textId="77777777" w:rsidR="00555C3B" w:rsidRPr="004061E0" w:rsidRDefault="00555C3B" w:rsidP="00B7400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4061E0">
              <w:t>N/A</w:t>
            </w:r>
          </w:p>
        </w:tc>
        <w:tc>
          <w:tcPr>
            <w:tcW w:w="2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5C5A264" w14:textId="77777777" w:rsidR="00555C3B" w:rsidRDefault="37103A31" w:rsidP="00B7400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11FF7970">
              <w:t>ML20328A116</w:t>
            </w:r>
          </w:p>
          <w:p w14:paraId="5CE9A44C" w14:textId="640EF681" w:rsidR="00B74009" w:rsidRDefault="000D3A9E" w:rsidP="00B7400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12/14/20</w:t>
            </w:r>
          </w:p>
          <w:p w14:paraId="1876E9EC" w14:textId="344DCF54" w:rsidR="00B74009" w:rsidRPr="004061E0" w:rsidRDefault="00B74009" w:rsidP="00B7400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CN 20-</w:t>
            </w:r>
            <w:r w:rsidR="000D3A9E">
              <w:t>071</w:t>
            </w:r>
          </w:p>
        </w:tc>
        <w:tc>
          <w:tcPr>
            <w:tcW w:w="51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4F8B743" w14:textId="5FDFDCB6" w:rsidR="00555C3B" w:rsidRPr="004061E0" w:rsidRDefault="00C2483C" w:rsidP="00B7400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8F07EF">
              <w:t xml:space="preserve">Revision to </w:t>
            </w:r>
            <w:r w:rsidR="008F07EF" w:rsidRPr="008F07EF">
              <w:t>implement</w:t>
            </w:r>
            <w:r w:rsidR="008F07EF">
              <w:t xml:space="preserve"> </w:t>
            </w:r>
            <w:r w:rsidR="008F07EF" w:rsidRPr="008F07EF">
              <w:t>the</w:t>
            </w:r>
            <w:r w:rsidRPr="008F07EF">
              <w:t xml:space="preserve"> recommendations</w:t>
            </w:r>
            <w:r w:rsidR="008F07EF">
              <w:t xml:space="preserve"> </w:t>
            </w:r>
            <w:r w:rsidRPr="008F07EF">
              <w:t>from</w:t>
            </w:r>
            <w:r w:rsidR="008F07EF">
              <w:t xml:space="preserve"> </w:t>
            </w:r>
            <w:r w:rsidRPr="008F07EF">
              <w:t>the</w:t>
            </w:r>
            <w:r w:rsidR="008F07EF">
              <w:t xml:space="preserve"> </w:t>
            </w:r>
            <w:r w:rsidRPr="008F07EF">
              <w:t>Smarter Inspection</w:t>
            </w:r>
            <w:r w:rsidR="008F07EF">
              <w:t xml:space="preserve"> P</w:t>
            </w:r>
            <w:r w:rsidRPr="008F07EF">
              <w:t>rogram</w:t>
            </w:r>
            <w:r w:rsidR="008F07EF">
              <w:t xml:space="preserve"> </w:t>
            </w:r>
            <w:r w:rsidRPr="008F07EF">
              <w:t>(ML20077L247 and ML20073G659)</w:t>
            </w:r>
            <w:r w:rsidR="008F07EF" w:rsidRPr="008F07EF">
              <w:t>.</w:t>
            </w:r>
            <w:r w:rsidR="008F07EF" w:rsidRPr="000D3A9E">
              <w:t xml:space="preserve">  </w:t>
            </w:r>
            <w:r w:rsidR="00555C3B" w:rsidRPr="004061E0">
              <w:t>Minor updates to reflect organizational changes, and updates to references.</w:t>
            </w:r>
          </w:p>
        </w:tc>
        <w:tc>
          <w:tcPr>
            <w:tcW w:w="19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3C545BF" w14:textId="58418307" w:rsidR="00555C3B" w:rsidRPr="004061E0" w:rsidRDefault="20C5ABA4" w:rsidP="00B7400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11FF7970">
              <w:t>N/A</w:t>
            </w:r>
          </w:p>
        </w:tc>
        <w:tc>
          <w:tcPr>
            <w:tcW w:w="210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2115D92" w14:textId="139EF010" w:rsidR="00555C3B" w:rsidRPr="004061E0" w:rsidRDefault="20C5ABA4" w:rsidP="00B7400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11FF7970">
              <w:t>N/A</w:t>
            </w:r>
          </w:p>
        </w:tc>
      </w:tr>
    </w:tbl>
    <w:p w14:paraId="4A24F266" w14:textId="77777777" w:rsidR="00D412E4" w:rsidRPr="007971E4" w:rsidRDefault="00D412E4" w:rsidP="00D412E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06741DFB" w14:textId="77777777" w:rsidR="00D412E4" w:rsidRPr="007971E4" w:rsidRDefault="00D412E4" w:rsidP="00D412E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6" w:lineRule="exact"/>
        <w:jc w:val="both"/>
      </w:pPr>
    </w:p>
    <w:p w14:paraId="2FAEE161" w14:textId="77777777" w:rsidR="009E1BFD" w:rsidRPr="009E1BFD" w:rsidRDefault="009E1BFD" w:rsidP="009E1BFD">
      <w:pPr>
        <w:widowControl/>
        <w:numPr>
          <w:ins w:id="185" w:author="Tapp, Jeremy" w:date="2008-02-01T16:07:00Z"/>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sectPr w:rsidR="009E1BFD" w:rsidRPr="009E1BFD" w:rsidSect="004061E0">
      <w:footerReference w:type="default" r:id="rId24"/>
      <w:type w:val="continuous"/>
      <w:pgSz w:w="15840" w:h="12240" w:orient="landscape"/>
      <w:pgMar w:top="1440" w:right="1440" w:bottom="1440" w:left="1440" w:header="720" w:footer="720" w:gutter="0"/>
      <w:pgNumType w:start="1"/>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F68DF0F" w16cex:dateUtc="2020-12-01T01:48:00Z"/>
  <w16cex:commentExtensible w16cex:durableId="4D01D063" w16cex:dateUtc="2020-12-01T01:56:00Z"/>
  <w16cex:commentExtensible w16cex:durableId="1B55D6A7" w16cex:dateUtc="2020-12-01T01: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AE717" w14:textId="77777777" w:rsidR="000D3A9E" w:rsidRDefault="000D3A9E">
      <w:r>
        <w:separator/>
      </w:r>
    </w:p>
  </w:endnote>
  <w:endnote w:type="continuationSeparator" w:id="0">
    <w:p w14:paraId="7AA5A715" w14:textId="77777777" w:rsidR="000D3A9E" w:rsidRDefault="000D3A9E">
      <w:r>
        <w:continuationSeparator/>
      </w:r>
    </w:p>
  </w:endnote>
  <w:endnote w:type="continuationNotice" w:id="1">
    <w:p w14:paraId="0628759C" w14:textId="77777777" w:rsidR="000D3A9E" w:rsidRDefault="000D3A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a Lisa Recut">
    <w:altName w:val="Calibri"/>
    <w:charset w:val="00"/>
    <w:family w:val="auto"/>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WP TypographicSymbols">
    <w:altName w:val="Courier New"/>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27268" w14:textId="77777777" w:rsidR="000D3A9E" w:rsidRDefault="000D3A9E">
    <w:r>
      <w:t>Issue Date:</w:t>
    </w:r>
    <w:r w:rsidRPr="00607229">
      <w:ptab w:relativeTo="margin" w:alignment="center" w:leader="none"/>
    </w:r>
    <w:r w:rsidRPr="00EE7E43">
      <w:fldChar w:fldCharType="begin"/>
    </w:r>
    <w:r w:rsidRPr="00EE7E43">
      <w:instrText xml:space="preserve"> PAGE   \* MERGEFORMAT </w:instrText>
    </w:r>
    <w:r w:rsidRPr="00EE7E43">
      <w:fldChar w:fldCharType="separate"/>
    </w:r>
    <w:r w:rsidRPr="00EE7E43">
      <w:rPr>
        <w:noProof/>
      </w:rPr>
      <w:t>1</w:t>
    </w:r>
    <w:r w:rsidRPr="00EE7E43">
      <w:rPr>
        <w:noProof/>
      </w:rPr>
      <w:fldChar w:fldCharType="end"/>
    </w:r>
    <w:r w:rsidRPr="00607229">
      <w:ptab w:relativeTo="margin" w:alignment="right" w:leader="none"/>
    </w:r>
    <w:r>
      <w:t>86740</w:t>
    </w:r>
    <w:r w:rsidRPr="00607229">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AF44F" w14:textId="196CEDD0" w:rsidR="000D3A9E" w:rsidRPr="00836B24" w:rsidRDefault="000D3A9E">
    <w:pPr>
      <w:pStyle w:val="Footer"/>
    </w:pPr>
    <w:r>
      <w:t>Issue Date:  12/14/20</w:t>
    </w:r>
    <w:r w:rsidRPr="00834E2A">
      <w:ptab w:relativeTo="margin" w:alignment="center" w:leader="none"/>
    </w:r>
    <w:r w:rsidRPr="00E2378C">
      <w:fldChar w:fldCharType="begin"/>
    </w:r>
    <w:r w:rsidRPr="00E2378C">
      <w:instrText xml:space="preserve"> PAGE   \* MERGEFORMAT </w:instrText>
    </w:r>
    <w:r w:rsidRPr="00E2378C">
      <w:fldChar w:fldCharType="separate"/>
    </w:r>
    <w:r w:rsidRPr="00E2378C">
      <w:rPr>
        <w:noProof/>
      </w:rPr>
      <w:t>1</w:t>
    </w:r>
    <w:r w:rsidRPr="00E2378C">
      <w:rPr>
        <w:noProof/>
      </w:rPr>
      <w:fldChar w:fldCharType="end"/>
    </w:r>
    <w:r w:rsidRPr="00834E2A">
      <w:ptab w:relativeTo="margin" w:alignment="right" w:leader="none"/>
    </w:r>
    <w:r>
      <w:t>86740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E6111" w14:textId="7BC21999" w:rsidR="000D3A9E" w:rsidRDefault="000D3A9E">
    <w:r>
      <w:t>Issue Date:  12/14/20</w:t>
    </w:r>
    <w:r w:rsidRPr="00834E2A">
      <w:ptab w:relativeTo="margin" w:alignment="center" w:leader="none"/>
    </w:r>
    <w:r w:rsidRPr="00EE7E43">
      <w:fldChar w:fldCharType="begin"/>
    </w:r>
    <w:r w:rsidRPr="00EE7E43">
      <w:instrText xml:space="preserve"> PAGE   \* MERGEFORMAT </w:instrText>
    </w:r>
    <w:r w:rsidRPr="00EE7E43">
      <w:fldChar w:fldCharType="separate"/>
    </w:r>
    <w:r w:rsidRPr="00EE7E43">
      <w:rPr>
        <w:noProof/>
      </w:rPr>
      <w:t>1</w:t>
    </w:r>
    <w:r w:rsidRPr="00EE7E43">
      <w:rPr>
        <w:noProof/>
      </w:rPr>
      <w:fldChar w:fldCharType="end"/>
    </w:r>
    <w:r w:rsidRPr="00834E2A">
      <w:ptab w:relativeTo="margin" w:alignment="right" w:leader="none"/>
    </w:r>
    <w:r>
      <w:t>86740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30920" w14:textId="620D45F0" w:rsidR="000D3A9E" w:rsidRDefault="00F13C8A">
    <w:pPr>
      <w:pStyle w:val="Footer"/>
    </w:pPr>
    <w:r>
      <w:t>Issue Date:  12/14/20</w:t>
    </w:r>
    <w:r w:rsidRPr="00834E2A">
      <w:ptab w:relativeTo="margin" w:alignment="center" w:leader="none"/>
    </w:r>
    <w:r w:rsidRPr="00E2378C">
      <w:fldChar w:fldCharType="begin"/>
    </w:r>
    <w:r w:rsidRPr="00E2378C">
      <w:instrText xml:space="preserve"> PAGE   \* MERGEFORMAT </w:instrText>
    </w:r>
    <w:r w:rsidRPr="00E2378C">
      <w:fldChar w:fldCharType="separate"/>
    </w:r>
    <w:proofErr w:type="spellStart"/>
    <w:r>
      <w:t>i</w:t>
    </w:r>
    <w:proofErr w:type="spellEnd"/>
    <w:r w:rsidRPr="00E2378C">
      <w:rPr>
        <w:noProof/>
      </w:rPr>
      <w:fldChar w:fldCharType="end"/>
    </w:r>
    <w:r w:rsidRPr="00834E2A">
      <w:ptab w:relativeTo="margin" w:alignment="right" w:leader="none"/>
    </w:r>
    <w:r>
      <w:t>86740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A3F3" w14:textId="77777777" w:rsidR="00F13C8A" w:rsidRDefault="00F13C8A">
    <w:pPr>
      <w:pStyle w:val="Footer"/>
    </w:pPr>
    <w:r>
      <w:t>Issue Date:  12/14/20</w:t>
    </w:r>
    <w:r w:rsidRPr="00834E2A">
      <w:ptab w:relativeTo="margin" w:alignment="center" w:leader="none"/>
    </w:r>
    <w:r w:rsidRPr="00E2378C">
      <w:fldChar w:fldCharType="begin"/>
    </w:r>
    <w:r w:rsidRPr="00E2378C">
      <w:instrText xml:space="preserve"> PAGE   \* MERGEFORMAT </w:instrText>
    </w:r>
    <w:r w:rsidRPr="00E2378C">
      <w:fldChar w:fldCharType="separate"/>
    </w:r>
    <w:proofErr w:type="spellStart"/>
    <w:r>
      <w:t>i</w:t>
    </w:r>
    <w:proofErr w:type="spellEnd"/>
    <w:r w:rsidRPr="00E2378C">
      <w:rPr>
        <w:noProof/>
      </w:rPr>
      <w:fldChar w:fldCharType="end"/>
    </w:r>
    <w:r w:rsidRPr="00834E2A">
      <w:ptab w:relativeTo="margin" w:alignment="right" w:leader="none"/>
    </w:r>
    <w:r>
      <w:t>86740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C721F" w14:textId="003366B9" w:rsidR="000D3A9E" w:rsidRPr="00834E2A" w:rsidRDefault="000D3A9E">
    <w:pPr>
      <w:pStyle w:val="Footer"/>
    </w:pPr>
    <w:r w:rsidRPr="00834E2A">
      <w:t>Issue Date:</w:t>
    </w:r>
    <w:r>
      <w:t xml:space="preserve">  12/14/20</w:t>
    </w:r>
    <w:r w:rsidRPr="00834E2A">
      <w:ptab w:relativeTo="margin" w:alignment="center" w:leader="none"/>
    </w:r>
    <w:r w:rsidRPr="00834E2A">
      <w:fldChar w:fldCharType="begin"/>
    </w:r>
    <w:r w:rsidRPr="00834E2A">
      <w:instrText xml:space="preserve"> PAGE   \* MERGEFORMAT </w:instrText>
    </w:r>
    <w:r w:rsidRPr="00834E2A">
      <w:fldChar w:fldCharType="separate"/>
    </w:r>
    <w:r w:rsidRPr="00834E2A">
      <w:rPr>
        <w:noProof/>
      </w:rPr>
      <w:t>1</w:t>
    </w:r>
    <w:r w:rsidRPr="00834E2A">
      <w:rPr>
        <w:noProof/>
      </w:rPr>
      <w:fldChar w:fldCharType="end"/>
    </w:r>
    <w:r w:rsidRPr="00834E2A">
      <w:ptab w:relativeTo="margin" w:alignment="right" w:leader="none"/>
    </w:r>
    <w:r w:rsidRPr="00834E2A">
      <w:t>86740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B0888" w14:textId="482D0F01" w:rsidR="000D3A9E" w:rsidRDefault="000D3A9E" w:rsidP="00D4428B">
    <w:pPr>
      <w:tabs>
        <w:tab w:val="center" w:pos="6480"/>
        <w:tab w:val="right" w:pos="12960"/>
      </w:tabs>
    </w:pPr>
    <w:r w:rsidRPr="00885AA0">
      <w:t>Issu</w:t>
    </w:r>
    <w:r>
      <w:t>e Date:  12/14/20</w:t>
    </w:r>
    <w:r>
      <w:tab/>
      <w:t>Att1-</w:t>
    </w:r>
    <w:r>
      <w:fldChar w:fldCharType="begin"/>
    </w:r>
    <w:r>
      <w:instrText xml:space="preserve">PAGE </w:instrText>
    </w:r>
    <w:r>
      <w:fldChar w:fldCharType="separate"/>
    </w:r>
    <w:r>
      <w:rPr>
        <w:noProof/>
      </w:rPr>
      <w:t>1</w:t>
    </w:r>
    <w:r>
      <w:fldChar w:fldCharType="end"/>
    </w:r>
    <w:r>
      <w:tab/>
      <w:t>86740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273F8" w14:textId="77777777" w:rsidR="000D3A9E" w:rsidRDefault="000D3A9E">
      <w:r>
        <w:separator/>
      </w:r>
    </w:p>
  </w:footnote>
  <w:footnote w:type="continuationSeparator" w:id="0">
    <w:p w14:paraId="0F333214" w14:textId="77777777" w:rsidR="000D3A9E" w:rsidRDefault="000D3A9E">
      <w:r>
        <w:continuationSeparator/>
      </w:r>
    </w:p>
  </w:footnote>
  <w:footnote w:type="continuationNotice" w:id="1">
    <w:p w14:paraId="4EEF04FA" w14:textId="77777777" w:rsidR="000D3A9E" w:rsidRDefault="000D3A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CBD7D" w14:textId="77777777" w:rsidR="000D3A9E" w:rsidRDefault="000D3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67E11" w14:textId="77777777" w:rsidR="000D3A9E" w:rsidRPr="009D445A" w:rsidRDefault="000D3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682E"/>
    <w:multiLevelType w:val="hybridMultilevel"/>
    <w:tmpl w:val="681A3B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D4AAC"/>
    <w:multiLevelType w:val="hybridMultilevel"/>
    <w:tmpl w:val="D19875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E0E46"/>
    <w:multiLevelType w:val="hybridMultilevel"/>
    <w:tmpl w:val="8D64A8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93206"/>
    <w:multiLevelType w:val="hybridMultilevel"/>
    <w:tmpl w:val="3CF261F2"/>
    <w:lvl w:ilvl="0" w:tplc="41105A00">
      <w:start w:val="5"/>
      <w:numFmt w:val="lowerLetter"/>
      <w:lvlText w:val="%1."/>
      <w:lvlJc w:val="left"/>
      <w:pPr>
        <w:tabs>
          <w:tab w:val="num" w:pos="810"/>
        </w:tabs>
        <w:ind w:left="810" w:hanging="54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15:restartNumberingAfterBreak="0">
    <w:nsid w:val="19061F51"/>
    <w:multiLevelType w:val="hybridMultilevel"/>
    <w:tmpl w:val="3548630E"/>
    <w:lvl w:ilvl="0" w:tplc="22A80A54">
      <w:start w:val="1"/>
      <w:numFmt w:val="decimal"/>
      <w:lvlText w:val="%1."/>
      <w:lvlJc w:val="left"/>
      <w:pPr>
        <w:ind w:left="720" w:hanging="360"/>
      </w:pPr>
      <w:rPr>
        <w:rFonts w:ascii="Arial"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7F169D"/>
    <w:multiLevelType w:val="hybridMultilevel"/>
    <w:tmpl w:val="7B8E64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4C7EF9"/>
    <w:multiLevelType w:val="hybridMultilevel"/>
    <w:tmpl w:val="B6265F38"/>
    <w:lvl w:ilvl="0" w:tplc="22A80A54">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04202C"/>
    <w:multiLevelType w:val="hybridMultilevel"/>
    <w:tmpl w:val="DBFE3A5C"/>
    <w:lvl w:ilvl="0" w:tplc="22A80A54">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867989"/>
    <w:multiLevelType w:val="hybridMultilevel"/>
    <w:tmpl w:val="9C4CAB02"/>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5E9C53D5"/>
    <w:multiLevelType w:val="hybridMultilevel"/>
    <w:tmpl w:val="9C5E4A6E"/>
    <w:lvl w:ilvl="0" w:tplc="22A80A54">
      <w:start w:val="1"/>
      <w:numFmt w:val="decimal"/>
      <w:lvlText w:val="%1."/>
      <w:lvlJc w:val="left"/>
      <w:pPr>
        <w:ind w:left="720" w:hanging="360"/>
      </w:pPr>
      <w:rPr>
        <w:rFonts w:ascii="Arial"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272B32"/>
    <w:multiLevelType w:val="hybridMultilevel"/>
    <w:tmpl w:val="AEBAC2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FB49A3"/>
    <w:multiLevelType w:val="hybridMultilevel"/>
    <w:tmpl w:val="928EF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372D10"/>
    <w:multiLevelType w:val="hybridMultilevel"/>
    <w:tmpl w:val="D1A65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7303B74"/>
    <w:multiLevelType w:val="hybridMultilevel"/>
    <w:tmpl w:val="998AC41C"/>
    <w:lvl w:ilvl="0" w:tplc="22A80A54">
      <w:start w:val="1"/>
      <w:numFmt w:val="decimal"/>
      <w:lvlText w:val="%1."/>
      <w:lvlJc w:val="left"/>
      <w:pPr>
        <w:ind w:left="720" w:hanging="360"/>
      </w:pPr>
      <w:rPr>
        <w:rFonts w:ascii="Arial" w:hAnsi="Arial" w:hint="default"/>
      </w:rPr>
    </w:lvl>
    <w:lvl w:ilvl="1" w:tplc="11F89616">
      <w:start w:val="1"/>
      <w:numFmt w:val="lowerLetter"/>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426AAB"/>
    <w:multiLevelType w:val="hybridMultilevel"/>
    <w:tmpl w:val="82A8C772"/>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
  </w:num>
  <w:num w:numId="2">
    <w:abstractNumId w:val="0"/>
  </w:num>
  <w:num w:numId="3">
    <w:abstractNumId w:val="4"/>
  </w:num>
  <w:num w:numId="4">
    <w:abstractNumId w:val="9"/>
  </w:num>
  <w:num w:numId="5">
    <w:abstractNumId w:val="7"/>
  </w:num>
  <w:num w:numId="6">
    <w:abstractNumId w:val="6"/>
  </w:num>
  <w:num w:numId="7">
    <w:abstractNumId w:val="5"/>
  </w:num>
  <w:num w:numId="8">
    <w:abstractNumId w:val="14"/>
  </w:num>
  <w:num w:numId="9">
    <w:abstractNumId w:val="8"/>
  </w:num>
  <w:num w:numId="10">
    <w:abstractNumId w:val="13"/>
  </w:num>
  <w:num w:numId="11">
    <w:abstractNumId w:val="11"/>
  </w:num>
  <w:num w:numId="12">
    <w:abstractNumId w:val="1"/>
  </w:num>
  <w:num w:numId="13">
    <w:abstractNumId w:val="2"/>
  </w:num>
  <w:num w:numId="14">
    <w:abstractNumId w:val="10"/>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vigneaud, Dylanne">
    <w15:presenceInfo w15:providerId="AD" w15:userId="S::DDD@NRC.GOV::f966cd44-d70d-4cb2-ad82-59480ab37ebf"/>
  </w15:person>
  <w15:person w15:author="Curran, Bridget">
    <w15:presenceInfo w15:providerId="AD" w15:userId="S::BTC1@NRC.GOV::1a255ddd-396d-495d-9dfb-c561abfdfca9"/>
  </w15:person>
  <w15:person w15:author="Wu, Angela">
    <w15:presenceInfo w15:providerId="AD" w15:userId="S::AXW11@NRC.GOV::09a42188-1899-4b69-87e4-96f1caa739d1"/>
  </w15:person>
  <w15:person w15:author="Suggs, LaDonna">
    <w15:presenceInfo w15:providerId="AD" w15:userId="S::LJB4@NRC.GOV::d85bb29d-994e-4e82-86e6-d2134e86f4ae"/>
  </w15:person>
  <w15:person w15:author="Regan, Christopher">
    <w15:presenceInfo w15:providerId="AD" w15:userId="S::CMR1@NRC.GOV::4b1a3845-494f-4f75-94fb-602498156817"/>
  </w15:person>
  <w15:person w15:author="Tapp, Jeremy">
    <w15:presenceInfo w15:providerId="AD" w15:userId="S::JET4@NRC.GOV::afa0a285-6ae7-4430-8442-c02e25b1df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0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821"/>
    <w:rsid w:val="00000275"/>
    <w:rsid w:val="00004AF7"/>
    <w:rsid w:val="00051AE3"/>
    <w:rsid w:val="000521EB"/>
    <w:rsid w:val="00061D7F"/>
    <w:rsid w:val="00062B61"/>
    <w:rsid w:val="0007128E"/>
    <w:rsid w:val="00082556"/>
    <w:rsid w:val="00092B1D"/>
    <w:rsid w:val="00096BFB"/>
    <w:rsid w:val="000A0F65"/>
    <w:rsid w:val="000A3FA8"/>
    <w:rsid w:val="000B4C77"/>
    <w:rsid w:val="000D200D"/>
    <w:rsid w:val="000D3A9E"/>
    <w:rsid w:val="000E1249"/>
    <w:rsid w:val="000E2961"/>
    <w:rsid w:val="000E639E"/>
    <w:rsid w:val="000E780C"/>
    <w:rsid w:val="000F69B0"/>
    <w:rsid w:val="00116821"/>
    <w:rsid w:val="00135C61"/>
    <w:rsid w:val="00141F71"/>
    <w:rsid w:val="00147928"/>
    <w:rsid w:val="00151A90"/>
    <w:rsid w:val="0015398C"/>
    <w:rsid w:val="0015692F"/>
    <w:rsid w:val="001604AB"/>
    <w:rsid w:val="00175BE6"/>
    <w:rsid w:val="001763F9"/>
    <w:rsid w:val="0017727D"/>
    <w:rsid w:val="00177C43"/>
    <w:rsid w:val="00181444"/>
    <w:rsid w:val="001815C0"/>
    <w:rsid w:val="00187631"/>
    <w:rsid w:val="001A21B9"/>
    <w:rsid w:val="001B00D9"/>
    <w:rsid w:val="001B25B4"/>
    <w:rsid w:val="001C077F"/>
    <w:rsid w:val="001C24AB"/>
    <w:rsid w:val="001C3E7D"/>
    <w:rsid w:val="001C6C6F"/>
    <w:rsid w:val="00205BED"/>
    <w:rsid w:val="002221B5"/>
    <w:rsid w:val="00223AF5"/>
    <w:rsid w:val="00224310"/>
    <w:rsid w:val="00227774"/>
    <w:rsid w:val="002277E1"/>
    <w:rsid w:val="00227CEE"/>
    <w:rsid w:val="00231365"/>
    <w:rsid w:val="00242BD7"/>
    <w:rsid w:val="00245C85"/>
    <w:rsid w:val="00255BCA"/>
    <w:rsid w:val="0026301C"/>
    <w:rsid w:val="00267F01"/>
    <w:rsid w:val="00271FFA"/>
    <w:rsid w:val="00275C19"/>
    <w:rsid w:val="00294DCB"/>
    <w:rsid w:val="002A176B"/>
    <w:rsid w:val="002B3BAC"/>
    <w:rsid w:val="002B6F8F"/>
    <w:rsid w:val="002C63A4"/>
    <w:rsid w:val="002D25C0"/>
    <w:rsid w:val="002D58A9"/>
    <w:rsid w:val="002E1389"/>
    <w:rsid w:val="002E481C"/>
    <w:rsid w:val="00300318"/>
    <w:rsid w:val="00302A86"/>
    <w:rsid w:val="003039F9"/>
    <w:rsid w:val="003052CC"/>
    <w:rsid w:val="00311DB0"/>
    <w:rsid w:val="0031227E"/>
    <w:rsid w:val="00312DBB"/>
    <w:rsid w:val="00324E0A"/>
    <w:rsid w:val="0032654E"/>
    <w:rsid w:val="003273EA"/>
    <w:rsid w:val="00332207"/>
    <w:rsid w:val="00351E6E"/>
    <w:rsid w:val="003564F8"/>
    <w:rsid w:val="003653A8"/>
    <w:rsid w:val="003708EB"/>
    <w:rsid w:val="003834AC"/>
    <w:rsid w:val="0039546B"/>
    <w:rsid w:val="003A644B"/>
    <w:rsid w:val="003A7CB9"/>
    <w:rsid w:val="003B06E0"/>
    <w:rsid w:val="003B112D"/>
    <w:rsid w:val="003D2951"/>
    <w:rsid w:val="003F016A"/>
    <w:rsid w:val="003F0506"/>
    <w:rsid w:val="004007F8"/>
    <w:rsid w:val="00402AD0"/>
    <w:rsid w:val="0040429D"/>
    <w:rsid w:val="004061E0"/>
    <w:rsid w:val="00413086"/>
    <w:rsid w:val="00414F87"/>
    <w:rsid w:val="00420770"/>
    <w:rsid w:val="00430639"/>
    <w:rsid w:val="0043367F"/>
    <w:rsid w:val="0043684B"/>
    <w:rsid w:val="00437C1C"/>
    <w:rsid w:val="00450EDD"/>
    <w:rsid w:val="00454040"/>
    <w:rsid w:val="0045461E"/>
    <w:rsid w:val="00461C36"/>
    <w:rsid w:val="0046274E"/>
    <w:rsid w:val="00462DBE"/>
    <w:rsid w:val="00470D5B"/>
    <w:rsid w:val="0048271B"/>
    <w:rsid w:val="004A1669"/>
    <w:rsid w:val="004A6D9F"/>
    <w:rsid w:val="004B7889"/>
    <w:rsid w:val="004C1034"/>
    <w:rsid w:val="004C15D4"/>
    <w:rsid w:val="004C717B"/>
    <w:rsid w:val="004C7422"/>
    <w:rsid w:val="004D0D27"/>
    <w:rsid w:val="004D4347"/>
    <w:rsid w:val="004D68AA"/>
    <w:rsid w:val="004D7496"/>
    <w:rsid w:val="004E29CB"/>
    <w:rsid w:val="004F046D"/>
    <w:rsid w:val="004F192A"/>
    <w:rsid w:val="004F3554"/>
    <w:rsid w:val="004F58B4"/>
    <w:rsid w:val="004F6AD3"/>
    <w:rsid w:val="00500277"/>
    <w:rsid w:val="005125BF"/>
    <w:rsid w:val="00517059"/>
    <w:rsid w:val="00517839"/>
    <w:rsid w:val="00522C6B"/>
    <w:rsid w:val="00523DB9"/>
    <w:rsid w:val="00544838"/>
    <w:rsid w:val="00550F07"/>
    <w:rsid w:val="00555C3B"/>
    <w:rsid w:val="0055616C"/>
    <w:rsid w:val="005602F1"/>
    <w:rsid w:val="005611E0"/>
    <w:rsid w:val="005758EE"/>
    <w:rsid w:val="005813A4"/>
    <w:rsid w:val="005933BF"/>
    <w:rsid w:val="005A5D5D"/>
    <w:rsid w:val="005B174C"/>
    <w:rsid w:val="005B2E94"/>
    <w:rsid w:val="005C447E"/>
    <w:rsid w:val="005D1BB0"/>
    <w:rsid w:val="005D2A83"/>
    <w:rsid w:val="005D3A6C"/>
    <w:rsid w:val="005F095E"/>
    <w:rsid w:val="005F2BA2"/>
    <w:rsid w:val="005F5CF5"/>
    <w:rsid w:val="006151D7"/>
    <w:rsid w:val="00626BB0"/>
    <w:rsid w:val="00630558"/>
    <w:rsid w:val="00641174"/>
    <w:rsid w:val="0065124B"/>
    <w:rsid w:val="00651A3E"/>
    <w:rsid w:val="006653A3"/>
    <w:rsid w:val="00666A04"/>
    <w:rsid w:val="006A361C"/>
    <w:rsid w:val="006A766E"/>
    <w:rsid w:val="006B4D20"/>
    <w:rsid w:val="006C1AA6"/>
    <w:rsid w:val="006C466C"/>
    <w:rsid w:val="006C6E50"/>
    <w:rsid w:val="006D0D42"/>
    <w:rsid w:val="006D3A72"/>
    <w:rsid w:val="006E0893"/>
    <w:rsid w:val="006F2DB4"/>
    <w:rsid w:val="006F4B92"/>
    <w:rsid w:val="006F5F0E"/>
    <w:rsid w:val="0070036F"/>
    <w:rsid w:val="00704383"/>
    <w:rsid w:val="0071708F"/>
    <w:rsid w:val="00722B95"/>
    <w:rsid w:val="00724183"/>
    <w:rsid w:val="0073053F"/>
    <w:rsid w:val="0074114A"/>
    <w:rsid w:val="00760201"/>
    <w:rsid w:val="00760BDD"/>
    <w:rsid w:val="00761C98"/>
    <w:rsid w:val="00761DAE"/>
    <w:rsid w:val="00763409"/>
    <w:rsid w:val="00771C85"/>
    <w:rsid w:val="00774F3F"/>
    <w:rsid w:val="00780CC5"/>
    <w:rsid w:val="00795457"/>
    <w:rsid w:val="007A0577"/>
    <w:rsid w:val="007A4F85"/>
    <w:rsid w:val="007B1687"/>
    <w:rsid w:val="007B6B01"/>
    <w:rsid w:val="007B7750"/>
    <w:rsid w:val="007C674A"/>
    <w:rsid w:val="007F12DF"/>
    <w:rsid w:val="007F4CDD"/>
    <w:rsid w:val="007F7BFA"/>
    <w:rsid w:val="008040FE"/>
    <w:rsid w:val="00812AD6"/>
    <w:rsid w:val="00832948"/>
    <w:rsid w:val="00833A06"/>
    <w:rsid w:val="0083444F"/>
    <w:rsid w:val="00834E2A"/>
    <w:rsid w:val="008352D1"/>
    <w:rsid w:val="00836B24"/>
    <w:rsid w:val="00864DE3"/>
    <w:rsid w:val="00865BC4"/>
    <w:rsid w:val="008776A7"/>
    <w:rsid w:val="00885AA0"/>
    <w:rsid w:val="008908DD"/>
    <w:rsid w:val="00895063"/>
    <w:rsid w:val="00896F0B"/>
    <w:rsid w:val="00897C3E"/>
    <w:rsid w:val="008A0F9B"/>
    <w:rsid w:val="008A578A"/>
    <w:rsid w:val="008B066A"/>
    <w:rsid w:val="008B14F6"/>
    <w:rsid w:val="008B52BD"/>
    <w:rsid w:val="008C0C72"/>
    <w:rsid w:val="008C5F61"/>
    <w:rsid w:val="008E1840"/>
    <w:rsid w:val="008E3134"/>
    <w:rsid w:val="008F07EF"/>
    <w:rsid w:val="008F16CB"/>
    <w:rsid w:val="008F4FEF"/>
    <w:rsid w:val="008F5F6E"/>
    <w:rsid w:val="008F7D88"/>
    <w:rsid w:val="00902D9B"/>
    <w:rsid w:val="00906860"/>
    <w:rsid w:val="00915C9B"/>
    <w:rsid w:val="009176B3"/>
    <w:rsid w:val="00927158"/>
    <w:rsid w:val="00930B50"/>
    <w:rsid w:val="00935D48"/>
    <w:rsid w:val="009425E0"/>
    <w:rsid w:val="00953853"/>
    <w:rsid w:val="0096177C"/>
    <w:rsid w:val="00966EA6"/>
    <w:rsid w:val="009729AC"/>
    <w:rsid w:val="00973518"/>
    <w:rsid w:val="00990000"/>
    <w:rsid w:val="009908FA"/>
    <w:rsid w:val="00991C28"/>
    <w:rsid w:val="0099706C"/>
    <w:rsid w:val="009B0737"/>
    <w:rsid w:val="009B11D5"/>
    <w:rsid w:val="009B3DBC"/>
    <w:rsid w:val="009C025A"/>
    <w:rsid w:val="009C116F"/>
    <w:rsid w:val="009C731C"/>
    <w:rsid w:val="009C7E53"/>
    <w:rsid w:val="009D445A"/>
    <w:rsid w:val="009E148B"/>
    <w:rsid w:val="009E1BFD"/>
    <w:rsid w:val="009E2250"/>
    <w:rsid w:val="009E2485"/>
    <w:rsid w:val="009E345E"/>
    <w:rsid w:val="009E593A"/>
    <w:rsid w:val="009F6DD4"/>
    <w:rsid w:val="00A02C93"/>
    <w:rsid w:val="00A0778C"/>
    <w:rsid w:val="00A14977"/>
    <w:rsid w:val="00A2113F"/>
    <w:rsid w:val="00A27FA0"/>
    <w:rsid w:val="00A42503"/>
    <w:rsid w:val="00A60048"/>
    <w:rsid w:val="00A641B2"/>
    <w:rsid w:val="00A7024C"/>
    <w:rsid w:val="00A85F78"/>
    <w:rsid w:val="00A97C29"/>
    <w:rsid w:val="00AA1B46"/>
    <w:rsid w:val="00AA4EA6"/>
    <w:rsid w:val="00AA6B98"/>
    <w:rsid w:val="00AB12C2"/>
    <w:rsid w:val="00AB5C4A"/>
    <w:rsid w:val="00AC04AE"/>
    <w:rsid w:val="00AC2EF7"/>
    <w:rsid w:val="00AD4CD4"/>
    <w:rsid w:val="00AD718C"/>
    <w:rsid w:val="00B02C67"/>
    <w:rsid w:val="00B126DE"/>
    <w:rsid w:val="00B15D5C"/>
    <w:rsid w:val="00B211B5"/>
    <w:rsid w:val="00B22FFE"/>
    <w:rsid w:val="00B24996"/>
    <w:rsid w:val="00B35545"/>
    <w:rsid w:val="00B367F6"/>
    <w:rsid w:val="00B368B5"/>
    <w:rsid w:val="00B52D2F"/>
    <w:rsid w:val="00B55583"/>
    <w:rsid w:val="00B57ED8"/>
    <w:rsid w:val="00B61B0A"/>
    <w:rsid w:val="00B61CA1"/>
    <w:rsid w:val="00B62718"/>
    <w:rsid w:val="00B63912"/>
    <w:rsid w:val="00B65656"/>
    <w:rsid w:val="00B6630B"/>
    <w:rsid w:val="00B71B15"/>
    <w:rsid w:val="00B74009"/>
    <w:rsid w:val="00B7437B"/>
    <w:rsid w:val="00B84A22"/>
    <w:rsid w:val="00B84B9B"/>
    <w:rsid w:val="00B920A9"/>
    <w:rsid w:val="00B935DE"/>
    <w:rsid w:val="00BA29D8"/>
    <w:rsid w:val="00BA4B60"/>
    <w:rsid w:val="00BA6862"/>
    <w:rsid w:val="00BA6E05"/>
    <w:rsid w:val="00BC1C0E"/>
    <w:rsid w:val="00BC2E82"/>
    <w:rsid w:val="00BC3E03"/>
    <w:rsid w:val="00BD72E3"/>
    <w:rsid w:val="00BE34C3"/>
    <w:rsid w:val="00BE74E0"/>
    <w:rsid w:val="00BF3E29"/>
    <w:rsid w:val="00C00AA6"/>
    <w:rsid w:val="00C0135E"/>
    <w:rsid w:val="00C22816"/>
    <w:rsid w:val="00C2483C"/>
    <w:rsid w:val="00C278B4"/>
    <w:rsid w:val="00C36819"/>
    <w:rsid w:val="00C47A1C"/>
    <w:rsid w:val="00C61A50"/>
    <w:rsid w:val="00C708E9"/>
    <w:rsid w:val="00C70BE2"/>
    <w:rsid w:val="00C81534"/>
    <w:rsid w:val="00C93C8F"/>
    <w:rsid w:val="00CA1625"/>
    <w:rsid w:val="00CA1630"/>
    <w:rsid w:val="00CA1B40"/>
    <w:rsid w:val="00CB178D"/>
    <w:rsid w:val="00CB593A"/>
    <w:rsid w:val="00CC7BAB"/>
    <w:rsid w:val="00CE030E"/>
    <w:rsid w:val="00CE388A"/>
    <w:rsid w:val="00CE654C"/>
    <w:rsid w:val="00CE65E0"/>
    <w:rsid w:val="00D06214"/>
    <w:rsid w:val="00D124B5"/>
    <w:rsid w:val="00D14E34"/>
    <w:rsid w:val="00D16198"/>
    <w:rsid w:val="00D16C09"/>
    <w:rsid w:val="00D16C41"/>
    <w:rsid w:val="00D24CA2"/>
    <w:rsid w:val="00D32415"/>
    <w:rsid w:val="00D412E4"/>
    <w:rsid w:val="00D42FC3"/>
    <w:rsid w:val="00D4428B"/>
    <w:rsid w:val="00D45BB8"/>
    <w:rsid w:val="00D65495"/>
    <w:rsid w:val="00D704CD"/>
    <w:rsid w:val="00D80D5E"/>
    <w:rsid w:val="00D82454"/>
    <w:rsid w:val="00D83249"/>
    <w:rsid w:val="00DA203C"/>
    <w:rsid w:val="00DB7FF1"/>
    <w:rsid w:val="00DD52E1"/>
    <w:rsid w:val="00DD5F64"/>
    <w:rsid w:val="00DE3A0F"/>
    <w:rsid w:val="00DF3D84"/>
    <w:rsid w:val="00E05F51"/>
    <w:rsid w:val="00E06B21"/>
    <w:rsid w:val="00E150D1"/>
    <w:rsid w:val="00E2378C"/>
    <w:rsid w:val="00E24404"/>
    <w:rsid w:val="00E27302"/>
    <w:rsid w:val="00E56EE0"/>
    <w:rsid w:val="00E61160"/>
    <w:rsid w:val="00E626BB"/>
    <w:rsid w:val="00E63E68"/>
    <w:rsid w:val="00E70FDB"/>
    <w:rsid w:val="00E76133"/>
    <w:rsid w:val="00E811E1"/>
    <w:rsid w:val="00E84A77"/>
    <w:rsid w:val="00E85AF7"/>
    <w:rsid w:val="00E915AB"/>
    <w:rsid w:val="00E95367"/>
    <w:rsid w:val="00EB0ECE"/>
    <w:rsid w:val="00EB737D"/>
    <w:rsid w:val="00EC67DC"/>
    <w:rsid w:val="00ED333D"/>
    <w:rsid w:val="00ED6F4E"/>
    <w:rsid w:val="00EE4989"/>
    <w:rsid w:val="00EE7E43"/>
    <w:rsid w:val="00EE7F38"/>
    <w:rsid w:val="00EF14FF"/>
    <w:rsid w:val="00EF5F64"/>
    <w:rsid w:val="00F13C8A"/>
    <w:rsid w:val="00F13E8D"/>
    <w:rsid w:val="00F175E4"/>
    <w:rsid w:val="00F248B9"/>
    <w:rsid w:val="00F24DB7"/>
    <w:rsid w:val="00F4647D"/>
    <w:rsid w:val="00F60595"/>
    <w:rsid w:val="00F64059"/>
    <w:rsid w:val="00F8187B"/>
    <w:rsid w:val="00F86A3D"/>
    <w:rsid w:val="00F96BBD"/>
    <w:rsid w:val="00FA1A7D"/>
    <w:rsid w:val="00FA3FC2"/>
    <w:rsid w:val="00FA469D"/>
    <w:rsid w:val="00FA548A"/>
    <w:rsid w:val="00FA6651"/>
    <w:rsid w:val="00FB5B60"/>
    <w:rsid w:val="00FB7EF2"/>
    <w:rsid w:val="00FD4367"/>
    <w:rsid w:val="00FD7F12"/>
    <w:rsid w:val="00FE37DA"/>
    <w:rsid w:val="00FE57A0"/>
    <w:rsid w:val="11FF7970"/>
    <w:rsid w:val="20C5ABA4"/>
    <w:rsid w:val="2BBC76A9"/>
    <w:rsid w:val="37103A31"/>
    <w:rsid w:val="37A41867"/>
    <w:rsid w:val="3F640D3A"/>
    <w:rsid w:val="6061CA17"/>
    <w:rsid w:val="6552CD24"/>
    <w:rsid w:val="6BB8B0B1"/>
    <w:rsid w:val="6F31241A"/>
    <w:rsid w:val="7A28B9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370CA27"/>
  <w15:chartTrackingRefBased/>
  <w15:docId w15:val="{7D7B3CCC-ED61-4F00-ACC5-C52BBE6B2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BalloonText">
    <w:name w:val="Balloon Text"/>
    <w:basedOn w:val="Normal"/>
    <w:semiHidden/>
    <w:rsid w:val="006F5F0E"/>
    <w:rPr>
      <w:rFonts w:ascii="Tahoma" w:hAnsi="Tahoma" w:cs="Tahoma"/>
      <w:sz w:val="16"/>
      <w:szCs w:val="16"/>
    </w:rPr>
  </w:style>
  <w:style w:type="paragraph" w:styleId="Header">
    <w:name w:val="header"/>
    <w:basedOn w:val="Normal"/>
    <w:rsid w:val="00D4428B"/>
    <w:pPr>
      <w:tabs>
        <w:tab w:val="center" w:pos="4320"/>
        <w:tab w:val="right" w:pos="8640"/>
      </w:tabs>
    </w:pPr>
  </w:style>
  <w:style w:type="paragraph" w:styleId="Footer">
    <w:name w:val="footer"/>
    <w:basedOn w:val="Normal"/>
    <w:rsid w:val="00D4428B"/>
    <w:pPr>
      <w:tabs>
        <w:tab w:val="center" w:pos="4320"/>
        <w:tab w:val="right" w:pos="8640"/>
      </w:tabs>
    </w:pPr>
  </w:style>
  <w:style w:type="character" w:styleId="PageNumber">
    <w:name w:val="page number"/>
    <w:basedOn w:val="DefaultParagraphFont"/>
    <w:rsid w:val="0015398C"/>
  </w:style>
  <w:style w:type="paragraph" w:styleId="TOC1">
    <w:name w:val="toc 1"/>
    <w:basedOn w:val="Normal"/>
    <w:next w:val="Normal"/>
    <w:autoRedefine/>
    <w:uiPriority w:val="39"/>
    <w:rsid w:val="004C7422"/>
    <w:pPr>
      <w:tabs>
        <w:tab w:val="left" w:pos="1980"/>
        <w:tab w:val="right" w:pos="9360"/>
      </w:tabs>
      <w:jc w:val="both"/>
    </w:pPr>
  </w:style>
  <w:style w:type="paragraph" w:styleId="TOC3">
    <w:name w:val="toc 3"/>
    <w:basedOn w:val="Normal"/>
    <w:next w:val="Normal"/>
    <w:autoRedefine/>
    <w:uiPriority w:val="39"/>
    <w:rsid w:val="009E148B"/>
    <w:pPr>
      <w:ind w:left="480"/>
      <w:jc w:val="both"/>
    </w:pPr>
  </w:style>
  <w:style w:type="paragraph" w:styleId="TOC2">
    <w:name w:val="toc 2"/>
    <w:basedOn w:val="Normal"/>
    <w:next w:val="Normal"/>
    <w:autoRedefine/>
    <w:uiPriority w:val="39"/>
    <w:rsid w:val="009E148B"/>
    <w:pPr>
      <w:ind w:left="240"/>
      <w:jc w:val="both"/>
    </w:pPr>
  </w:style>
  <w:style w:type="character" w:styleId="Hyperlink">
    <w:name w:val="Hyperlink"/>
    <w:rsid w:val="00626BB0"/>
    <w:rPr>
      <w:color w:val="0000FF"/>
      <w:u w:val="single"/>
    </w:rPr>
  </w:style>
  <w:style w:type="paragraph" w:styleId="TOC4">
    <w:name w:val="toc 4"/>
    <w:basedOn w:val="Normal"/>
    <w:next w:val="Normal"/>
    <w:autoRedefine/>
    <w:uiPriority w:val="39"/>
    <w:rsid w:val="00177C43"/>
    <w:pPr>
      <w:tabs>
        <w:tab w:val="left" w:pos="1200"/>
        <w:tab w:val="right" w:leader="dot" w:pos="9350"/>
      </w:tabs>
      <w:ind w:left="720"/>
      <w:jc w:val="both"/>
    </w:pPr>
  </w:style>
  <w:style w:type="character" w:styleId="CommentReference">
    <w:name w:val="annotation reference"/>
    <w:semiHidden/>
    <w:rsid w:val="003052CC"/>
    <w:rPr>
      <w:sz w:val="16"/>
      <w:szCs w:val="16"/>
    </w:rPr>
  </w:style>
  <w:style w:type="paragraph" w:styleId="CommentText">
    <w:name w:val="annotation text"/>
    <w:basedOn w:val="Normal"/>
    <w:semiHidden/>
    <w:rsid w:val="003052CC"/>
    <w:rPr>
      <w:sz w:val="20"/>
      <w:szCs w:val="20"/>
    </w:rPr>
  </w:style>
  <w:style w:type="paragraph" w:styleId="CommentSubject">
    <w:name w:val="annotation subject"/>
    <w:basedOn w:val="CommentText"/>
    <w:next w:val="CommentText"/>
    <w:semiHidden/>
    <w:rsid w:val="003052CC"/>
    <w:rPr>
      <w:b/>
      <w:bCs/>
    </w:rPr>
  </w:style>
  <w:style w:type="paragraph" w:customStyle="1" w:styleId="Default">
    <w:name w:val="Default"/>
    <w:rsid w:val="00AA6B98"/>
    <w:pPr>
      <w:autoSpaceDE w:val="0"/>
      <w:autoSpaceDN w:val="0"/>
      <w:adjustRightInd w:val="0"/>
    </w:pPr>
    <w:rPr>
      <w:color w:val="000000"/>
      <w:sz w:val="24"/>
      <w:szCs w:val="24"/>
    </w:rPr>
  </w:style>
  <w:style w:type="paragraph" w:styleId="Revision">
    <w:name w:val="Revision"/>
    <w:hidden/>
    <w:uiPriority w:val="99"/>
    <w:semiHidden/>
    <w:rsid w:val="00BA4B60"/>
    <w:rPr>
      <w:rFonts w:ascii="Mona Lisa Recut" w:hAnsi="Mona Lisa Recut"/>
      <w:sz w:val="24"/>
      <w:szCs w:val="24"/>
      <w:lang w:eastAsia="en-US"/>
    </w:rPr>
  </w:style>
  <w:style w:type="paragraph" w:styleId="ListParagraph">
    <w:name w:val="List Paragraph"/>
    <w:basedOn w:val="Normal"/>
    <w:uiPriority w:val="34"/>
    <w:qFormat/>
    <w:rsid w:val="00E23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82722">
      <w:bodyDiv w:val="1"/>
      <w:marLeft w:val="0"/>
      <w:marRight w:val="0"/>
      <w:marTop w:val="0"/>
      <w:marBottom w:val="0"/>
      <w:divBdr>
        <w:top w:val="none" w:sz="0" w:space="0" w:color="auto"/>
        <w:left w:val="none" w:sz="0" w:space="0" w:color="auto"/>
        <w:bottom w:val="none" w:sz="0" w:space="0" w:color="auto"/>
        <w:right w:val="none" w:sz="0" w:space="0" w:color="auto"/>
      </w:divBdr>
    </w:div>
    <w:div w:id="236667465">
      <w:bodyDiv w:val="1"/>
      <w:marLeft w:val="0"/>
      <w:marRight w:val="0"/>
      <w:marTop w:val="0"/>
      <w:marBottom w:val="0"/>
      <w:divBdr>
        <w:top w:val="none" w:sz="0" w:space="0" w:color="auto"/>
        <w:left w:val="none" w:sz="0" w:space="0" w:color="auto"/>
        <w:bottom w:val="none" w:sz="0" w:space="0" w:color="auto"/>
        <w:right w:val="none" w:sz="0" w:space="0" w:color="auto"/>
      </w:divBdr>
    </w:div>
    <w:div w:id="365298158">
      <w:bodyDiv w:val="1"/>
      <w:marLeft w:val="0"/>
      <w:marRight w:val="0"/>
      <w:marTop w:val="0"/>
      <w:marBottom w:val="0"/>
      <w:divBdr>
        <w:top w:val="none" w:sz="0" w:space="0" w:color="auto"/>
        <w:left w:val="none" w:sz="0" w:space="0" w:color="auto"/>
        <w:bottom w:val="none" w:sz="0" w:space="0" w:color="auto"/>
        <w:right w:val="none" w:sz="0" w:space="0" w:color="auto"/>
      </w:divBdr>
    </w:div>
    <w:div w:id="1116749376">
      <w:bodyDiv w:val="1"/>
      <w:marLeft w:val="0"/>
      <w:marRight w:val="0"/>
      <w:marTop w:val="0"/>
      <w:marBottom w:val="0"/>
      <w:divBdr>
        <w:top w:val="none" w:sz="0" w:space="0" w:color="auto"/>
        <w:left w:val="none" w:sz="0" w:space="0" w:color="auto"/>
        <w:bottom w:val="none" w:sz="0" w:space="0" w:color="auto"/>
        <w:right w:val="none" w:sz="0" w:space="0" w:color="auto"/>
      </w:divBdr>
      <w:divsChild>
        <w:div w:id="208805285">
          <w:marLeft w:val="0"/>
          <w:marRight w:val="0"/>
          <w:marTop w:val="0"/>
          <w:marBottom w:val="0"/>
          <w:divBdr>
            <w:top w:val="none" w:sz="0" w:space="0" w:color="auto"/>
            <w:left w:val="none" w:sz="0" w:space="0" w:color="auto"/>
            <w:bottom w:val="none" w:sz="0" w:space="0" w:color="auto"/>
            <w:right w:val="none" w:sz="0" w:space="0" w:color="auto"/>
          </w:divBdr>
        </w:div>
      </w:divsChild>
    </w:div>
    <w:div w:id="1448046343">
      <w:bodyDiv w:val="1"/>
      <w:marLeft w:val="0"/>
      <w:marRight w:val="0"/>
      <w:marTop w:val="0"/>
      <w:marBottom w:val="0"/>
      <w:divBdr>
        <w:top w:val="none" w:sz="0" w:space="0" w:color="auto"/>
        <w:left w:val="none" w:sz="0" w:space="0" w:color="auto"/>
        <w:bottom w:val="none" w:sz="0" w:space="0" w:color="auto"/>
        <w:right w:val="none" w:sz="0" w:space="0" w:color="auto"/>
      </w:divBdr>
      <w:divsChild>
        <w:div w:id="1186136083">
          <w:marLeft w:val="0"/>
          <w:marRight w:val="0"/>
          <w:marTop w:val="0"/>
          <w:marBottom w:val="0"/>
          <w:divBdr>
            <w:top w:val="none" w:sz="0" w:space="0" w:color="auto"/>
            <w:left w:val="none" w:sz="0" w:space="0" w:color="auto"/>
            <w:bottom w:val="none" w:sz="0" w:space="0" w:color="auto"/>
            <w:right w:val="none" w:sz="0" w:space="0" w:color="auto"/>
          </w:divBdr>
        </w:div>
      </w:divsChild>
    </w:div>
    <w:div w:id="151160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Package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Device." TargetMode="External"/><Relationship Id="rId28" Type="http://schemas.microsoft.com/office/2018/08/relationships/commentsExtensible" Target="commentsExtensible.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mailto:Emergency.@Marc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3969A275CCC714387F2EEADF0029530" ma:contentTypeVersion="4" ma:contentTypeDescription="Create a new document." ma:contentTypeScope="" ma:versionID="ebdcbde8c64bcdfbc015b45c9864b986">
  <xsd:schema xmlns:xsd="http://www.w3.org/2001/XMLSchema" xmlns:xs="http://www.w3.org/2001/XMLSchema" xmlns:p="http://schemas.microsoft.com/office/2006/metadata/properties" xmlns:ns2="83090a6f-cef6-4d70-bbdc-82964df9d6b3" xmlns:ns3="5ee34ef2-ae2d-4438-9cad-a06be7fe413f" targetNamespace="http://schemas.microsoft.com/office/2006/metadata/properties" ma:root="true" ma:fieldsID="b350d77c4ad0050aee7d7a90635840c5" ns2:_="" ns3:_="">
    <xsd:import namespace="83090a6f-cef6-4d70-bbdc-82964df9d6b3"/>
    <xsd:import namespace="5ee34ef2-ae2d-4438-9cad-a06be7fe413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0a6f-cef6-4d70-bbdc-82964df9d6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34ef2-ae2d-4438-9cad-a06be7fe413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83090a6f-cef6-4d70-bbdc-82964df9d6b3">
      <UserInfo>
        <DisplayName>Davis, Marlone</DisplayName>
        <AccountId>25</AccountId>
        <AccountType/>
      </UserInfo>
    </SharedWithUsers>
    <_dlc_DocId xmlns="83090a6f-cef6-4d70-bbdc-82964df9d6b3">SUWKZ72KSR7F-1983484796-217</_dlc_DocId>
    <_dlc_DocIdUrl xmlns="83090a6f-cef6-4d70-bbdc-82964df9d6b3">
      <Url>https://usnrc.sharepoint.com/teams/NMSS-IOB/_layouts/15/DocIdRedir.aspx?ID=SUWKZ72KSR7F-1983484796-217</Url>
      <Description>SUWKZ72KSR7F-1983484796-217</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B8D48-B5E6-4DFC-9957-1E31636C7B68}">
  <ds:schemaRefs>
    <ds:schemaRef ds:uri="http://schemas.microsoft.com/office/2006/metadata/longProperties"/>
  </ds:schemaRefs>
</ds:datastoreItem>
</file>

<file path=customXml/itemProps2.xml><?xml version="1.0" encoding="utf-8"?>
<ds:datastoreItem xmlns:ds="http://schemas.openxmlformats.org/officeDocument/2006/customXml" ds:itemID="{B53E6CCF-E11D-436C-ACEF-6345A04EEAA2}">
  <ds:schemaRefs>
    <ds:schemaRef ds:uri="http://schemas.microsoft.com/sharepoint/events"/>
  </ds:schemaRefs>
</ds:datastoreItem>
</file>

<file path=customXml/itemProps3.xml><?xml version="1.0" encoding="utf-8"?>
<ds:datastoreItem xmlns:ds="http://schemas.openxmlformats.org/officeDocument/2006/customXml" ds:itemID="{FE92C2F6-093E-4509-9AAA-CA84800EC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90a6f-cef6-4d70-bbdc-82964df9d6b3"/>
    <ds:schemaRef ds:uri="5ee34ef2-ae2d-4438-9cad-a06be7fe4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9EA5FE-4402-4842-876B-ACD74C9BDBA9}">
  <ds:schemaRefs>
    <ds:schemaRef ds:uri="http://schemas.microsoft.com/sharepoint/v3/contenttype/forms"/>
  </ds:schemaRefs>
</ds:datastoreItem>
</file>

<file path=customXml/itemProps5.xml><?xml version="1.0" encoding="utf-8"?>
<ds:datastoreItem xmlns:ds="http://schemas.openxmlformats.org/officeDocument/2006/customXml" ds:itemID="{A8B3126A-B8A3-48A0-B8C7-AD3B59A97549}">
  <ds:schemaRefs>
    <ds:schemaRef ds:uri="http://schemas.microsoft.com/office/2006/metadata/properties"/>
    <ds:schemaRef ds:uri="http://purl.org/dc/terms/"/>
    <ds:schemaRef ds:uri="5ee34ef2-ae2d-4438-9cad-a06be7fe413f"/>
    <ds:schemaRef ds:uri="http://schemas.microsoft.com/office/2006/documentManagement/types"/>
    <ds:schemaRef ds:uri="83090a6f-cef6-4d70-bbdc-82964df9d6b3"/>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8F4311D0-CBE4-4521-AD7E-630C1D94F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7886</Words>
  <Characters>51113</Characters>
  <Application>Microsoft Office Word</Application>
  <DocSecurity>0</DocSecurity>
  <Lines>425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58882</CharactersWithSpaces>
  <SharedDoc>false</SharedDoc>
  <HLinks>
    <vt:vector size="18" baseType="variant">
      <vt:variant>
        <vt:i4>6029390</vt:i4>
      </vt:variant>
      <vt:variant>
        <vt:i4>215</vt:i4>
      </vt:variant>
      <vt:variant>
        <vt:i4>0</vt:i4>
      </vt:variant>
      <vt:variant>
        <vt:i4>5</vt:i4>
      </vt:variant>
      <vt:variant>
        <vt:lpwstr>mailto:Device.</vt:lpwstr>
      </vt:variant>
      <vt:variant>
        <vt:lpwstr>May</vt:lpwstr>
      </vt:variant>
      <vt:variant>
        <vt:i4>5242978</vt:i4>
      </vt:variant>
      <vt:variant>
        <vt:i4>212</vt:i4>
      </vt:variant>
      <vt:variant>
        <vt:i4>0</vt:i4>
      </vt:variant>
      <vt:variant>
        <vt:i4>5</vt:i4>
      </vt:variant>
      <vt:variant>
        <vt:lpwstr>mailto:Emergency.@March</vt:lpwstr>
      </vt:variant>
      <vt:variant>
        <vt:lpwstr/>
      </vt:variant>
      <vt:variant>
        <vt:i4>6225921</vt:i4>
      </vt:variant>
      <vt:variant>
        <vt:i4>209</vt:i4>
      </vt:variant>
      <vt:variant>
        <vt:i4>0</vt:i4>
      </vt:variant>
      <vt:variant>
        <vt:i4>5</vt:i4>
      </vt:variant>
      <vt:variant>
        <vt:lpwstr>mailto:Packages.</vt:lpwstr>
      </vt:variant>
      <vt:variant>
        <vt:lpwstr> June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Curran, Bridget</dc:creator>
  <cp:keywords/>
  <dc:description/>
  <cp:lastModifiedBy>Curran, Bridget</cp:lastModifiedBy>
  <cp:revision>3</cp:revision>
  <cp:lastPrinted>2020-12-14T16:11:00Z</cp:lastPrinted>
  <dcterms:created xsi:type="dcterms:W3CDTF">2020-12-14T16:09:00Z</dcterms:created>
  <dcterms:modified xsi:type="dcterms:W3CDTF">2020-12-14T16:13:00Z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onOverlay">
    <vt:lpwstr/>
  </property>
  <property fmtid="{D5CDD505-2E9C-101B-9397-08002B2CF9AE}" pid="3" name="display_urn:schemas-microsoft-com:office:office#SharedWithUsers">
    <vt:lpwstr>Davis, Marlone</vt:lpwstr>
  </property>
  <property fmtid="{D5CDD505-2E9C-101B-9397-08002B2CF9AE}" pid="4" name="SharedWithUsers">
    <vt:lpwstr>25;#Davis, Marlone</vt:lpwstr>
  </property>
  <property fmtid="{D5CDD505-2E9C-101B-9397-08002B2CF9AE}" pid="5" name="xd_Signature">
    <vt:lpwstr/>
  </property>
  <property fmtid="{D5CDD505-2E9C-101B-9397-08002B2CF9AE}" pid="6" name="display_urn:schemas-microsoft-com:office:office#Editor">
    <vt:lpwstr>Pearson, Alayna</vt:lpwstr>
  </property>
  <property fmtid="{D5CDD505-2E9C-101B-9397-08002B2CF9AE}" pid="7" name="Order">
    <vt:lpwstr>5100.00000000000</vt:lpwstr>
  </property>
  <property fmtid="{D5CDD505-2E9C-101B-9397-08002B2CF9AE}" pid="8" name="ComplianceAssetId">
    <vt:lpwstr/>
  </property>
  <property fmtid="{D5CDD505-2E9C-101B-9397-08002B2CF9AE}" pid="9" name="TemplateUrl">
    <vt:lpwstr/>
  </property>
  <property fmtid="{D5CDD505-2E9C-101B-9397-08002B2CF9AE}" pid="10" name="xd_ProgID">
    <vt:lpwstr/>
  </property>
  <property fmtid="{D5CDD505-2E9C-101B-9397-08002B2CF9AE}" pid="11" name="display_urn:schemas-microsoft-com:office:office#Author">
    <vt:lpwstr>Vukovinsky, Thomas</vt:lpwstr>
  </property>
  <property fmtid="{D5CDD505-2E9C-101B-9397-08002B2CF9AE}" pid="12" name="ContentTypeId">
    <vt:lpwstr>0x01010013969A275CCC714387F2EEADF0029530</vt:lpwstr>
  </property>
  <property fmtid="{D5CDD505-2E9C-101B-9397-08002B2CF9AE}" pid="13" name="_dlc_DocId">
    <vt:lpwstr>SUWKZ72KSR7F-1983484796-201</vt:lpwstr>
  </property>
  <property fmtid="{D5CDD505-2E9C-101B-9397-08002B2CF9AE}" pid="14" name="_dlc_DocIdItemGuid">
    <vt:lpwstr>fc2653ac-45df-4c29-873e-b25665d386de</vt:lpwstr>
  </property>
  <property fmtid="{D5CDD505-2E9C-101B-9397-08002B2CF9AE}" pid="15" name="_dlc_DocIdUrl">
    <vt:lpwstr>https://usnrc.sharepoint.com/teams/NMSS-IOB/_layouts/15/DocIdRedir.aspx?ID=SUWKZ72KSR7F-1983484796-201, SUWKZ72KSR7F-1983484796-201</vt:lpwstr>
  </property>
</Properties>
</file>