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88A59" w14:textId="02AABC55" w:rsidR="005D5758" w:rsidRDefault="00FE30E8" w:rsidP="005D5758">
      <w:pPr>
        <w:tabs>
          <w:tab w:val="center" w:pos="4680"/>
          <w:tab w:val="right" w:pos="9360"/>
        </w:tabs>
        <w:rPr>
          <w:rFonts w:ascii="Arial" w:hAnsi="Arial" w:cs="Arial"/>
          <w:sz w:val="20"/>
        </w:rPr>
      </w:pPr>
      <w:bookmarkStart w:id="0" w:name="_GoBack"/>
      <w:bookmarkEnd w:id="0"/>
      <w:r>
        <w:rPr>
          <w:rFonts w:ascii="Arial" w:hAnsi="Arial" w:cs="Arial"/>
          <w:b/>
          <w:sz w:val="22"/>
        </w:rPr>
        <w:tab/>
      </w:r>
      <w:r w:rsidR="00F94E29" w:rsidRPr="00F94E29">
        <w:rPr>
          <w:rFonts w:ascii="Arial" w:hAnsi="Arial" w:cs="Arial"/>
          <w:b/>
          <w:sz w:val="38"/>
        </w:rPr>
        <w:t>NRC INSPECTION MANUAL</w:t>
      </w:r>
      <w:r>
        <w:rPr>
          <w:rFonts w:ascii="Arial" w:hAnsi="Arial" w:cs="Arial"/>
          <w:b/>
          <w:sz w:val="38"/>
        </w:rPr>
        <w:tab/>
      </w:r>
      <w:ins w:id="1" w:author="Webb, Michael" w:date="2020-01-23T08:08:00Z">
        <w:r w:rsidR="00F22D10">
          <w:rPr>
            <w:rFonts w:ascii="Arial" w:hAnsi="Arial" w:cs="Arial"/>
            <w:sz w:val="20"/>
          </w:rPr>
          <w:t>ARCB</w:t>
        </w:r>
      </w:ins>
    </w:p>
    <w:p w14:paraId="56F02AD6" w14:textId="77777777" w:rsidR="005D5758" w:rsidRPr="005D5758" w:rsidRDefault="005D5758" w:rsidP="005D5758">
      <w:pPr>
        <w:tabs>
          <w:tab w:val="center" w:pos="4680"/>
          <w:tab w:val="right" w:pos="9360"/>
        </w:tabs>
        <w:rPr>
          <w:rFonts w:ascii="Arial" w:hAnsi="Arial" w:cs="Arial"/>
          <w:sz w:val="20"/>
        </w:rPr>
      </w:pPr>
    </w:p>
    <w:p w14:paraId="56A82E8C" w14:textId="77777777" w:rsidR="00F94E29" w:rsidRPr="00F22D10" w:rsidRDefault="00233138" w:rsidP="005D5758">
      <w:pPr>
        <w:pBdr>
          <w:top w:val="single" w:sz="12" w:space="1" w:color="auto"/>
          <w:bottom w:val="single" w:sz="12" w:space="1" w:color="auto"/>
        </w:pBd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jc w:val="center"/>
        <w:rPr>
          <w:rFonts w:ascii="Arial" w:hAnsi="Arial" w:cs="Arial"/>
          <w:sz w:val="22"/>
          <w:szCs w:val="22"/>
        </w:rPr>
      </w:pPr>
      <w:r w:rsidRPr="00F22D10">
        <w:rPr>
          <w:rFonts w:ascii="Arial" w:hAnsi="Arial" w:cs="Arial"/>
          <w:sz w:val="22"/>
          <w:szCs w:val="22"/>
        </w:rPr>
        <w:t xml:space="preserve">INSPECTION PROCEDURE </w:t>
      </w:r>
      <w:r w:rsidR="006C5FEF" w:rsidRPr="00F22D10">
        <w:rPr>
          <w:rFonts w:ascii="Arial" w:hAnsi="Arial" w:cs="Arial"/>
          <w:sz w:val="22"/>
          <w:szCs w:val="22"/>
        </w:rPr>
        <w:t>83536</w:t>
      </w:r>
    </w:p>
    <w:p w14:paraId="05A8FBA3" w14:textId="77777777" w:rsidR="00F94E29" w:rsidRPr="00F94E29" w:rsidRDefault="00F94E29" w:rsidP="005D5758">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rPr>
      </w:pPr>
    </w:p>
    <w:p w14:paraId="3ECA5802" w14:textId="77777777" w:rsidR="00F94E29" w:rsidRPr="00F22D10" w:rsidRDefault="00750FD0" w:rsidP="000D60E6">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jc w:val="center"/>
        <w:rPr>
          <w:rFonts w:ascii="Arial" w:hAnsi="Arial" w:cs="Arial"/>
          <w:sz w:val="22"/>
          <w:szCs w:val="22"/>
        </w:rPr>
      </w:pPr>
      <w:r w:rsidRPr="00F22D10">
        <w:rPr>
          <w:rFonts w:ascii="Arial" w:hAnsi="Arial" w:cs="Arial"/>
          <w:sz w:val="22"/>
          <w:szCs w:val="22"/>
        </w:rPr>
        <w:t xml:space="preserve">PART 52, </w:t>
      </w:r>
      <w:r w:rsidR="00981832" w:rsidRPr="00F22D10">
        <w:rPr>
          <w:rFonts w:ascii="Arial" w:hAnsi="Arial" w:cs="Arial"/>
          <w:sz w:val="22"/>
          <w:szCs w:val="22"/>
        </w:rPr>
        <w:t>FACILITIES AND EQUIPMENT</w:t>
      </w:r>
    </w:p>
    <w:p w14:paraId="739F1C9D" w14:textId="77777777" w:rsidR="004D4512" w:rsidRPr="00F22D10" w:rsidRDefault="004D4512"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p>
    <w:p w14:paraId="3A19B5B6" w14:textId="77777777" w:rsidR="004D4512" w:rsidRPr="00F22D10" w:rsidRDefault="004D4512"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p>
    <w:p w14:paraId="075CD891" w14:textId="0C772DE2" w:rsidR="004D4512" w:rsidRPr="00F22D10" w:rsidRDefault="004D4512"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r w:rsidRPr="00F22D10">
        <w:rPr>
          <w:rFonts w:ascii="Arial" w:hAnsi="Arial" w:cs="Arial"/>
          <w:sz w:val="22"/>
          <w:szCs w:val="22"/>
        </w:rPr>
        <w:t>PROGRAM APPLICABILITY:</w:t>
      </w:r>
      <w:r w:rsidR="0016545B">
        <w:rPr>
          <w:rFonts w:ascii="Arial" w:hAnsi="Arial" w:cs="Arial"/>
          <w:sz w:val="22"/>
          <w:szCs w:val="22"/>
        </w:rPr>
        <w:t xml:space="preserve"> </w:t>
      </w:r>
      <w:r w:rsidRPr="00F22D10">
        <w:rPr>
          <w:rFonts w:ascii="Arial" w:hAnsi="Arial" w:cs="Arial"/>
          <w:sz w:val="22"/>
          <w:szCs w:val="22"/>
        </w:rPr>
        <w:t xml:space="preserve"> </w:t>
      </w:r>
      <w:r w:rsidR="000D60E6">
        <w:rPr>
          <w:rFonts w:ascii="Arial" w:hAnsi="Arial" w:cs="Arial"/>
          <w:sz w:val="22"/>
          <w:szCs w:val="22"/>
        </w:rPr>
        <w:t xml:space="preserve">IMC </w:t>
      </w:r>
      <w:r w:rsidRPr="00F22D10">
        <w:rPr>
          <w:rFonts w:ascii="Arial" w:hAnsi="Arial" w:cs="Arial"/>
          <w:sz w:val="22"/>
          <w:szCs w:val="22"/>
        </w:rPr>
        <w:t>2504</w:t>
      </w:r>
      <w:r w:rsidR="000D60E6">
        <w:rPr>
          <w:rFonts w:ascii="Arial" w:hAnsi="Arial" w:cs="Arial"/>
          <w:sz w:val="22"/>
          <w:szCs w:val="22"/>
        </w:rPr>
        <w:t xml:space="preserve"> B</w:t>
      </w:r>
    </w:p>
    <w:p w14:paraId="0FECF72A" w14:textId="77777777" w:rsidR="004D4512" w:rsidRPr="00F22D10" w:rsidRDefault="004D4512"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p>
    <w:p w14:paraId="10D2BA7C" w14:textId="77777777" w:rsidR="005D5758" w:rsidRPr="00F22D10" w:rsidRDefault="005D5758"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p>
    <w:p w14:paraId="7F48F1AC" w14:textId="77777777" w:rsidR="00750FD0" w:rsidRPr="00F22D10" w:rsidRDefault="00750FD0"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40" w:hanging="1440"/>
        <w:rPr>
          <w:rFonts w:ascii="Arial" w:hAnsi="Arial" w:cs="Arial"/>
          <w:sz w:val="22"/>
          <w:szCs w:val="22"/>
        </w:rPr>
      </w:pPr>
      <w:r w:rsidRPr="00F22D10">
        <w:rPr>
          <w:rFonts w:ascii="Arial" w:hAnsi="Arial" w:cs="Arial"/>
          <w:sz w:val="22"/>
          <w:szCs w:val="22"/>
        </w:rPr>
        <w:t>8353</w:t>
      </w:r>
      <w:r w:rsidR="00E35B17" w:rsidRPr="00F22D10">
        <w:rPr>
          <w:rFonts w:ascii="Arial" w:hAnsi="Arial" w:cs="Arial"/>
          <w:sz w:val="22"/>
          <w:szCs w:val="22"/>
        </w:rPr>
        <w:t>6</w:t>
      </w:r>
      <w:r w:rsidRPr="00F22D10">
        <w:rPr>
          <w:rFonts w:ascii="Arial" w:hAnsi="Arial" w:cs="Arial"/>
          <w:sz w:val="22"/>
          <w:szCs w:val="22"/>
        </w:rPr>
        <w:t>-01</w:t>
      </w:r>
      <w:r w:rsidRPr="00F22D10">
        <w:rPr>
          <w:rFonts w:ascii="Arial" w:hAnsi="Arial" w:cs="Arial"/>
          <w:sz w:val="22"/>
          <w:szCs w:val="22"/>
        </w:rPr>
        <w:tab/>
        <w:t>INSPECTION OBJECTIVE</w:t>
      </w:r>
    </w:p>
    <w:p w14:paraId="2C6C5064" w14:textId="77777777" w:rsidR="00750FD0" w:rsidRPr="00F22D10" w:rsidRDefault="00750FD0"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p>
    <w:p w14:paraId="5254DE60" w14:textId="0344E37C" w:rsidR="00750FD0" w:rsidRPr="00F22D10" w:rsidRDefault="005D5758"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u w:val="single"/>
        </w:rPr>
      </w:pPr>
      <w:r w:rsidRPr="00F22D10">
        <w:rPr>
          <w:rFonts w:ascii="Arial" w:hAnsi="Arial" w:cs="Arial"/>
          <w:sz w:val="22"/>
          <w:szCs w:val="22"/>
        </w:rPr>
        <w:t>01.01</w:t>
      </w:r>
      <w:r w:rsidRPr="00F22D10">
        <w:rPr>
          <w:rFonts w:ascii="Arial" w:hAnsi="Arial" w:cs="Arial"/>
          <w:sz w:val="22"/>
          <w:szCs w:val="22"/>
        </w:rPr>
        <w:tab/>
      </w:r>
      <w:r w:rsidR="00C528A9" w:rsidRPr="00F22D10">
        <w:rPr>
          <w:rFonts w:ascii="Arial" w:hAnsi="Arial" w:cs="Arial"/>
          <w:sz w:val="22"/>
          <w:szCs w:val="22"/>
        </w:rPr>
        <w:t xml:space="preserve">To inspect for readiness of the plant with respect to </w:t>
      </w:r>
      <w:ins w:id="2" w:author="Webb, Michael [2]" w:date="2020-02-14T17:01:00Z">
        <w:r w:rsidR="0007271E">
          <w:rPr>
            <w:rFonts w:ascii="Arial" w:hAnsi="Arial" w:cs="Arial"/>
            <w:sz w:val="22"/>
            <w:szCs w:val="22"/>
          </w:rPr>
          <w:t xml:space="preserve">Title 10 of the </w:t>
        </w:r>
        <w:r w:rsidR="0007271E" w:rsidRPr="00293BBC">
          <w:rPr>
            <w:rFonts w:ascii="Arial" w:hAnsi="Arial" w:cs="Arial"/>
            <w:i/>
            <w:sz w:val="22"/>
            <w:szCs w:val="22"/>
          </w:rPr>
          <w:t>Code of Federal Regulations</w:t>
        </w:r>
        <w:r w:rsidR="0007271E">
          <w:rPr>
            <w:rFonts w:ascii="Arial" w:hAnsi="Arial" w:cs="Arial"/>
            <w:sz w:val="22"/>
            <w:szCs w:val="22"/>
          </w:rPr>
          <w:t xml:space="preserve"> (</w:t>
        </w:r>
        <w:r w:rsidR="0007271E" w:rsidRPr="00162AF1">
          <w:rPr>
            <w:rFonts w:ascii="Arial" w:hAnsi="Arial" w:cs="Arial"/>
            <w:sz w:val="22"/>
            <w:szCs w:val="22"/>
          </w:rPr>
          <w:t>10 CFR</w:t>
        </w:r>
        <w:r w:rsidR="0007271E">
          <w:rPr>
            <w:rFonts w:ascii="Arial" w:hAnsi="Arial" w:cs="Arial"/>
            <w:sz w:val="22"/>
            <w:szCs w:val="22"/>
          </w:rPr>
          <w:t>)</w:t>
        </w:r>
      </w:ins>
      <w:r w:rsidR="00C528A9" w:rsidRPr="00F22D10">
        <w:rPr>
          <w:rFonts w:ascii="Arial" w:hAnsi="Arial" w:cs="Arial"/>
          <w:sz w:val="22"/>
          <w:szCs w:val="22"/>
        </w:rPr>
        <w:t xml:space="preserve"> CFR </w:t>
      </w:r>
      <w:r w:rsidR="00C43C17" w:rsidRPr="00F22D10">
        <w:rPr>
          <w:rFonts w:ascii="Arial" w:hAnsi="Arial" w:cs="Arial"/>
          <w:sz w:val="22"/>
          <w:szCs w:val="22"/>
        </w:rPr>
        <w:t xml:space="preserve">Part </w:t>
      </w:r>
      <w:r w:rsidR="00C528A9" w:rsidRPr="00F22D10">
        <w:rPr>
          <w:rFonts w:ascii="Arial" w:hAnsi="Arial" w:cs="Arial"/>
          <w:sz w:val="22"/>
          <w:szCs w:val="22"/>
        </w:rPr>
        <w:t xml:space="preserve">20, </w:t>
      </w:r>
      <w:ins w:id="3" w:author="Webb, Michael [2]" w:date="2020-02-19T10:59:00Z">
        <w:r w:rsidR="007C78C6">
          <w:rPr>
            <w:rFonts w:ascii="Arial" w:hAnsi="Arial" w:cs="Arial"/>
            <w:sz w:val="22"/>
            <w:szCs w:val="22"/>
          </w:rPr>
          <w:t>“</w:t>
        </w:r>
      </w:ins>
      <w:ins w:id="4" w:author="Webb, Michael [2]" w:date="2020-02-14T17:02:00Z">
        <w:r w:rsidR="0007271E" w:rsidRPr="0007271E">
          <w:rPr>
            <w:rFonts w:ascii="Arial" w:hAnsi="Arial" w:cs="Arial"/>
            <w:sz w:val="22"/>
            <w:szCs w:val="22"/>
          </w:rPr>
          <w:t>Standards for Protection against Radiation,</w:t>
        </w:r>
      </w:ins>
      <w:ins w:id="5" w:author="Webb, Michael [2]" w:date="2020-02-19T10:59:00Z">
        <w:r w:rsidR="007C78C6">
          <w:rPr>
            <w:rFonts w:ascii="Arial" w:hAnsi="Arial" w:cs="Arial"/>
            <w:sz w:val="22"/>
            <w:szCs w:val="22"/>
          </w:rPr>
          <w:t>”</w:t>
        </w:r>
      </w:ins>
      <w:ins w:id="6" w:author="Webb, Michael [2]" w:date="2020-02-14T17:02:00Z">
        <w:r w:rsidR="0007271E" w:rsidRPr="0007271E">
          <w:rPr>
            <w:rFonts w:ascii="Arial" w:hAnsi="Arial" w:cs="Arial"/>
            <w:sz w:val="22"/>
            <w:szCs w:val="22"/>
          </w:rPr>
          <w:t xml:space="preserve"> </w:t>
        </w:r>
      </w:ins>
      <w:r w:rsidR="00C528A9" w:rsidRPr="00F22D10">
        <w:rPr>
          <w:rFonts w:ascii="Arial" w:hAnsi="Arial" w:cs="Arial"/>
          <w:sz w:val="22"/>
          <w:szCs w:val="22"/>
        </w:rPr>
        <w:t xml:space="preserve">based on the licensee’s </w:t>
      </w:r>
      <w:r w:rsidR="00ED1CB3" w:rsidRPr="00F22D10">
        <w:rPr>
          <w:rFonts w:ascii="Arial" w:hAnsi="Arial" w:cs="Arial"/>
          <w:sz w:val="22"/>
          <w:szCs w:val="22"/>
        </w:rPr>
        <w:t xml:space="preserve">processes for integration of site programs and procedures with </w:t>
      </w:r>
      <w:r w:rsidR="00750FD0" w:rsidRPr="00F22D10">
        <w:rPr>
          <w:rFonts w:ascii="Arial" w:hAnsi="Arial" w:cs="Arial"/>
          <w:sz w:val="22"/>
          <w:szCs w:val="22"/>
        </w:rPr>
        <w:t>facilities and equipment used for radiation protection purposes</w:t>
      </w:r>
      <w:r w:rsidR="00ED1CB3" w:rsidRPr="00F22D10">
        <w:rPr>
          <w:rFonts w:ascii="Arial" w:hAnsi="Arial" w:cs="Arial"/>
          <w:sz w:val="22"/>
          <w:szCs w:val="22"/>
        </w:rPr>
        <w:t xml:space="preserve"> as provided by design and </w:t>
      </w:r>
      <w:r w:rsidR="00F5460F" w:rsidRPr="00F22D10">
        <w:rPr>
          <w:rFonts w:ascii="Arial" w:hAnsi="Arial" w:cs="Arial"/>
          <w:sz w:val="22"/>
          <w:szCs w:val="22"/>
        </w:rPr>
        <w:t>site-specific</w:t>
      </w:r>
      <w:r w:rsidR="00ED1CB3" w:rsidRPr="00F22D10">
        <w:rPr>
          <w:rFonts w:ascii="Arial" w:hAnsi="Arial" w:cs="Arial"/>
          <w:sz w:val="22"/>
          <w:szCs w:val="22"/>
        </w:rPr>
        <w:t xml:space="preserve"> features</w:t>
      </w:r>
      <w:r w:rsidR="00750FD0" w:rsidRPr="00F22D10">
        <w:rPr>
          <w:rFonts w:ascii="Arial" w:hAnsi="Arial" w:cs="Arial"/>
          <w:sz w:val="22"/>
          <w:szCs w:val="22"/>
        </w:rPr>
        <w:t>.</w:t>
      </w:r>
    </w:p>
    <w:p w14:paraId="1CE3DEBF" w14:textId="77777777" w:rsidR="00750FD0" w:rsidRPr="00F22D10" w:rsidRDefault="00750FD0"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p>
    <w:p w14:paraId="6CE4FF01" w14:textId="01AD369C" w:rsidR="00233138" w:rsidRPr="00F22D10" w:rsidRDefault="00233138"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r w:rsidRPr="00F22D10">
        <w:rPr>
          <w:rFonts w:ascii="Arial" w:hAnsi="Arial" w:cs="Arial"/>
          <w:sz w:val="22"/>
          <w:szCs w:val="22"/>
        </w:rPr>
        <w:t>01.0</w:t>
      </w:r>
      <w:r w:rsidR="005D5758" w:rsidRPr="00F22D10">
        <w:rPr>
          <w:rFonts w:ascii="Arial" w:hAnsi="Arial" w:cs="Arial"/>
          <w:sz w:val="22"/>
          <w:szCs w:val="22"/>
        </w:rPr>
        <w:t>2</w:t>
      </w:r>
      <w:r w:rsidR="005D5758" w:rsidRPr="00F22D10">
        <w:rPr>
          <w:rFonts w:ascii="Arial" w:hAnsi="Arial" w:cs="Arial"/>
          <w:sz w:val="22"/>
          <w:szCs w:val="22"/>
        </w:rPr>
        <w:tab/>
      </w:r>
      <w:r w:rsidR="00981832" w:rsidRPr="00F22D10">
        <w:rPr>
          <w:rFonts w:ascii="Arial" w:hAnsi="Arial" w:cs="Arial"/>
          <w:sz w:val="22"/>
          <w:szCs w:val="22"/>
        </w:rPr>
        <w:t xml:space="preserve">To </w:t>
      </w:r>
      <w:r w:rsidR="00C528A9" w:rsidRPr="00F22D10">
        <w:rPr>
          <w:rFonts w:ascii="Arial" w:hAnsi="Arial" w:cs="Arial"/>
          <w:sz w:val="22"/>
          <w:szCs w:val="22"/>
        </w:rPr>
        <w:t xml:space="preserve">determine whether the </w:t>
      </w:r>
      <w:bookmarkStart w:id="7" w:name="_Hlk19005986"/>
      <w:r w:rsidR="00C528A9" w:rsidRPr="00F22D10">
        <w:rPr>
          <w:rFonts w:ascii="Arial" w:hAnsi="Arial" w:cs="Arial"/>
          <w:sz w:val="22"/>
          <w:szCs w:val="22"/>
        </w:rPr>
        <w:t xml:space="preserve">programs for </w:t>
      </w:r>
      <w:r w:rsidR="00ED1CB3" w:rsidRPr="00F22D10">
        <w:rPr>
          <w:rFonts w:ascii="Arial" w:hAnsi="Arial" w:cs="Arial"/>
          <w:sz w:val="22"/>
          <w:szCs w:val="22"/>
        </w:rPr>
        <w:t>operation</w:t>
      </w:r>
      <w:r w:rsidR="00981832" w:rsidRPr="00F22D10">
        <w:rPr>
          <w:rFonts w:ascii="Arial" w:hAnsi="Arial" w:cs="Arial"/>
          <w:sz w:val="22"/>
          <w:szCs w:val="22"/>
        </w:rPr>
        <w:t xml:space="preserve"> and maint</w:t>
      </w:r>
      <w:r w:rsidR="00C528A9" w:rsidRPr="00F22D10">
        <w:rPr>
          <w:rFonts w:ascii="Arial" w:hAnsi="Arial" w:cs="Arial"/>
          <w:sz w:val="22"/>
          <w:szCs w:val="22"/>
        </w:rPr>
        <w:t>e</w:t>
      </w:r>
      <w:r w:rsidR="00981832" w:rsidRPr="00F22D10">
        <w:rPr>
          <w:rFonts w:ascii="Arial" w:hAnsi="Arial" w:cs="Arial"/>
          <w:sz w:val="22"/>
          <w:szCs w:val="22"/>
        </w:rPr>
        <w:t>n</w:t>
      </w:r>
      <w:r w:rsidR="00C528A9" w:rsidRPr="00F22D10">
        <w:rPr>
          <w:rFonts w:ascii="Arial" w:hAnsi="Arial" w:cs="Arial"/>
          <w:sz w:val="22"/>
          <w:szCs w:val="22"/>
        </w:rPr>
        <w:t>anc</w:t>
      </w:r>
      <w:r w:rsidR="00981832" w:rsidRPr="00F22D10">
        <w:rPr>
          <w:rFonts w:ascii="Arial" w:hAnsi="Arial" w:cs="Arial"/>
          <w:sz w:val="22"/>
          <w:szCs w:val="22"/>
        </w:rPr>
        <w:t>e</w:t>
      </w:r>
      <w:r w:rsidR="00C528A9" w:rsidRPr="00F22D10">
        <w:rPr>
          <w:rFonts w:ascii="Arial" w:hAnsi="Arial" w:cs="Arial"/>
          <w:sz w:val="22"/>
          <w:szCs w:val="22"/>
        </w:rPr>
        <w:t xml:space="preserve"> </w:t>
      </w:r>
      <w:bookmarkEnd w:id="7"/>
      <w:r w:rsidR="00C528A9" w:rsidRPr="00F22D10">
        <w:rPr>
          <w:rFonts w:ascii="Arial" w:hAnsi="Arial" w:cs="Arial"/>
          <w:sz w:val="22"/>
          <w:szCs w:val="22"/>
        </w:rPr>
        <w:t>of</w:t>
      </w:r>
      <w:r w:rsidR="00981832" w:rsidRPr="00F22D10">
        <w:rPr>
          <w:rFonts w:ascii="Arial" w:hAnsi="Arial" w:cs="Arial"/>
          <w:sz w:val="22"/>
          <w:szCs w:val="22"/>
        </w:rPr>
        <w:t xml:space="preserve"> </w:t>
      </w:r>
      <w:bookmarkStart w:id="8" w:name="_Hlk19005950"/>
      <w:r w:rsidR="00981832" w:rsidRPr="00F22D10">
        <w:rPr>
          <w:rFonts w:ascii="Arial" w:hAnsi="Arial" w:cs="Arial"/>
          <w:sz w:val="22"/>
          <w:szCs w:val="22"/>
        </w:rPr>
        <w:t>facilities and equipment</w:t>
      </w:r>
      <w:bookmarkEnd w:id="8"/>
      <w:r w:rsidR="00981832" w:rsidRPr="00F22D10">
        <w:rPr>
          <w:rFonts w:ascii="Arial" w:hAnsi="Arial" w:cs="Arial"/>
          <w:sz w:val="22"/>
          <w:szCs w:val="22"/>
        </w:rPr>
        <w:t xml:space="preserve"> for radiation protection activities as described in the </w:t>
      </w:r>
      <w:ins w:id="9" w:author="Butler, Rhonda" w:date="2020-02-13T10:36:00Z">
        <w:r w:rsidR="009840B4">
          <w:rPr>
            <w:rFonts w:ascii="Arial" w:hAnsi="Arial" w:cs="Arial"/>
            <w:sz w:val="22"/>
            <w:szCs w:val="22"/>
          </w:rPr>
          <w:t>Final Safety Analysis Report (</w:t>
        </w:r>
      </w:ins>
      <w:r w:rsidR="005D04CE" w:rsidRPr="00F22D10">
        <w:rPr>
          <w:rFonts w:ascii="Arial" w:hAnsi="Arial" w:cs="Arial"/>
          <w:sz w:val="22"/>
          <w:szCs w:val="22"/>
        </w:rPr>
        <w:t>FSAR</w:t>
      </w:r>
      <w:ins w:id="10" w:author="Butler, Rhonda" w:date="2020-02-13T10:36:00Z">
        <w:r w:rsidR="009840B4">
          <w:rPr>
            <w:rFonts w:ascii="Arial" w:hAnsi="Arial" w:cs="Arial"/>
            <w:sz w:val="22"/>
            <w:szCs w:val="22"/>
          </w:rPr>
          <w:t>)</w:t>
        </w:r>
      </w:ins>
      <w:r w:rsidR="005D04CE" w:rsidRPr="00F22D10">
        <w:rPr>
          <w:rFonts w:ascii="Arial" w:hAnsi="Arial" w:cs="Arial"/>
          <w:sz w:val="22"/>
          <w:szCs w:val="22"/>
        </w:rPr>
        <w:t xml:space="preserve"> </w:t>
      </w:r>
      <w:r w:rsidR="00C528A9" w:rsidRPr="00F22D10">
        <w:rPr>
          <w:rFonts w:ascii="Arial" w:hAnsi="Arial" w:cs="Arial"/>
          <w:sz w:val="22"/>
          <w:szCs w:val="22"/>
        </w:rPr>
        <w:t>are adequate to support the radiation protection program objectives, including normal operation</w:t>
      </w:r>
      <w:r w:rsidR="00ED1CB3" w:rsidRPr="00F22D10">
        <w:rPr>
          <w:rFonts w:ascii="Arial" w:hAnsi="Arial" w:cs="Arial"/>
          <w:sz w:val="22"/>
          <w:szCs w:val="22"/>
        </w:rPr>
        <w:t xml:space="preserve">, anticipated operational occurrences, </w:t>
      </w:r>
      <w:r w:rsidR="00C528A9" w:rsidRPr="00F22D10">
        <w:rPr>
          <w:rFonts w:ascii="Arial" w:hAnsi="Arial" w:cs="Arial"/>
          <w:sz w:val="22"/>
          <w:szCs w:val="22"/>
        </w:rPr>
        <w:t>and accident conditions.  This inspection procedure focuses on the program’s readiness for use by plant personnel</w:t>
      </w:r>
      <w:r w:rsidRPr="00F22D10">
        <w:rPr>
          <w:rFonts w:ascii="Arial" w:hAnsi="Arial" w:cs="Arial"/>
          <w:sz w:val="22"/>
          <w:szCs w:val="22"/>
        </w:rPr>
        <w:t>.</w:t>
      </w:r>
    </w:p>
    <w:p w14:paraId="2817BD5B" w14:textId="77777777" w:rsidR="001C5CFA" w:rsidRPr="00F22D10" w:rsidRDefault="001C5CFA"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p>
    <w:p w14:paraId="31C8066E" w14:textId="08F8DFB8" w:rsidR="001C5CFA" w:rsidRPr="00F22D10" w:rsidRDefault="005D5758"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r w:rsidRPr="00F22D10">
        <w:rPr>
          <w:rFonts w:ascii="Arial" w:hAnsi="Arial" w:cs="Arial"/>
          <w:sz w:val="22"/>
          <w:szCs w:val="22"/>
        </w:rPr>
        <w:t>01.03</w:t>
      </w:r>
      <w:r w:rsidRPr="00F22D10">
        <w:rPr>
          <w:rFonts w:ascii="Arial" w:hAnsi="Arial" w:cs="Arial"/>
          <w:sz w:val="22"/>
          <w:szCs w:val="22"/>
        </w:rPr>
        <w:tab/>
      </w:r>
      <w:r w:rsidR="0007271E">
        <w:rPr>
          <w:rFonts w:ascii="Arial" w:hAnsi="Arial" w:cs="Arial"/>
          <w:sz w:val="22"/>
          <w:szCs w:val="22"/>
        </w:rPr>
        <w:t>10 CFR</w:t>
      </w:r>
      <w:r w:rsidR="001C5CFA" w:rsidRPr="00F22D10">
        <w:rPr>
          <w:rFonts w:ascii="Arial" w:hAnsi="Arial" w:cs="Arial"/>
          <w:sz w:val="22"/>
          <w:szCs w:val="22"/>
        </w:rPr>
        <w:t xml:space="preserve"> Part 20 requires licensees to have and operate facilities and equipment sufficient to quantify radiation exposure and to protect personnel.  Performance in this area is judged on whether the licensee has taken appropriate measures to establish and maintain this equipment and facilities.  Some aspects of the facilities and equipment program, such as:</w:t>
      </w:r>
      <w:r w:rsidR="00E26A4E">
        <w:rPr>
          <w:rFonts w:ascii="Arial" w:hAnsi="Arial" w:cs="Arial"/>
          <w:sz w:val="22"/>
          <w:szCs w:val="22"/>
        </w:rPr>
        <w:t xml:space="preserve"> </w:t>
      </w:r>
      <w:r w:rsidR="001C5CFA" w:rsidRPr="00F22D10">
        <w:rPr>
          <w:rFonts w:ascii="Arial" w:hAnsi="Arial" w:cs="Arial"/>
          <w:sz w:val="22"/>
          <w:szCs w:val="22"/>
        </w:rPr>
        <w:t xml:space="preserve"> organization, facilities, instrumentation and equipment, training, and procedures may be fulfilled by the radiation protection program procedures described in NEI 07-03A</w:t>
      </w:r>
      <w:r w:rsidR="00231B09" w:rsidRPr="00F22D10">
        <w:rPr>
          <w:rFonts w:ascii="Arial" w:hAnsi="Arial" w:cs="Arial"/>
          <w:sz w:val="22"/>
          <w:szCs w:val="22"/>
        </w:rPr>
        <w:t>,</w:t>
      </w:r>
      <w:r w:rsidR="001C5CFA" w:rsidRPr="00F22D10">
        <w:rPr>
          <w:rFonts w:ascii="Arial" w:hAnsi="Arial" w:cs="Arial"/>
          <w:sz w:val="22"/>
          <w:szCs w:val="22"/>
        </w:rPr>
        <w:t xml:space="preserve"> “Generic FSAR Template Guidance for Radiation Protection Program Description</w:t>
      </w:r>
      <w:r w:rsidR="00231B09" w:rsidRPr="00F22D10">
        <w:rPr>
          <w:rFonts w:ascii="Arial" w:hAnsi="Arial" w:cs="Arial"/>
          <w:sz w:val="22"/>
          <w:szCs w:val="22"/>
        </w:rPr>
        <w:t>.</w:t>
      </w:r>
      <w:r w:rsidR="001C5CFA" w:rsidRPr="00F22D10">
        <w:rPr>
          <w:rFonts w:ascii="Arial" w:hAnsi="Arial" w:cs="Arial"/>
          <w:sz w:val="22"/>
          <w:szCs w:val="22"/>
        </w:rPr>
        <w:t xml:space="preserve">” </w:t>
      </w:r>
      <w:r w:rsidR="00E26A4E">
        <w:rPr>
          <w:rFonts w:ascii="Arial" w:hAnsi="Arial" w:cs="Arial"/>
          <w:sz w:val="22"/>
          <w:szCs w:val="22"/>
        </w:rPr>
        <w:t xml:space="preserve"> </w:t>
      </w:r>
      <w:r w:rsidR="001C5CFA" w:rsidRPr="00F22D10">
        <w:rPr>
          <w:rFonts w:ascii="Arial" w:hAnsi="Arial" w:cs="Arial"/>
          <w:sz w:val="22"/>
          <w:szCs w:val="22"/>
        </w:rPr>
        <w:t xml:space="preserve">This process provides an acceptable template for assuring that some aspects of the radiation protection program meets applicable NRC regulations and guidance for operating and maintaining some facilities and equipment.  NEI 07-03A describes a radiation protection program that will be implemented in stages consistent with the following milestones: </w:t>
      </w:r>
    </w:p>
    <w:p w14:paraId="61AB708B" w14:textId="77777777" w:rsidR="005D5758" w:rsidRPr="00F22D10" w:rsidRDefault="005D5758"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p>
    <w:p w14:paraId="09096263" w14:textId="2FE5AF03" w:rsidR="001C5CFA" w:rsidRPr="00F22D10" w:rsidRDefault="001C5CFA" w:rsidP="00F22D10">
      <w:pPr>
        <w:numPr>
          <w:ilvl w:val="0"/>
          <w:numId w:val="15"/>
        </w:num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spacing w:after="120"/>
        <w:ind w:left="807" w:hanging="533"/>
        <w:rPr>
          <w:rFonts w:ascii="Arial" w:hAnsi="Arial" w:cs="Arial"/>
          <w:sz w:val="22"/>
          <w:szCs w:val="22"/>
        </w:rPr>
      </w:pPr>
      <w:r w:rsidRPr="00F22D10">
        <w:rPr>
          <w:rFonts w:ascii="Arial" w:hAnsi="Arial" w:cs="Arial"/>
          <w:sz w:val="22"/>
          <w:szCs w:val="22"/>
        </w:rPr>
        <w:t xml:space="preserve">Prior to initial receipt of by-product, source, or special nuclear materials (excluding </w:t>
      </w:r>
      <w:r w:rsidR="001867CC">
        <w:rPr>
          <w:rFonts w:ascii="Arial" w:hAnsi="Arial" w:cs="Arial"/>
          <w:sz w:val="22"/>
          <w:szCs w:val="22"/>
        </w:rPr>
        <w:t>e</w:t>
      </w:r>
      <w:r w:rsidRPr="00F22D10">
        <w:rPr>
          <w:rFonts w:ascii="Arial" w:hAnsi="Arial" w:cs="Arial"/>
          <w:sz w:val="22"/>
          <w:szCs w:val="22"/>
        </w:rPr>
        <w:t xml:space="preserve">xempt </w:t>
      </w:r>
      <w:r w:rsidR="001867CC">
        <w:rPr>
          <w:rFonts w:ascii="Arial" w:hAnsi="Arial" w:cs="Arial"/>
          <w:sz w:val="22"/>
          <w:szCs w:val="22"/>
        </w:rPr>
        <w:t>q</w:t>
      </w:r>
      <w:r w:rsidRPr="00F22D10">
        <w:rPr>
          <w:rFonts w:ascii="Arial" w:hAnsi="Arial" w:cs="Arial"/>
          <w:sz w:val="22"/>
          <w:szCs w:val="22"/>
        </w:rPr>
        <w:t>uantities as described in 10 CFR 30.18)</w:t>
      </w:r>
      <w:r w:rsidR="005D5758" w:rsidRPr="00F22D10">
        <w:rPr>
          <w:rFonts w:ascii="Arial" w:hAnsi="Arial" w:cs="Arial"/>
          <w:sz w:val="22"/>
          <w:szCs w:val="22"/>
        </w:rPr>
        <w:t>.</w:t>
      </w:r>
    </w:p>
    <w:p w14:paraId="481013EE" w14:textId="77777777" w:rsidR="001C5CFA" w:rsidRPr="00F22D10" w:rsidRDefault="001C5CFA" w:rsidP="00F22D10">
      <w:pPr>
        <w:numPr>
          <w:ilvl w:val="0"/>
          <w:numId w:val="15"/>
        </w:num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spacing w:after="120"/>
        <w:ind w:left="807" w:hanging="533"/>
        <w:rPr>
          <w:rFonts w:ascii="Arial" w:hAnsi="Arial" w:cs="Arial"/>
          <w:sz w:val="22"/>
          <w:szCs w:val="22"/>
        </w:rPr>
      </w:pPr>
      <w:r w:rsidRPr="00F22D10">
        <w:rPr>
          <w:rFonts w:ascii="Arial" w:hAnsi="Arial" w:cs="Arial"/>
          <w:sz w:val="22"/>
          <w:szCs w:val="22"/>
        </w:rPr>
        <w:t>Prior to receiving reactor fuel</w:t>
      </w:r>
      <w:r w:rsidR="005D5758" w:rsidRPr="00F22D10">
        <w:rPr>
          <w:rFonts w:ascii="Arial" w:hAnsi="Arial" w:cs="Arial"/>
          <w:sz w:val="22"/>
          <w:szCs w:val="22"/>
        </w:rPr>
        <w:t>.</w:t>
      </w:r>
    </w:p>
    <w:p w14:paraId="2BD9727F" w14:textId="77777777" w:rsidR="001C5CFA" w:rsidRPr="00F22D10" w:rsidRDefault="001C5CFA" w:rsidP="00F22D10">
      <w:pPr>
        <w:numPr>
          <w:ilvl w:val="0"/>
          <w:numId w:val="15"/>
        </w:num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spacing w:after="120"/>
        <w:ind w:left="807" w:hanging="533"/>
        <w:rPr>
          <w:rFonts w:ascii="Arial" w:hAnsi="Arial" w:cs="Arial"/>
          <w:sz w:val="22"/>
          <w:szCs w:val="22"/>
        </w:rPr>
      </w:pPr>
      <w:r w:rsidRPr="00F22D10">
        <w:rPr>
          <w:rFonts w:ascii="Arial" w:hAnsi="Arial" w:cs="Arial"/>
          <w:sz w:val="22"/>
          <w:szCs w:val="22"/>
        </w:rPr>
        <w:t>Prior to initial loading of fuel in the reactor</w:t>
      </w:r>
      <w:r w:rsidR="005D5758" w:rsidRPr="00F22D10">
        <w:rPr>
          <w:rFonts w:ascii="Arial" w:hAnsi="Arial" w:cs="Arial"/>
          <w:sz w:val="22"/>
          <w:szCs w:val="22"/>
        </w:rPr>
        <w:t>.</w:t>
      </w:r>
    </w:p>
    <w:p w14:paraId="500A2E3B" w14:textId="77777777" w:rsidR="001C5CFA" w:rsidRPr="00F22D10" w:rsidRDefault="001C5CFA" w:rsidP="00F22D10">
      <w:pPr>
        <w:numPr>
          <w:ilvl w:val="0"/>
          <w:numId w:val="15"/>
        </w:num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spacing w:after="120"/>
        <w:ind w:left="807" w:hanging="533"/>
        <w:rPr>
          <w:rFonts w:ascii="Arial" w:hAnsi="Arial" w:cs="Arial"/>
          <w:sz w:val="22"/>
          <w:szCs w:val="22"/>
        </w:rPr>
      </w:pPr>
      <w:r w:rsidRPr="00F22D10">
        <w:rPr>
          <w:rFonts w:ascii="Arial" w:hAnsi="Arial" w:cs="Arial"/>
          <w:sz w:val="22"/>
          <w:szCs w:val="22"/>
        </w:rPr>
        <w:t>Prior to initial transfer, transport or disposal of radioactive materials</w:t>
      </w:r>
      <w:r w:rsidR="005D5758" w:rsidRPr="00F22D10">
        <w:rPr>
          <w:rFonts w:ascii="Arial" w:hAnsi="Arial" w:cs="Arial"/>
          <w:sz w:val="22"/>
          <w:szCs w:val="22"/>
        </w:rPr>
        <w:t>.</w:t>
      </w:r>
    </w:p>
    <w:p w14:paraId="319C5AD6" w14:textId="77777777" w:rsidR="001C5CFA" w:rsidRPr="00F22D10" w:rsidRDefault="001C5CFA"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p>
    <w:p w14:paraId="56558F92" w14:textId="6AF4B223" w:rsidR="001C5CFA" w:rsidRPr="00F22D10" w:rsidRDefault="001C5CFA"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r w:rsidRPr="00F22D10">
        <w:rPr>
          <w:rFonts w:ascii="Arial" w:hAnsi="Arial" w:cs="Arial"/>
          <w:sz w:val="22"/>
          <w:szCs w:val="22"/>
        </w:rPr>
        <w:t>For those licensees that have elected to demonstrate compliance to the requirements of 10</w:t>
      </w:r>
      <w:r w:rsidR="00B83B37">
        <w:rPr>
          <w:rFonts w:ascii="Arial" w:hAnsi="Arial" w:cs="Arial"/>
          <w:sz w:val="22"/>
          <w:szCs w:val="22"/>
        </w:rPr>
        <w:t> </w:t>
      </w:r>
      <w:r w:rsidRPr="00F22D10">
        <w:rPr>
          <w:rFonts w:ascii="Arial" w:hAnsi="Arial" w:cs="Arial"/>
          <w:sz w:val="22"/>
          <w:szCs w:val="22"/>
        </w:rPr>
        <w:t xml:space="preserve">CFR </w:t>
      </w:r>
      <w:r w:rsidR="00C43C17" w:rsidRPr="00F22D10">
        <w:rPr>
          <w:rFonts w:ascii="Arial" w:hAnsi="Arial" w:cs="Arial"/>
          <w:sz w:val="22"/>
          <w:szCs w:val="22"/>
        </w:rPr>
        <w:t xml:space="preserve">Part </w:t>
      </w:r>
      <w:r w:rsidRPr="00F22D10">
        <w:rPr>
          <w:rFonts w:ascii="Arial" w:hAnsi="Arial" w:cs="Arial"/>
          <w:sz w:val="22"/>
          <w:szCs w:val="22"/>
        </w:rPr>
        <w:t>20 via alternate methods, and for those program aspects not specifically addressed by an approved template, SECY-04-0032, “Programmatic Information Needed for Approval of a Combined License Application Without Inspections, Tests, Analyses, and Acceptance Criteria</w:t>
      </w:r>
      <w:r w:rsidR="00231B09" w:rsidRPr="00F22D10">
        <w:rPr>
          <w:rFonts w:ascii="Arial" w:hAnsi="Arial" w:cs="Arial"/>
          <w:sz w:val="22"/>
          <w:szCs w:val="22"/>
        </w:rPr>
        <w:t xml:space="preserve"> [ITAAC]</w:t>
      </w:r>
      <w:r w:rsidR="00C43C17" w:rsidRPr="00F22D10">
        <w:rPr>
          <w:rFonts w:ascii="Arial" w:hAnsi="Arial" w:cs="Arial"/>
          <w:sz w:val="22"/>
          <w:szCs w:val="22"/>
        </w:rPr>
        <w:t>,</w:t>
      </w:r>
      <w:r w:rsidRPr="00F22D10">
        <w:rPr>
          <w:rFonts w:ascii="Arial" w:hAnsi="Arial" w:cs="Arial"/>
          <w:sz w:val="22"/>
          <w:szCs w:val="22"/>
        </w:rPr>
        <w:t xml:space="preserve">” notes that in the absence of ITAAC, “fully described” should be </w:t>
      </w:r>
      <w:r w:rsidRPr="00F22D10">
        <w:rPr>
          <w:rFonts w:ascii="Arial" w:hAnsi="Arial" w:cs="Arial"/>
          <w:sz w:val="22"/>
          <w:szCs w:val="22"/>
        </w:rPr>
        <w:lastRenderedPageBreak/>
        <w:t xml:space="preserve">understood to mean that the program is clearly and sufficiently described in terms of the scope and level of detail to allow a reasonable assurance finding of acceptability at the </w:t>
      </w:r>
      <w:ins w:id="11" w:author="Butler, Rhonda" w:date="2020-02-13T12:21:00Z">
        <w:r w:rsidR="00B83B37">
          <w:rPr>
            <w:rFonts w:ascii="Arial" w:hAnsi="Arial" w:cs="Arial"/>
            <w:sz w:val="22"/>
            <w:szCs w:val="22"/>
          </w:rPr>
          <w:t>combine</w:t>
        </w:r>
      </w:ins>
      <w:ins w:id="12" w:author="Butler, Rhonda" w:date="2020-02-13T12:22:00Z">
        <w:r w:rsidR="00B83B37">
          <w:rPr>
            <w:rFonts w:ascii="Arial" w:hAnsi="Arial" w:cs="Arial"/>
            <w:sz w:val="22"/>
            <w:szCs w:val="22"/>
          </w:rPr>
          <w:t>d license (</w:t>
        </w:r>
      </w:ins>
      <w:r w:rsidRPr="00F22D10">
        <w:rPr>
          <w:rFonts w:ascii="Arial" w:hAnsi="Arial" w:cs="Arial"/>
          <w:sz w:val="22"/>
          <w:szCs w:val="22"/>
        </w:rPr>
        <w:t>COL</w:t>
      </w:r>
      <w:ins w:id="13" w:author="Butler, Rhonda" w:date="2020-02-13T12:22:00Z">
        <w:r w:rsidR="00B83B37">
          <w:rPr>
            <w:rFonts w:ascii="Arial" w:hAnsi="Arial" w:cs="Arial"/>
            <w:sz w:val="22"/>
            <w:szCs w:val="22"/>
          </w:rPr>
          <w:t>)</w:t>
        </w:r>
      </w:ins>
      <w:r w:rsidRPr="00F22D10">
        <w:rPr>
          <w:rFonts w:ascii="Arial" w:hAnsi="Arial" w:cs="Arial"/>
          <w:sz w:val="22"/>
          <w:szCs w:val="22"/>
        </w:rPr>
        <w:t xml:space="preserve"> stage.</w:t>
      </w:r>
    </w:p>
    <w:p w14:paraId="2B71A6FC" w14:textId="77777777" w:rsidR="001C5CFA" w:rsidRPr="00F22D10" w:rsidRDefault="001C5CFA"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p>
    <w:p w14:paraId="421FEE4F" w14:textId="77777777" w:rsidR="007637A7" w:rsidRPr="00F22D10" w:rsidRDefault="007637A7"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p>
    <w:p w14:paraId="5E062197" w14:textId="77777777" w:rsidR="00233138" w:rsidRPr="00F22D10" w:rsidRDefault="006C5FEF"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40" w:hanging="1440"/>
        <w:rPr>
          <w:rFonts w:ascii="Arial" w:hAnsi="Arial" w:cs="Arial"/>
          <w:sz w:val="22"/>
          <w:szCs w:val="22"/>
        </w:rPr>
      </w:pPr>
      <w:r w:rsidRPr="00F22D10">
        <w:rPr>
          <w:rFonts w:ascii="Arial" w:hAnsi="Arial" w:cs="Arial"/>
          <w:sz w:val="22"/>
          <w:szCs w:val="22"/>
        </w:rPr>
        <w:t>83536</w:t>
      </w:r>
      <w:r w:rsidR="00233138" w:rsidRPr="00F22D10">
        <w:rPr>
          <w:rFonts w:ascii="Arial" w:hAnsi="Arial" w:cs="Arial"/>
          <w:sz w:val="22"/>
          <w:szCs w:val="22"/>
        </w:rPr>
        <w:t>-02</w:t>
      </w:r>
      <w:r w:rsidR="00233138" w:rsidRPr="00F22D10">
        <w:rPr>
          <w:rFonts w:ascii="Arial" w:hAnsi="Arial" w:cs="Arial"/>
          <w:sz w:val="22"/>
          <w:szCs w:val="22"/>
        </w:rPr>
        <w:tab/>
        <w:t>INSPECTION REQUIREMENTS</w:t>
      </w:r>
    </w:p>
    <w:p w14:paraId="2C439657" w14:textId="77777777" w:rsidR="00233138" w:rsidRPr="00F22D10" w:rsidRDefault="00233138"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ins w:id="14" w:author="Kellner, Bob" w:date="2019-08-29T06:27:00Z"/>
          <w:rFonts w:ascii="Arial" w:hAnsi="Arial" w:cs="Arial"/>
          <w:sz w:val="22"/>
          <w:szCs w:val="22"/>
        </w:rPr>
      </w:pPr>
    </w:p>
    <w:p w14:paraId="1B458615" w14:textId="77777777" w:rsidR="006B0CFE" w:rsidRPr="00F22D10" w:rsidRDefault="006B0CFE" w:rsidP="00F22D10">
      <w:pPr>
        <w:rPr>
          <w:ins w:id="15" w:author="Stutzcage, Edward" w:date="2020-01-16T16:06:00Z"/>
          <w:rFonts w:ascii="Arial" w:hAnsi="Arial" w:cs="Arial"/>
          <w:sz w:val="22"/>
          <w:szCs w:val="22"/>
          <w:u w:val="single"/>
        </w:rPr>
      </w:pPr>
      <w:ins w:id="16" w:author="Stutzcage, Edward" w:date="2020-01-16T16:06:00Z">
        <w:r w:rsidRPr="00F22D10">
          <w:rPr>
            <w:rFonts w:ascii="Arial" w:hAnsi="Arial" w:cs="Arial"/>
            <w:sz w:val="22"/>
            <w:szCs w:val="22"/>
            <w:u w:val="single"/>
          </w:rPr>
          <w:t>General Inspection Guidance</w:t>
        </w:r>
      </w:ins>
    </w:p>
    <w:p w14:paraId="5535A73F" w14:textId="77777777" w:rsidR="006B0CFE" w:rsidRPr="00F22D10" w:rsidRDefault="006B0CFE" w:rsidP="00F22D10">
      <w:pPr>
        <w:rPr>
          <w:ins w:id="17" w:author="Stutzcage, Edward" w:date="2020-01-16T16:06:00Z"/>
          <w:rFonts w:ascii="Arial" w:hAnsi="Arial" w:cs="Arial"/>
          <w:sz w:val="22"/>
          <w:szCs w:val="22"/>
          <w:u w:val="single"/>
        </w:rPr>
      </w:pPr>
    </w:p>
    <w:p w14:paraId="065E1101" w14:textId="2D7F56C9" w:rsidR="006B0CFE" w:rsidRPr="00F22D10" w:rsidRDefault="006B0CFE" w:rsidP="00F22D10">
      <w:pPr>
        <w:widowControl w:val="0"/>
        <w:autoSpaceDE w:val="0"/>
        <w:autoSpaceDN w:val="0"/>
        <w:adjustRightInd w:val="0"/>
        <w:rPr>
          <w:ins w:id="18" w:author="Stutzcage, Edward" w:date="2020-01-16T16:06:00Z"/>
          <w:rFonts w:ascii="Arial" w:hAnsi="Arial" w:cs="Arial"/>
          <w:sz w:val="22"/>
          <w:szCs w:val="22"/>
        </w:rPr>
      </w:pPr>
      <w:ins w:id="19" w:author="Stutzcage, Edward" w:date="2020-01-16T16:06:00Z">
        <w:r w:rsidRPr="00F22D10">
          <w:rPr>
            <w:rFonts w:ascii="Arial" w:hAnsi="Arial" w:cs="Arial"/>
            <w:sz w:val="22"/>
            <w:szCs w:val="22"/>
          </w:rPr>
          <w:t xml:space="preserve">If the unit being constructed is at a site with existing operational units for which the same program will be used at all units, then this program may not require the same level of inspection as that required for units being constructed at sites with no operational units.  This is consistent with the </w:t>
        </w:r>
        <w:proofErr w:type="spellStart"/>
        <w:r w:rsidRPr="00F22D10">
          <w:rPr>
            <w:rFonts w:ascii="Arial" w:hAnsi="Arial" w:cs="Arial"/>
            <w:sz w:val="22"/>
            <w:szCs w:val="22"/>
          </w:rPr>
          <w:t>aseline</w:t>
        </w:r>
        <w:proofErr w:type="spellEnd"/>
        <w:r w:rsidRPr="00F22D10">
          <w:rPr>
            <w:rFonts w:ascii="Arial" w:hAnsi="Arial" w:cs="Arial"/>
            <w:sz w:val="22"/>
            <w:szCs w:val="22"/>
          </w:rPr>
          <w:t xml:space="preserve"> Inspection Program requirements identified in Inspection Manual Chapter 2506, “Construction Reactor Oversight Process General Guidance and Basis Document</w:t>
        </w:r>
      </w:ins>
      <w:ins w:id="20" w:author="Butler, Rhonda" w:date="2020-02-13T13:05:00Z">
        <w:r w:rsidR="00845B3B">
          <w:rPr>
            <w:rFonts w:ascii="Arial" w:hAnsi="Arial" w:cs="Arial"/>
            <w:sz w:val="22"/>
            <w:szCs w:val="22"/>
          </w:rPr>
          <w:t>.</w:t>
        </w:r>
      </w:ins>
      <w:ins w:id="21" w:author="Stutzcage, Edward" w:date="2020-01-16T16:06:00Z">
        <w:r w:rsidRPr="00F22D10">
          <w:rPr>
            <w:rFonts w:ascii="Arial" w:hAnsi="Arial" w:cs="Arial"/>
            <w:sz w:val="22"/>
            <w:szCs w:val="22"/>
          </w:rPr>
          <w:t xml:space="preserve">”  At sites with an operating unit where the licensee has chosen to take credit for similar operational programs as those that are already in use, the inspectors shall focus on the differences between the program already in use and the newly developed program.  The operational program inspection should focus on those steps in the IMC 2504 inspection procedures where the inspectors cannot verify that the operational program, equipment, and components are the same, or substantially similar to, that of the operating unit.  If the operational program, equipment, and components are the same, or substantially similar to, the operating unit, then </w:t>
        </w:r>
      </w:ins>
      <w:ins w:id="22" w:author="Webb, Michael [2]" w:date="2020-02-19T11:27:00Z">
        <w:r w:rsidR="00E82F94">
          <w:rPr>
            <w:rFonts w:ascii="Arial" w:hAnsi="Arial" w:cs="Arial"/>
            <w:sz w:val="22"/>
            <w:szCs w:val="22"/>
          </w:rPr>
          <w:t xml:space="preserve">only complete </w:t>
        </w:r>
      </w:ins>
      <w:ins w:id="23" w:author="Stutzcage, Edward" w:date="2020-01-16T16:06:00Z">
        <w:r w:rsidRPr="00F22D10">
          <w:rPr>
            <w:rFonts w:ascii="Arial" w:hAnsi="Arial" w:cs="Arial"/>
            <w:sz w:val="22"/>
            <w:szCs w:val="22"/>
          </w:rPr>
          <w:t>the following minimum inspection requirements:</w:t>
        </w:r>
      </w:ins>
    </w:p>
    <w:p w14:paraId="61BF032A" w14:textId="77777777" w:rsidR="006B0CFE" w:rsidRPr="00F22D10" w:rsidRDefault="006B0CFE" w:rsidP="00F22D10">
      <w:pPr>
        <w:rPr>
          <w:ins w:id="24" w:author="Stutzcage, Edward" w:date="2020-01-16T16:06:00Z"/>
          <w:rFonts w:ascii="Arial" w:hAnsi="Arial" w:cs="Arial"/>
          <w:sz w:val="22"/>
          <w:szCs w:val="22"/>
        </w:rPr>
      </w:pPr>
    </w:p>
    <w:p w14:paraId="77E95E1C" w14:textId="77777777" w:rsidR="006B0CFE" w:rsidRPr="00F22D10" w:rsidRDefault="006B0CFE" w:rsidP="00E82F94">
      <w:pPr>
        <w:tabs>
          <w:tab w:val="left" w:pos="2707"/>
          <w:tab w:val="left" w:pos="3240"/>
          <w:tab w:val="left" w:pos="3874"/>
          <w:tab w:val="left" w:pos="4507"/>
          <w:tab w:val="left" w:pos="5040"/>
          <w:tab w:val="left" w:pos="5674"/>
          <w:tab w:val="left" w:pos="6307"/>
          <w:tab w:val="left" w:pos="7474"/>
          <w:tab w:val="left" w:pos="8107"/>
          <w:tab w:val="left" w:pos="8726"/>
        </w:tabs>
        <w:rPr>
          <w:ins w:id="25" w:author="Stutzcage, Edward" w:date="2020-01-16T16:06:00Z"/>
          <w:rFonts w:ascii="Arial" w:hAnsi="Arial" w:cs="Arial"/>
          <w:sz w:val="22"/>
          <w:szCs w:val="22"/>
          <w:u w:val="single"/>
        </w:rPr>
      </w:pPr>
      <w:ins w:id="26" w:author="Stutzcage, Edward" w:date="2020-01-16T16:06:00Z">
        <w:r w:rsidRPr="00F22D10">
          <w:rPr>
            <w:rFonts w:ascii="Arial" w:hAnsi="Arial" w:cs="Arial"/>
            <w:sz w:val="22"/>
            <w:szCs w:val="22"/>
            <w:u w:val="single"/>
          </w:rPr>
          <w:t xml:space="preserve">Part 52 Licensees Collocated with an Existing Operational Unit </w:t>
        </w:r>
      </w:ins>
    </w:p>
    <w:p w14:paraId="4ECC620A" w14:textId="77777777" w:rsidR="006B0CFE" w:rsidRPr="00F22D10" w:rsidRDefault="006B0CFE" w:rsidP="00E82F94">
      <w:pPr>
        <w:tabs>
          <w:tab w:val="left" w:pos="2707"/>
          <w:tab w:val="left" w:pos="3240"/>
          <w:tab w:val="left" w:pos="3874"/>
          <w:tab w:val="left" w:pos="4507"/>
          <w:tab w:val="left" w:pos="5040"/>
          <w:tab w:val="left" w:pos="5674"/>
          <w:tab w:val="left" w:pos="6307"/>
          <w:tab w:val="left" w:pos="7474"/>
          <w:tab w:val="left" w:pos="8107"/>
          <w:tab w:val="left" w:pos="8726"/>
        </w:tabs>
        <w:rPr>
          <w:ins w:id="27" w:author="Stutzcage, Edward" w:date="2020-01-16T16:06:00Z"/>
          <w:rFonts w:ascii="Arial" w:hAnsi="Arial" w:cs="Arial"/>
          <w:sz w:val="22"/>
          <w:szCs w:val="22"/>
        </w:rPr>
      </w:pPr>
    </w:p>
    <w:p w14:paraId="11D9FBDE" w14:textId="77777777" w:rsidR="006B0CFE" w:rsidRPr="00F22D10" w:rsidRDefault="006B0CFE" w:rsidP="00E82F94">
      <w:pPr>
        <w:tabs>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28" w:author="Stutzcage, Edward" w:date="2020-01-16T16:06:00Z"/>
          <w:rFonts w:ascii="Arial" w:hAnsi="Arial" w:cs="Arial"/>
          <w:sz w:val="22"/>
          <w:szCs w:val="22"/>
          <w:u w:val="single"/>
        </w:rPr>
      </w:pPr>
      <w:ins w:id="29" w:author="Stutzcage, Edward" w:date="2020-01-16T16:06:00Z">
        <w:r w:rsidRPr="00F22D10">
          <w:rPr>
            <w:rFonts w:ascii="Arial" w:hAnsi="Arial" w:cs="Arial"/>
            <w:sz w:val="22"/>
            <w:szCs w:val="22"/>
            <w:u w:val="single"/>
          </w:rPr>
          <w:t>Minimum Inspection Requirements:</w:t>
        </w:r>
      </w:ins>
    </w:p>
    <w:p w14:paraId="370AC8B9" w14:textId="77777777" w:rsidR="00BA57EF" w:rsidRPr="00F22D10" w:rsidRDefault="00BA57EF" w:rsidP="00E82F94">
      <w:pPr>
        <w:tabs>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30" w:author="Kellner, Bob" w:date="2019-08-29T06:27:00Z"/>
          <w:rFonts w:ascii="Arial" w:hAnsi="Arial" w:cs="Arial"/>
          <w:sz w:val="22"/>
          <w:szCs w:val="22"/>
        </w:rPr>
      </w:pPr>
    </w:p>
    <w:p w14:paraId="33C334FA" w14:textId="47DE775D" w:rsidR="00BA57EF" w:rsidRPr="00096147" w:rsidRDefault="00BA57EF" w:rsidP="00E82F94">
      <w:pPr>
        <w:widowControl w:val="0"/>
        <w:numPr>
          <w:ilvl w:val="0"/>
          <w:numId w:val="17"/>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exact"/>
        <w:ind w:left="630"/>
        <w:contextualSpacing/>
        <w:rPr>
          <w:ins w:id="31" w:author="Kellner, Bob" w:date="2019-08-29T06:27:00Z"/>
          <w:rFonts w:ascii="Arial" w:hAnsi="Arial" w:cs="Arial"/>
          <w:sz w:val="22"/>
          <w:szCs w:val="22"/>
        </w:rPr>
      </w:pPr>
      <w:ins w:id="32" w:author="Kellner, Bob" w:date="2019-08-29T06:27:00Z">
        <w:r w:rsidRPr="00096147">
          <w:rPr>
            <w:rFonts w:ascii="Arial" w:hAnsi="Arial" w:cs="Arial"/>
            <w:sz w:val="22"/>
            <w:szCs w:val="22"/>
          </w:rPr>
          <w:t xml:space="preserve">Verify that the </w:t>
        </w:r>
      </w:ins>
      <w:ins w:id="33" w:author="Butler, Rhonda" w:date="2020-02-13T15:14:00Z">
        <w:r w:rsidR="003256F8">
          <w:rPr>
            <w:rFonts w:ascii="Arial" w:hAnsi="Arial" w:cs="Arial"/>
            <w:sz w:val="22"/>
            <w:szCs w:val="22"/>
          </w:rPr>
          <w:t xml:space="preserve">10 CFR </w:t>
        </w:r>
      </w:ins>
      <w:ins w:id="34" w:author="Kellner, Bob" w:date="2019-08-29T06:27:00Z">
        <w:r w:rsidRPr="00096147">
          <w:rPr>
            <w:rFonts w:ascii="Arial" w:hAnsi="Arial" w:cs="Arial"/>
            <w:sz w:val="22"/>
            <w:szCs w:val="22"/>
          </w:rPr>
          <w:t xml:space="preserve">Part 52 licensee has incorporated the operational plant’s procedures </w:t>
        </w:r>
      </w:ins>
      <w:ins w:id="35" w:author="Kellner, Bob" w:date="2019-09-10T11:07:00Z">
        <w:r w:rsidR="002F3451" w:rsidRPr="00F22D10">
          <w:rPr>
            <w:rFonts w:ascii="Arial" w:hAnsi="Arial" w:cs="Arial"/>
            <w:sz w:val="22"/>
            <w:szCs w:val="22"/>
          </w:rPr>
          <w:t xml:space="preserve">for operation and maintenance of facilities and equipment </w:t>
        </w:r>
      </w:ins>
      <w:ins w:id="36" w:author="Kellner, Bob" w:date="2019-08-29T06:27:00Z">
        <w:r w:rsidRPr="00096147">
          <w:rPr>
            <w:rFonts w:ascii="Arial" w:hAnsi="Arial" w:cs="Arial"/>
            <w:sz w:val="22"/>
            <w:szCs w:val="22"/>
          </w:rPr>
          <w:t>into their program.</w:t>
        </w:r>
      </w:ins>
    </w:p>
    <w:p w14:paraId="62D43781" w14:textId="1236B823" w:rsidR="002F3451" w:rsidRPr="00096147" w:rsidRDefault="00BA57EF" w:rsidP="00E82F94">
      <w:pPr>
        <w:widowControl w:val="0"/>
        <w:numPr>
          <w:ilvl w:val="0"/>
          <w:numId w:val="17"/>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exact"/>
        <w:ind w:left="630"/>
        <w:contextualSpacing/>
        <w:rPr>
          <w:ins w:id="37" w:author="Kellner, Bob" w:date="2019-09-10T11:09:00Z"/>
          <w:rFonts w:ascii="Arial" w:hAnsi="Arial" w:cs="Arial"/>
          <w:sz w:val="22"/>
          <w:szCs w:val="22"/>
        </w:rPr>
      </w:pPr>
      <w:ins w:id="38" w:author="Kellner, Bob" w:date="2019-08-29T06:27:00Z">
        <w:r w:rsidRPr="00096147">
          <w:rPr>
            <w:rFonts w:ascii="Arial" w:hAnsi="Arial" w:cs="Arial"/>
            <w:sz w:val="22"/>
            <w:szCs w:val="22"/>
          </w:rPr>
          <w:t xml:space="preserve">Verify </w:t>
        </w:r>
      </w:ins>
      <w:ins w:id="39" w:author="Webb, Michael [2]" w:date="2020-02-19T11:31:00Z">
        <w:r w:rsidR="00E82F94" w:rsidRPr="00E82F94">
          <w:rPr>
            <w:rFonts w:ascii="Arial" w:hAnsi="Arial" w:cs="Arial"/>
            <w:sz w:val="22"/>
            <w:szCs w:val="22"/>
          </w:rPr>
          <w:t xml:space="preserve">via walkdowns </w:t>
        </w:r>
      </w:ins>
      <w:ins w:id="40" w:author="Kellner, Bob" w:date="2019-08-29T06:27:00Z">
        <w:r w:rsidRPr="00096147">
          <w:rPr>
            <w:rFonts w:ascii="Arial" w:hAnsi="Arial" w:cs="Arial"/>
            <w:sz w:val="22"/>
            <w:szCs w:val="22"/>
          </w:rPr>
          <w:t xml:space="preserve">that </w:t>
        </w:r>
      </w:ins>
      <w:ins w:id="41" w:author="Kellner, Bob" w:date="2019-09-10T11:08:00Z">
        <w:r w:rsidR="002F3451" w:rsidRPr="00096147">
          <w:rPr>
            <w:rFonts w:ascii="Arial" w:hAnsi="Arial" w:cs="Arial"/>
            <w:sz w:val="22"/>
            <w:szCs w:val="22"/>
          </w:rPr>
          <w:t>personnel and eq</w:t>
        </w:r>
      </w:ins>
      <w:ins w:id="42" w:author="Kellner, Bob" w:date="2019-09-10T11:09:00Z">
        <w:r w:rsidR="002F3451" w:rsidRPr="00096147">
          <w:rPr>
            <w:rFonts w:ascii="Arial" w:hAnsi="Arial" w:cs="Arial"/>
            <w:sz w:val="22"/>
            <w:szCs w:val="22"/>
          </w:rPr>
          <w:t xml:space="preserve">uipment </w:t>
        </w:r>
      </w:ins>
      <w:ins w:id="43" w:author="Kellner, Bob" w:date="2019-09-10T11:08:00Z">
        <w:r w:rsidR="002F3451" w:rsidRPr="00096147">
          <w:rPr>
            <w:rFonts w:ascii="Arial" w:hAnsi="Arial" w:cs="Arial"/>
            <w:sz w:val="22"/>
            <w:szCs w:val="22"/>
          </w:rPr>
          <w:t>decon</w:t>
        </w:r>
      </w:ins>
      <w:ins w:id="44" w:author="Kellner, Bob" w:date="2019-09-10T11:18:00Z">
        <w:r w:rsidR="001520A4" w:rsidRPr="00096147">
          <w:rPr>
            <w:rFonts w:ascii="Arial" w:hAnsi="Arial" w:cs="Arial"/>
            <w:sz w:val="22"/>
            <w:szCs w:val="22"/>
          </w:rPr>
          <w:t>tamination</w:t>
        </w:r>
      </w:ins>
      <w:ins w:id="45" w:author="Kellner, Bob" w:date="2019-09-10T11:08:00Z">
        <w:r w:rsidR="002F3451" w:rsidRPr="00096147">
          <w:rPr>
            <w:rFonts w:ascii="Arial" w:hAnsi="Arial" w:cs="Arial"/>
            <w:sz w:val="22"/>
            <w:szCs w:val="22"/>
          </w:rPr>
          <w:t xml:space="preserve"> facilities</w:t>
        </w:r>
      </w:ins>
      <w:ins w:id="46" w:author="Kellner, Bob" w:date="2019-09-10T11:09:00Z">
        <w:r w:rsidR="002F3451" w:rsidRPr="00096147">
          <w:rPr>
            <w:rFonts w:ascii="Arial" w:hAnsi="Arial" w:cs="Arial"/>
            <w:sz w:val="22"/>
            <w:szCs w:val="22"/>
          </w:rPr>
          <w:t xml:space="preserve"> are sufficient to support plant operations.</w:t>
        </w:r>
      </w:ins>
    </w:p>
    <w:p w14:paraId="02624428" w14:textId="2ABADF83" w:rsidR="002F3451" w:rsidRPr="00096147" w:rsidRDefault="002F3451" w:rsidP="00E82F94">
      <w:pPr>
        <w:widowControl w:val="0"/>
        <w:numPr>
          <w:ilvl w:val="0"/>
          <w:numId w:val="17"/>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exact"/>
        <w:ind w:left="630"/>
        <w:contextualSpacing/>
        <w:rPr>
          <w:ins w:id="47" w:author="Kellner, Bob" w:date="2019-09-10T11:08:00Z"/>
          <w:rFonts w:ascii="Arial" w:hAnsi="Arial" w:cs="Arial"/>
          <w:sz w:val="22"/>
          <w:szCs w:val="22"/>
        </w:rPr>
      </w:pPr>
      <w:ins w:id="48" w:author="Kellner, Bob" w:date="2019-09-10T11:10:00Z">
        <w:r w:rsidRPr="00096147">
          <w:rPr>
            <w:rFonts w:ascii="Arial" w:hAnsi="Arial" w:cs="Arial"/>
            <w:sz w:val="22"/>
            <w:szCs w:val="22"/>
          </w:rPr>
          <w:t xml:space="preserve">Verify </w:t>
        </w:r>
      </w:ins>
      <w:ins w:id="49" w:author="Webb, Michael [2]" w:date="2020-02-19T11:31:00Z">
        <w:r w:rsidR="00E82F94">
          <w:rPr>
            <w:rFonts w:ascii="Arial" w:hAnsi="Arial" w:cs="Arial"/>
            <w:sz w:val="22"/>
            <w:szCs w:val="22"/>
          </w:rPr>
          <w:t xml:space="preserve">via walkdowns </w:t>
        </w:r>
      </w:ins>
      <w:ins w:id="50" w:author="Kellner, Bob" w:date="2019-09-10T11:10:00Z">
        <w:r w:rsidRPr="00096147">
          <w:rPr>
            <w:rFonts w:ascii="Arial" w:hAnsi="Arial" w:cs="Arial"/>
            <w:sz w:val="22"/>
            <w:szCs w:val="22"/>
          </w:rPr>
          <w:t>that radiologically controlled area (RCA) entry and</w:t>
        </w:r>
      </w:ins>
      <w:ins w:id="51" w:author="Kellner, Bob" w:date="2019-09-10T11:11:00Z">
        <w:r w:rsidRPr="00096147">
          <w:rPr>
            <w:rFonts w:ascii="Arial" w:hAnsi="Arial" w:cs="Arial"/>
            <w:sz w:val="22"/>
            <w:szCs w:val="22"/>
          </w:rPr>
          <w:t xml:space="preserve"> exit points have been established and that </w:t>
        </w:r>
      </w:ins>
      <w:ins w:id="52" w:author="Kellner, Bob" w:date="2019-09-10T11:12:00Z">
        <w:r w:rsidRPr="00096147">
          <w:rPr>
            <w:rFonts w:ascii="Arial" w:hAnsi="Arial" w:cs="Arial"/>
            <w:sz w:val="22"/>
            <w:szCs w:val="22"/>
          </w:rPr>
          <w:t xml:space="preserve">sufficient </w:t>
        </w:r>
      </w:ins>
      <w:ins w:id="53" w:author="Kellner, Bob" w:date="2019-09-10T11:11:00Z">
        <w:r w:rsidRPr="00096147">
          <w:rPr>
            <w:rFonts w:ascii="Arial" w:hAnsi="Arial" w:cs="Arial"/>
            <w:sz w:val="22"/>
            <w:szCs w:val="22"/>
          </w:rPr>
          <w:t xml:space="preserve">calibrated </w:t>
        </w:r>
      </w:ins>
      <w:ins w:id="54" w:author="Kellner, Bob" w:date="2019-09-10T11:12:00Z">
        <w:r w:rsidRPr="00096147">
          <w:rPr>
            <w:rFonts w:ascii="Arial" w:hAnsi="Arial" w:cs="Arial"/>
            <w:sz w:val="22"/>
            <w:szCs w:val="22"/>
          </w:rPr>
          <w:t>perso</w:t>
        </w:r>
      </w:ins>
      <w:ins w:id="55" w:author="Kellner, Bob" w:date="2019-09-10T11:14:00Z">
        <w:r w:rsidRPr="00096147">
          <w:rPr>
            <w:rFonts w:ascii="Arial" w:hAnsi="Arial" w:cs="Arial"/>
            <w:sz w:val="22"/>
            <w:szCs w:val="22"/>
          </w:rPr>
          <w:t>n</w:t>
        </w:r>
      </w:ins>
      <w:ins w:id="56" w:author="Kellner, Bob" w:date="2019-09-10T11:12:00Z">
        <w:r w:rsidRPr="00096147">
          <w:rPr>
            <w:rFonts w:ascii="Arial" w:hAnsi="Arial" w:cs="Arial"/>
            <w:sz w:val="22"/>
            <w:szCs w:val="22"/>
          </w:rPr>
          <w:t xml:space="preserve">nel and equipment survey </w:t>
        </w:r>
      </w:ins>
      <w:ins w:id="57" w:author="Kellner, Bob" w:date="2019-09-10T11:11:00Z">
        <w:r w:rsidRPr="00096147">
          <w:rPr>
            <w:rFonts w:ascii="Arial" w:hAnsi="Arial" w:cs="Arial"/>
            <w:sz w:val="22"/>
            <w:szCs w:val="22"/>
          </w:rPr>
          <w:t>instrumentation</w:t>
        </w:r>
      </w:ins>
      <w:ins w:id="58" w:author="Kellner, Bob" w:date="2019-09-10T11:12:00Z">
        <w:r w:rsidRPr="00096147">
          <w:rPr>
            <w:rFonts w:ascii="Arial" w:hAnsi="Arial" w:cs="Arial"/>
            <w:sz w:val="22"/>
            <w:szCs w:val="22"/>
          </w:rPr>
          <w:t xml:space="preserve"> ha</w:t>
        </w:r>
      </w:ins>
      <w:ins w:id="59" w:author="Kellner, Bob" w:date="2019-09-10T11:14:00Z">
        <w:r w:rsidRPr="00096147">
          <w:rPr>
            <w:rFonts w:ascii="Arial" w:hAnsi="Arial" w:cs="Arial"/>
            <w:sz w:val="22"/>
            <w:szCs w:val="22"/>
          </w:rPr>
          <w:t>s</w:t>
        </w:r>
      </w:ins>
      <w:ins w:id="60" w:author="Kellner, Bob" w:date="2019-09-10T11:12:00Z">
        <w:r w:rsidRPr="00096147">
          <w:rPr>
            <w:rFonts w:ascii="Arial" w:hAnsi="Arial" w:cs="Arial"/>
            <w:sz w:val="22"/>
            <w:szCs w:val="22"/>
          </w:rPr>
          <w:t xml:space="preserve"> b</w:t>
        </w:r>
      </w:ins>
      <w:ins w:id="61" w:author="Kellner, Bob" w:date="2019-09-10T11:13:00Z">
        <w:r w:rsidRPr="00096147">
          <w:rPr>
            <w:rFonts w:ascii="Arial" w:hAnsi="Arial" w:cs="Arial"/>
            <w:sz w:val="22"/>
            <w:szCs w:val="22"/>
          </w:rPr>
          <w:t>een provided (</w:t>
        </w:r>
      </w:ins>
      <w:ins w:id="62" w:author="Kellner, Bob" w:date="2019-09-10T11:14:00Z">
        <w:r w:rsidRPr="00096147">
          <w:rPr>
            <w:rFonts w:ascii="Arial" w:hAnsi="Arial" w:cs="Arial"/>
            <w:sz w:val="22"/>
            <w:szCs w:val="22"/>
          </w:rPr>
          <w:t>e.g.</w:t>
        </w:r>
      </w:ins>
      <w:ins w:id="63" w:author="Butler, Rhonda" w:date="2020-02-13T13:08:00Z">
        <w:r w:rsidR="008C6B12">
          <w:rPr>
            <w:rFonts w:ascii="Arial" w:hAnsi="Arial" w:cs="Arial"/>
            <w:sz w:val="22"/>
            <w:szCs w:val="22"/>
          </w:rPr>
          <w:t>,</w:t>
        </w:r>
      </w:ins>
      <w:ins w:id="64" w:author="Kellner, Bob" w:date="2019-09-10T11:14:00Z">
        <w:r w:rsidRPr="00096147">
          <w:rPr>
            <w:rFonts w:ascii="Arial" w:hAnsi="Arial" w:cs="Arial"/>
            <w:sz w:val="22"/>
            <w:szCs w:val="22"/>
          </w:rPr>
          <w:t xml:space="preserve"> </w:t>
        </w:r>
      </w:ins>
      <w:ins w:id="65" w:author="Kellner, Bob" w:date="2019-09-10T11:13:00Z">
        <w:r w:rsidRPr="00096147">
          <w:rPr>
            <w:rFonts w:ascii="Arial" w:hAnsi="Arial" w:cs="Arial"/>
            <w:sz w:val="22"/>
            <w:szCs w:val="22"/>
          </w:rPr>
          <w:t>personnel contamination an</w:t>
        </w:r>
      </w:ins>
      <w:ins w:id="66" w:author="Kellner, Bob" w:date="2019-09-10T11:14:00Z">
        <w:r w:rsidRPr="00096147">
          <w:rPr>
            <w:rFonts w:ascii="Arial" w:hAnsi="Arial" w:cs="Arial"/>
            <w:sz w:val="22"/>
            <w:szCs w:val="22"/>
          </w:rPr>
          <w:t xml:space="preserve">d </w:t>
        </w:r>
      </w:ins>
      <w:ins w:id="67" w:author="Kellner, Bob" w:date="2019-09-10T11:13:00Z">
        <w:r w:rsidRPr="00096147">
          <w:rPr>
            <w:rFonts w:ascii="Arial" w:hAnsi="Arial" w:cs="Arial"/>
            <w:sz w:val="22"/>
            <w:szCs w:val="22"/>
          </w:rPr>
          <w:t>small article</w:t>
        </w:r>
      </w:ins>
      <w:ins w:id="68" w:author="Kellner, Bob" w:date="2019-09-10T11:14:00Z">
        <w:r w:rsidRPr="00096147">
          <w:rPr>
            <w:rFonts w:ascii="Arial" w:hAnsi="Arial" w:cs="Arial"/>
            <w:sz w:val="22"/>
            <w:szCs w:val="22"/>
          </w:rPr>
          <w:t xml:space="preserve"> monitors).</w:t>
        </w:r>
      </w:ins>
      <w:ins w:id="69" w:author="Kellner, Bob" w:date="2019-09-10T11:11:00Z">
        <w:r w:rsidRPr="00096147">
          <w:rPr>
            <w:rFonts w:ascii="Arial" w:hAnsi="Arial" w:cs="Arial"/>
            <w:sz w:val="22"/>
            <w:szCs w:val="22"/>
          </w:rPr>
          <w:t xml:space="preserve"> </w:t>
        </w:r>
      </w:ins>
    </w:p>
    <w:p w14:paraId="0EDD626A" w14:textId="234A0DB4" w:rsidR="00BA57EF" w:rsidRPr="00096147" w:rsidRDefault="002F3451" w:rsidP="00E82F94">
      <w:pPr>
        <w:widowControl w:val="0"/>
        <w:numPr>
          <w:ilvl w:val="0"/>
          <w:numId w:val="17"/>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exact"/>
        <w:ind w:left="630"/>
        <w:contextualSpacing/>
        <w:rPr>
          <w:ins w:id="70" w:author="Kellner, Bob" w:date="2019-08-29T06:27:00Z"/>
          <w:rFonts w:ascii="Arial" w:hAnsi="Arial" w:cs="Arial"/>
          <w:sz w:val="22"/>
          <w:szCs w:val="22"/>
        </w:rPr>
      </w:pPr>
      <w:ins w:id="71" w:author="Kellner, Bob" w:date="2019-09-10T11:15:00Z">
        <w:r w:rsidRPr="00F22D10">
          <w:rPr>
            <w:rFonts w:ascii="Arial" w:hAnsi="Arial" w:cs="Arial"/>
            <w:sz w:val="22"/>
            <w:szCs w:val="22"/>
          </w:rPr>
          <w:t xml:space="preserve">Verify </w:t>
        </w:r>
      </w:ins>
      <w:ins w:id="72" w:author="Webb, Michael [2]" w:date="2020-02-19T11:32:00Z">
        <w:r w:rsidR="00E82F94">
          <w:rPr>
            <w:rFonts w:ascii="Arial" w:hAnsi="Arial" w:cs="Arial"/>
            <w:sz w:val="22"/>
            <w:szCs w:val="22"/>
          </w:rPr>
          <w:t xml:space="preserve">via walkdowns </w:t>
        </w:r>
      </w:ins>
      <w:ins w:id="73" w:author="Kellner, Bob" w:date="2019-09-10T11:15:00Z">
        <w:r w:rsidRPr="00F22D10">
          <w:rPr>
            <w:rFonts w:ascii="Arial" w:hAnsi="Arial" w:cs="Arial"/>
            <w:sz w:val="22"/>
            <w:szCs w:val="22"/>
          </w:rPr>
          <w:t xml:space="preserve">that </w:t>
        </w:r>
      </w:ins>
      <w:ins w:id="74" w:author="Kellner, Bob" w:date="2019-09-10T11:16:00Z">
        <w:r w:rsidR="001520A4" w:rsidRPr="00F22D10">
          <w:rPr>
            <w:rFonts w:ascii="Arial" w:hAnsi="Arial" w:cs="Arial"/>
            <w:sz w:val="22"/>
            <w:szCs w:val="22"/>
          </w:rPr>
          <w:t>adequate facilities for stora</w:t>
        </w:r>
      </w:ins>
      <w:ins w:id="75" w:author="Kellner, Bob" w:date="2019-09-10T11:17:00Z">
        <w:r w:rsidR="001520A4" w:rsidRPr="00F22D10">
          <w:rPr>
            <w:rFonts w:ascii="Arial" w:hAnsi="Arial" w:cs="Arial"/>
            <w:sz w:val="22"/>
            <w:szCs w:val="22"/>
          </w:rPr>
          <w:t>g</w:t>
        </w:r>
      </w:ins>
      <w:ins w:id="76" w:author="Kellner, Bob" w:date="2019-09-10T11:16:00Z">
        <w:r w:rsidR="001520A4" w:rsidRPr="00F22D10">
          <w:rPr>
            <w:rFonts w:ascii="Arial" w:hAnsi="Arial" w:cs="Arial"/>
            <w:sz w:val="22"/>
            <w:szCs w:val="22"/>
          </w:rPr>
          <w:t xml:space="preserve">e </w:t>
        </w:r>
      </w:ins>
      <w:ins w:id="77" w:author="Kellner, Bob" w:date="2019-09-10T11:18:00Z">
        <w:r w:rsidR="001520A4" w:rsidRPr="00F22D10">
          <w:rPr>
            <w:rFonts w:ascii="Arial" w:hAnsi="Arial" w:cs="Arial"/>
            <w:sz w:val="22"/>
            <w:szCs w:val="22"/>
          </w:rPr>
          <w:t xml:space="preserve">and </w:t>
        </w:r>
      </w:ins>
      <w:ins w:id="78" w:author="Kellner, Bob" w:date="2019-08-29T06:27:00Z">
        <w:r w:rsidR="00BA57EF" w:rsidRPr="00096147">
          <w:rPr>
            <w:rFonts w:ascii="Arial" w:hAnsi="Arial" w:cs="Arial"/>
            <w:sz w:val="22"/>
            <w:szCs w:val="22"/>
          </w:rPr>
          <w:t>control</w:t>
        </w:r>
      </w:ins>
      <w:ins w:id="79" w:author="Kellner, Bob" w:date="2019-09-10T11:17:00Z">
        <w:r w:rsidR="001520A4" w:rsidRPr="00096147">
          <w:rPr>
            <w:rFonts w:ascii="Arial" w:hAnsi="Arial" w:cs="Arial"/>
            <w:sz w:val="22"/>
            <w:szCs w:val="22"/>
          </w:rPr>
          <w:t xml:space="preserve"> of contaminated tools </w:t>
        </w:r>
      </w:ins>
      <w:ins w:id="80" w:author="Kellner, Bob" w:date="2019-09-10T11:18:00Z">
        <w:r w:rsidR="001520A4" w:rsidRPr="00096147">
          <w:rPr>
            <w:rFonts w:ascii="Arial" w:hAnsi="Arial" w:cs="Arial"/>
            <w:sz w:val="22"/>
            <w:szCs w:val="22"/>
          </w:rPr>
          <w:t>are provided (e.g.</w:t>
        </w:r>
      </w:ins>
      <w:ins w:id="81" w:author="Butler, Rhonda" w:date="2020-02-13T15:14:00Z">
        <w:r w:rsidR="003256F8">
          <w:rPr>
            <w:rFonts w:ascii="Arial" w:hAnsi="Arial" w:cs="Arial"/>
            <w:sz w:val="22"/>
            <w:szCs w:val="22"/>
          </w:rPr>
          <w:t>,</w:t>
        </w:r>
      </w:ins>
      <w:ins w:id="82" w:author="Kellner, Bob" w:date="2019-09-10T11:18:00Z">
        <w:r w:rsidR="001520A4" w:rsidRPr="00096147">
          <w:rPr>
            <w:rFonts w:ascii="Arial" w:hAnsi="Arial" w:cs="Arial"/>
            <w:sz w:val="22"/>
            <w:szCs w:val="22"/>
          </w:rPr>
          <w:t xml:space="preserve"> hot tool room)</w:t>
        </w:r>
      </w:ins>
      <w:r w:rsidR="008C6B12">
        <w:rPr>
          <w:rFonts w:ascii="Arial" w:hAnsi="Arial" w:cs="Arial"/>
          <w:sz w:val="22"/>
          <w:szCs w:val="22"/>
        </w:rPr>
        <w:t>.</w:t>
      </w:r>
    </w:p>
    <w:p w14:paraId="5E15329B" w14:textId="77777777" w:rsidR="00BA57EF" w:rsidRPr="00096147" w:rsidRDefault="00BA57EF" w:rsidP="00E82F94">
      <w:pPr>
        <w:widowControl w:val="0"/>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exact"/>
        <w:ind w:left="630"/>
        <w:contextualSpacing/>
        <w:rPr>
          <w:ins w:id="83" w:author="Kellner, Bob" w:date="2019-08-29T06:27:00Z"/>
          <w:rFonts w:ascii="Arial" w:hAnsi="Arial" w:cs="Arial"/>
          <w:sz w:val="22"/>
          <w:szCs w:val="22"/>
          <w:highlight w:val="yellow"/>
        </w:rPr>
      </w:pPr>
    </w:p>
    <w:p w14:paraId="4763FEE2" w14:textId="3B989283" w:rsidR="00AD1723" w:rsidRPr="00F22D10" w:rsidRDefault="00AD1723" w:rsidP="00E82F94">
      <w:pPr>
        <w:widowControl w:val="0"/>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exact"/>
        <w:contextualSpacing/>
        <w:rPr>
          <w:ins w:id="84" w:author="Stutzcage, Edward" w:date="2020-01-16T16:25:00Z"/>
          <w:rFonts w:ascii="Arial" w:hAnsi="Arial" w:cs="Arial"/>
          <w:sz w:val="22"/>
          <w:szCs w:val="22"/>
        </w:rPr>
      </w:pPr>
      <w:bookmarkStart w:id="85" w:name="_Hlk30002124"/>
      <w:ins w:id="86" w:author="Stutzcage, Edward" w:date="2020-01-16T16:25:00Z">
        <w:r w:rsidRPr="00F22D10">
          <w:rPr>
            <w:rFonts w:ascii="Arial" w:hAnsi="Arial" w:cs="Arial"/>
            <w:sz w:val="22"/>
            <w:szCs w:val="22"/>
            <w:u w:val="single"/>
          </w:rPr>
          <w:t>Inspection Guidance:</w:t>
        </w:r>
        <w:r w:rsidRPr="00F22D10">
          <w:rPr>
            <w:rFonts w:ascii="Arial" w:hAnsi="Arial" w:cs="Arial"/>
            <w:sz w:val="22"/>
            <w:szCs w:val="22"/>
          </w:rPr>
          <w:t xml:space="preserve">  Verification of procedure incorporation should include a review of procedure cover sheet information (e.g.</w:t>
        </w:r>
      </w:ins>
      <w:ins w:id="87" w:author="Butler, Rhonda" w:date="2020-02-13T13:09:00Z">
        <w:r w:rsidR="008C6B12">
          <w:rPr>
            <w:rFonts w:ascii="Arial" w:hAnsi="Arial" w:cs="Arial"/>
            <w:sz w:val="22"/>
            <w:szCs w:val="22"/>
          </w:rPr>
          <w:t>,</w:t>
        </w:r>
      </w:ins>
      <w:ins w:id="88" w:author="Stutzcage, Edward" w:date="2020-01-16T16:25:00Z">
        <w:r w:rsidRPr="00F22D10">
          <w:rPr>
            <w:rFonts w:ascii="Arial" w:hAnsi="Arial" w:cs="Arial"/>
            <w:sz w:val="22"/>
            <w:szCs w:val="22"/>
          </w:rPr>
          <w:t xml:space="preserve"> procedure titles and site applicability, management approvals, revision history, etc.), and a limited review of the procedure itself for applicability to the </w:t>
        </w:r>
      </w:ins>
      <w:ins w:id="89" w:author="Butler, Rhonda" w:date="2020-02-13T13:10:00Z">
        <w:r w:rsidR="008C6B12">
          <w:rPr>
            <w:rFonts w:ascii="Arial" w:hAnsi="Arial" w:cs="Arial"/>
            <w:sz w:val="22"/>
            <w:szCs w:val="22"/>
          </w:rPr>
          <w:t xml:space="preserve">10 CFR </w:t>
        </w:r>
      </w:ins>
      <w:ins w:id="90" w:author="Stutzcage, Edward" w:date="2020-01-16T16:25:00Z">
        <w:r w:rsidRPr="00F22D10">
          <w:rPr>
            <w:rFonts w:ascii="Arial" w:hAnsi="Arial" w:cs="Arial"/>
            <w:sz w:val="22"/>
            <w:szCs w:val="22"/>
          </w:rPr>
          <w:t xml:space="preserve">Part 52 site.  The licensee may have developed specific procedures due to differences in plant design or layout.  If so, review the site-specific design differences for conformance with the FSAR and review procedures for adequate inclusion of the site-specific design differences.  </w:t>
        </w:r>
      </w:ins>
      <w:ins w:id="91" w:author="Webb, Michael [2]" w:date="2020-02-14T17:07:00Z">
        <w:r w:rsidR="0007271E">
          <w:rPr>
            <w:rFonts w:ascii="Arial" w:hAnsi="Arial" w:cs="Arial"/>
            <w:sz w:val="22"/>
            <w:szCs w:val="22"/>
          </w:rPr>
          <w:t>The inspector can fi</w:t>
        </w:r>
      </w:ins>
      <w:ins w:id="92" w:author="Webb, Michael [2]" w:date="2020-02-14T17:08:00Z">
        <w:r w:rsidR="0007271E">
          <w:rPr>
            <w:rFonts w:ascii="Arial" w:hAnsi="Arial" w:cs="Arial"/>
            <w:sz w:val="22"/>
            <w:szCs w:val="22"/>
          </w:rPr>
          <w:t>nd a</w:t>
        </w:r>
      </w:ins>
      <w:ins w:id="93" w:author="Stutzcage, Edward" w:date="2020-01-16T16:25:00Z">
        <w:r w:rsidRPr="00F22D10">
          <w:rPr>
            <w:rFonts w:ascii="Arial" w:hAnsi="Arial" w:cs="Arial"/>
            <w:sz w:val="22"/>
            <w:szCs w:val="22"/>
          </w:rPr>
          <w:t>pplicable guidance throughout I</w:t>
        </w:r>
      </w:ins>
      <w:ins w:id="94" w:author="Butler, Rhonda" w:date="2020-02-13T13:12:00Z">
        <w:r w:rsidR="008C6B12">
          <w:rPr>
            <w:rFonts w:ascii="Arial" w:hAnsi="Arial" w:cs="Arial"/>
            <w:sz w:val="22"/>
            <w:szCs w:val="22"/>
          </w:rPr>
          <w:t xml:space="preserve">nspection </w:t>
        </w:r>
      </w:ins>
      <w:ins w:id="95" w:author="Stutzcage, Edward" w:date="2020-01-16T16:25:00Z">
        <w:r w:rsidRPr="00F22D10">
          <w:rPr>
            <w:rFonts w:ascii="Arial" w:hAnsi="Arial" w:cs="Arial"/>
            <w:sz w:val="22"/>
            <w:szCs w:val="22"/>
          </w:rPr>
          <w:t>P</w:t>
        </w:r>
      </w:ins>
      <w:ins w:id="96" w:author="Butler, Rhonda" w:date="2020-02-13T13:12:00Z">
        <w:r w:rsidR="008C6B12">
          <w:rPr>
            <w:rFonts w:ascii="Arial" w:hAnsi="Arial" w:cs="Arial"/>
            <w:sz w:val="22"/>
            <w:szCs w:val="22"/>
          </w:rPr>
          <w:t>rocedure (IP)</w:t>
        </w:r>
      </w:ins>
      <w:ins w:id="97" w:author="Stutzcage, Edward" w:date="2020-01-16T16:25:00Z">
        <w:r w:rsidRPr="00F22D10">
          <w:rPr>
            <w:rFonts w:ascii="Arial" w:hAnsi="Arial" w:cs="Arial"/>
            <w:sz w:val="22"/>
            <w:szCs w:val="22"/>
          </w:rPr>
          <w:t xml:space="preserve"> 8353</w:t>
        </w:r>
      </w:ins>
      <w:ins w:id="98" w:author="Stutzcage, Edward" w:date="2020-01-28T19:47:00Z">
        <w:r w:rsidR="001A202C">
          <w:rPr>
            <w:rFonts w:ascii="Arial" w:hAnsi="Arial" w:cs="Arial"/>
            <w:sz w:val="22"/>
            <w:szCs w:val="22"/>
          </w:rPr>
          <w:t>6</w:t>
        </w:r>
      </w:ins>
      <w:ins w:id="99" w:author="Stutzcage, Edward" w:date="2020-01-16T16:25:00Z">
        <w:r w:rsidRPr="00F22D10">
          <w:rPr>
            <w:rFonts w:ascii="Arial" w:hAnsi="Arial" w:cs="Arial"/>
            <w:sz w:val="22"/>
            <w:szCs w:val="22"/>
          </w:rPr>
          <w:t xml:space="preserve">.  Where applicable, </w:t>
        </w:r>
      </w:ins>
      <w:ins w:id="100" w:author="Webb, Michael [2]" w:date="2020-02-14T17:08:00Z">
        <w:r w:rsidR="0007271E">
          <w:rPr>
            <w:rFonts w:ascii="Arial" w:hAnsi="Arial" w:cs="Arial"/>
            <w:sz w:val="22"/>
            <w:szCs w:val="22"/>
          </w:rPr>
          <w:t xml:space="preserve">review </w:t>
        </w:r>
      </w:ins>
      <w:ins w:id="101" w:author="Stutzcage, Edward" w:date="2020-01-16T16:25:00Z">
        <w:r w:rsidRPr="00F22D10">
          <w:rPr>
            <w:rFonts w:ascii="Arial" w:hAnsi="Arial" w:cs="Arial"/>
            <w:sz w:val="22"/>
            <w:szCs w:val="22"/>
          </w:rPr>
          <w:t xml:space="preserve">these inspection activities for compliance with 10 CFR </w:t>
        </w:r>
      </w:ins>
      <w:ins w:id="102" w:author="Butler, Rhonda" w:date="2020-02-13T13:12:00Z">
        <w:r w:rsidR="008C6B12">
          <w:rPr>
            <w:rFonts w:ascii="Arial" w:hAnsi="Arial" w:cs="Arial"/>
            <w:sz w:val="22"/>
            <w:szCs w:val="22"/>
          </w:rPr>
          <w:t xml:space="preserve">Part </w:t>
        </w:r>
      </w:ins>
      <w:ins w:id="103" w:author="Stutzcage, Edward" w:date="2020-01-16T16:25:00Z">
        <w:r w:rsidRPr="00F22D10">
          <w:rPr>
            <w:rFonts w:ascii="Arial" w:hAnsi="Arial" w:cs="Arial"/>
            <w:sz w:val="22"/>
            <w:szCs w:val="22"/>
          </w:rPr>
          <w:t xml:space="preserve">20, 10 CFR </w:t>
        </w:r>
      </w:ins>
      <w:ins w:id="104" w:author="Butler, Rhonda" w:date="2020-02-13T13:12:00Z">
        <w:r w:rsidR="008C6B12">
          <w:rPr>
            <w:rFonts w:ascii="Arial" w:hAnsi="Arial" w:cs="Arial"/>
            <w:sz w:val="22"/>
            <w:szCs w:val="22"/>
          </w:rPr>
          <w:t xml:space="preserve">Part </w:t>
        </w:r>
      </w:ins>
      <w:ins w:id="105" w:author="Stutzcage, Edward" w:date="2020-01-16T16:25:00Z">
        <w:r w:rsidRPr="00F22D10">
          <w:rPr>
            <w:rFonts w:ascii="Arial" w:hAnsi="Arial" w:cs="Arial"/>
            <w:sz w:val="22"/>
            <w:szCs w:val="22"/>
          </w:rPr>
          <w:t>52, and the FSAR.</w:t>
        </w:r>
      </w:ins>
    </w:p>
    <w:bookmarkEnd w:id="85"/>
    <w:p w14:paraId="48A7FF21" w14:textId="77777777" w:rsidR="00BA57EF" w:rsidRPr="00F22D10" w:rsidRDefault="00BA57EF"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p>
    <w:p w14:paraId="6FF35F77" w14:textId="77777777" w:rsidR="00336D62" w:rsidRPr="00F22D10" w:rsidRDefault="00336D62" w:rsidP="00F22D10">
      <w:pPr>
        <w:keepNext/>
        <w:keepLines/>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r w:rsidRPr="00F22D10">
        <w:rPr>
          <w:rFonts w:ascii="Arial" w:hAnsi="Arial" w:cs="Arial"/>
          <w:sz w:val="22"/>
          <w:szCs w:val="22"/>
        </w:rPr>
        <w:lastRenderedPageBreak/>
        <w:t>02.01</w:t>
      </w:r>
      <w:r w:rsidRPr="00F22D10">
        <w:rPr>
          <w:rFonts w:ascii="Arial" w:hAnsi="Arial" w:cs="Arial"/>
          <w:sz w:val="22"/>
          <w:szCs w:val="22"/>
        </w:rPr>
        <w:tab/>
      </w:r>
      <w:r w:rsidRPr="00F22D10">
        <w:rPr>
          <w:rFonts w:ascii="Arial" w:hAnsi="Arial" w:cs="Arial"/>
          <w:sz w:val="22"/>
          <w:szCs w:val="22"/>
          <w:u w:val="single"/>
        </w:rPr>
        <w:t>Facilities</w:t>
      </w:r>
      <w:r w:rsidRPr="00F22D10">
        <w:rPr>
          <w:rFonts w:ascii="Arial" w:hAnsi="Arial" w:cs="Arial"/>
          <w:sz w:val="22"/>
          <w:szCs w:val="22"/>
        </w:rPr>
        <w:t xml:space="preserve">.  Determine whether the </w:t>
      </w:r>
      <w:r w:rsidR="00ED1CB3" w:rsidRPr="00F22D10">
        <w:rPr>
          <w:rFonts w:ascii="Arial" w:hAnsi="Arial" w:cs="Arial"/>
          <w:sz w:val="22"/>
          <w:szCs w:val="22"/>
        </w:rPr>
        <w:t xml:space="preserve">integration of designed </w:t>
      </w:r>
      <w:r w:rsidRPr="00F22D10">
        <w:rPr>
          <w:rFonts w:ascii="Arial" w:hAnsi="Arial" w:cs="Arial"/>
          <w:sz w:val="22"/>
          <w:szCs w:val="22"/>
        </w:rPr>
        <w:t xml:space="preserve">facilities for radiation protection </w:t>
      </w:r>
      <w:r w:rsidR="00ED1CB3" w:rsidRPr="00F22D10">
        <w:rPr>
          <w:rFonts w:ascii="Arial" w:hAnsi="Arial" w:cs="Arial"/>
          <w:sz w:val="22"/>
          <w:szCs w:val="22"/>
        </w:rPr>
        <w:t>and the licensee’s procedures and processes are adequate to support the radiation protection program</w:t>
      </w:r>
      <w:r w:rsidRPr="00F22D10">
        <w:rPr>
          <w:rFonts w:ascii="Arial" w:hAnsi="Arial" w:cs="Arial"/>
          <w:sz w:val="22"/>
          <w:szCs w:val="22"/>
        </w:rPr>
        <w:t xml:space="preserve">.  </w:t>
      </w:r>
    </w:p>
    <w:p w14:paraId="66A24732" w14:textId="77777777" w:rsidR="00336D62" w:rsidRPr="00F22D10" w:rsidRDefault="00336D62" w:rsidP="00F22D10">
      <w:pPr>
        <w:keepNext/>
        <w:keepLines/>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p>
    <w:p w14:paraId="7A9249D0" w14:textId="77777777" w:rsidR="00336D62" w:rsidRPr="00F22D10" w:rsidRDefault="00ED1CB3" w:rsidP="00F22D10">
      <w:pPr>
        <w:keepNext/>
        <w:keepLines/>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r w:rsidRPr="00F22D10">
        <w:rPr>
          <w:rFonts w:ascii="Arial" w:hAnsi="Arial" w:cs="Arial"/>
          <w:sz w:val="22"/>
          <w:szCs w:val="22"/>
        </w:rPr>
        <w:t>Review effectiveness of the licensee’s methods for incorporating aspects of the facility design into programs for f</w:t>
      </w:r>
      <w:r w:rsidR="00336D62" w:rsidRPr="00F22D10">
        <w:rPr>
          <w:rFonts w:ascii="Arial" w:hAnsi="Arial" w:cs="Arial"/>
          <w:sz w:val="22"/>
          <w:szCs w:val="22"/>
        </w:rPr>
        <w:t>acilities that will be used for radiation protection program activities, includ</w:t>
      </w:r>
      <w:r w:rsidRPr="00F22D10">
        <w:rPr>
          <w:rFonts w:ascii="Arial" w:hAnsi="Arial" w:cs="Arial"/>
          <w:sz w:val="22"/>
          <w:szCs w:val="22"/>
        </w:rPr>
        <w:t>ing</w:t>
      </w:r>
      <w:r w:rsidR="00336D62" w:rsidRPr="00F22D10">
        <w:rPr>
          <w:rFonts w:ascii="Arial" w:hAnsi="Arial" w:cs="Arial"/>
          <w:sz w:val="22"/>
          <w:szCs w:val="22"/>
        </w:rPr>
        <w:t>:</w:t>
      </w:r>
    </w:p>
    <w:p w14:paraId="5926AC0B" w14:textId="77777777" w:rsidR="00336D62" w:rsidRPr="00F22D10" w:rsidRDefault="00336D62"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720" w:hanging="720"/>
        <w:rPr>
          <w:rFonts w:ascii="Arial" w:hAnsi="Arial" w:cs="Arial"/>
          <w:sz w:val="22"/>
          <w:szCs w:val="22"/>
        </w:rPr>
      </w:pPr>
    </w:p>
    <w:p w14:paraId="3BA30906" w14:textId="77777777" w:rsidR="00ED1CB3" w:rsidRPr="00F22D10" w:rsidRDefault="00ED1CB3" w:rsidP="00F22D10">
      <w:pPr>
        <w:numPr>
          <w:ilvl w:val="0"/>
          <w:numId w:val="3"/>
        </w:num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r w:rsidRPr="00F22D10">
        <w:rPr>
          <w:rFonts w:ascii="Arial" w:hAnsi="Arial" w:cs="Arial"/>
          <w:sz w:val="22"/>
          <w:szCs w:val="22"/>
        </w:rPr>
        <w:t>Operations in r</w:t>
      </w:r>
      <w:r w:rsidR="00336D62" w:rsidRPr="00F22D10">
        <w:rPr>
          <w:rFonts w:ascii="Arial" w:hAnsi="Arial" w:cs="Arial"/>
          <w:sz w:val="22"/>
          <w:szCs w:val="22"/>
        </w:rPr>
        <w:t>adiation protection instrument calibration area</w:t>
      </w:r>
      <w:r w:rsidRPr="00F22D10">
        <w:rPr>
          <w:rFonts w:ascii="Arial" w:hAnsi="Arial" w:cs="Arial"/>
          <w:sz w:val="22"/>
          <w:szCs w:val="22"/>
        </w:rPr>
        <w:t>s, including:</w:t>
      </w:r>
    </w:p>
    <w:p w14:paraId="789DFBA6" w14:textId="77777777" w:rsidR="00ED1CB3" w:rsidRPr="00F22D10" w:rsidRDefault="00ED1CB3"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900"/>
        <w:rPr>
          <w:rFonts w:ascii="Arial" w:hAnsi="Arial" w:cs="Arial"/>
          <w:sz w:val="22"/>
          <w:szCs w:val="22"/>
        </w:rPr>
      </w:pPr>
    </w:p>
    <w:p w14:paraId="5FCC12A7" w14:textId="77777777" w:rsidR="00ED1CB3" w:rsidRPr="00F22D10" w:rsidRDefault="00ED1CB3" w:rsidP="008C6B12">
      <w:pPr>
        <w:numPr>
          <w:ilvl w:val="0"/>
          <w:numId w:val="4"/>
        </w:num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40" w:hanging="630"/>
        <w:rPr>
          <w:rFonts w:ascii="Arial" w:hAnsi="Arial" w:cs="Arial"/>
          <w:sz w:val="22"/>
          <w:szCs w:val="22"/>
        </w:rPr>
      </w:pPr>
      <w:r w:rsidRPr="00F22D10">
        <w:rPr>
          <w:rFonts w:ascii="Arial" w:hAnsi="Arial" w:cs="Arial"/>
          <w:sz w:val="22"/>
          <w:szCs w:val="22"/>
        </w:rPr>
        <w:t xml:space="preserve">The licensee’s evaluation of the impact of the </w:t>
      </w:r>
      <w:r w:rsidR="00336D62" w:rsidRPr="00F22D10">
        <w:rPr>
          <w:rFonts w:ascii="Arial" w:hAnsi="Arial" w:cs="Arial"/>
          <w:sz w:val="22"/>
          <w:szCs w:val="22"/>
        </w:rPr>
        <w:t xml:space="preserve">radiation </w:t>
      </w:r>
      <w:r w:rsidRPr="00F22D10">
        <w:rPr>
          <w:rFonts w:ascii="Arial" w:hAnsi="Arial" w:cs="Arial"/>
          <w:sz w:val="22"/>
          <w:szCs w:val="22"/>
        </w:rPr>
        <w:t>protection instrument</w:t>
      </w:r>
      <w:r w:rsidR="00336D62" w:rsidRPr="00F22D10">
        <w:rPr>
          <w:rFonts w:ascii="Arial" w:hAnsi="Arial" w:cs="Arial"/>
          <w:sz w:val="22"/>
          <w:szCs w:val="22"/>
        </w:rPr>
        <w:t xml:space="preserve"> calibration area </w:t>
      </w:r>
      <w:r w:rsidRPr="00F22D10">
        <w:rPr>
          <w:rFonts w:ascii="Arial" w:hAnsi="Arial" w:cs="Arial"/>
          <w:sz w:val="22"/>
          <w:szCs w:val="22"/>
        </w:rPr>
        <w:t>on personnel and small equipment contamination monitoring instruments, low-level monitoring or counting systems, sensitivity and reliability as a result of transient background rates.</w:t>
      </w:r>
    </w:p>
    <w:p w14:paraId="32F47A8B" w14:textId="77777777" w:rsidR="00ED1CB3" w:rsidRPr="00F22D10" w:rsidRDefault="00ED1CB3"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40"/>
        <w:rPr>
          <w:rFonts w:ascii="Arial" w:hAnsi="Arial" w:cs="Arial"/>
          <w:sz w:val="22"/>
          <w:szCs w:val="22"/>
        </w:rPr>
      </w:pPr>
    </w:p>
    <w:p w14:paraId="680DF338" w14:textId="77777777" w:rsidR="00ED1CB3" w:rsidRPr="00F22D10" w:rsidRDefault="00ED1CB3" w:rsidP="00F22D10">
      <w:pPr>
        <w:numPr>
          <w:ilvl w:val="0"/>
          <w:numId w:val="4"/>
        </w:num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54" w:hanging="547"/>
        <w:rPr>
          <w:rFonts w:ascii="Arial" w:hAnsi="Arial" w:cs="Arial"/>
          <w:sz w:val="22"/>
          <w:szCs w:val="22"/>
        </w:rPr>
      </w:pPr>
      <w:r w:rsidRPr="00F22D10">
        <w:rPr>
          <w:rFonts w:ascii="Arial" w:hAnsi="Arial" w:cs="Arial"/>
          <w:sz w:val="22"/>
          <w:szCs w:val="22"/>
        </w:rPr>
        <w:t xml:space="preserve">Assurance that processes available for calibration of air sampling and </w:t>
      </w:r>
      <w:r w:rsidR="006E47AB" w:rsidRPr="00F22D10">
        <w:rPr>
          <w:rFonts w:ascii="Arial" w:hAnsi="Arial" w:cs="Arial"/>
          <w:sz w:val="22"/>
          <w:szCs w:val="22"/>
        </w:rPr>
        <w:t xml:space="preserve">air borne radioactivity </w:t>
      </w:r>
      <w:r w:rsidRPr="00F22D10">
        <w:rPr>
          <w:rFonts w:ascii="Arial" w:hAnsi="Arial" w:cs="Arial"/>
          <w:sz w:val="22"/>
          <w:szCs w:val="22"/>
        </w:rPr>
        <w:t xml:space="preserve">monitoring instruments address all </w:t>
      </w:r>
      <w:r w:rsidR="006E47AB" w:rsidRPr="00F22D10">
        <w:rPr>
          <w:rFonts w:ascii="Arial" w:hAnsi="Arial" w:cs="Arial"/>
          <w:sz w:val="22"/>
          <w:szCs w:val="22"/>
        </w:rPr>
        <w:t xml:space="preserve">expected </w:t>
      </w:r>
      <w:r w:rsidRPr="00F22D10">
        <w:rPr>
          <w:rFonts w:ascii="Arial" w:hAnsi="Arial" w:cs="Arial"/>
          <w:sz w:val="22"/>
          <w:szCs w:val="22"/>
        </w:rPr>
        <w:t xml:space="preserve">types, </w:t>
      </w:r>
      <w:r w:rsidR="00BA492B" w:rsidRPr="00F22D10">
        <w:rPr>
          <w:rFonts w:ascii="Arial" w:hAnsi="Arial" w:cs="Arial"/>
          <w:sz w:val="22"/>
          <w:szCs w:val="22"/>
        </w:rPr>
        <w:t>energy</w:t>
      </w:r>
      <w:r w:rsidR="000532E4" w:rsidRPr="00F22D10">
        <w:rPr>
          <w:rFonts w:ascii="Arial" w:hAnsi="Arial" w:cs="Arial"/>
          <w:sz w:val="22"/>
          <w:szCs w:val="22"/>
        </w:rPr>
        <w:t xml:space="preserve">, </w:t>
      </w:r>
      <w:r w:rsidR="00BA492B" w:rsidRPr="00F22D10">
        <w:rPr>
          <w:rFonts w:ascii="Arial" w:hAnsi="Arial" w:cs="Arial"/>
          <w:sz w:val="22"/>
          <w:szCs w:val="22"/>
        </w:rPr>
        <w:t xml:space="preserve">exposure </w:t>
      </w:r>
      <w:r w:rsidRPr="00F22D10">
        <w:rPr>
          <w:rFonts w:ascii="Arial" w:hAnsi="Arial" w:cs="Arial"/>
          <w:sz w:val="22"/>
          <w:szCs w:val="22"/>
        </w:rPr>
        <w:t xml:space="preserve">ranges, and operating parameters (e.g., vacuum) expected </w:t>
      </w:r>
      <w:r w:rsidR="000532E4" w:rsidRPr="00F22D10">
        <w:rPr>
          <w:rFonts w:ascii="Arial" w:hAnsi="Arial" w:cs="Arial"/>
          <w:sz w:val="22"/>
          <w:szCs w:val="22"/>
        </w:rPr>
        <w:t>during use</w:t>
      </w:r>
      <w:r w:rsidRPr="00F22D10">
        <w:rPr>
          <w:rFonts w:ascii="Arial" w:hAnsi="Arial" w:cs="Arial"/>
          <w:sz w:val="22"/>
          <w:szCs w:val="22"/>
        </w:rPr>
        <w:t>.</w:t>
      </w:r>
    </w:p>
    <w:p w14:paraId="7A38AB8B" w14:textId="77777777" w:rsidR="00ED1CB3" w:rsidRPr="00F22D10" w:rsidRDefault="00ED1CB3" w:rsidP="00F22D10">
      <w:pPr>
        <w:pStyle w:val="ListParagraph"/>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p>
    <w:p w14:paraId="6B19EB87" w14:textId="77777777" w:rsidR="00BA492B" w:rsidRPr="00F22D10" w:rsidRDefault="00ED1CB3" w:rsidP="00F22D10">
      <w:pPr>
        <w:numPr>
          <w:ilvl w:val="0"/>
          <w:numId w:val="4"/>
        </w:num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54" w:hanging="547"/>
        <w:rPr>
          <w:rFonts w:ascii="Arial" w:hAnsi="Arial" w:cs="Arial"/>
          <w:sz w:val="22"/>
          <w:szCs w:val="22"/>
        </w:rPr>
      </w:pPr>
      <w:r w:rsidRPr="00F22D10">
        <w:rPr>
          <w:rFonts w:ascii="Arial" w:hAnsi="Arial" w:cs="Arial"/>
          <w:sz w:val="22"/>
          <w:szCs w:val="22"/>
        </w:rPr>
        <w:t xml:space="preserve">Processes for evaluating and handling </w:t>
      </w:r>
      <w:r w:rsidR="00BA492B" w:rsidRPr="00F22D10">
        <w:rPr>
          <w:rFonts w:ascii="Arial" w:hAnsi="Arial" w:cs="Arial"/>
          <w:sz w:val="22"/>
          <w:szCs w:val="22"/>
        </w:rPr>
        <w:t xml:space="preserve">equipment and </w:t>
      </w:r>
      <w:r w:rsidRPr="00F22D10">
        <w:rPr>
          <w:rFonts w:ascii="Arial" w:hAnsi="Arial" w:cs="Arial"/>
          <w:sz w:val="22"/>
          <w:szCs w:val="22"/>
        </w:rPr>
        <w:t>instruments with external or internal contamination</w:t>
      </w:r>
      <w:r w:rsidR="00336D62" w:rsidRPr="00F22D10">
        <w:rPr>
          <w:rFonts w:ascii="Arial" w:hAnsi="Arial" w:cs="Arial"/>
          <w:sz w:val="22"/>
          <w:szCs w:val="22"/>
        </w:rPr>
        <w:t>.</w:t>
      </w:r>
      <w:r w:rsidR="00BA492B" w:rsidRPr="00F22D10">
        <w:rPr>
          <w:rFonts w:ascii="Arial" w:hAnsi="Arial" w:cs="Arial"/>
          <w:sz w:val="22"/>
          <w:szCs w:val="22"/>
        </w:rPr>
        <w:t xml:space="preserve"> </w:t>
      </w:r>
    </w:p>
    <w:p w14:paraId="5C6D99F2" w14:textId="77777777" w:rsidR="00BA492B" w:rsidRPr="00F22D10" w:rsidRDefault="00BA492B" w:rsidP="00F22D10">
      <w:pPr>
        <w:pStyle w:val="ListParagraph"/>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p>
    <w:p w14:paraId="73B7B526" w14:textId="77777777" w:rsidR="00BA492B" w:rsidRPr="00F22D10" w:rsidRDefault="001D33F5" w:rsidP="00F22D10">
      <w:pPr>
        <w:numPr>
          <w:ilvl w:val="0"/>
          <w:numId w:val="4"/>
        </w:num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54" w:hanging="547"/>
        <w:rPr>
          <w:rFonts w:ascii="Arial" w:hAnsi="Arial" w:cs="Arial"/>
          <w:sz w:val="22"/>
          <w:szCs w:val="22"/>
        </w:rPr>
      </w:pPr>
      <w:r w:rsidRPr="00F22D10">
        <w:rPr>
          <w:rFonts w:ascii="Arial" w:hAnsi="Arial" w:cs="Arial"/>
          <w:sz w:val="22"/>
          <w:szCs w:val="22"/>
        </w:rPr>
        <w:t>Assurance</w:t>
      </w:r>
      <w:r w:rsidR="00BA492B" w:rsidRPr="00F22D10">
        <w:rPr>
          <w:rFonts w:ascii="Arial" w:hAnsi="Arial" w:cs="Arial"/>
          <w:sz w:val="22"/>
          <w:szCs w:val="22"/>
        </w:rPr>
        <w:t xml:space="preserve"> that proper personnel protection calibration s</w:t>
      </w:r>
      <w:r w:rsidR="00231B09" w:rsidRPr="00F22D10">
        <w:rPr>
          <w:rFonts w:ascii="Arial" w:hAnsi="Arial" w:cs="Arial"/>
          <w:sz w:val="22"/>
          <w:szCs w:val="22"/>
        </w:rPr>
        <w:t xml:space="preserve">ource interlocks and facility </w:t>
      </w:r>
      <w:r w:rsidR="00BA492B" w:rsidRPr="00F22D10">
        <w:rPr>
          <w:rFonts w:ascii="Arial" w:hAnsi="Arial" w:cs="Arial"/>
          <w:sz w:val="22"/>
          <w:szCs w:val="22"/>
        </w:rPr>
        <w:t>radiation monitoring alarms and door locks are included to prevent unauthorized access during open and unshielded source use.</w:t>
      </w:r>
    </w:p>
    <w:p w14:paraId="69AD63A5" w14:textId="77777777" w:rsidR="000532E4" w:rsidRPr="00F22D10" w:rsidRDefault="000532E4"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260"/>
        <w:rPr>
          <w:rFonts w:ascii="Arial" w:hAnsi="Arial" w:cs="Arial"/>
          <w:sz w:val="22"/>
          <w:szCs w:val="22"/>
        </w:rPr>
      </w:pPr>
    </w:p>
    <w:p w14:paraId="3BD4A010" w14:textId="77777777" w:rsidR="00F04095" w:rsidRPr="00F22D10" w:rsidRDefault="001D33F5" w:rsidP="00F22D10">
      <w:pPr>
        <w:numPr>
          <w:ilvl w:val="0"/>
          <w:numId w:val="4"/>
        </w:num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54" w:hanging="547"/>
        <w:rPr>
          <w:rFonts w:ascii="Arial" w:hAnsi="Arial" w:cs="Arial"/>
          <w:sz w:val="22"/>
          <w:szCs w:val="22"/>
        </w:rPr>
      </w:pPr>
      <w:r w:rsidRPr="00F22D10">
        <w:rPr>
          <w:rFonts w:ascii="Arial" w:hAnsi="Arial" w:cs="Arial"/>
          <w:sz w:val="22"/>
          <w:szCs w:val="22"/>
        </w:rPr>
        <w:t>Assurance</w:t>
      </w:r>
      <w:r w:rsidR="00BA492B" w:rsidRPr="00F22D10">
        <w:rPr>
          <w:rFonts w:ascii="Arial" w:hAnsi="Arial" w:cs="Arial"/>
          <w:sz w:val="22"/>
          <w:szCs w:val="22"/>
        </w:rPr>
        <w:t xml:space="preserve"> </w:t>
      </w:r>
      <w:r w:rsidR="00231B09" w:rsidRPr="00F22D10">
        <w:rPr>
          <w:rFonts w:ascii="Arial" w:hAnsi="Arial" w:cs="Arial"/>
          <w:sz w:val="22"/>
          <w:szCs w:val="22"/>
        </w:rPr>
        <w:t xml:space="preserve">that </w:t>
      </w:r>
      <w:r w:rsidR="00BA492B" w:rsidRPr="00F22D10">
        <w:rPr>
          <w:rFonts w:ascii="Arial" w:hAnsi="Arial" w:cs="Arial"/>
          <w:sz w:val="22"/>
          <w:szCs w:val="22"/>
        </w:rPr>
        <w:t>calibration sources are registered with the National Source Tracking System if required.</w:t>
      </w:r>
    </w:p>
    <w:p w14:paraId="670D4799" w14:textId="77777777" w:rsidR="00BA492B" w:rsidRPr="00F22D10" w:rsidRDefault="00BA492B" w:rsidP="00F22D10">
      <w:pPr>
        <w:pStyle w:val="ListParagraph"/>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807" w:hanging="533"/>
        <w:rPr>
          <w:rFonts w:ascii="Arial" w:hAnsi="Arial" w:cs="Arial"/>
          <w:sz w:val="22"/>
          <w:szCs w:val="22"/>
        </w:rPr>
      </w:pPr>
    </w:p>
    <w:p w14:paraId="0380A4DC" w14:textId="77777777" w:rsidR="00F04095" w:rsidRPr="00F22D10" w:rsidRDefault="00F04095"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807" w:hanging="533"/>
        <w:rPr>
          <w:rFonts w:ascii="Arial" w:hAnsi="Arial" w:cs="Arial"/>
          <w:sz w:val="22"/>
          <w:szCs w:val="22"/>
        </w:rPr>
      </w:pPr>
      <w:r w:rsidRPr="00F22D10">
        <w:rPr>
          <w:rFonts w:ascii="Arial" w:hAnsi="Arial" w:cs="Arial"/>
          <w:sz w:val="22"/>
          <w:szCs w:val="22"/>
        </w:rPr>
        <w:t>b.</w:t>
      </w:r>
      <w:r w:rsidRPr="00F22D10">
        <w:rPr>
          <w:rFonts w:ascii="Arial" w:hAnsi="Arial" w:cs="Arial"/>
          <w:sz w:val="22"/>
          <w:szCs w:val="22"/>
        </w:rPr>
        <w:tab/>
      </w:r>
      <w:r w:rsidR="00ED1CB3" w:rsidRPr="00F22D10">
        <w:rPr>
          <w:rFonts w:ascii="Arial" w:hAnsi="Arial" w:cs="Arial"/>
          <w:sz w:val="22"/>
          <w:szCs w:val="22"/>
        </w:rPr>
        <w:t>Operation of f</w:t>
      </w:r>
      <w:r w:rsidR="00FA6937" w:rsidRPr="00F22D10">
        <w:rPr>
          <w:rFonts w:ascii="Arial" w:hAnsi="Arial" w:cs="Arial"/>
          <w:sz w:val="22"/>
          <w:szCs w:val="22"/>
        </w:rPr>
        <w:t>acilities used to clean, repair, and decontaminate personal protective equipment,</w:t>
      </w:r>
      <w:r w:rsidR="001317B2" w:rsidRPr="00F22D10">
        <w:rPr>
          <w:rFonts w:ascii="Arial" w:hAnsi="Arial" w:cs="Arial"/>
          <w:sz w:val="22"/>
          <w:szCs w:val="22"/>
        </w:rPr>
        <w:t xml:space="preserve"> radiation</w:t>
      </w:r>
      <w:r w:rsidR="00FA6937" w:rsidRPr="00F22D10">
        <w:rPr>
          <w:rFonts w:ascii="Arial" w:hAnsi="Arial" w:cs="Arial"/>
          <w:sz w:val="22"/>
          <w:szCs w:val="22"/>
        </w:rPr>
        <w:t xml:space="preserve"> monitoring instruments, hand tools, electromechanical parts, or other material</w:t>
      </w:r>
      <w:r w:rsidR="0087374F" w:rsidRPr="00F22D10">
        <w:rPr>
          <w:rFonts w:ascii="Arial" w:hAnsi="Arial" w:cs="Arial"/>
          <w:sz w:val="22"/>
          <w:szCs w:val="22"/>
        </w:rPr>
        <w:t xml:space="preserve">, including processes for minimizing waste generation or segregation of contaminated materials, and the minimization of personnel exposure to external and internal material during decontamination activities.  The </w:t>
      </w:r>
      <w:r w:rsidR="001D33F5" w:rsidRPr="00F22D10">
        <w:rPr>
          <w:rFonts w:ascii="Arial" w:hAnsi="Arial" w:cs="Arial"/>
          <w:sz w:val="22"/>
          <w:szCs w:val="22"/>
        </w:rPr>
        <w:t>inspector</w:t>
      </w:r>
      <w:r w:rsidR="0087374F" w:rsidRPr="00F22D10">
        <w:rPr>
          <w:rFonts w:ascii="Arial" w:hAnsi="Arial" w:cs="Arial"/>
          <w:sz w:val="22"/>
          <w:szCs w:val="22"/>
        </w:rPr>
        <w:t xml:space="preserve"> should consider the effect of normal operation and outages on material flow paths, amount of material to be handled, and the impact of conditional operations (</w:t>
      </w:r>
      <w:r w:rsidR="00B37B5F" w:rsidRPr="00F22D10">
        <w:rPr>
          <w:rFonts w:ascii="Arial" w:hAnsi="Arial" w:cs="Arial"/>
          <w:sz w:val="22"/>
          <w:szCs w:val="22"/>
        </w:rPr>
        <w:t>e.g.,</w:t>
      </w:r>
      <w:r w:rsidR="0087374F" w:rsidRPr="00F22D10">
        <w:rPr>
          <w:rFonts w:ascii="Arial" w:hAnsi="Arial" w:cs="Arial"/>
          <w:sz w:val="22"/>
          <w:szCs w:val="22"/>
        </w:rPr>
        <w:t xml:space="preserve"> temporary radioactive </w:t>
      </w:r>
      <w:r w:rsidR="001317B2" w:rsidRPr="00F22D10">
        <w:rPr>
          <w:rFonts w:ascii="Arial" w:hAnsi="Arial" w:cs="Arial"/>
          <w:sz w:val="22"/>
          <w:szCs w:val="22"/>
        </w:rPr>
        <w:t xml:space="preserve">material </w:t>
      </w:r>
      <w:r w:rsidR="0087374F" w:rsidRPr="00F22D10">
        <w:rPr>
          <w:rFonts w:ascii="Arial" w:hAnsi="Arial" w:cs="Arial"/>
          <w:sz w:val="22"/>
          <w:szCs w:val="22"/>
        </w:rPr>
        <w:t>storage) on the operation of the facilities provided</w:t>
      </w:r>
      <w:r w:rsidRPr="00F22D10">
        <w:rPr>
          <w:rFonts w:ascii="Arial" w:hAnsi="Arial" w:cs="Arial"/>
          <w:sz w:val="22"/>
          <w:szCs w:val="22"/>
        </w:rPr>
        <w:t>.</w:t>
      </w:r>
    </w:p>
    <w:p w14:paraId="79412B17" w14:textId="77777777" w:rsidR="00F04095" w:rsidRPr="00F22D10" w:rsidRDefault="00F04095"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900" w:hanging="900"/>
        <w:rPr>
          <w:rFonts w:ascii="Arial" w:hAnsi="Arial" w:cs="Arial"/>
          <w:sz w:val="22"/>
          <w:szCs w:val="22"/>
        </w:rPr>
      </w:pPr>
    </w:p>
    <w:p w14:paraId="541F00C6" w14:textId="77777777" w:rsidR="00F04095" w:rsidRPr="00F22D10" w:rsidRDefault="00FA6937" w:rsidP="00F22D10">
      <w:pPr>
        <w:numPr>
          <w:ilvl w:val="0"/>
          <w:numId w:val="5"/>
        </w:num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807" w:hanging="533"/>
        <w:rPr>
          <w:rFonts w:ascii="Arial" w:hAnsi="Arial" w:cs="Arial"/>
          <w:sz w:val="22"/>
          <w:szCs w:val="22"/>
        </w:rPr>
      </w:pPr>
      <w:r w:rsidRPr="00F22D10">
        <w:rPr>
          <w:rFonts w:ascii="Arial" w:hAnsi="Arial" w:cs="Arial"/>
          <w:sz w:val="22"/>
          <w:szCs w:val="22"/>
        </w:rPr>
        <w:t xml:space="preserve">Control of personnel entrance and exit into radiologically </w:t>
      </w:r>
      <w:r w:rsidR="00602B77" w:rsidRPr="00F22D10">
        <w:rPr>
          <w:rFonts w:ascii="Arial" w:hAnsi="Arial" w:cs="Arial"/>
          <w:sz w:val="22"/>
          <w:szCs w:val="22"/>
        </w:rPr>
        <w:t>controlled areas</w:t>
      </w:r>
      <w:r w:rsidRPr="00F22D10">
        <w:rPr>
          <w:rFonts w:ascii="Arial" w:hAnsi="Arial" w:cs="Arial"/>
          <w:sz w:val="22"/>
          <w:szCs w:val="22"/>
        </w:rPr>
        <w:t xml:space="preserve"> such as the personnel entrance to the containment building and radioactive waste processing areas</w:t>
      </w:r>
      <w:r w:rsidR="0087374F" w:rsidRPr="00F22D10">
        <w:rPr>
          <w:rFonts w:ascii="Arial" w:hAnsi="Arial" w:cs="Arial"/>
          <w:sz w:val="22"/>
          <w:szCs w:val="22"/>
        </w:rPr>
        <w:t>.  Determine how the program addresses considerations such as:</w:t>
      </w:r>
    </w:p>
    <w:p w14:paraId="446D89AA" w14:textId="77777777" w:rsidR="0087374F" w:rsidRPr="00F22D10" w:rsidRDefault="0087374F"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900"/>
        <w:rPr>
          <w:rFonts w:ascii="Arial" w:hAnsi="Arial" w:cs="Arial"/>
          <w:sz w:val="22"/>
          <w:szCs w:val="22"/>
        </w:rPr>
      </w:pPr>
    </w:p>
    <w:p w14:paraId="39472184" w14:textId="77777777" w:rsidR="0087374F" w:rsidRPr="00F22D10" w:rsidRDefault="0087374F" w:rsidP="00F22D10">
      <w:pPr>
        <w:numPr>
          <w:ilvl w:val="0"/>
          <w:numId w:val="6"/>
        </w:num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40" w:hanging="634"/>
        <w:rPr>
          <w:rFonts w:ascii="Arial" w:hAnsi="Arial" w:cs="Arial"/>
          <w:sz w:val="22"/>
          <w:szCs w:val="22"/>
        </w:rPr>
      </w:pPr>
      <w:r w:rsidRPr="00F22D10">
        <w:rPr>
          <w:rFonts w:ascii="Arial" w:hAnsi="Arial" w:cs="Arial"/>
          <w:sz w:val="22"/>
          <w:szCs w:val="22"/>
        </w:rPr>
        <w:t>Access during normal operations and anticipated outage conditions.</w:t>
      </w:r>
    </w:p>
    <w:p w14:paraId="78DD87DC" w14:textId="77777777" w:rsidR="0087374F" w:rsidRPr="00F22D10" w:rsidRDefault="0087374F"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40" w:hanging="634"/>
        <w:rPr>
          <w:rFonts w:ascii="Arial" w:hAnsi="Arial" w:cs="Arial"/>
          <w:sz w:val="22"/>
          <w:szCs w:val="22"/>
        </w:rPr>
      </w:pPr>
    </w:p>
    <w:p w14:paraId="65B20AFD" w14:textId="591859FF" w:rsidR="0087374F" w:rsidRPr="00F22D10" w:rsidRDefault="0087374F" w:rsidP="00F22D10">
      <w:pPr>
        <w:numPr>
          <w:ilvl w:val="0"/>
          <w:numId w:val="6"/>
        </w:num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40" w:hanging="634"/>
        <w:rPr>
          <w:rFonts w:ascii="Arial" w:hAnsi="Arial" w:cs="Arial"/>
          <w:sz w:val="22"/>
          <w:szCs w:val="22"/>
        </w:rPr>
      </w:pPr>
      <w:r w:rsidRPr="00F22D10">
        <w:rPr>
          <w:rFonts w:ascii="Arial" w:hAnsi="Arial" w:cs="Arial"/>
          <w:sz w:val="22"/>
          <w:szCs w:val="22"/>
        </w:rPr>
        <w:t>How the development of the access control procedures considered the impact of other required program elements (</w:t>
      </w:r>
      <w:r w:rsidR="00B37B5F" w:rsidRPr="00F22D10">
        <w:rPr>
          <w:rFonts w:ascii="Arial" w:hAnsi="Arial" w:cs="Arial"/>
          <w:sz w:val="22"/>
          <w:szCs w:val="22"/>
        </w:rPr>
        <w:t>e.g.,</w:t>
      </w:r>
      <w:r w:rsidRPr="00F22D10">
        <w:rPr>
          <w:rFonts w:ascii="Arial" w:hAnsi="Arial" w:cs="Arial"/>
          <w:sz w:val="22"/>
          <w:szCs w:val="22"/>
        </w:rPr>
        <w:t xml:space="preserve"> industrial safety for heat stress.</w:t>
      </w:r>
      <w:r w:rsidR="00E87A88" w:rsidRPr="00F22D10">
        <w:rPr>
          <w:rFonts w:ascii="Arial" w:hAnsi="Arial" w:cs="Arial"/>
          <w:sz w:val="22"/>
          <w:szCs w:val="22"/>
        </w:rPr>
        <w:t xml:space="preserve"> </w:t>
      </w:r>
      <w:r w:rsidR="00D05CD7">
        <w:rPr>
          <w:rFonts w:ascii="Arial" w:hAnsi="Arial" w:cs="Arial"/>
          <w:sz w:val="22"/>
          <w:szCs w:val="22"/>
        </w:rPr>
        <w:t xml:space="preserve"> </w:t>
      </w:r>
      <w:r w:rsidR="00E87A88" w:rsidRPr="00F22D10">
        <w:rPr>
          <w:rFonts w:ascii="Arial" w:hAnsi="Arial" w:cs="Arial"/>
          <w:sz w:val="22"/>
          <w:szCs w:val="22"/>
        </w:rPr>
        <w:t>See DHHS (NIOSH) Publication No. 86-113, “Criteria for a Recommended Standard--Occupational Exposure to Hot Environments.”)</w:t>
      </w:r>
    </w:p>
    <w:p w14:paraId="7A5C86B7" w14:textId="77777777" w:rsidR="0087374F" w:rsidRPr="00F22D10" w:rsidRDefault="0087374F" w:rsidP="00F22D10">
      <w:pPr>
        <w:pStyle w:val="ListParagraph"/>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40" w:hanging="634"/>
        <w:rPr>
          <w:rFonts w:ascii="Arial" w:hAnsi="Arial" w:cs="Arial"/>
          <w:sz w:val="22"/>
          <w:szCs w:val="22"/>
        </w:rPr>
      </w:pPr>
    </w:p>
    <w:p w14:paraId="4AA90F85" w14:textId="77777777" w:rsidR="0087374F" w:rsidRPr="00F22D10" w:rsidRDefault="0087374F" w:rsidP="00F22D10">
      <w:pPr>
        <w:numPr>
          <w:ilvl w:val="0"/>
          <w:numId w:val="6"/>
        </w:num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40" w:hanging="634"/>
        <w:rPr>
          <w:rFonts w:ascii="Arial" w:hAnsi="Arial" w:cs="Arial"/>
          <w:sz w:val="22"/>
          <w:szCs w:val="22"/>
        </w:rPr>
      </w:pPr>
      <w:r w:rsidRPr="00F22D10">
        <w:rPr>
          <w:rFonts w:ascii="Arial" w:hAnsi="Arial" w:cs="Arial"/>
          <w:sz w:val="22"/>
          <w:szCs w:val="22"/>
        </w:rPr>
        <w:t>How the development of the access control program addressed the emergency egress features (</w:t>
      </w:r>
      <w:r w:rsidR="00B37B5F" w:rsidRPr="00F22D10">
        <w:rPr>
          <w:rFonts w:ascii="Arial" w:hAnsi="Arial" w:cs="Arial"/>
          <w:sz w:val="22"/>
          <w:szCs w:val="22"/>
        </w:rPr>
        <w:t>e.g.,</w:t>
      </w:r>
      <w:r w:rsidRPr="00F22D10">
        <w:rPr>
          <w:rFonts w:ascii="Arial" w:hAnsi="Arial" w:cs="Arial"/>
          <w:sz w:val="22"/>
          <w:szCs w:val="22"/>
        </w:rPr>
        <w:t xml:space="preserve"> emergency air locks, or fire exits) of the design.</w:t>
      </w:r>
    </w:p>
    <w:p w14:paraId="52C530AA" w14:textId="77777777" w:rsidR="0087374F" w:rsidRPr="00F22D10" w:rsidRDefault="0087374F" w:rsidP="00F22D10">
      <w:pPr>
        <w:pStyle w:val="ListParagraph"/>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40" w:hanging="634"/>
        <w:rPr>
          <w:rFonts w:ascii="Arial" w:hAnsi="Arial" w:cs="Arial"/>
          <w:sz w:val="22"/>
          <w:szCs w:val="22"/>
        </w:rPr>
      </w:pPr>
    </w:p>
    <w:p w14:paraId="71E8D14E" w14:textId="58B80C71" w:rsidR="0087374F" w:rsidRPr="00F22D10" w:rsidRDefault="0087374F" w:rsidP="00F22D10">
      <w:pPr>
        <w:numPr>
          <w:ilvl w:val="0"/>
          <w:numId w:val="6"/>
        </w:num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40" w:hanging="634"/>
        <w:rPr>
          <w:rFonts w:ascii="Arial" w:hAnsi="Arial" w:cs="Arial"/>
          <w:sz w:val="22"/>
          <w:szCs w:val="22"/>
        </w:rPr>
      </w:pPr>
      <w:r w:rsidRPr="00F22D10">
        <w:rPr>
          <w:rFonts w:ascii="Arial" w:hAnsi="Arial" w:cs="Arial"/>
          <w:sz w:val="22"/>
          <w:szCs w:val="22"/>
        </w:rPr>
        <w:lastRenderedPageBreak/>
        <w:t xml:space="preserve">How the program addresses the interaction of the use of access design features with other plant systems. </w:t>
      </w:r>
      <w:r w:rsidR="00836921">
        <w:rPr>
          <w:rFonts w:ascii="Arial" w:hAnsi="Arial" w:cs="Arial"/>
          <w:sz w:val="22"/>
          <w:szCs w:val="22"/>
        </w:rPr>
        <w:t xml:space="preserve"> </w:t>
      </w:r>
      <w:r w:rsidRPr="00F22D10">
        <w:rPr>
          <w:rFonts w:ascii="Arial" w:hAnsi="Arial" w:cs="Arial"/>
          <w:sz w:val="22"/>
          <w:szCs w:val="22"/>
        </w:rPr>
        <w:t>(</w:t>
      </w:r>
      <w:r w:rsidR="00B37B5F" w:rsidRPr="00F22D10">
        <w:rPr>
          <w:rFonts w:ascii="Arial" w:hAnsi="Arial" w:cs="Arial"/>
          <w:sz w:val="22"/>
          <w:szCs w:val="22"/>
        </w:rPr>
        <w:t>e.g.,</w:t>
      </w:r>
      <w:r w:rsidRPr="00F22D10">
        <w:rPr>
          <w:rFonts w:ascii="Arial" w:hAnsi="Arial" w:cs="Arial"/>
          <w:sz w:val="22"/>
          <w:szCs w:val="22"/>
        </w:rPr>
        <w:t xml:space="preserve"> the impact of openings on ventilation system controls or fire protection barriers</w:t>
      </w:r>
      <w:r w:rsidR="001D33F5" w:rsidRPr="00F22D10">
        <w:rPr>
          <w:rFonts w:ascii="Arial" w:hAnsi="Arial" w:cs="Arial"/>
          <w:sz w:val="22"/>
          <w:szCs w:val="22"/>
        </w:rPr>
        <w:t>)</w:t>
      </w:r>
      <w:r w:rsidRPr="00F22D10">
        <w:rPr>
          <w:rFonts w:ascii="Arial" w:hAnsi="Arial" w:cs="Arial"/>
          <w:sz w:val="22"/>
          <w:szCs w:val="22"/>
        </w:rPr>
        <w:t>.</w:t>
      </w:r>
    </w:p>
    <w:p w14:paraId="0BB29E97" w14:textId="77777777" w:rsidR="001317B2" w:rsidRPr="00F22D10" w:rsidRDefault="001317B2" w:rsidP="00F22D10">
      <w:pPr>
        <w:pStyle w:val="ListParagraph"/>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40" w:hanging="634"/>
        <w:rPr>
          <w:rFonts w:ascii="Arial" w:hAnsi="Arial" w:cs="Arial"/>
          <w:sz w:val="22"/>
          <w:szCs w:val="22"/>
        </w:rPr>
      </w:pPr>
    </w:p>
    <w:p w14:paraId="5E7AC711" w14:textId="77777777" w:rsidR="003D0549" w:rsidRPr="00F22D10" w:rsidRDefault="001317B2" w:rsidP="00F22D10">
      <w:pPr>
        <w:numPr>
          <w:ilvl w:val="0"/>
          <w:numId w:val="6"/>
        </w:num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40" w:hanging="634"/>
        <w:rPr>
          <w:rFonts w:ascii="Arial" w:hAnsi="Arial" w:cs="Arial"/>
          <w:sz w:val="22"/>
          <w:szCs w:val="22"/>
        </w:rPr>
      </w:pPr>
      <w:r w:rsidRPr="00F22D10">
        <w:rPr>
          <w:rFonts w:ascii="Arial" w:hAnsi="Arial" w:cs="Arial"/>
          <w:sz w:val="22"/>
          <w:szCs w:val="22"/>
        </w:rPr>
        <w:t xml:space="preserve">Storage, issuance and controls </w:t>
      </w:r>
      <w:r w:rsidR="003D0549" w:rsidRPr="00F22D10">
        <w:rPr>
          <w:rFonts w:ascii="Arial" w:hAnsi="Arial" w:cs="Arial"/>
          <w:sz w:val="22"/>
          <w:szCs w:val="22"/>
        </w:rPr>
        <w:t>(</w:t>
      </w:r>
      <w:r w:rsidR="00B37B5F" w:rsidRPr="00F22D10">
        <w:rPr>
          <w:rFonts w:ascii="Arial" w:hAnsi="Arial" w:cs="Arial"/>
          <w:sz w:val="22"/>
          <w:szCs w:val="22"/>
        </w:rPr>
        <w:t>e.g.,</w:t>
      </w:r>
      <w:r w:rsidR="003D0549" w:rsidRPr="00F22D10">
        <w:rPr>
          <w:rFonts w:ascii="Arial" w:hAnsi="Arial" w:cs="Arial"/>
          <w:sz w:val="22"/>
          <w:szCs w:val="22"/>
        </w:rPr>
        <w:t xml:space="preserve"> background monitoring and issuing controls) </w:t>
      </w:r>
      <w:r w:rsidRPr="00F22D10">
        <w:rPr>
          <w:rFonts w:ascii="Arial" w:hAnsi="Arial" w:cs="Arial"/>
          <w:sz w:val="22"/>
          <w:szCs w:val="22"/>
        </w:rPr>
        <w:t>for dosimeters of legal record (DLR)</w:t>
      </w:r>
      <w:r w:rsidR="003D0549" w:rsidRPr="00F22D10">
        <w:rPr>
          <w:rFonts w:ascii="Arial" w:hAnsi="Arial" w:cs="Arial"/>
          <w:sz w:val="22"/>
          <w:szCs w:val="22"/>
        </w:rPr>
        <w:t>.</w:t>
      </w:r>
    </w:p>
    <w:p w14:paraId="2733CA91" w14:textId="77777777" w:rsidR="003D0549" w:rsidRPr="00F22D10" w:rsidRDefault="003D0549" w:rsidP="00F22D10">
      <w:pPr>
        <w:pStyle w:val="ListParagraph"/>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40" w:hanging="634"/>
        <w:rPr>
          <w:rFonts w:ascii="Arial" w:hAnsi="Arial" w:cs="Arial"/>
          <w:sz w:val="22"/>
          <w:szCs w:val="22"/>
        </w:rPr>
      </w:pPr>
    </w:p>
    <w:p w14:paraId="08EEEC07" w14:textId="77777777" w:rsidR="001317B2" w:rsidRPr="00F22D10" w:rsidRDefault="003D0549" w:rsidP="00F22D10">
      <w:pPr>
        <w:numPr>
          <w:ilvl w:val="0"/>
          <w:numId w:val="6"/>
        </w:num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40" w:hanging="634"/>
        <w:rPr>
          <w:rFonts w:ascii="Arial" w:hAnsi="Arial" w:cs="Arial"/>
          <w:sz w:val="22"/>
          <w:szCs w:val="22"/>
        </w:rPr>
      </w:pPr>
      <w:r w:rsidRPr="00F22D10">
        <w:rPr>
          <w:rFonts w:ascii="Arial" w:hAnsi="Arial" w:cs="Arial"/>
          <w:sz w:val="22"/>
          <w:szCs w:val="22"/>
        </w:rPr>
        <w:t>Storage, issuance, pre-use checks, and configuration control (</w:t>
      </w:r>
      <w:r w:rsidR="00B37B5F" w:rsidRPr="00F22D10">
        <w:rPr>
          <w:rFonts w:ascii="Arial" w:hAnsi="Arial" w:cs="Arial"/>
          <w:sz w:val="22"/>
          <w:szCs w:val="22"/>
        </w:rPr>
        <w:t>e.g.,</w:t>
      </w:r>
      <w:r w:rsidRPr="00F22D10">
        <w:rPr>
          <w:rFonts w:ascii="Arial" w:hAnsi="Arial" w:cs="Arial"/>
          <w:sz w:val="22"/>
          <w:szCs w:val="22"/>
        </w:rPr>
        <w:t xml:space="preserve"> dosimeter setpoint programming) and post use checks (</w:t>
      </w:r>
      <w:r w:rsidR="00B37B5F" w:rsidRPr="00F22D10">
        <w:rPr>
          <w:rFonts w:ascii="Arial" w:hAnsi="Arial" w:cs="Arial"/>
          <w:sz w:val="22"/>
          <w:szCs w:val="22"/>
        </w:rPr>
        <w:t>e.g.,</w:t>
      </w:r>
      <w:r w:rsidRPr="00F22D10">
        <w:rPr>
          <w:rFonts w:ascii="Arial" w:hAnsi="Arial" w:cs="Arial"/>
          <w:sz w:val="22"/>
          <w:szCs w:val="22"/>
        </w:rPr>
        <w:t xml:space="preserve"> alarm condition monitoring), for electronic dosimetry.</w:t>
      </w:r>
      <w:r w:rsidR="001317B2" w:rsidRPr="00F22D10">
        <w:rPr>
          <w:rFonts w:ascii="Arial" w:hAnsi="Arial" w:cs="Arial"/>
          <w:sz w:val="22"/>
          <w:szCs w:val="22"/>
        </w:rPr>
        <w:t xml:space="preserve"> </w:t>
      </w:r>
    </w:p>
    <w:p w14:paraId="50E189BB" w14:textId="77777777" w:rsidR="0087374F" w:rsidRPr="00F22D10" w:rsidRDefault="0087374F"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p>
    <w:p w14:paraId="776DA5D2" w14:textId="77777777" w:rsidR="0087374F" w:rsidRPr="00F22D10" w:rsidRDefault="0087374F" w:rsidP="00F22D10">
      <w:pPr>
        <w:numPr>
          <w:ilvl w:val="0"/>
          <w:numId w:val="5"/>
        </w:num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810" w:hanging="540"/>
        <w:rPr>
          <w:rFonts w:ascii="Arial" w:hAnsi="Arial" w:cs="Arial"/>
          <w:sz w:val="22"/>
          <w:szCs w:val="22"/>
        </w:rPr>
      </w:pPr>
      <w:r w:rsidRPr="00F22D10">
        <w:rPr>
          <w:rFonts w:ascii="Arial" w:hAnsi="Arial" w:cs="Arial"/>
          <w:sz w:val="22"/>
          <w:szCs w:val="22"/>
        </w:rPr>
        <w:t>Operation of p</w:t>
      </w:r>
      <w:r w:rsidR="00FA6937" w:rsidRPr="00F22D10">
        <w:rPr>
          <w:rFonts w:ascii="Arial" w:hAnsi="Arial" w:cs="Arial"/>
          <w:sz w:val="22"/>
          <w:szCs w:val="22"/>
        </w:rPr>
        <w:t>erson</w:t>
      </w:r>
      <w:r w:rsidRPr="00F22D10">
        <w:rPr>
          <w:rFonts w:ascii="Arial" w:hAnsi="Arial" w:cs="Arial"/>
          <w:sz w:val="22"/>
          <w:szCs w:val="22"/>
        </w:rPr>
        <w:t>ne</w:t>
      </w:r>
      <w:r w:rsidR="00FA6937" w:rsidRPr="00F22D10">
        <w:rPr>
          <w:rFonts w:ascii="Arial" w:hAnsi="Arial" w:cs="Arial"/>
          <w:sz w:val="22"/>
          <w:szCs w:val="22"/>
        </w:rPr>
        <w:t xml:space="preserve">l decontamination </w:t>
      </w:r>
      <w:r w:rsidRPr="00F22D10">
        <w:rPr>
          <w:rFonts w:ascii="Arial" w:hAnsi="Arial" w:cs="Arial"/>
          <w:sz w:val="22"/>
          <w:szCs w:val="22"/>
        </w:rPr>
        <w:t xml:space="preserve">and monitoring </w:t>
      </w:r>
      <w:r w:rsidR="00FA6937" w:rsidRPr="00F22D10">
        <w:rPr>
          <w:rFonts w:ascii="Arial" w:hAnsi="Arial" w:cs="Arial"/>
          <w:sz w:val="22"/>
          <w:szCs w:val="22"/>
        </w:rPr>
        <w:t xml:space="preserve">areas </w:t>
      </w:r>
      <w:r w:rsidRPr="00F22D10">
        <w:rPr>
          <w:rFonts w:ascii="Arial" w:hAnsi="Arial" w:cs="Arial"/>
          <w:sz w:val="22"/>
          <w:szCs w:val="22"/>
        </w:rPr>
        <w:t>during normal operations and expected outage conditions.  Determine how the program addresses considerations such as:</w:t>
      </w:r>
    </w:p>
    <w:p w14:paraId="447F4FCB" w14:textId="77777777" w:rsidR="0087374F" w:rsidRPr="00F22D10" w:rsidRDefault="0087374F"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630"/>
        <w:rPr>
          <w:rFonts w:ascii="Arial" w:hAnsi="Arial" w:cs="Arial"/>
          <w:sz w:val="22"/>
          <w:szCs w:val="22"/>
        </w:rPr>
      </w:pPr>
    </w:p>
    <w:p w14:paraId="6324E4CD" w14:textId="77777777" w:rsidR="0087374F" w:rsidRPr="00F22D10" w:rsidRDefault="0087374F" w:rsidP="00F22D10">
      <w:pPr>
        <w:numPr>
          <w:ilvl w:val="0"/>
          <w:numId w:val="8"/>
        </w:num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40" w:hanging="634"/>
        <w:rPr>
          <w:rFonts w:ascii="Arial" w:hAnsi="Arial" w:cs="Arial"/>
          <w:sz w:val="22"/>
          <w:szCs w:val="22"/>
        </w:rPr>
      </w:pPr>
      <w:r w:rsidRPr="00F22D10">
        <w:rPr>
          <w:rFonts w:ascii="Arial" w:hAnsi="Arial" w:cs="Arial"/>
          <w:sz w:val="22"/>
          <w:szCs w:val="22"/>
        </w:rPr>
        <w:t>The use of showers, basins, and related personnel decontamination facilities, including the segregation of contaminated personnel and personal items using a mixed gender workforce.  The review should examine how the facility is sanitized.</w:t>
      </w:r>
    </w:p>
    <w:p w14:paraId="196A864F" w14:textId="77777777" w:rsidR="0087374F" w:rsidRPr="00F22D10" w:rsidRDefault="0087374F"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40" w:hanging="634"/>
        <w:rPr>
          <w:rFonts w:ascii="Arial" w:hAnsi="Arial" w:cs="Arial"/>
          <w:sz w:val="22"/>
          <w:szCs w:val="22"/>
        </w:rPr>
      </w:pPr>
    </w:p>
    <w:p w14:paraId="26AF4584" w14:textId="77777777" w:rsidR="0087374F" w:rsidRPr="00F22D10" w:rsidRDefault="0087374F" w:rsidP="00F22D10">
      <w:pPr>
        <w:numPr>
          <w:ilvl w:val="0"/>
          <w:numId w:val="8"/>
        </w:num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40" w:hanging="634"/>
        <w:rPr>
          <w:rFonts w:ascii="Arial" w:hAnsi="Arial" w:cs="Arial"/>
          <w:sz w:val="22"/>
          <w:szCs w:val="22"/>
        </w:rPr>
      </w:pPr>
      <w:r w:rsidRPr="00F22D10">
        <w:rPr>
          <w:rFonts w:ascii="Arial" w:hAnsi="Arial" w:cs="Arial"/>
          <w:sz w:val="22"/>
          <w:szCs w:val="22"/>
        </w:rPr>
        <w:t>Provision and use of personnel decontamination survey instruments, including the movement of contaminated personnel to decontamination facilities.</w:t>
      </w:r>
    </w:p>
    <w:p w14:paraId="2D0A9100" w14:textId="77777777" w:rsidR="0087374F" w:rsidRPr="00F22D10" w:rsidRDefault="0087374F" w:rsidP="00F22D10">
      <w:pPr>
        <w:pStyle w:val="ListParagraph"/>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40" w:hanging="634"/>
        <w:rPr>
          <w:rFonts w:ascii="Arial" w:hAnsi="Arial" w:cs="Arial"/>
          <w:sz w:val="22"/>
          <w:szCs w:val="22"/>
        </w:rPr>
      </w:pPr>
    </w:p>
    <w:p w14:paraId="096981BF" w14:textId="77777777" w:rsidR="0087374F" w:rsidRPr="00F22D10" w:rsidRDefault="0087374F" w:rsidP="00F22D10">
      <w:pPr>
        <w:numPr>
          <w:ilvl w:val="0"/>
          <w:numId w:val="8"/>
        </w:num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40" w:hanging="634"/>
        <w:rPr>
          <w:rFonts w:ascii="Arial" w:hAnsi="Arial" w:cs="Arial"/>
          <w:sz w:val="22"/>
          <w:szCs w:val="22"/>
        </w:rPr>
      </w:pPr>
      <w:r w:rsidRPr="00F22D10">
        <w:rPr>
          <w:rFonts w:ascii="Arial" w:hAnsi="Arial" w:cs="Arial"/>
          <w:sz w:val="22"/>
          <w:szCs w:val="22"/>
        </w:rPr>
        <w:t>How operating procedures for such facilities address potentially contaminated waste-water and area ventilation systems.</w:t>
      </w:r>
    </w:p>
    <w:p w14:paraId="2FA34093" w14:textId="77777777" w:rsidR="0087374F" w:rsidRPr="00F22D10" w:rsidRDefault="0087374F" w:rsidP="00F22D10">
      <w:pPr>
        <w:pStyle w:val="ListParagraph"/>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40" w:hanging="634"/>
        <w:rPr>
          <w:rFonts w:ascii="Arial" w:hAnsi="Arial" w:cs="Arial"/>
          <w:sz w:val="22"/>
          <w:szCs w:val="22"/>
        </w:rPr>
      </w:pPr>
    </w:p>
    <w:p w14:paraId="24F1061F" w14:textId="77777777" w:rsidR="0087374F" w:rsidRPr="00F22D10" w:rsidRDefault="0087374F" w:rsidP="00F22D10">
      <w:pPr>
        <w:numPr>
          <w:ilvl w:val="0"/>
          <w:numId w:val="8"/>
        </w:num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40" w:hanging="634"/>
        <w:rPr>
          <w:rFonts w:ascii="Arial" w:hAnsi="Arial" w:cs="Arial"/>
          <w:sz w:val="22"/>
          <w:szCs w:val="22"/>
        </w:rPr>
      </w:pPr>
      <w:r w:rsidRPr="00F22D10">
        <w:rPr>
          <w:rFonts w:ascii="Arial" w:hAnsi="Arial" w:cs="Arial"/>
          <w:sz w:val="22"/>
          <w:szCs w:val="22"/>
        </w:rPr>
        <w:t>Collection and disposal of contaminated personal clothing and provisions for replacement clothing.</w:t>
      </w:r>
    </w:p>
    <w:p w14:paraId="4D848803" w14:textId="77777777" w:rsidR="00F04095" w:rsidRPr="00F22D10" w:rsidRDefault="00F04095"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900" w:hanging="900"/>
        <w:rPr>
          <w:rFonts w:ascii="Arial" w:hAnsi="Arial" w:cs="Arial"/>
          <w:sz w:val="22"/>
          <w:szCs w:val="22"/>
        </w:rPr>
      </w:pPr>
    </w:p>
    <w:p w14:paraId="7062B021" w14:textId="5A685FBA" w:rsidR="00F04095" w:rsidRPr="00F22D10" w:rsidRDefault="00F04095"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807" w:hanging="533"/>
        <w:rPr>
          <w:rFonts w:ascii="Arial" w:hAnsi="Arial" w:cs="Arial"/>
          <w:sz w:val="22"/>
          <w:szCs w:val="22"/>
        </w:rPr>
      </w:pPr>
      <w:r w:rsidRPr="00F22D10">
        <w:rPr>
          <w:rFonts w:ascii="Arial" w:hAnsi="Arial" w:cs="Arial"/>
          <w:sz w:val="22"/>
          <w:szCs w:val="22"/>
        </w:rPr>
        <w:t>e.</w:t>
      </w:r>
      <w:r w:rsidRPr="00F22D10">
        <w:rPr>
          <w:rFonts w:ascii="Arial" w:hAnsi="Arial" w:cs="Arial"/>
          <w:sz w:val="22"/>
          <w:szCs w:val="22"/>
        </w:rPr>
        <w:tab/>
      </w:r>
      <w:r w:rsidR="0087374F" w:rsidRPr="00F22D10">
        <w:rPr>
          <w:rFonts w:ascii="Arial" w:hAnsi="Arial" w:cs="Arial"/>
          <w:sz w:val="22"/>
          <w:szCs w:val="22"/>
        </w:rPr>
        <w:t>Review processes established for personnel entry into radiologically controlled areas of the plant, including use of personal clothing c</w:t>
      </w:r>
      <w:r w:rsidR="00FA6937" w:rsidRPr="00F22D10">
        <w:rPr>
          <w:rFonts w:ascii="Arial" w:hAnsi="Arial" w:cs="Arial"/>
          <w:sz w:val="22"/>
          <w:szCs w:val="22"/>
        </w:rPr>
        <w:t>hange rooms</w:t>
      </w:r>
      <w:r w:rsidR="007C2076" w:rsidRPr="00F22D10">
        <w:rPr>
          <w:rFonts w:ascii="Arial" w:hAnsi="Arial" w:cs="Arial"/>
          <w:sz w:val="22"/>
          <w:szCs w:val="22"/>
        </w:rPr>
        <w:t>,</w:t>
      </w:r>
      <w:r w:rsidR="00FA6937" w:rsidRPr="00F22D10">
        <w:rPr>
          <w:rFonts w:ascii="Arial" w:hAnsi="Arial" w:cs="Arial"/>
          <w:sz w:val="22"/>
          <w:szCs w:val="22"/>
        </w:rPr>
        <w:t xml:space="preserve"> </w:t>
      </w:r>
      <w:r w:rsidR="0087374F" w:rsidRPr="00F22D10">
        <w:rPr>
          <w:rFonts w:ascii="Arial" w:hAnsi="Arial" w:cs="Arial"/>
          <w:sz w:val="22"/>
          <w:szCs w:val="22"/>
        </w:rPr>
        <w:t>including the methods provided for transiting from</w:t>
      </w:r>
      <w:r w:rsidR="00FA6937" w:rsidRPr="00F22D10">
        <w:rPr>
          <w:rFonts w:ascii="Arial" w:hAnsi="Arial" w:cs="Arial"/>
          <w:sz w:val="22"/>
          <w:szCs w:val="22"/>
        </w:rPr>
        <w:t xml:space="preserve"> the personal decontamination area</w:t>
      </w:r>
      <w:r w:rsidR="007C2076" w:rsidRPr="00F22D10">
        <w:rPr>
          <w:rFonts w:ascii="Arial" w:hAnsi="Arial" w:cs="Arial"/>
          <w:sz w:val="22"/>
          <w:szCs w:val="22"/>
        </w:rPr>
        <w:t>.  Evaluate methods used to assess the need for and use of lockers for</w:t>
      </w:r>
      <w:r w:rsidR="00FA6937" w:rsidRPr="00F22D10">
        <w:rPr>
          <w:rFonts w:ascii="Arial" w:hAnsi="Arial" w:cs="Arial"/>
          <w:sz w:val="22"/>
          <w:szCs w:val="22"/>
        </w:rPr>
        <w:t xml:space="preserve"> permanent and contract maintenance workers who may be required during major outages</w:t>
      </w:r>
      <w:r w:rsidRPr="00F22D10">
        <w:rPr>
          <w:rFonts w:ascii="Arial" w:hAnsi="Arial" w:cs="Arial"/>
          <w:sz w:val="22"/>
          <w:szCs w:val="22"/>
        </w:rPr>
        <w:t>.</w:t>
      </w:r>
    </w:p>
    <w:p w14:paraId="150BE86A" w14:textId="77777777" w:rsidR="00F04095" w:rsidRPr="00F22D10" w:rsidRDefault="00F04095"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900" w:hanging="900"/>
        <w:rPr>
          <w:rFonts w:ascii="Arial" w:hAnsi="Arial" w:cs="Arial"/>
          <w:sz w:val="22"/>
          <w:szCs w:val="22"/>
        </w:rPr>
      </w:pPr>
    </w:p>
    <w:p w14:paraId="04DFD8E4" w14:textId="77777777" w:rsidR="00FA6937" w:rsidRPr="00F22D10" w:rsidRDefault="00FA6937"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807" w:hanging="533"/>
        <w:rPr>
          <w:rFonts w:ascii="Arial" w:hAnsi="Arial" w:cs="Arial"/>
          <w:sz w:val="22"/>
          <w:szCs w:val="22"/>
        </w:rPr>
      </w:pPr>
      <w:r w:rsidRPr="00F22D10">
        <w:rPr>
          <w:rFonts w:ascii="Arial" w:hAnsi="Arial" w:cs="Arial"/>
          <w:sz w:val="22"/>
          <w:szCs w:val="22"/>
        </w:rPr>
        <w:t>f.</w:t>
      </w:r>
      <w:r w:rsidRPr="00F22D10">
        <w:rPr>
          <w:rFonts w:ascii="Arial" w:hAnsi="Arial" w:cs="Arial"/>
          <w:sz w:val="22"/>
          <w:szCs w:val="22"/>
        </w:rPr>
        <w:tab/>
      </w:r>
      <w:r w:rsidR="007C2076" w:rsidRPr="00F22D10">
        <w:rPr>
          <w:rFonts w:ascii="Arial" w:hAnsi="Arial" w:cs="Arial"/>
          <w:sz w:val="22"/>
          <w:szCs w:val="22"/>
        </w:rPr>
        <w:t>Determine how the licensee assigns and controls a</w:t>
      </w:r>
      <w:r w:rsidRPr="00F22D10">
        <w:rPr>
          <w:rFonts w:ascii="Arial" w:hAnsi="Arial" w:cs="Arial"/>
          <w:sz w:val="22"/>
          <w:szCs w:val="22"/>
        </w:rPr>
        <w:t>reas for safe storage of contaminated equipment.</w:t>
      </w:r>
      <w:r w:rsidR="007C2076" w:rsidRPr="00F22D10">
        <w:rPr>
          <w:rFonts w:ascii="Arial" w:hAnsi="Arial" w:cs="Arial"/>
          <w:sz w:val="22"/>
          <w:szCs w:val="22"/>
        </w:rPr>
        <w:t xml:space="preserve">  Determine how the program addresses considerations such as:</w:t>
      </w:r>
    </w:p>
    <w:p w14:paraId="1A906704" w14:textId="77777777" w:rsidR="007C2076" w:rsidRPr="00F22D10" w:rsidRDefault="007C2076"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630"/>
        <w:rPr>
          <w:rFonts w:ascii="Arial" w:hAnsi="Arial" w:cs="Arial"/>
          <w:sz w:val="22"/>
          <w:szCs w:val="22"/>
        </w:rPr>
      </w:pPr>
    </w:p>
    <w:p w14:paraId="30CCC32B" w14:textId="77777777" w:rsidR="007C2076" w:rsidRPr="00F22D10" w:rsidRDefault="007C2076" w:rsidP="00F22D10">
      <w:pPr>
        <w:numPr>
          <w:ilvl w:val="0"/>
          <w:numId w:val="9"/>
        </w:num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40" w:hanging="634"/>
        <w:rPr>
          <w:rFonts w:ascii="Arial" w:hAnsi="Arial" w:cs="Arial"/>
          <w:sz w:val="22"/>
          <w:szCs w:val="22"/>
        </w:rPr>
      </w:pPr>
      <w:r w:rsidRPr="00F22D10">
        <w:rPr>
          <w:rFonts w:ascii="Arial" w:hAnsi="Arial" w:cs="Arial"/>
          <w:sz w:val="22"/>
          <w:szCs w:val="22"/>
        </w:rPr>
        <w:t>How storage and retrieval methods minimize the potential for personnel external, internal and contamination exposure, and the potential for facility contamination.</w:t>
      </w:r>
    </w:p>
    <w:p w14:paraId="3A6823BC" w14:textId="77777777" w:rsidR="007C2076" w:rsidRPr="00F22D10" w:rsidRDefault="007C2076"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40" w:hanging="634"/>
        <w:rPr>
          <w:rFonts w:ascii="Arial" w:hAnsi="Arial" w:cs="Arial"/>
          <w:sz w:val="22"/>
          <w:szCs w:val="22"/>
        </w:rPr>
      </w:pPr>
    </w:p>
    <w:p w14:paraId="482FB857" w14:textId="77777777" w:rsidR="007C2076" w:rsidRPr="00F22D10" w:rsidRDefault="007C2076" w:rsidP="00F22D10">
      <w:pPr>
        <w:numPr>
          <w:ilvl w:val="0"/>
          <w:numId w:val="9"/>
        </w:num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40" w:hanging="634"/>
        <w:rPr>
          <w:rFonts w:ascii="Arial" w:hAnsi="Arial" w:cs="Arial"/>
          <w:sz w:val="22"/>
          <w:szCs w:val="22"/>
        </w:rPr>
      </w:pPr>
      <w:r w:rsidRPr="00F22D10">
        <w:rPr>
          <w:rFonts w:ascii="Arial" w:hAnsi="Arial" w:cs="Arial"/>
          <w:sz w:val="22"/>
          <w:szCs w:val="22"/>
        </w:rPr>
        <w:t>Storage, inventory, refurbishment and issuance of periodically used equipment (</w:t>
      </w:r>
      <w:r w:rsidR="00B37B5F" w:rsidRPr="00F22D10">
        <w:rPr>
          <w:rFonts w:ascii="Arial" w:hAnsi="Arial" w:cs="Arial"/>
          <w:sz w:val="22"/>
          <w:szCs w:val="22"/>
        </w:rPr>
        <w:t>e.g.,</w:t>
      </w:r>
      <w:r w:rsidRPr="00F22D10">
        <w:rPr>
          <w:rFonts w:ascii="Arial" w:hAnsi="Arial" w:cs="Arial"/>
          <w:sz w:val="22"/>
          <w:szCs w:val="22"/>
        </w:rPr>
        <w:t xml:space="preserve"> scaffolds or temporary lighting provided for outage use).</w:t>
      </w:r>
    </w:p>
    <w:p w14:paraId="69BFC1A9" w14:textId="77777777" w:rsidR="007C2076" w:rsidRPr="00F22D10" w:rsidRDefault="007C2076"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40" w:hanging="634"/>
        <w:rPr>
          <w:rFonts w:ascii="Arial" w:hAnsi="Arial" w:cs="Arial"/>
          <w:sz w:val="22"/>
          <w:szCs w:val="22"/>
        </w:rPr>
      </w:pPr>
    </w:p>
    <w:p w14:paraId="7C756B59" w14:textId="77777777" w:rsidR="00CC2C91" w:rsidRPr="00F22D10" w:rsidRDefault="00CC2C91" w:rsidP="00F22D10">
      <w:pPr>
        <w:numPr>
          <w:ilvl w:val="0"/>
          <w:numId w:val="9"/>
        </w:num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40" w:hanging="634"/>
        <w:rPr>
          <w:rFonts w:ascii="Arial" w:hAnsi="Arial" w:cs="Arial"/>
          <w:sz w:val="22"/>
          <w:szCs w:val="22"/>
        </w:rPr>
      </w:pPr>
      <w:r w:rsidRPr="00F22D10">
        <w:rPr>
          <w:rFonts w:ascii="Arial" w:hAnsi="Arial" w:cs="Arial"/>
          <w:sz w:val="22"/>
          <w:szCs w:val="22"/>
        </w:rPr>
        <w:t xml:space="preserve">How </w:t>
      </w:r>
      <w:r w:rsidR="000532E4" w:rsidRPr="00F22D10">
        <w:rPr>
          <w:rFonts w:ascii="Arial" w:hAnsi="Arial" w:cs="Arial"/>
          <w:sz w:val="22"/>
          <w:szCs w:val="22"/>
        </w:rPr>
        <w:t>the licensee processes provided for the identification and control of potentially contaminated components and equipment that has been removed from systems for onsite refurbishment or repairs, staged for return to vendors or repaired/refurbished, minimize</w:t>
      </w:r>
      <w:r w:rsidR="001D33F5" w:rsidRPr="00F22D10">
        <w:rPr>
          <w:rFonts w:ascii="Arial" w:hAnsi="Arial" w:cs="Arial"/>
          <w:sz w:val="22"/>
          <w:szCs w:val="22"/>
        </w:rPr>
        <w:t>s</w:t>
      </w:r>
      <w:r w:rsidR="000532E4" w:rsidRPr="00F22D10">
        <w:rPr>
          <w:rFonts w:ascii="Arial" w:hAnsi="Arial" w:cs="Arial"/>
          <w:sz w:val="22"/>
          <w:szCs w:val="22"/>
        </w:rPr>
        <w:t xml:space="preserve"> the spread of contamination and minimize</w:t>
      </w:r>
      <w:r w:rsidR="001D33F5" w:rsidRPr="00F22D10">
        <w:rPr>
          <w:rFonts w:ascii="Arial" w:hAnsi="Arial" w:cs="Arial"/>
          <w:sz w:val="22"/>
          <w:szCs w:val="22"/>
        </w:rPr>
        <w:t>s</w:t>
      </w:r>
      <w:r w:rsidR="000532E4" w:rsidRPr="00F22D10">
        <w:rPr>
          <w:rFonts w:ascii="Arial" w:hAnsi="Arial" w:cs="Arial"/>
          <w:sz w:val="22"/>
          <w:szCs w:val="22"/>
        </w:rPr>
        <w:t xml:space="preserve"> personnel exposure as a result of handling, storage and proper reuse of these items</w:t>
      </w:r>
      <w:r w:rsidRPr="00F22D10">
        <w:rPr>
          <w:rFonts w:ascii="Arial" w:hAnsi="Arial" w:cs="Arial"/>
          <w:sz w:val="22"/>
          <w:szCs w:val="22"/>
        </w:rPr>
        <w:t>.</w:t>
      </w:r>
    </w:p>
    <w:p w14:paraId="3FA4384F" w14:textId="77777777" w:rsidR="007C2076" w:rsidRPr="00F22D10" w:rsidRDefault="007C2076" w:rsidP="00F22D10">
      <w:pPr>
        <w:pStyle w:val="ListParagraph"/>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p>
    <w:p w14:paraId="1A10F5A9" w14:textId="77777777" w:rsidR="00FA6937" w:rsidRPr="00F22D10" w:rsidRDefault="00FA6937"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807" w:hanging="533"/>
        <w:rPr>
          <w:rFonts w:ascii="Arial" w:hAnsi="Arial" w:cs="Arial"/>
          <w:sz w:val="22"/>
          <w:szCs w:val="22"/>
        </w:rPr>
      </w:pPr>
      <w:r w:rsidRPr="00F22D10">
        <w:rPr>
          <w:rFonts w:ascii="Arial" w:hAnsi="Arial" w:cs="Arial"/>
          <w:sz w:val="22"/>
          <w:szCs w:val="22"/>
        </w:rPr>
        <w:t>g</w:t>
      </w:r>
      <w:r w:rsidR="005D5758" w:rsidRPr="00F22D10">
        <w:rPr>
          <w:rFonts w:ascii="Arial" w:hAnsi="Arial" w:cs="Arial"/>
          <w:sz w:val="22"/>
          <w:szCs w:val="22"/>
        </w:rPr>
        <w:t>.</w:t>
      </w:r>
      <w:r w:rsidRPr="00F22D10">
        <w:rPr>
          <w:rFonts w:ascii="Arial" w:hAnsi="Arial" w:cs="Arial"/>
          <w:sz w:val="22"/>
          <w:szCs w:val="22"/>
        </w:rPr>
        <w:tab/>
      </w:r>
      <w:r w:rsidR="007C2076" w:rsidRPr="00F22D10">
        <w:rPr>
          <w:rFonts w:ascii="Arial" w:hAnsi="Arial" w:cs="Arial"/>
          <w:sz w:val="22"/>
          <w:szCs w:val="22"/>
        </w:rPr>
        <w:t>Determine processes used for s</w:t>
      </w:r>
      <w:r w:rsidRPr="00F22D10">
        <w:rPr>
          <w:rFonts w:ascii="Arial" w:hAnsi="Arial" w:cs="Arial"/>
          <w:sz w:val="22"/>
          <w:szCs w:val="22"/>
        </w:rPr>
        <w:t>tor</w:t>
      </w:r>
      <w:r w:rsidR="007C2076" w:rsidRPr="00F22D10">
        <w:rPr>
          <w:rFonts w:ascii="Arial" w:hAnsi="Arial" w:cs="Arial"/>
          <w:sz w:val="22"/>
          <w:szCs w:val="22"/>
        </w:rPr>
        <w:t xml:space="preserve">ing and assuring adequate supplies of </w:t>
      </w:r>
      <w:r w:rsidRPr="00F22D10">
        <w:rPr>
          <w:rFonts w:ascii="Arial" w:hAnsi="Arial" w:cs="Arial"/>
          <w:sz w:val="22"/>
          <w:szCs w:val="22"/>
        </w:rPr>
        <w:t>portable radiation survey equipment, signs, ropes, respiratory protection equipment, protective clothing, etc.</w:t>
      </w:r>
      <w:r w:rsidR="007C2076" w:rsidRPr="00F22D10">
        <w:rPr>
          <w:rFonts w:ascii="Arial" w:hAnsi="Arial" w:cs="Arial"/>
          <w:sz w:val="22"/>
          <w:szCs w:val="22"/>
        </w:rPr>
        <w:t xml:space="preserve">  Determine how equipment and instruments ready for immediate use are segregated from defective or unavailable (</w:t>
      </w:r>
      <w:r w:rsidR="00B37B5F" w:rsidRPr="00F22D10">
        <w:rPr>
          <w:rFonts w:ascii="Arial" w:hAnsi="Arial" w:cs="Arial"/>
          <w:sz w:val="22"/>
          <w:szCs w:val="22"/>
        </w:rPr>
        <w:t>e.g.,</w:t>
      </w:r>
      <w:r w:rsidR="007C2076" w:rsidRPr="00F22D10">
        <w:rPr>
          <w:rFonts w:ascii="Arial" w:hAnsi="Arial" w:cs="Arial"/>
          <w:sz w:val="22"/>
          <w:szCs w:val="22"/>
        </w:rPr>
        <w:t xml:space="preserve"> not source checked or past inspection interval) items.</w:t>
      </w:r>
    </w:p>
    <w:p w14:paraId="17AD0866" w14:textId="77777777" w:rsidR="00FA6937" w:rsidRPr="00F22D10" w:rsidRDefault="00FA6937"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807" w:hanging="533"/>
        <w:rPr>
          <w:rFonts w:ascii="Arial" w:hAnsi="Arial" w:cs="Arial"/>
          <w:sz w:val="22"/>
          <w:szCs w:val="22"/>
        </w:rPr>
      </w:pPr>
    </w:p>
    <w:p w14:paraId="6427E6C7" w14:textId="77777777" w:rsidR="00FA6937" w:rsidRPr="00F22D10" w:rsidRDefault="00FA6937"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807" w:hanging="533"/>
        <w:rPr>
          <w:rFonts w:ascii="Arial" w:hAnsi="Arial" w:cs="Arial"/>
          <w:sz w:val="22"/>
          <w:szCs w:val="22"/>
        </w:rPr>
      </w:pPr>
      <w:r w:rsidRPr="00F22D10">
        <w:rPr>
          <w:rFonts w:ascii="Arial" w:hAnsi="Arial" w:cs="Arial"/>
          <w:sz w:val="22"/>
          <w:szCs w:val="22"/>
        </w:rPr>
        <w:t>h.</w:t>
      </w:r>
      <w:r w:rsidRPr="00F22D10">
        <w:rPr>
          <w:rFonts w:ascii="Arial" w:hAnsi="Arial" w:cs="Arial"/>
          <w:sz w:val="22"/>
          <w:szCs w:val="22"/>
        </w:rPr>
        <w:tab/>
      </w:r>
      <w:r w:rsidR="007C2076" w:rsidRPr="00F22D10">
        <w:rPr>
          <w:rFonts w:ascii="Arial" w:hAnsi="Arial" w:cs="Arial"/>
          <w:sz w:val="22"/>
          <w:szCs w:val="22"/>
        </w:rPr>
        <w:t xml:space="preserve">Review methods used by the licensee to ensure that use of facility design features and </w:t>
      </w:r>
      <w:r w:rsidR="00547106" w:rsidRPr="00F22D10">
        <w:rPr>
          <w:rFonts w:ascii="Arial" w:hAnsi="Arial" w:cs="Arial"/>
          <w:sz w:val="22"/>
          <w:szCs w:val="22"/>
        </w:rPr>
        <w:t xml:space="preserve">tools or equipment provided as part of the </w:t>
      </w:r>
      <w:r w:rsidR="007C2076" w:rsidRPr="00F22D10">
        <w:rPr>
          <w:rFonts w:ascii="Arial" w:hAnsi="Arial" w:cs="Arial"/>
          <w:sz w:val="22"/>
          <w:szCs w:val="22"/>
        </w:rPr>
        <w:t xml:space="preserve">facility </w:t>
      </w:r>
      <w:r w:rsidR="00547106" w:rsidRPr="00F22D10">
        <w:rPr>
          <w:rFonts w:ascii="Arial" w:hAnsi="Arial" w:cs="Arial"/>
          <w:sz w:val="22"/>
          <w:szCs w:val="22"/>
        </w:rPr>
        <w:t xml:space="preserve">design </w:t>
      </w:r>
      <w:r w:rsidR="007C2076" w:rsidRPr="00F22D10">
        <w:rPr>
          <w:rFonts w:ascii="Arial" w:hAnsi="Arial" w:cs="Arial"/>
          <w:sz w:val="22"/>
          <w:szCs w:val="22"/>
        </w:rPr>
        <w:t>are adequately reflected in training provided to permanent and supplemental maintenance and radiation protection personnel</w:t>
      </w:r>
      <w:r w:rsidRPr="00F22D10">
        <w:rPr>
          <w:rFonts w:ascii="Arial" w:hAnsi="Arial" w:cs="Arial"/>
          <w:sz w:val="22"/>
          <w:szCs w:val="22"/>
        </w:rPr>
        <w:t>.</w:t>
      </w:r>
    </w:p>
    <w:p w14:paraId="69CD4332" w14:textId="77777777" w:rsidR="00FA6937" w:rsidRPr="00F22D10" w:rsidRDefault="00FA6937"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807" w:hanging="533"/>
        <w:rPr>
          <w:rFonts w:ascii="Arial" w:hAnsi="Arial" w:cs="Arial"/>
          <w:sz w:val="22"/>
          <w:szCs w:val="22"/>
        </w:rPr>
      </w:pPr>
    </w:p>
    <w:p w14:paraId="0297CC61" w14:textId="77777777" w:rsidR="00FA6937" w:rsidRPr="00F22D10" w:rsidRDefault="00FA6937"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807" w:hanging="533"/>
        <w:rPr>
          <w:rFonts w:ascii="Arial" w:hAnsi="Arial" w:cs="Arial"/>
          <w:sz w:val="22"/>
          <w:szCs w:val="22"/>
        </w:rPr>
      </w:pPr>
      <w:proofErr w:type="spellStart"/>
      <w:r w:rsidRPr="00F22D10">
        <w:rPr>
          <w:rFonts w:ascii="Arial" w:hAnsi="Arial" w:cs="Arial"/>
          <w:sz w:val="22"/>
          <w:szCs w:val="22"/>
        </w:rPr>
        <w:t>i</w:t>
      </w:r>
      <w:proofErr w:type="spellEnd"/>
      <w:r w:rsidR="005D5758" w:rsidRPr="00F22D10">
        <w:rPr>
          <w:rFonts w:ascii="Arial" w:hAnsi="Arial" w:cs="Arial"/>
          <w:sz w:val="22"/>
          <w:szCs w:val="22"/>
        </w:rPr>
        <w:t>.</w:t>
      </w:r>
      <w:r w:rsidRPr="00F22D10">
        <w:rPr>
          <w:rFonts w:ascii="Arial" w:hAnsi="Arial" w:cs="Arial"/>
          <w:sz w:val="22"/>
          <w:szCs w:val="22"/>
        </w:rPr>
        <w:tab/>
      </w:r>
      <w:r w:rsidR="007C2076" w:rsidRPr="00F22D10">
        <w:rPr>
          <w:rFonts w:ascii="Arial" w:hAnsi="Arial" w:cs="Arial"/>
          <w:sz w:val="22"/>
          <w:szCs w:val="22"/>
        </w:rPr>
        <w:t>Determine methods used to ensure availability of s</w:t>
      </w:r>
      <w:r w:rsidRPr="00F22D10">
        <w:rPr>
          <w:rFonts w:ascii="Arial" w:hAnsi="Arial" w:cs="Arial"/>
          <w:sz w:val="22"/>
          <w:szCs w:val="22"/>
        </w:rPr>
        <w:t>ufficient office space to accommodate temporary and permanent radiation protection staff</w:t>
      </w:r>
      <w:r w:rsidR="007C2076" w:rsidRPr="00F22D10">
        <w:rPr>
          <w:rFonts w:ascii="Arial" w:hAnsi="Arial" w:cs="Arial"/>
          <w:sz w:val="22"/>
          <w:szCs w:val="22"/>
        </w:rPr>
        <w:t>.  Determine the methods used by the licensee to ensure the durability, legibility and retrieval of permanent records</w:t>
      </w:r>
      <w:r w:rsidRPr="00F22D10">
        <w:rPr>
          <w:rFonts w:ascii="Arial" w:hAnsi="Arial" w:cs="Arial"/>
          <w:sz w:val="22"/>
          <w:szCs w:val="22"/>
        </w:rPr>
        <w:t xml:space="preserve"> and technical literature.</w:t>
      </w:r>
    </w:p>
    <w:p w14:paraId="14885858" w14:textId="77777777" w:rsidR="00FA6937" w:rsidRPr="00F22D10" w:rsidRDefault="00FA6937"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807" w:hanging="533"/>
        <w:rPr>
          <w:rFonts w:ascii="Arial" w:hAnsi="Arial" w:cs="Arial"/>
          <w:sz w:val="22"/>
          <w:szCs w:val="22"/>
        </w:rPr>
      </w:pPr>
    </w:p>
    <w:p w14:paraId="4DB1D6CD" w14:textId="77777777" w:rsidR="00FA6937" w:rsidRPr="00F22D10" w:rsidRDefault="00FA6937"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807" w:hanging="533"/>
        <w:rPr>
          <w:rFonts w:ascii="Arial" w:hAnsi="Arial" w:cs="Arial"/>
          <w:sz w:val="22"/>
          <w:szCs w:val="22"/>
        </w:rPr>
      </w:pPr>
      <w:r w:rsidRPr="00F22D10">
        <w:rPr>
          <w:rFonts w:ascii="Arial" w:hAnsi="Arial" w:cs="Arial"/>
          <w:sz w:val="22"/>
          <w:szCs w:val="22"/>
        </w:rPr>
        <w:t>j.</w:t>
      </w:r>
      <w:r w:rsidRPr="00F22D10">
        <w:rPr>
          <w:rFonts w:ascii="Arial" w:hAnsi="Arial" w:cs="Arial"/>
          <w:sz w:val="22"/>
          <w:szCs w:val="22"/>
        </w:rPr>
        <w:tab/>
      </w:r>
      <w:r w:rsidR="007C2076" w:rsidRPr="00F22D10">
        <w:rPr>
          <w:rFonts w:ascii="Arial" w:hAnsi="Arial" w:cs="Arial"/>
          <w:sz w:val="22"/>
          <w:szCs w:val="22"/>
        </w:rPr>
        <w:t>Review procedures for the use of o</w:t>
      </w:r>
      <w:r w:rsidRPr="00F22D10">
        <w:rPr>
          <w:rFonts w:ascii="Arial" w:hAnsi="Arial" w:cs="Arial"/>
          <w:sz w:val="22"/>
          <w:szCs w:val="22"/>
        </w:rPr>
        <w:t>nsite medical treatment/first-aid facilities provi</w:t>
      </w:r>
      <w:r w:rsidR="007C2076" w:rsidRPr="00F22D10">
        <w:rPr>
          <w:rFonts w:ascii="Arial" w:hAnsi="Arial" w:cs="Arial"/>
          <w:sz w:val="22"/>
          <w:szCs w:val="22"/>
        </w:rPr>
        <w:t>ded</w:t>
      </w:r>
      <w:r w:rsidRPr="00F22D10">
        <w:rPr>
          <w:rFonts w:ascii="Arial" w:hAnsi="Arial" w:cs="Arial"/>
          <w:sz w:val="22"/>
          <w:szCs w:val="22"/>
        </w:rPr>
        <w:t xml:space="preserve"> for treatment of contaminated injured persons, including </w:t>
      </w:r>
      <w:r w:rsidR="007C2076" w:rsidRPr="00F22D10">
        <w:rPr>
          <w:rFonts w:ascii="Arial" w:hAnsi="Arial" w:cs="Arial"/>
          <w:sz w:val="22"/>
          <w:szCs w:val="22"/>
        </w:rPr>
        <w:t xml:space="preserve">the use of </w:t>
      </w:r>
      <w:r w:rsidRPr="00F22D10">
        <w:rPr>
          <w:rFonts w:ascii="Arial" w:hAnsi="Arial" w:cs="Arial"/>
          <w:sz w:val="22"/>
          <w:szCs w:val="22"/>
        </w:rPr>
        <w:t xml:space="preserve">equipment and </w:t>
      </w:r>
      <w:r w:rsidR="007C2076" w:rsidRPr="00F22D10">
        <w:rPr>
          <w:rFonts w:ascii="Arial" w:hAnsi="Arial" w:cs="Arial"/>
          <w:sz w:val="22"/>
          <w:szCs w:val="22"/>
        </w:rPr>
        <w:t xml:space="preserve">the </w:t>
      </w:r>
      <w:r w:rsidRPr="00F22D10">
        <w:rPr>
          <w:rFonts w:ascii="Arial" w:hAnsi="Arial" w:cs="Arial"/>
          <w:sz w:val="22"/>
          <w:szCs w:val="22"/>
        </w:rPr>
        <w:t>handling, transporting, and treatment</w:t>
      </w:r>
      <w:r w:rsidR="007C2076" w:rsidRPr="00F22D10">
        <w:rPr>
          <w:rFonts w:ascii="Arial" w:hAnsi="Arial" w:cs="Arial"/>
          <w:sz w:val="22"/>
          <w:szCs w:val="22"/>
        </w:rPr>
        <w:t xml:space="preserve"> of personnel.  Determine the methods used to ensure that p</w:t>
      </w:r>
      <w:r w:rsidRPr="00F22D10">
        <w:rPr>
          <w:rFonts w:ascii="Arial" w:hAnsi="Arial" w:cs="Arial"/>
          <w:sz w:val="22"/>
          <w:szCs w:val="22"/>
        </w:rPr>
        <w:t xml:space="preserve">ersonnel have access to these facilities at all times.  If support facilities outside the control of the </w:t>
      </w:r>
      <w:r w:rsidR="000532E4" w:rsidRPr="00F22D10">
        <w:rPr>
          <w:rFonts w:ascii="Arial" w:hAnsi="Arial" w:cs="Arial"/>
          <w:sz w:val="22"/>
          <w:szCs w:val="22"/>
        </w:rPr>
        <w:t>licensee</w:t>
      </w:r>
      <w:r w:rsidRPr="00F22D10">
        <w:rPr>
          <w:rFonts w:ascii="Arial" w:hAnsi="Arial" w:cs="Arial"/>
          <w:sz w:val="22"/>
          <w:szCs w:val="22"/>
        </w:rPr>
        <w:t xml:space="preserve"> (such as offsite medical clinics or emergency rooms) will be used, written agreements with these facilities should be reviewed to determine that they are </w:t>
      </w:r>
      <w:r w:rsidR="007C2076" w:rsidRPr="00F22D10">
        <w:rPr>
          <w:rFonts w:ascii="Arial" w:hAnsi="Arial" w:cs="Arial"/>
          <w:sz w:val="22"/>
          <w:szCs w:val="22"/>
        </w:rPr>
        <w:t xml:space="preserve">established in a manner consistent with licensee </w:t>
      </w:r>
      <w:proofErr w:type="gramStart"/>
      <w:r w:rsidR="007C2076" w:rsidRPr="00F22D10">
        <w:rPr>
          <w:rFonts w:ascii="Arial" w:hAnsi="Arial" w:cs="Arial"/>
          <w:sz w:val="22"/>
          <w:szCs w:val="22"/>
        </w:rPr>
        <w:t>policy, and</w:t>
      </w:r>
      <w:proofErr w:type="gramEnd"/>
      <w:r w:rsidR="007C2076" w:rsidRPr="00F22D10">
        <w:rPr>
          <w:rFonts w:ascii="Arial" w:hAnsi="Arial" w:cs="Arial"/>
          <w:sz w:val="22"/>
          <w:szCs w:val="22"/>
        </w:rPr>
        <w:t xml:space="preserve"> are </w:t>
      </w:r>
      <w:r w:rsidRPr="00F22D10">
        <w:rPr>
          <w:rFonts w:ascii="Arial" w:hAnsi="Arial" w:cs="Arial"/>
          <w:sz w:val="22"/>
          <w:szCs w:val="22"/>
        </w:rPr>
        <w:t>both current and adequate to provide the needed functions.</w:t>
      </w:r>
    </w:p>
    <w:p w14:paraId="3A8A551C" w14:textId="77777777" w:rsidR="007C2076" w:rsidRPr="00F22D10" w:rsidRDefault="007C2076"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807" w:hanging="533"/>
        <w:rPr>
          <w:rFonts w:ascii="Arial" w:hAnsi="Arial" w:cs="Arial"/>
          <w:sz w:val="22"/>
          <w:szCs w:val="22"/>
        </w:rPr>
      </w:pPr>
    </w:p>
    <w:p w14:paraId="67EFD675" w14:textId="77777777" w:rsidR="007C2076" w:rsidRPr="00F22D10" w:rsidRDefault="007C2076"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807" w:hanging="533"/>
        <w:rPr>
          <w:rFonts w:ascii="Arial" w:hAnsi="Arial" w:cs="Arial"/>
          <w:sz w:val="22"/>
          <w:szCs w:val="22"/>
        </w:rPr>
      </w:pPr>
      <w:r w:rsidRPr="00F22D10">
        <w:rPr>
          <w:rFonts w:ascii="Arial" w:hAnsi="Arial" w:cs="Arial"/>
          <w:sz w:val="22"/>
          <w:szCs w:val="22"/>
        </w:rPr>
        <w:t>k.</w:t>
      </w:r>
      <w:r w:rsidRPr="00F22D10">
        <w:rPr>
          <w:rFonts w:ascii="Arial" w:hAnsi="Arial" w:cs="Arial"/>
          <w:sz w:val="22"/>
          <w:szCs w:val="22"/>
        </w:rPr>
        <w:tab/>
      </w:r>
      <w:r w:rsidRPr="00F22D10">
        <w:rPr>
          <w:rFonts w:ascii="Arial" w:hAnsi="Arial" w:cs="Arial"/>
          <w:sz w:val="22"/>
          <w:szCs w:val="22"/>
        </w:rPr>
        <w:tab/>
        <w:t>Determine effectiveness of methods and processes used by the licensee to ensure</w:t>
      </w:r>
      <w:r w:rsidR="00A75BF8" w:rsidRPr="00F22D10">
        <w:rPr>
          <w:rFonts w:ascii="Arial" w:hAnsi="Arial" w:cs="Arial"/>
          <w:sz w:val="22"/>
          <w:szCs w:val="22"/>
        </w:rPr>
        <w:t xml:space="preserve"> proper storage and staging of equipment and materials.  Determine how the program addresses considerations such as:</w:t>
      </w:r>
    </w:p>
    <w:p w14:paraId="770324B0" w14:textId="77777777" w:rsidR="00A75BF8" w:rsidRPr="00F22D10" w:rsidRDefault="00A75BF8"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p>
    <w:p w14:paraId="4EA35A24" w14:textId="54410ACF" w:rsidR="00A75BF8" w:rsidRPr="00F22D10" w:rsidRDefault="000532E4" w:rsidP="00F22D10">
      <w:pPr>
        <w:numPr>
          <w:ilvl w:val="0"/>
          <w:numId w:val="10"/>
        </w:num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40" w:hanging="634"/>
        <w:rPr>
          <w:rFonts w:ascii="Arial" w:hAnsi="Arial" w:cs="Arial"/>
          <w:sz w:val="22"/>
          <w:szCs w:val="22"/>
        </w:rPr>
      </w:pPr>
      <w:r w:rsidRPr="00F22D10">
        <w:rPr>
          <w:rFonts w:ascii="Arial" w:hAnsi="Arial" w:cs="Arial"/>
          <w:sz w:val="22"/>
          <w:szCs w:val="22"/>
        </w:rPr>
        <w:t xml:space="preserve">Preventing </w:t>
      </w:r>
      <w:r w:rsidR="00A75BF8" w:rsidRPr="00F22D10">
        <w:rPr>
          <w:rFonts w:ascii="Arial" w:hAnsi="Arial" w:cs="Arial"/>
          <w:sz w:val="22"/>
          <w:szCs w:val="22"/>
        </w:rPr>
        <w:t>degradation of respiratory protection equipment function due to temperature extremes (</w:t>
      </w:r>
      <w:r w:rsidR="00B37B5F" w:rsidRPr="00F22D10">
        <w:rPr>
          <w:rFonts w:ascii="Arial" w:hAnsi="Arial" w:cs="Arial"/>
          <w:sz w:val="22"/>
          <w:szCs w:val="22"/>
        </w:rPr>
        <w:t>e.g.,</w:t>
      </w:r>
      <w:r w:rsidR="00A75BF8" w:rsidRPr="00F22D10">
        <w:rPr>
          <w:rFonts w:ascii="Arial" w:hAnsi="Arial" w:cs="Arial"/>
          <w:sz w:val="22"/>
          <w:szCs w:val="22"/>
        </w:rPr>
        <w:t xml:space="preserve"> limits on S</w:t>
      </w:r>
      <w:ins w:id="106" w:author="Webb, Michael [2]" w:date="2020-02-14T16:50:00Z">
        <w:r w:rsidR="00DF5580">
          <w:rPr>
            <w:rFonts w:ascii="Arial" w:hAnsi="Arial" w:cs="Arial"/>
            <w:sz w:val="22"/>
            <w:szCs w:val="22"/>
          </w:rPr>
          <w:t xml:space="preserve">elf-Contained Breathing Apparatus </w:t>
        </w:r>
      </w:ins>
      <w:r w:rsidR="00A75BF8" w:rsidRPr="00F22D10">
        <w:rPr>
          <w:rFonts w:ascii="Arial" w:hAnsi="Arial" w:cs="Arial"/>
          <w:sz w:val="22"/>
          <w:szCs w:val="22"/>
        </w:rPr>
        <w:t>cylinder dew point based on minimum staging area temperature), adverse environmental conditions (</w:t>
      </w:r>
      <w:r w:rsidR="00B37B5F" w:rsidRPr="00F22D10">
        <w:rPr>
          <w:rFonts w:ascii="Arial" w:hAnsi="Arial" w:cs="Arial"/>
          <w:sz w:val="22"/>
          <w:szCs w:val="22"/>
        </w:rPr>
        <w:t>e.g.,</w:t>
      </w:r>
      <w:r w:rsidR="00A75BF8" w:rsidRPr="00F22D10">
        <w:rPr>
          <w:rFonts w:ascii="Arial" w:hAnsi="Arial" w:cs="Arial"/>
          <w:sz w:val="22"/>
          <w:szCs w:val="22"/>
        </w:rPr>
        <w:t xml:space="preserve"> exposure to ultraviolet light, or corrosive atmospheres) or physical deformation resulting from storage conditions.</w:t>
      </w:r>
    </w:p>
    <w:p w14:paraId="6BC5E7A0" w14:textId="77777777" w:rsidR="00A75BF8" w:rsidRPr="00F22D10" w:rsidRDefault="00A75BF8"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40" w:hanging="634"/>
        <w:rPr>
          <w:rFonts w:ascii="Arial" w:hAnsi="Arial" w:cs="Arial"/>
          <w:sz w:val="22"/>
          <w:szCs w:val="22"/>
        </w:rPr>
      </w:pPr>
    </w:p>
    <w:p w14:paraId="2253C915" w14:textId="77777777" w:rsidR="00A75BF8" w:rsidRPr="00F22D10" w:rsidRDefault="00A75BF8" w:rsidP="00F22D10">
      <w:pPr>
        <w:numPr>
          <w:ilvl w:val="0"/>
          <w:numId w:val="10"/>
        </w:num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40" w:hanging="634"/>
        <w:rPr>
          <w:rFonts w:ascii="Arial" w:hAnsi="Arial" w:cs="Arial"/>
          <w:sz w:val="22"/>
          <w:szCs w:val="22"/>
        </w:rPr>
      </w:pPr>
      <w:r w:rsidRPr="00F22D10">
        <w:rPr>
          <w:rFonts w:ascii="Arial" w:hAnsi="Arial" w:cs="Arial"/>
          <w:sz w:val="22"/>
          <w:szCs w:val="22"/>
        </w:rPr>
        <w:t>Segregation of hoses used for breathing air from process equipment hoses.</w:t>
      </w:r>
    </w:p>
    <w:p w14:paraId="0355EA19" w14:textId="77777777" w:rsidR="00A75BF8" w:rsidRPr="00F22D10" w:rsidRDefault="00A75BF8"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40" w:hanging="634"/>
        <w:rPr>
          <w:rFonts w:ascii="Arial" w:hAnsi="Arial" w:cs="Arial"/>
          <w:sz w:val="22"/>
          <w:szCs w:val="22"/>
        </w:rPr>
      </w:pPr>
    </w:p>
    <w:p w14:paraId="12026ECB" w14:textId="77777777" w:rsidR="00A75BF8" w:rsidRPr="00F22D10" w:rsidRDefault="00A75BF8" w:rsidP="00F22D10">
      <w:pPr>
        <w:numPr>
          <w:ilvl w:val="0"/>
          <w:numId w:val="10"/>
        </w:num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40" w:hanging="634"/>
        <w:rPr>
          <w:rFonts w:ascii="Arial" w:hAnsi="Arial" w:cs="Arial"/>
          <w:sz w:val="22"/>
          <w:szCs w:val="22"/>
        </w:rPr>
      </w:pPr>
      <w:r w:rsidRPr="00F22D10">
        <w:rPr>
          <w:rFonts w:ascii="Arial" w:hAnsi="Arial" w:cs="Arial"/>
          <w:sz w:val="22"/>
          <w:szCs w:val="22"/>
        </w:rPr>
        <w:t>Shelf life and environmental limitations for air sampling media.</w:t>
      </w:r>
    </w:p>
    <w:p w14:paraId="02610D95" w14:textId="77777777" w:rsidR="00A75BF8" w:rsidRPr="00F22D10" w:rsidRDefault="00A75BF8"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40" w:hanging="634"/>
        <w:rPr>
          <w:rFonts w:ascii="Arial" w:hAnsi="Arial" w:cs="Arial"/>
          <w:sz w:val="22"/>
          <w:szCs w:val="22"/>
        </w:rPr>
      </w:pPr>
    </w:p>
    <w:p w14:paraId="6052CA92" w14:textId="77777777" w:rsidR="00A75BF8" w:rsidRPr="00F22D10" w:rsidRDefault="00A75BF8" w:rsidP="00F22D10">
      <w:pPr>
        <w:numPr>
          <w:ilvl w:val="0"/>
          <w:numId w:val="10"/>
        </w:num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40" w:hanging="634"/>
        <w:rPr>
          <w:rFonts w:ascii="Arial" w:hAnsi="Arial" w:cs="Arial"/>
          <w:sz w:val="22"/>
          <w:szCs w:val="22"/>
        </w:rPr>
      </w:pPr>
      <w:r w:rsidRPr="00F22D10">
        <w:rPr>
          <w:rFonts w:ascii="Arial" w:hAnsi="Arial" w:cs="Arial"/>
          <w:sz w:val="22"/>
          <w:szCs w:val="22"/>
        </w:rPr>
        <w:t>Shelf life and environmental limitations for the storage of portable ventilation filtration media (</w:t>
      </w:r>
      <w:r w:rsidR="00B37B5F" w:rsidRPr="00F22D10">
        <w:rPr>
          <w:rFonts w:ascii="Arial" w:hAnsi="Arial" w:cs="Arial"/>
          <w:sz w:val="22"/>
          <w:szCs w:val="22"/>
        </w:rPr>
        <w:t>e.g.,</w:t>
      </w:r>
      <w:r w:rsidRPr="00F22D10">
        <w:rPr>
          <w:rFonts w:ascii="Arial" w:hAnsi="Arial" w:cs="Arial"/>
          <w:sz w:val="22"/>
          <w:szCs w:val="22"/>
        </w:rPr>
        <w:t xml:space="preserve"> dampness of HEPA filters, or chemical degradation of charcoal filters)</w:t>
      </w:r>
    </w:p>
    <w:p w14:paraId="63321AC8" w14:textId="77777777" w:rsidR="00A75BF8" w:rsidRPr="00F22D10" w:rsidRDefault="00A75BF8"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40" w:hanging="634"/>
        <w:rPr>
          <w:rFonts w:ascii="Arial" w:hAnsi="Arial" w:cs="Arial"/>
          <w:sz w:val="22"/>
          <w:szCs w:val="22"/>
        </w:rPr>
      </w:pPr>
    </w:p>
    <w:p w14:paraId="143A500A" w14:textId="38969F1E" w:rsidR="00A75BF8" w:rsidRPr="00F22D10" w:rsidRDefault="00A75BF8" w:rsidP="00F22D10">
      <w:pPr>
        <w:numPr>
          <w:ilvl w:val="0"/>
          <w:numId w:val="10"/>
        </w:num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40" w:hanging="634"/>
        <w:rPr>
          <w:rFonts w:ascii="Arial" w:hAnsi="Arial" w:cs="Arial"/>
          <w:sz w:val="22"/>
          <w:szCs w:val="22"/>
        </w:rPr>
      </w:pPr>
      <w:r w:rsidRPr="00F22D10">
        <w:rPr>
          <w:rFonts w:ascii="Arial" w:hAnsi="Arial" w:cs="Arial"/>
          <w:sz w:val="22"/>
          <w:szCs w:val="22"/>
        </w:rPr>
        <w:t>Safe segregation and storage of chemicals (</w:t>
      </w:r>
      <w:r w:rsidR="00B37B5F" w:rsidRPr="00F22D10">
        <w:rPr>
          <w:rFonts w:ascii="Arial" w:hAnsi="Arial" w:cs="Arial"/>
          <w:sz w:val="22"/>
          <w:szCs w:val="22"/>
        </w:rPr>
        <w:t>e.g.,</w:t>
      </w:r>
      <w:r w:rsidRPr="00F22D10">
        <w:rPr>
          <w:rFonts w:ascii="Arial" w:hAnsi="Arial" w:cs="Arial"/>
          <w:sz w:val="22"/>
          <w:szCs w:val="22"/>
        </w:rPr>
        <w:t xml:space="preserve"> contamination prevention agents or decontamination agents) </w:t>
      </w:r>
      <w:ins w:id="107" w:author="Webb, Michael [2]" w:date="2020-02-14T17:12:00Z">
        <w:r w:rsidR="00F25718">
          <w:rPr>
            <w:rFonts w:ascii="Arial" w:hAnsi="Arial" w:cs="Arial"/>
            <w:sz w:val="22"/>
            <w:szCs w:val="22"/>
          </w:rPr>
          <w:t>used</w:t>
        </w:r>
        <w:r w:rsidR="00F25718" w:rsidRPr="00F22D10">
          <w:rPr>
            <w:rFonts w:ascii="Arial" w:hAnsi="Arial" w:cs="Arial"/>
            <w:sz w:val="22"/>
            <w:szCs w:val="22"/>
          </w:rPr>
          <w:t xml:space="preserve"> </w:t>
        </w:r>
      </w:ins>
      <w:r w:rsidRPr="00F22D10">
        <w:rPr>
          <w:rFonts w:ascii="Arial" w:hAnsi="Arial" w:cs="Arial"/>
          <w:sz w:val="22"/>
          <w:szCs w:val="22"/>
        </w:rPr>
        <w:t>by radiation protection personnel.</w:t>
      </w:r>
    </w:p>
    <w:p w14:paraId="1C1D39E5" w14:textId="77777777" w:rsidR="00A75BF8" w:rsidRPr="00F22D10" w:rsidRDefault="00A75BF8"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40" w:hanging="634"/>
        <w:rPr>
          <w:rFonts w:ascii="Arial" w:hAnsi="Arial" w:cs="Arial"/>
          <w:sz w:val="22"/>
          <w:szCs w:val="22"/>
        </w:rPr>
      </w:pPr>
    </w:p>
    <w:p w14:paraId="2842CAC1" w14:textId="77777777" w:rsidR="00A75BF8" w:rsidRPr="00F22D10" w:rsidRDefault="00A75BF8" w:rsidP="00F22D10">
      <w:pPr>
        <w:numPr>
          <w:ilvl w:val="0"/>
          <w:numId w:val="10"/>
        </w:num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40" w:hanging="634"/>
        <w:rPr>
          <w:rFonts w:ascii="Arial" w:hAnsi="Arial" w:cs="Arial"/>
          <w:sz w:val="22"/>
          <w:szCs w:val="22"/>
        </w:rPr>
      </w:pPr>
      <w:r w:rsidRPr="00F22D10">
        <w:rPr>
          <w:rFonts w:ascii="Arial" w:hAnsi="Arial" w:cs="Arial"/>
          <w:sz w:val="22"/>
          <w:szCs w:val="22"/>
        </w:rPr>
        <w:t>Prevention of Radiation Degradation of items such as hoses, ropes (</w:t>
      </w:r>
      <w:r w:rsidR="00B37B5F" w:rsidRPr="00F22D10">
        <w:rPr>
          <w:rFonts w:ascii="Arial" w:hAnsi="Arial" w:cs="Arial"/>
          <w:sz w:val="22"/>
          <w:szCs w:val="22"/>
        </w:rPr>
        <w:t>e.g.,</w:t>
      </w:r>
      <w:r w:rsidRPr="00F22D10">
        <w:rPr>
          <w:rFonts w:ascii="Arial" w:hAnsi="Arial" w:cs="Arial"/>
          <w:sz w:val="22"/>
          <w:szCs w:val="22"/>
        </w:rPr>
        <w:t xml:space="preserve"> specifying the use of steel cables) and power cables used to support underwater operations or under water storage of radioactive materials.</w:t>
      </w:r>
    </w:p>
    <w:p w14:paraId="2569094F" w14:textId="77777777" w:rsidR="00A75BF8" w:rsidRPr="00F22D10" w:rsidRDefault="00A75BF8"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40" w:hanging="634"/>
        <w:rPr>
          <w:rFonts w:ascii="Arial" w:hAnsi="Arial" w:cs="Arial"/>
          <w:sz w:val="22"/>
          <w:szCs w:val="22"/>
        </w:rPr>
      </w:pPr>
    </w:p>
    <w:p w14:paraId="4996E235" w14:textId="77777777" w:rsidR="00336D62" w:rsidRPr="00F22D10" w:rsidRDefault="00336D62"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r w:rsidRPr="00F22D10">
        <w:rPr>
          <w:rFonts w:ascii="Arial" w:hAnsi="Arial" w:cs="Arial"/>
          <w:sz w:val="22"/>
          <w:szCs w:val="22"/>
        </w:rPr>
        <w:lastRenderedPageBreak/>
        <w:t>02</w:t>
      </w:r>
      <w:r w:rsidR="00F04095" w:rsidRPr="00F22D10">
        <w:rPr>
          <w:rFonts w:ascii="Arial" w:hAnsi="Arial" w:cs="Arial"/>
          <w:sz w:val="22"/>
          <w:szCs w:val="22"/>
        </w:rPr>
        <w:t>.02</w:t>
      </w:r>
      <w:r w:rsidR="00F04095" w:rsidRPr="00F22D10">
        <w:rPr>
          <w:rFonts w:ascii="Arial" w:hAnsi="Arial" w:cs="Arial"/>
          <w:sz w:val="22"/>
          <w:szCs w:val="22"/>
        </w:rPr>
        <w:tab/>
      </w:r>
      <w:r w:rsidR="00FA6937" w:rsidRPr="00F22D10">
        <w:rPr>
          <w:rFonts w:ascii="Arial" w:hAnsi="Arial" w:cs="Arial"/>
          <w:sz w:val="22"/>
          <w:szCs w:val="22"/>
          <w:u w:val="single"/>
        </w:rPr>
        <w:t>Equipment</w:t>
      </w:r>
      <w:r w:rsidR="00F27576" w:rsidRPr="00F22D10">
        <w:rPr>
          <w:rFonts w:ascii="Arial" w:hAnsi="Arial" w:cs="Arial"/>
          <w:sz w:val="22"/>
          <w:szCs w:val="22"/>
        </w:rPr>
        <w:t>.</w:t>
      </w:r>
      <w:r w:rsidR="00FA6937" w:rsidRPr="00F22D10">
        <w:rPr>
          <w:rFonts w:ascii="Arial" w:hAnsi="Arial" w:cs="Arial"/>
          <w:sz w:val="22"/>
          <w:szCs w:val="22"/>
        </w:rPr>
        <w:t xml:space="preserve">  </w:t>
      </w:r>
      <w:r w:rsidRPr="00F22D10">
        <w:rPr>
          <w:rFonts w:ascii="Arial" w:hAnsi="Arial" w:cs="Arial"/>
          <w:sz w:val="22"/>
          <w:szCs w:val="22"/>
        </w:rPr>
        <w:t xml:space="preserve">Determine whether equipment for radiation protection activities is provided as described in the </w:t>
      </w:r>
      <w:r w:rsidR="00F963D5" w:rsidRPr="00F22D10">
        <w:rPr>
          <w:rFonts w:ascii="Arial" w:hAnsi="Arial" w:cs="Arial"/>
          <w:sz w:val="22"/>
          <w:szCs w:val="22"/>
        </w:rPr>
        <w:t xml:space="preserve">FSAR and other </w:t>
      </w:r>
      <w:r w:rsidRPr="00F22D10">
        <w:rPr>
          <w:rFonts w:ascii="Arial" w:hAnsi="Arial" w:cs="Arial"/>
          <w:sz w:val="22"/>
          <w:szCs w:val="22"/>
        </w:rPr>
        <w:t>controlling documents and is</w:t>
      </w:r>
      <w:r w:rsidR="00A75BF8" w:rsidRPr="00F22D10">
        <w:rPr>
          <w:rFonts w:ascii="Arial" w:hAnsi="Arial" w:cs="Arial"/>
          <w:sz w:val="22"/>
          <w:szCs w:val="22"/>
        </w:rPr>
        <w:t xml:space="preserve"> technically and quantitatively</w:t>
      </w:r>
      <w:r w:rsidRPr="00F22D10">
        <w:rPr>
          <w:rFonts w:ascii="Arial" w:hAnsi="Arial" w:cs="Arial"/>
          <w:sz w:val="22"/>
          <w:szCs w:val="22"/>
        </w:rPr>
        <w:t xml:space="preserve"> sufficient to support the radiation protection program.</w:t>
      </w:r>
    </w:p>
    <w:p w14:paraId="3C70E22C" w14:textId="77777777" w:rsidR="00336D62" w:rsidRPr="00F22D10" w:rsidRDefault="00336D62"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p>
    <w:p w14:paraId="51A1806F" w14:textId="77777777" w:rsidR="00F04095" w:rsidRPr="00F22D10" w:rsidRDefault="00FA6937"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r w:rsidRPr="00F22D10">
        <w:rPr>
          <w:rFonts w:ascii="Arial" w:hAnsi="Arial" w:cs="Arial"/>
          <w:sz w:val="22"/>
          <w:szCs w:val="22"/>
        </w:rPr>
        <w:t>Evaluation of equipment should include survey and analytical equipment not inspected as part of other construction inspection procedures</w:t>
      </w:r>
      <w:r w:rsidR="001D33F5" w:rsidRPr="00F22D10">
        <w:rPr>
          <w:rFonts w:ascii="Arial" w:hAnsi="Arial" w:cs="Arial"/>
          <w:sz w:val="22"/>
          <w:szCs w:val="22"/>
        </w:rPr>
        <w:t>, such as</w:t>
      </w:r>
      <w:r w:rsidRPr="00F22D10">
        <w:rPr>
          <w:rFonts w:ascii="Arial" w:hAnsi="Arial" w:cs="Arial"/>
          <w:sz w:val="22"/>
          <w:szCs w:val="22"/>
        </w:rPr>
        <w:t>:</w:t>
      </w:r>
    </w:p>
    <w:p w14:paraId="3BC902FB" w14:textId="77777777" w:rsidR="00F04095" w:rsidRPr="00F22D10" w:rsidRDefault="00F04095"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p>
    <w:p w14:paraId="29843D2A" w14:textId="77777777" w:rsidR="00F27576" w:rsidRPr="00F22D10" w:rsidRDefault="00F27576"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807" w:hanging="533"/>
        <w:rPr>
          <w:rFonts w:ascii="Arial" w:hAnsi="Arial" w:cs="Arial"/>
          <w:sz w:val="22"/>
          <w:szCs w:val="22"/>
        </w:rPr>
      </w:pPr>
      <w:r w:rsidRPr="00F22D10">
        <w:rPr>
          <w:rFonts w:ascii="Arial" w:hAnsi="Arial" w:cs="Arial"/>
          <w:sz w:val="22"/>
          <w:szCs w:val="22"/>
        </w:rPr>
        <w:t>a.</w:t>
      </w:r>
      <w:r w:rsidRPr="00F22D10">
        <w:rPr>
          <w:rFonts w:ascii="Arial" w:hAnsi="Arial" w:cs="Arial"/>
          <w:sz w:val="22"/>
          <w:szCs w:val="22"/>
        </w:rPr>
        <w:tab/>
      </w:r>
      <w:r w:rsidR="00B37B5F" w:rsidRPr="00F22D10">
        <w:rPr>
          <w:rFonts w:ascii="Arial" w:hAnsi="Arial" w:cs="Arial"/>
          <w:sz w:val="22"/>
          <w:szCs w:val="22"/>
        </w:rPr>
        <w:t xml:space="preserve">IP </w:t>
      </w:r>
      <w:r w:rsidR="003E6D77" w:rsidRPr="00F22D10">
        <w:rPr>
          <w:rFonts w:ascii="Arial" w:hAnsi="Arial" w:cs="Arial"/>
          <w:sz w:val="22"/>
          <w:szCs w:val="22"/>
        </w:rPr>
        <w:t>83533</w:t>
      </w:r>
      <w:r w:rsidR="005D5758" w:rsidRPr="00F22D10">
        <w:rPr>
          <w:rFonts w:ascii="Arial" w:hAnsi="Arial" w:cs="Arial"/>
          <w:sz w:val="22"/>
          <w:szCs w:val="22"/>
        </w:rPr>
        <w:t xml:space="preserve"> - </w:t>
      </w:r>
      <w:r w:rsidR="001D33F5" w:rsidRPr="00F22D10">
        <w:rPr>
          <w:rFonts w:ascii="Arial" w:hAnsi="Arial" w:cs="Arial"/>
          <w:sz w:val="22"/>
          <w:szCs w:val="22"/>
        </w:rPr>
        <w:t>“Part 52, External Occupational Exposure Control and Personal Dosimetry</w:t>
      </w:r>
      <w:r w:rsidR="00B37B5F" w:rsidRPr="00F22D10">
        <w:rPr>
          <w:rFonts w:ascii="Arial" w:hAnsi="Arial" w:cs="Arial"/>
          <w:sz w:val="22"/>
          <w:szCs w:val="22"/>
        </w:rPr>
        <w:t>.</w:t>
      </w:r>
      <w:r w:rsidR="001D33F5" w:rsidRPr="00F22D10">
        <w:rPr>
          <w:rFonts w:ascii="Arial" w:hAnsi="Arial" w:cs="Arial"/>
          <w:sz w:val="22"/>
          <w:szCs w:val="22"/>
        </w:rPr>
        <w:t>”</w:t>
      </w:r>
    </w:p>
    <w:p w14:paraId="512B2FE6" w14:textId="77777777" w:rsidR="00F27576" w:rsidRPr="00F22D10" w:rsidRDefault="00F27576"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807" w:hanging="533"/>
        <w:rPr>
          <w:rFonts w:ascii="Arial" w:hAnsi="Arial" w:cs="Arial"/>
          <w:sz w:val="22"/>
          <w:szCs w:val="22"/>
        </w:rPr>
      </w:pPr>
    </w:p>
    <w:p w14:paraId="00D97AE0" w14:textId="77777777" w:rsidR="00F27576" w:rsidRPr="00F22D10" w:rsidRDefault="00F27576"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807" w:hanging="533"/>
        <w:rPr>
          <w:rFonts w:ascii="Arial" w:hAnsi="Arial" w:cs="Arial"/>
          <w:sz w:val="22"/>
          <w:szCs w:val="22"/>
        </w:rPr>
      </w:pPr>
      <w:r w:rsidRPr="00F22D10">
        <w:rPr>
          <w:rFonts w:ascii="Arial" w:hAnsi="Arial" w:cs="Arial"/>
          <w:sz w:val="22"/>
          <w:szCs w:val="22"/>
        </w:rPr>
        <w:t>b.</w:t>
      </w:r>
      <w:r w:rsidRPr="00F22D10">
        <w:rPr>
          <w:rFonts w:ascii="Arial" w:hAnsi="Arial" w:cs="Arial"/>
          <w:sz w:val="22"/>
          <w:szCs w:val="22"/>
        </w:rPr>
        <w:tab/>
      </w:r>
      <w:r w:rsidR="00B37B5F" w:rsidRPr="00F22D10">
        <w:rPr>
          <w:rFonts w:ascii="Arial" w:hAnsi="Arial" w:cs="Arial"/>
          <w:sz w:val="22"/>
          <w:szCs w:val="22"/>
        </w:rPr>
        <w:t xml:space="preserve">IP </w:t>
      </w:r>
      <w:r w:rsidR="003E6D77" w:rsidRPr="00F22D10">
        <w:rPr>
          <w:rFonts w:ascii="Arial" w:hAnsi="Arial" w:cs="Arial"/>
          <w:sz w:val="22"/>
          <w:szCs w:val="22"/>
        </w:rPr>
        <w:t xml:space="preserve">83534 </w:t>
      </w:r>
      <w:r w:rsidR="00FA6937" w:rsidRPr="00F22D10">
        <w:rPr>
          <w:rFonts w:ascii="Arial" w:hAnsi="Arial" w:cs="Arial"/>
          <w:sz w:val="22"/>
          <w:szCs w:val="22"/>
        </w:rPr>
        <w:t xml:space="preserve">- </w:t>
      </w:r>
      <w:r w:rsidR="001D33F5" w:rsidRPr="00F22D10">
        <w:rPr>
          <w:rFonts w:ascii="Arial" w:hAnsi="Arial" w:cs="Arial"/>
          <w:sz w:val="22"/>
          <w:szCs w:val="22"/>
        </w:rPr>
        <w:t>“Part 52, Internal Exposure Control and Assessment</w:t>
      </w:r>
      <w:r w:rsidR="00B37B5F" w:rsidRPr="00F22D10">
        <w:rPr>
          <w:rFonts w:ascii="Arial" w:hAnsi="Arial" w:cs="Arial"/>
          <w:sz w:val="22"/>
          <w:szCs w:val="22"/>
        </w:rPr>
        <w:t>.</w:t>
      </w:r>
      <w:r w:rsidR="001D33F5" w:rsidRPr="00F22D10">
        <w:rPr>
          <w:rFonts w:ascii="Arial" w:hAnsi="Arial" w:cs="Arial"/>
          <w:sz w:val="22"/>
          <w:szCs w:val="22"/>
        </w:rPr>
        <w:t>”</w:t>
      </w:r>
    </w:p>
    <w:p w14:paraId="324BA191" w14:textId="77777777" w:rsidR="000532E4" w:rsidRPr="00F22D10" w:rsidRDefault="000532E4"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807" w:hanging="533"/>
        <w:rPr>
          <w:rFonts w:ascii="Arial" w:hAnsi="Arial" w:cs="Arial"/>
          <w:sz w:val="22"/>
          <w:szCs w:val="22"/>
        </w:rPr>
      </w:pPr>
    </w:p>
    <w:p w14:paraId="1A820861" w14:textId="77777777" w:rsidR="00FA6937" w:rsidRPr="00F22D10" w:rsidRDefault="00FA6937"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807" w:hanging="533"/>
        <w:rPr>
          <w:rFonts w:ascii="Arial" w:hAnsi="Arial" w:cs="Arial"/>
          <w:sz w:val="22"/>
          <w:szCs w:val="22"/>
        </w:rPr>
      </w:pPr>
      <w:r w:rsidRPr="00F22D10">
        <w:rPr>
          <w:rFonts w:ascii="Arial" w:hAnsi="Arial" w:cs="Arial"/>
          <w:sz w:val="22"/>
          <w:szCs w:val="22"/>
        </w:rPr>
        <w:t>c.</w:t>
      </w:r>
      <w:r w:rsidRPr="00F22D10">
        <w:rPr>
          <w:rFonts w:ascii="Arial" w:hAnsi="Arial" w:cs="Arial"/>
          <w:sz w:val="22"/>
          <w:szCs w:val="22"/>
        </w:rPr>
        <w:tab/>
      </w:r>
      <w:r w:rsidR="00B37B5F" w:rsidRPr="00F22D10">
        <w:rPr>
          <w:rFonts w:ascii="Arial" w:hAnsi="Arial" w:cs="Arial"/>
          <w:sz w:val="22"/>
          <w:szCs w:val="22"/>
        </w:rPr>
        <w:t xml:space="preserve">IP </w:t>
      </w:r>
      <w:r w:rsidR="006E47AB" w:rsidRPr="00F22D10">
        <w:rPr>
          <w:rFonts w:ascii="Arial" w:hAnsi="Arial" w:cs="Arial"/>
          <w:sz w:val="22"/>
          <w:szCs w:val="22"/>
        </w:rPr>
        <w:t xml:space="preserve">83535 </w:t>
      </w:r>
      <w:r w:rsidR="001D33F5" w:rsidRPr="00F22D10">
        <w:rPr>
          <w:rFonts w:ascii="Arial" w:hAnsi="Arial" w:cs="Arial"/>
          <w:sz w:val="22"/>
          <w:szCs w:val="22"/>
        </w:rPr>
        <w:t>–</w:t>
      </w:r>
      <w:r w:rsidRPr="00F22D10">
        <w:rPr>
          <w:rFonts w:ascii="Arial" w:hAnsi="Arial" w:cs="Arial"/>
          <w:sz w:val="22"/>
          <w:szCs w:val="22"/>
        </w:rPr>
        <w:t xml:space="preserve"> </w:t>
      </w:r>
      <w:r w:rsidR="001D33F5" w:rsidRPr="00F22D10">
        <w:rPr>
          <w:rFonts w:ascii="Arial" w:hAnsi="Arial" w:cs="Arial"/>
          <w:sz w:val="22"/>
          <w:szCs w:val="22"/>
        </w:rPr>
        <w:t>“Part 52, Control of Radioactive Materials and Contamination, Surveys, and Monitoring</w:t>
      </w:r>
      <w:r w:rsidR="00B37B5F" w:rsidRPr="00F22D10">
        <w:rPr>
          <w:rFonts w:ascii="Arial" w:hAnsi="Arial" w:cs="Arial"/>
          <w:sz w:val="22"/>
          <w:szCs w:val="22"/>
        </w:rPr>
        <w:t>.</w:t>
      </w:r>
      <w:r w:rsidR="001D33F5" w:rsidRPr="00F22D10">
        <w:rPr>
          <w:rFonts w:ascii="Arial" w:hAnsi="Arial" w:cs="Arial"/>
          <w:sz w:val="22"/>
          <w:szCs w:val="22"/>
        </w:rPr>
        <w:t>”</w:t>
      </w:r>
    </w:p>
    <w:p w14:paraId="098821E8" w14:textId="77777777" w:rsidR="00F27576" w:rsidRPr="00F22D10" w:rsidRDefault="00F27576"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807" w:hanging="533"/>
        <w:rPr>
          <w:rFonts w:ascii="Arial" w:hAnsi="Arial" w:cs="Arial"/>
          <w:sz w:val="22"/>
          <w:szCs w:val="22"/>
        </w:rPr>
      </w:pPr>
    </w:p>
    <w:p w14:paraId="46898701" w14:textId="373D9FE2" w:rsidR="00FA6937" w:rsidRPr="00F22D10" w:rsidRDefault="00FA6937"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807" w:hanging="533"/>
        <w:rPr>
          <w:rFonts w:ascii="Arial" w:hAnsi="Arial" w:cs="Arial"/>
          <w:sz w:val="22"/>
          <w:szCs w:val="22"/>
        </w:rPr>
      </w:pPr>
      <w:r w:rsidRPr="00F22D10">
        <w:rPr>
          <w:rFonts w:ascii="Arial" w:hAnsi="Arial" w:cs="Arial"/>
          <w:sz w:val="22"/>
          <w:szCs w:val="22"/>
        </w:rPr>
        <w:t>d.</w:t>
      </w:r>
      <w:r w:rsidRPr="00F22D10">
        <w:rPr>
          <w:rFonts w:ascii="Arial" w:hAnsi="Arial" w:cs="Arial"/>
          <w:sz w:val="22"/>
          <w:szCs w:val="22"/>
        </w:rPr>
        <w:tab/>
        <w:t xml:space="preserve">There may be considerable overlap of issues associated with the above-noted procedures. </w:t>
      </w:r>
      <w:r w:rsidR="00001D46">
        <w:rPr>
          <w:rFonts w:ascii="Arial" w:hAnsi="Arial" w:cs="Arial"/>
          <w:sz w:val="22"/>
          <w:szCs w:val="22"/>
        </w:rPr>
        <w:t xml:space="preserve"> </w:t>
      </w:r>
      <w:r w:rsidRPr="00F22D10">
        <w:rPr>
          <w:rFonts w:ascii="Arial" w:hAnsi="Arial" w:cs="Arial"/>
          <w:sz w:val="22"/>
          <w:szCs w:val="22"/>
        </w:rPr>
        <w:t xml:space="preserve">The focus of this procedure should be on how the </w:t>
      </w:r>
      <w:r w:rsidR="000532E4" w:rsidRPr="00F22D10">
        <w:rPr>
          <w:rFonts w:ascii="Arial" w:hAnsi="Arial" w:cs="Arial"/>
          <w:sz w:val="22"/>
          <w:szCs w:val="22"/>
        </w:rPr>
        <w:t>licensee</w:t>
      </w:r>
      <w:r w:rsidRPr="00F22D10">
        <w:rPr>
          <w:rFonts w:ascii="Arial" w:hAnsi="Arial" w:cs="Arial"/>
          <w:sz w:val="22"/>
          <w:szCs w:val="22"/>
        </w:rPr>
        <w:t xml:space="preserve"> </w:t>
      </w:r>
      <w:r w:rsidR="000532E4" w:rsidRPr="00F22D10">
        <w:rPr>
          <w:rFonts w:ascii="Arial" w:hAnsi="Arial" w:cs="Arial"/>
          <w:sz w:val="22"/>
          <w:szCs w:val="22"/>
        </w:rPr>
        <w:t xml:space="preserve">provided program </w:t>
      </w:r>
      <w:r w:rsidRPr="00F22D10">
        <w:rPr>
          <w:rFonts w:ascii="Arial" w:hAnsi="Arial" w:cs="Arial"/>
          <w:sz w:val="22"/>
          <w:szCs w:val="22"/>
        </w:rPr>
        <w:t xml:space="preserve">has addressed </w:t>
      </w:r>
      <w:r w:rsidR="000532E4" w:rsidRPr="00F22D10">
        <w:rPr>
          <w:rFonts w:ascii="Arial" w:hAnsi="Arial" w:cs="Arial"/>
          <w:sz w:val="22"/>
          <w:szCs w:val="22"/>
        </w:rPr>
        <w:t xml:space="preserve">and complements </w:t>
      </w:r>
      <w:r w:rsidRPr="00F22D10">
        <w:rPr>
          <w:rFonts w:ascii="Arial" w:hAnsi="Arial" w:cs="Arial"/>
          <w:sz w:val="22"/>
          <w:szCs w:val="22"/>
        </w:rPr>
        <w:t xml:space="preserve">the design, and any updates or modifications resulting from either experience during the development of the plant or gained from experience </w:t>
      </w:r>
      <w:r w:rsidR="004A01EA" w:rsidRPr="00F22D10">
        <w:rPr>
          <w:rFonts w:ascii="Arial" w:hAnsi="Arial" w:cs="Arial"/>
          <w:sz w:val="22"/>
          <w:szCs w:val="22"/>
        </w:rPr>
        <w:t>with other operating facilities.</w:t>
      </w:r>
    </w:p>
    <w:p w14:paraId="250CF8A9" w14:textId="77777777" w:rsidR="00F27576" w:rsidRPr="00F22D10" w:rsidRDefault="00F27576"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807" w:hanging="533"/>
        <w:rPr>
          <w:rFonts w:ascii="Arial" w:hAnsi="Arial" w:cs="Arial"/>
          <w:sz w:val="22"/>
          <w:szCs w:val="22"/>
        </w:rPr>
      </w:pPr>
    </w:p>
    <w:p w14:paraId="7DAC2B88" w14:textId="77777777" w:rsidR="00FA6937" w:rsidRPr="00F22D10" w:rsidRDefault="00FA6937"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807" w:hanging="533"/>
        <w:rPr>
          <w:rFonts w:ascii="Arial" w:hAnsi="Arial" w:cs="Arial"/>
          <w:sz w:val="22"/>
          <w:szCs w:val="22"/>
        </w:rPr>
      </w:pPr>
      <w:r w:rsidRPr="00F22D10">
        <w:rPr>
          <w:rFonts w:ascii="Arial" w:hAnsi="Arial" w:cs="Arial"/>
          <w:sz w:val="22"/>
          <w:szCs w:val="22"/>
        </w:rPr>
        <w:t>e.</w:t>
      </w:r>
      <w:r w:rsidRPr="00F22D10">
        <w:rPr>
          <w:rFonts w:ascii="Arial" w:hAnsi="Arial" w:cs="Arial"/>
          <w:sz w:val="22"/>
          <w:szCs w:val="22"/>
        </w:rPr>
        <w:tab/>
      </w:r>
      <w:r w:rsidR="004A01EA" w:rsidRPr="00F22D10">
        <w:rPr>
          <w:rFonts w:ascii="Arial" w:hAnsi="Arial" w:cs="Arial"/>
          <w:sz w:val="22"/>
          <w:szCs w:val="22"/>
        </w:rPr>
        <w:t>E</w:t>
      </w:r>
      <w:r w:rsidR="00A75BF8" w:rsidRPr="00F22D10">
        <w:rPr>
          <w:rFonts w:ascii="Arial" w:hAnsi="Arial" w:cs="Arial"/>
          <w:sz w:val="22"/>
          <w:szCs w:val="22"/>
        </w:rPr>
        <w:t>xamples of e</w:t>
      </w:r>
      <w:r w:rsidR="004A01EA" w:rsidRPr="00F22D10">
        <w:rPr>
          <w:rFonts w:ascii="Arial" w:hAnsi="Arial" w:cs="Arial"/>
          <w:sz w:val="22"/>
          <w:szCs w:val="22"/>
        </w:rPr>
        <w:t xml:space="preserve">quipment that should be </w:t>
      </w:r>
      <w:r w:rsidR="00A75BF8" w:rsidRPr="00F22D10">
        <w:rPr>
          <w:rFonts w:ascii="Arial" w:hAnsi="Arial" w:cs="Arial"/>
          <w:sz w:val="22"/>
          <w:szCs w:val="22"/>
        </w:rPr>
        <w:t>considered</w:t>
      </w:r>
      <w:r w:rsidR="004A01EA" w:rsidRPr="00F22D10">
        <w:rPr>
          <w:rFonts w:ascii="Arial" w:hAnsi="Arial" w:cs="Arial"/>
          <w:sz w:val="22"/>
          <w:szCs w:val="22"/>
        </w:rPr>
        <w:t xml:space="preserve"> include:</w:t>
      </w:r>
    </w:p>
    <w:p w14:paraId="510EECD4" w14:textId="77777777" w:rsidR="00FA6937" w:rsidRPr="00F22D10" w:rsidRDefault="00FA6937"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807" w:hanging="533"/>
        <w:rPr>
          <w:rFonts w:ascii="Arial" w:hAnsi="Arial" w:cs="Arial"/>
          <w:sz w:val="22"/>
          <w:szCs w:val="22"/>
        </w:rPr>
      </w:pPr>
    </w:p>
    <w:p w14:paraId="44A05490" w14:textId="77777777" w:rsidR="00FA6937" w:rsidRPr="00F22D10" w:rsidRDefault="004A01EA"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40" w:hanging="634"/>
        <w:rPr>
          <w:rFonts w:ascii="Arial" w:hAnsi="Arial" w:cs="Arial"/>
          <w:sz w:val="22"/>
          <w:szCs w:val="22"/>
        </w:rPr>
      </w:pPr>
      <w:r w:rsidRPr="00F22D10">
        <w:rPr>
          <w:rFonts w:ascii="Arial" w:hAnsi="Arial" w:cs="Arial"/>
          <w:sz w:val="22"/>
          <w:szCs w:val="22"/>
        </w:rPr>
        <w:t>1.</w:t>
      </w:r>
      <w:r w:rsidRPr="00F22D10">
        <w:rPr>
          <w:rFonts w:ascii="Arial" w:hAnsi="Arial" w:cs="Arial"/>
          <w:sz w:val="22"/>
          <w:szCs w:val="22"/>
        </w:rPr>
        <w:tab/>
        <w:t>Portable ventilation units equipped with high-efficiency filters.</w:t>
      </w:r>
    </w:p>
    <w:p w14:paraId="55D8E018" w14:textId="77777777" w:rsidR="004A01EA" w:rsidRPr="00F22D10" w:rsidRDefault="004A01EA"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40" w:hanging="634"/>
        <w:rPr>
          <w:rFonts w:ascii="Arial" w:hAnsi="Arial" w:cs="Arial"/>
          <w:sz w:val="22"/>
          <w:szCs w:val="22"/>
        </w:rPr>
      </w:pPr>
    </w:p>
    <w:p w14:paraId="7C19D301" w14:textId="77777777" w:rsidR="004A01EA" w:rsidRPr="00F22D10" w:rsidRDefault="004A01EA"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40" w:hanging="634"/>
        <w:rPr>
          <w:rFonts w:ascii="Arial" w:hAnsi="Arial" w:cs="Arial"/>
          <w:sz w:val="22"/>
          <w:szCs w:val="22"/>
        </w:rPr>
      </w:pPr>
      <w:r w:rsidRPr="00F22D10">
        <w:rPr>
          <w:rFonts w:ascii="Arial" w:hAnsi="Arial" w:cs="Arial"/>
          <w:sz w:val="22"/>
          <w:szCs w:val="22"/>
        </w:rPr>
        <w:t>2.</w:t>
      </w:r>
      <w:r w:rsidRPr="00F22D10">
        <w:rPr>
          <w:rFonts w:ascii="Arial" w:hAnsi="Arial" w:cs="Arial"/>
          <w:sz w:val="22"/>
          <w:szCs w:val="22"/>
        </w:rPr>
        <w:tab/>
        <w:t>Tem</w:t>
      </w:r>
      <w:r w:rsidR="001D33F5" w:rsidRPr="00F22D10">
        <w:rPr>
          <w:rFonts w:ascii="Arial" w:hAnsi="Arial" w:cs="Arial"/>
          <w:sz w:val="22"/>
          <w:szCs w:val="22"/>
        </w:rPr>
        <w:t xml:space="preserve">porary shielding materials that </w:t>
      </w:r>
      <w:r w:rsidRPr="00F22D10">
        <w:rPr>
          <w:rFonts w:ascii="Arial" w:hAnsi="Arial" w:cs="Arial"/>
          <w:sz w:val="22"/>
          <w:szCs w:val="22"/>
        </w:rPr>
        <w:t>are readily transportable and adaptable to various configurations.</w:t>
      </w:r>
    </w:p>
    <w:p w14:paraId="05C0C8D9" w14:textId="77777777" w:rsidR="004A01EA" w:rsidRPr="00F22D10" w:rsidRDefault="004A01EA"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40" w:hanging="634"/>
        <w:rPr>
          <w:rFonts w:ascii="Arial" w:hAnsi="Arial" w:cs="Arial"/>
          <w:sz w:val="22"/>
          <w:szCs w:val="22"/>
        </w:rPr>
      </w:pPr>
    </w:p>
    <w:p w14:paraId="4FE5ED7F" w14:textId="77777777" w:rsidR="004A01EA" w:rsidRPr="00F22D10" w:rsidRDefault="004A01EA"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40" w:hanging="634"/>
        <w:rPr>
          <w:rFonts w:ascii="Arial" w:hAnsi="Arial" w:cs="Arial"/>
          <w:sz w:val="22"/>
          <w:szCs w:val="22"/>
        </w:rPr>
      </w:pPr>
      <w:r w:rsidRPr="00F22D10">
        <w:rPr>
          <w:rFonts w:ascii="Arial" w:hAnsi="Arial" w:cs="Arial"/>
          <w:sz w:val="22"/>
          <w:szCs w:val="22"/>
        </w:rPr>
        <w:t>3.</w:t>
      </w:r>
      <w:r w:rsidRPr="00F22D10">
        <w:rPr>
          <w:rFonts w:ascii="Arial" w:hAnsi="Arial" w:cs="Arial"/>
          <w:sz w:val="22"/>
          <w:szCs w:val="22"/>
        </w:rPr>
        <w:tab/>
        <w:t>Cavity shields for streaming that may require removal/periodic replacement during outages and provisions for proper handling of these operations.</w:t>
      </w:r>
    </w:p>
    <w:p w14:paraId="42D4F19C" w14:textId="77777777" w:rsidR="004A01EA" w:rsidRPr="00F22D10" w:rsidRDefault="004A01EA"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40" w:hanging="634"/>
        <w:rPr>
          <w:rFonts w:ascii="Arial" w:hAnsi="Arial" w:cs="Arial"/>
          <w:sz w:val="22"/>
          <w:szCs w:val="22"/>
        </w:rPr>
      </w:pPr>
    </w:p>
    <w:p w14:paraId="7E45CAA8" w14:textId="77777777" w:rsidR="004A01EA" w:rsidRPr="00F22D10" w:rsidRDefault="004A01EA"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40" w:hanging="634"/>
        <w:rPr>
          <w:rFonts w:ascii="Arial" w:hAnsi="Arial" w:cs="Arial"/>
          <w:sz w:val="22"/>
          <w:szCs w:val="22"/>
        </w:rPr>
      </w:pPr>
      <w:r w:rsidRPr="00F22D10">
        <w:rPr>
          <w:rFonts w:ascii="Arial" w:hAnsi="Arial" w:cs="Arial"/>
          <w:sz w:val="22"/>
          <w:szCs w:val="22"/>
        </w:rPr>
        <w:t>4.</w:t>
      </w:r>
      <w:r w:rsidRPr="00F22D10">
        <w:rPr>
          <w:rFonts w:ascii="Arial" w:hAnsi="Arial" w:cs="Arial"/>
          <w:sz w:val="22"/>
          <w:szCs w:val="22"/>
        </w:rPr>
        <w:tab/>
        <w:t xml:space="preserve">Equipment to facilitate communications throughout the plant, including communication devices for use in </w:t>
      </w:r>
      <w:r w:rsidR="001D33F5" w:rsidRPr="00F22D10">
        <w:rPr>
          <w:rFonts w:ascii="Arial" w:hAnsi="Arial" w:cs="Arial"/>
          <w:sz w:val="22"/>
          <w:szCs w:val="22"/>
        </w:rPr>
        <w:t xml:space="preserve">high radiation areas, </w:t>
      </w:r>
      <w:r w:rsidRPr="00F22D10">
        <w:rPr>
          <w:rFonts w:ascii="Arial" w:hAnsi="Arial" w:cs="Arial"/>
          <w:sz w:val="22"/>
          <w:szCs w:val="22"/>
        </w:rPr>
        <w:t>contaminat</w:t>
      </w:r>
      <w:r w:rsidR="001D33F5" w:rsidRPr="00F22D10">
        <w:rPr>
          <w:rFonts w:ascii="Arial" w:hAnsi="Arial" w:cs="Arial"/>
          <w:sz w:val="22"/>
          <w:szCs w:val="22"/>
        </w:rPr>
        <w:t>ed areas</w:t>
      </w:r>
      <w:r w:rsidR="00B37B5F" w:rsidRPr="00F22D10">
        <w:rPr>
          <w:rFonts w:ascii="Arial" w:hAnsi="Arial" w:cs="Arial"/>
          <w:sz w:val="22"/>
          <w:szCs w:val="22"/>
        </w:rPr>
        <w:t>,</w:t>
      </w:r>
      <w:r w:rsidR="001D33F5" w:rsidRPr="00F22D10">
        <w:rPr>
          <w:rFonts w:ascii="Arial" w:hAnsi="Arial" w:cs="Arial"/>
          <w:sz w:val="22"/>
          <w:szCs w:val="22"/>
        </w:rPr>
        <w:t xml:space="preserve"> and inside</w:t>
      </w:r>
      <w:r w:rsidRPr="00F22D10">
        <w:rPr>
          <w:rFonts w:ascii="Arial" w:hAnsi="Arial" w:cs="Arial"/>
          <w:sz w:val="22"/>
          <w:szCs w:val="22"/>
        </w:rPr>
        <w:t xml:space="preserve"> containment structures.</w:t>
      </w:r>
    </w:p>
    <w:p w14:paraId="567C78D4" w14:textId="77777777" w:rsidR="004A01EA" w:rsidRPr="00F22D10" w:rsidRDefault="004A01EA"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40" w:hanging="634"/>
        <w:rPr>
          <w:rFonts w:ascii="Arial" w:hAnsi="Arial" w:cs="Arial"/>
          <w:sz w:val="22"/>
          <w:szCs w:val="22"/>
        </w:rPr>
      </w:pPr>
    </w:p>
    <w:p w14:paraId="00344924" w14:textId="77777777" w:rsidR="004A01EA" w:rsidRPr="00F22D10" w:rsidRDefault="004A01EA"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40" w:hanging="634"/>
        <w:rPr>
          <w:rFonts w:ascii="Arial" w:hAnsi="Arial" w:cs="Arial"/>
          <w:sz w:val="22"/>
          <w:szCs w:val="22"/>
        </w:rPr>
      </w:pPr>
      <w:r w:rsidRPr="00F22D10">
        <w:rPr>
          <w:rFonts w:ascii="Arial" w:hAnsi="Arial" w:cs="Arial"/>
          <w:sz w:val="22"/>
          <w:szCs w:val="22"/>
        </w:rPr>
        <w:t>5.</w:t>
      </w:r>
      <w:r w:rsidRPr="00F22D10">
        <w:rPr>
          <w:rFonts w:ascii="Arial" w:hAnsi="Arial" w:cs="Arial"/>
          <w:sz w:val="22"/>
          <w:szCs w:val="22"/>
        </w:rPr>
        <w:tab/>
        <w:t>Equipment used to clean, repair, and decontaminate personal protective equipment, monitoring instruments, hand tools, parts, or other material.</w:t>
      </w:r>
    </w:p>
    <w:p w14:paraId="70E6A1AC" w14:textId="77777777" w:rsidR="004A01EA" w:rsidRPr="00F22D10" w:rsidRDefault="004A01EA"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40" w:hanging="634"/>
        <w:rPr>
          <w:rFonts w:ascii="Arial" w:hAnsi="Arial" w:cs="Arial"/>
          <w:sz w:val="22"/>
          <w:szCs w:val="22"/>
        </w:rPr>
      </w:pPr>
    </w:p>
    <w:p w14:paraId="5AD53B25" w14:textId="77777777" w:rsidR="004A01EA" w:rsidRPr="00F22D10" w:rsidRDefault="004A01EA" w:rsidP="00F22D10">
      <w:pPr>
        <w:numPr>
          <w:ilvl w:val="0"/>
          <w:numId w:val="16"/>
        </w:num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40" w:hanging="634"/>
        <w:rPr>
          <w:rFonts w:ascii="Arial" w:hAnsi="Arial" w:cs="Arial"/>
          <w:sz w:val="22"/>
          <w:szCs w:val="22"/>
        </w:rPr>
      </w:pPr>
      <w:r w:rsidRPr="00F22D10">
        <w:rPr>
          <w:rFonts w:ascii="Arial" w:hAnsi="Arial" w:cs="Arial"/>
          <w:sz w:val="22"/>
          <w:szCs w:val="22"/>
        </w:rPr>
        <w:t>Appropriate supplies, equipment, and procedures to handle large numbers of contaminated people and provisions for decontamination of personnel, vehicles, and equipment evacuated from the site in the event of an accident</w:t>
      </w:r>
      <w:r w:rsidR="008A6D78" w:rsidRPr="00F22D10">
        <w:rPr>
          <w:rFonts w:ascii="Arial" w:hAnsi="Arial" w:cs="Arial"/>
          <w:sz w:val="22"/>
          <w:szCs w:val="22"/>
        </w:rPr>
        <w:t>.</w:t>
      </w:r>
    </w:p>
    <w:p w14:paraId="414AE5D0" w14:textId="77777777" w:rsidR="008A6D78" w:rsidRPr="00F22D10" w:rsidRDefault="008A6D78"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40" w:hanging="634"/>
        <w:rPr>
          <w:rFonts w:ascii="Arial" w:hAnsi="Arial" w:cs="Arial"/>
          <w:sz w:val="22"/>
          <w:szCs w:val="22"/>
        </w:rPr>
      </w:pPr>
    </w:p>
    <w:p w14:paraId="715F4190" w14:textId="77777777" w:rsidR="008A6D78" w:rsidRPr="00F22D10" w:rsidRDefault="008A6D78" w:rsidP="00F22D10">
      <w:pPr>
        <w:numPr>
          <w:ilvl w:val="0"/>
          <w:numId w:val="16"/>
        </w:num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40" w:hanging="634"/>
        <w:rPr>
          <w:rFonts w:ascii="Arial" w:hAnsi="Arial" w:cs="Arial"/>
          <w:sz w:val="22"/>
          <w:szCs w:val="22"/>
        </w:rPr>
      </w:pPr>
      <w:r w:rsidRPr="00F22D10">
        <w:rPr>
          <w:rFonts w:ascii="Arial" w:hAnsi="Arial" w:cs="Arial"/>
          <w:sz w:val="22"/>
          <w:szCs w:val="22"/>
        </w:rPr>
        <w:t xml:space="preserve">The provisions for exclusion of personnel from areas subject to high transient dose rates as a result of the movement of irradiated fuel or irradiated reactor vessel component.   </w:t>
      </w:r>
    </w:p>
    <w:p w14:paraId="6E632BD1" w14:textId="77777777" w:rsidR="00A75BF8" w:rsidRPr="00F22D10" w:rsidRDefault="00A75BF8"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p>
    <w:p w14:paraId="6D94F087" w14:textId="77777777" w:rsidR="00A75BF8" w:rsidRPr="00F22D10" w:rsidRDefault="00A75BF8" w:rsidP="00F22D10">
      <w:pPr>
        <w:numPr>
          <w:ilvl w:val="0"/>
          <w:numId w:val="11"/>
        </w:num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810" w:hanging="540"/>
        <w:rPr>
          <w:rFonts w:ascii="Arial" w:hAnsi="Arial" w:cs="Arial"/>
          <w:sz w:val="22"/>
          <w:szCs w:val="22"/>
        </w:rPr>
      </w:pPr>
      <w:r w:rsidRPr="00F22D10">
        <w:rPr>
          <w:rFonts w:ascii="Arial" w:hAnsi="Arial" w:cs="Arial"/>
          <w:sz w:val="22"/>
          <w:szCs w:val="22"/>
        </w:rPr>
        <w:t>Evaluate the procedures and processes established for the use, maintenance and control of radiation protection design features, such as:</w:t>
      </w:r>
    </w:p>
    <w:p w14:paraId="05DC51C6" w14:textId="77777777" w:rsidR="00A75BF8" w:rsidRPr="00F22D10" w:rsidRDefault="00A75BF8"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630"/>
        <w:rPr>
          <w:rFonts w:ascii="Arial" w:hAnsi="Arial" w:cs="Arial"/>
          <w:sz w:val="22"/>
          <w:szCs w:val="22"/>
        </w:rPr>
      </w:pPr>
    </w:p>
    <w:p w14:paraId="7039CD9A" w14:textId="77777777" w:rsidR="00A75BF8" w:rsidRPr="00F22D10" w:rsidRDefault="00A75BF8" w:rsidP="00F22D10">
      <w:pPr>
        <w:numPr>
          <w:ilvl w:val="0"/>
          <w:numId w:val="13"/>
        </w:num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r w:rsidRPr="00F22D10">
        <w:rPr>
          <w:rFonts w:ascii="Arial" w:hAnsi="Arial" w:cs="Arial"/>
          <w:sz w:val="22"/>
          <w:szCs w:val="22"/>
        </w:rPr>
        <w:t>Very High Radiation Area boundary barriers</w:t>
      </w:r>
      <w:r w:rsidR="005D5758" w:rsidRPr="00F22D10">
        <w:rPr>
          <w:rFonts w:ascii="Arial" w:hAnsi="Arial" w:cs="Arial"/>
          <w:sz w:val="22"/>
          <w:szCs w:val="22"/>
        </w:rPr>
        <w:t>.</w:t>
      </w:r>
    </w:p>
    <w:p w14:paraId="74918162" w14:textId="77777777" w:rsidR="00A75BF8" w:rsidRPr="00F22D10" w:rsidRDefault="00A75BF8"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40"/>
        <w:rPr>
          <w:rFonts w:ascii="Arial" w:hAnsi="Arial" w:cs="Arial"/>
          <w:sz w:val="22"/>
          <w:szCs w:val="22"/>
        </w:rPr>
      </w:pPr>
    </w:p>
    <w:p w14:paraId="0D1D70EF" w14:textId="77777777" w:rsidR="00A75BF8" w:rsidRPr="00F22D10" w:rsidRDefault="00A75BF8" w:rsidP="00F22D10">
      <w:pPr>
        <w:numPr>
          <w:ilvl w:val="0"/>
          <w:numId w:val="13"/>
        </w:num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r w:rsidRPr="00F22D10">
        <w:rPr>
          <w:rFonts w:ascii="Arial" w:hAnsi="Arial" w:cs="Arial"/>
          <w:sz w:val="22"/>
          <w:szCs w:val="22"/>
        </w:rPr>
        <w:t>Shield plugs</w:t>
      </w:r>
      <w:r w:rsidR="005D5758" w:rsidRPr="00F22D10">
        <w:rPr>
          <w:rFonts w:ascii="Arial" w:hAnsi="Arial" w:cs="Arial"/>
          <w:sz w:val="22"/>
          <w:szCs w:val="22"/>
        </w:rPr>
        <w:t>.</w:t>
      </w:r>
    </w:p>
    <w:p w14:paraId="3D823CB1" w14:textId="77777777" w:rsidR="00A75BF8" w:rsidRPr="00F22D10" w:rsidRDefault="00A75BF8"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40"/>
        <w:rPr>
          <w:rFonts w:ascii="Arial" w:hAnsi="Arial" w:cs="Arial"/>
          <w:sz w:val="22"/>
          <w:szCs w:val="22"/>
        </w:rPr>
      </w:pPr>
    </w:p>
    <w:p w14:paraId="485F3129" w14:textId="77777777" w:rsidR="00A75BF8" w:rsidRPr="00F22D10" w:rsidRDefault="00A75BF8" w:rsidP="00F22D10">
      <w:pPr>
        <w:numPr>
          <w:ilvl w:val="0"/>
          <w:numId w:val="13"/>
        </w:num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r w:rsidRPr="00F22D10">
        <w:rPr>
          <w:rFonts w:ascii="Arial" w:hAnsi="Arial" w:cs="Arial"/>
          <w:sz w:val="22"/>
          <w:szCs w:val="22"/>
        </w:rPr>
        <w:t>Maintenance ventilation systems</w:t>
      </w:r>
      <w:r w:rsidR="005D5758" w:rsidRPr="00F22D10">
        <w:rPr>
          <w:rFonts w:ascii="Arial" w:hAnsi="Arial" w:cs="Arial"/>
          <w:sz w:val="22"/>
          <w:szCs w:val="22"/>
        </w:rPr>
        <w:t>.</w:t>
      </w:r>
    </w:p>
    <w:p w14:paraId="06EDCA17" w14:textId="77777777" w:rsidR="00A75BF8" w:rsidRPr="00F22D10" w:rsidRDefault="00A75BF8"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40"/>
        <w:rPr>
          <w:rFonts w:ascii="Arial" w:hAnsi="Arial" w:cs="Arial"/>
          <w:sz w:val="22"/>
          <w:szCs w:val="22"/>
        </w:rPr>
      </w:pPr>
    </w:p>
    <w:p w14:paraId="6B6E7FD0" w14:textId="77777777" w:rsidR="00A75BF8" w:rsidRPr="00F22D10" w:rsidRDefault="00A75BF8" w:rsidP="00F22D10">
      <w:pPr>
        <w:numPr>
          <w:ilvl w:val="0"/>
          <w:numId w:val="13"/>
        </w:num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r w:rsidRPr="00F22D10">
        <w:rPr>
          <w:rFonts w:ascii="Arial" w:hAnsi="Arial" w:cs="Arial"/>
          <w:sz w:val="22"/>
          <w:szCs w:val="22"/>
        </w:rPr>
        <w:t>Plant lighting exposure reduction features</w:t>
      </w:r>
      <w:r w:rsidR="005D5758" w:rsidRPr="00F22D10">
        <w:rPr>
          <w:rFonts w:ascii="Arial" w:hAnsi="Arial" w:cs="Arial"/>
          <w:sz w:val="22"/>
          <w:szCs w:val="22"/>
        </w:rPr>
        <w:t>.</w:t>
      </w:r>
    </w:p>
    <w:p w14:paraId="092A35E4" w14:textId="77777777" w:rsidR="00A75BF8" w:rsidRPr="00F22D10" w:rsidRDefault="00A75BF8"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630"/>
        <w:rPr>
          <w:rFonts w:ascii="Arial" w:hAnsi="Arial" w:cs="Arial"/>
          <w:sz w:val="22"/>
          <w:szCs w:val="22"/>
        </w:rPr>
      </w:pPr>
    </w:p>
    <w:p w14:paraId="336231E3" w14:textId="77777777" w:rsidR="00A75BF8" w:rsidRPr="00F22D10" w:rsidRDefault="00A75BF8" w:rsidP="00F22D10">
      <w:pPr>
        <w:numPr>
          <w:ilvl w:val="0"/>
          <w:numId w:val="11"/>
        </w:num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810" w:hanging="540"/>
        <w:rPr>
          <w:rFonts w:ascii="Arial" w:hAnsi="Arial" w:cs="Arial"/>
          <w:sz w:val="22"/>
          <w:szCs w:val="22"/>
        </w:rPr>
      </w:pPr>
      <w:r w:rsidRPr="00F22D10">
        <w:rPr>
          <w:rFonts w:ascii="Arial" w:hAnsi="Arial" w:cs="Arial"/>
          <w:sz w:val="22"/>
          <w:szCs w:val="22"/>
        </w:rPr>
        <w:t>Determine the processes and methods established for the identification, control and storage of sources of radiation exposure, such as, movable incore instrument detectors, special nuclear material sources, spare radiation monitoring system detectors with built in sources, instrument calibration and response check sources.</w:t>
      </w:r>
    </w:p>
    <w:p w14:paraId="5920A4EF" w14:textId="77777777" w:rsidR="00A75BF8" w:rsidRPr="00F22D10" w:rsidRDefault="00A75BF8"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810"/>
        <w:rPr>
          <w:rFonts w:ascii="Arial" w:hAnsi="Arial" w:cs="Arial"/>
          <w:sz w:val="22"/>
          <w:szCs w:val="22"/>
        </w:rPr>
      </w:pPr>
    </w:p>
    <w:p w14:paraId="54644C00" w14:textId="77777777" w:rsidR="00A75BF8" w:rsidRPr="00F22D10" w:rsidRDefault="00A75BF8" w:rsidP="00F22D10">
      <w:pPr>
        <w:numPr>
          <w:ilvl w:val="0"/>
          <w:numId w:val="11"/>
        </w:num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810" w:hanging="540"/>
        <w:rPr>
          <w:rFonts w:ascii="Arial" w:hAnsi="Arial" w:cs="Arial"/>
          <w:sz w:val="22"/>
          <w:szCs w:val="22"/>
        </w:rPr>
      </w:pPr>
      <w:r w:rsidRPr="00F22D10">
        <w:rPr>
          <w:rFonts w:ascii="Arial" w:hAnsi="Arial" w:cs="Arial"/>
          <w:sz w:val="22"/>
          <w:szCs w:val="22"/>
        </w:rPr>
        <w:t xml:space="preserve">Determine the effectiveness of processes and methods used to identify, prioritize and rectify deficiencies and malfunctions of designed features or site provided equipment needed by maintenance, operations and radiation protection personnel, </w:t>
      </w:r>
      <w:r w:rsidR="00AD273B" w:rsidRPr="00F22D10">
        <w:rPr>
          <w:rFonts w:ascii="Arial" w:hAnsi="Arial" w:cs="Arial"/>
          <w:sz w:val="22"/>
          <w:szCs w:val="22"/>
        </w:rPr>
        <w:t xml:space="preserve">provided </w:t>
      </w:r>
      <w:r w:rsidRPr="00F22D10">
        <w:rPr>
          <w:rFonts w:ascii="Arial" w:hAnsi="Arial" w:cs="Arial"/>
          <w:sz w:val="22"/>
          <w:szCs w:val="22"/>
        </w:rPr>
        <w:t xml:space="preserve">for personnel protection, reduction of operational radiation exposure or minimization of contamination of the facility or environment. </w:t>
      </w:r>
    </w:p>
    <w:p w14:paraId="26C47A69" w14:textId="77777777" w:rsidR="00A75BF8" w:rsidRPr="00F22D10" w:rsidRDefault="00A75BF8"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630"/>
        <w:rPr>
          <w:rFonts w:ascii="Arial" w:hAnsi="Arial" w:cs="Arial"/>
          <w:sz w:val="22"/>
          <w:szCs w:val="22"/>
        </w:rPr>
      </w:pPr>
    </w:p>
    <w:p w14:paraId="5A98E2E3" w14:textId="77777777" w:rsidR="00A75BF8" w:rsidRPr="00F22D10" w:rsidRDefault="00A75BF8" w:rsidP="00F22D10">
      <w:pPr>
        <w:numPr>
          <w:ilvl w:val="0"/>
          <w:numId w:val="11"/>
        </w:num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810" w:hanging="540"/>
        <w:rPr>
          <w:rFonts w:ascii="Arial" w:hAnsi="Arial" w:cs="Arial"/>
          <w:sz w:val="22"/>
          <w:szCs w:val="22"/>
        </w:rPr>
      </w:pPr>
      <w:r w:rsidRPr="00F22D10">
        <w:rPr>
          <w:rFonts w:ascii="Arial" w:hAnsi="Arial" w:cs="Arial"/>
          <w:sz w:val="22"/>
          <w:szCs w:val="22"/>
        </w:rPr>
        <w:tab/>
        <w:t>Determine the adequacy of the licensee methods used to establish the functional requirements, types, quality and quantity of equipment needed to support the radiation protection program.</w:t>
      </w:r>
    </w:p>
    <w:p w14:paraId="36450904" w14:textId="77777777" w:rsidR="00A75BF8" w:rsidRPr="00F22D10" w:rsidRDefault="00A75BF8"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p>
    <w:p w14:paraId="11779D2C" w14:textId="6424EF00" w:rsidR="00336D62" w:rsidRPr="00F22D10" w:rsidRDefault="00F27576"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r w:rsidRPr="00F22D10">
        <w:rPr>
          <w:rFonts w:ascii="Arial" w:hAnsi="Arial" w:cs="Arial"/>
          <w:sz w:val="22"/>
          <w:szCs w:val="22"/>
        </w:rPr>
        <w:t>0</w:t>
      </w:r>
      <w:r w:rsidR="00336D62" w:rsidRPr="00F22D10">
        <w:rPr>
          <w:rFonts w:ascii="Arial" w:hAnsi="Arial" w:cs="Arial"/>
          <w:sz w:val="22"/>
          <w:szCs w:val="22"/>
        </w:rPr>
        <w:t>2</w:t>
      </w:r>
      <w:r w:rsidRPr="00F22D10">
        <w:rPr>
          <w:rFonts w:ascii="Arial" w:hAnsi="Arial" w:cs="Arial"/>
          <w:sz w:val="22"/>
          <w:szCs w:val="22"/>
        </w:rPr>
        <w:t>.03</w:t>
      </w:r>
      <w:r w:rsidRPr="00F22D10">
        <w:rPr>
          <w:rFonts w:ascii="Arial" w:hAnsi="Arial" w:cs="Arial"/>
          <w:sz w:val="22"/>
          <w:szCs w:val="22"/>
        </w:rPr>
        <w:tab/>
      </w:r>
      <w:r w:rsidR="00C528A9" w:rsidRPr="00F22D10">
        <w:rPr>
          <w:rFonts w:ascii="Arial" w:hAnsi="Arial" w:cs="Arial"/>
          <w:sz w:val="22"/>
          <w:szCs w:val="22"/>
          <w:u w:val="single"/>
        </w:rPr>
        <w:t>Programs</w:t>
      </w:r>
      <w:r w:rsidR="00336D62" w:rsidRPr="00F22D10">
        <w:rPr>
          <w:rFonts w:ascii="Arial" w:hAnsi="Arial" w:cs="Arial"/>
          <w:sz w:val="22"/>
          <w:szCs w:val="22"/>
        </w:rPr>
        <w:t xml:space="preserve">.  </w:t>
      </w:r>
      <w:r w:rsidR="00417799" w:rsidRPr="00F22D10">
        <w:rPr>
          <w:rFonts w:ascii="Arial" w:hAnsi="Arial" w:cs="Arial"/>
          <w:sz w:val="22"/>
          <w:szCs w:val="22"/>
        </w:rPr>
        <w:t xml:space="preserve">Determine the </w:t>
      </w:r>
      <w:r w:rsidR="000532E4" w:rsidRPr="00F22D10">
        <w:rPr>
          <w:rFonts w:ascii="Arial" w:hAnsi="Arial" w:cs="Arial"/>
          <w:sz w:val="22"/>
          <w:szCs w:val="22"/>
        </w:rPr>
        <w:t>licensee</w:t>
      </w:r>
      <w:r w:rsidR="00417799" w:rsidRPr="00F22D10">
        <w:rPr>
          <w:rFonts w:ascii="Arial" w:hAnsi="Arial" w:cs="Arial"/>
          <w:sz w:val="22"/>
          <w:szCs w:val="22"/>
        </w:rPr>
        <w:t xml:space="preserve">’s actions to address and properly document </w:t>
      </w:r>
      <w:r w:rsidR="00C528A9" w:rsidRPr="00F22D10">
        <w:rPr>
          <w:rFonts w:ascii="Arial" w:hAnsi="Arial" w:cs="Arial"/>
          <w:sz w:val="22"/>
          <w:szCs w:val="22"/>
        </w:rPr>
        <w:t xml:space="preserve">development of the program from the functional program description provided to NRC staff during the application review process. Focus is on readiness for operation </w:t>
      </w:r>
      <w:r w:rsidR="00336D62" w:rsidRPr="00F22D10">
        <w:rPr>
          <w:rFonts w:ascii="Arial" w:hAnsi="Arial" w:cs="Arial"/>
          <w:sz w:val="22"/>
          <w:szCs w:val="22"/>
        </w:rPr>
        <w:t>consistent with 10</w:t>
      </w:r>
      <w:r w:rsidR="007F74D8">
        <w:rPr>
          <w:rFonts w:ascii="Arial" w:hAnsi="Arial" w:cs="Arial"/>
          <w:sz w:val="22"/>
          <w:szCs w:val="22"/>
        </w:rPr>
        <w:t> </w:t>
      </w:r>
      <w:r w:rsidR="00336D62" w:rsidRPr="00F22D10">
        <w:rPr>
          <w:rFonts w:ascii="Arial" w:hAnsi="Arial" w:cs="Arial"/>
          <w:sz w:val="22"/>
          <w:szCs w:val="22"/>
        </w:rPr>
        <w:t>CFR 20.</w:t>
      </w:r>
    </w:p>
    <w:p w14:paraId="34D555BC" w14:textId="77777777" w:rsidR="004A01EA" w:rsidRPr="00F22D10" w:rsidRDefault="004A01EA"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810" w:hanging="810"/>
        <w:rPr>
          <w:rFonts w:ascii="Arial" w:hAnsi="Arial" w:cs="Arial"/>
          <w:sz w:val="22"/>
          <w:szCs w:val="22"/>
        </w:rPr>
      </w:pPr>
    </w:p>
    <w:p w14:paraId="7746E256" w14:textId="77777777" w:rsidR="00F27576" w:rsidRPr="00F22D10" w:rsidRDefault="004A01EA"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r w:rsidRPr="00F22D10">
        <w:rPr>
          <w:rFonts w:ascii="Arial" w:hAnsi="Arial" w:cs="Arial"/>
          <w:sz w:val="22"/>
          <w:szCs w:val="22"/>
        </w:rPr>
        <w:t xml:space="preserve">Determine </w:t>
      </w:r>
      <w:r w:rsidR="00431265" w:rsidRPr="00F22D10">
        <w:rPr>
          <w:rFonts w:ascii="Arial" w:hAnsi="Arial" w:cs="Arial"/>
          <w:sz w:val="22"/>
          <w:szCs w:val="22"/>
        </w:rPr>
        <w:t xml:space="preserve">from the </w:t>
      </w:r>
      <w:r w:rsidR="000532E4" w:rsidRPr="00F22D10">
        <w:rPr>
          <w:rFonts w:ascii="Arial" w:hAnsi="Arial" w:cs="Arial"/>
          <w:sz w:val="22"/>
          <w:szCs w:val="22"/>
        </w:rPr>
        <w:t>licensee</w:t>
      </w:r>
      <w:r w:rsidR="00431265" w:rsidRPr="00F22D10">
        <w:rPr>
          <w:rFonts w:ascii="Arial" w:hAnsi="Arial" w:cs="Arial"/>
          <w:sz w:val="22"/>
          <w:szCs w:val="22"/>
        </w:rPr>
        <w:t xml:space="preserve">’s submissions regarding what commitments to or incorporation by reference were made with respect to national standards or other guidance documents, and whether there have been any changes, amendment proposals, impact evaluations, or other remedial or compensatory actions by the </w:t>
      </w:r>
      <w:r w:rsidR="000532E4" w:rsidRPr="00F22D10">
        <w:rPr>
          <w:rFonts w:ascii="Arial" w:hAnsi="Arial" w:cs="Arial"/>
          <w:sz w:val="22"/>
          <w:szCs w:val="22"/>
        </w:rPr>
        <w:t>licensee</w:t>
      </w:r>
      <w:r w:rsidR="00431265" w:rsidRPr="00F22D10">
        <w:rPr>
          <w:rFonts w:ascii="Arial" w:hAnsi="Arial" w:cs="Arial"/>
          <w:sz w:val="22"/>
          <w:szCs w:val="22"/>
        </w:rPr>
        <w:t xml:space="preserve"> that affect adequacy of the program, or that have not already been reviewed by NRC staff.  </w:t>
      </w:r>
    </w:p>
    <w:p w14:paraId="756603A9" w14:textId="77777777" w:rsidR="00F27576" w:rsidRPr="00F22D10" w:rsidRDefault="00F27576"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40" w:hanging="1440"/>
        <w:rPr>
          <w:rFonts w:ascii="Arial" w:hAnsi="Arial" w:cs="Arial"/>
          <w:sz w:val="22"/>
          <w:szCs w:val="22"/>
        </w:rPr>
      </w:pPr>
    </w:p>
    <w:p w14:paraId="65A76580" w14:textId="77777777" w:rsidR="004D4512" w:rsidRPr="00F22D10" w:rsidRDefault="004D4512"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p>
    <w:p w14:paraId="61EDCA1F" w14:textId="77777777" w:rsidR="004D4512" w:rsidRPr="00F22D10" w:rsidRDefault="006C5FEF"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40" w:hanging="1440"/>
        <w:rPr>
          <w:rFonts w:ascii="Arial" w:hAnsi="Arial" w:cs="Arial"/>
          <w:sz w:val="22"/>
          <w:szCs w:val="22"/>
        </w:rPr>
      </w:pPr>
      <w:r w:rsidRPr="00F22D10">
        <w:rPr>
          <w:rFonts w:ascii="Arial" w:hAnsi="Arial" w:cs="Arial"/>
          <w:sz w:val="22"/>
          <w:szCs w:val="22"/>
        </w:rPr>
        <w:t>83536</w:t>
      </w:r>
      <w:r w:rsidR="00336D62" w:rsidRPr="00F22D10">
        <w:rPr>
          <w:rFonts w:ascii="Arial" w:hAnsi="Arial" w:cs="Arial"/>
          <w:sz w:val="22"/>
          <w:szCs w:val="22"/>
        </w:rPr>
        <w:t>-03</w:t>
      </w:r>
      <w:r w:rsidR="004D4512" w:rsidRPr="00F22D10">
        <w:rPr>
          <w:rFonts w:ascii="Arial" w:hAnsi="Arial" w:cs="Arial"/>
          <w:sz w:val="22"/>
          <w:szCs w:val="22"/>
        </w:rPr>
        <w:tab/>
        <w:t xml:space="preserve">RESOURCE ESTIMATE </w:t>
      </w:r>
    </w:p>
    <w:p w14:paraId="7A6FF34E" w14:textId="77777777" w:rsidR="004D4512" w:rsidRPr="00F22D10" w:rsidRDefault="004D4512"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p>
    <w:p w14:paraId="33D5F4B1" w14:textId="3E7AA28F" w:rsidR="00417799" w:rsidRPr="00F22D10" w:rsidRDefault="00E82F94"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ins w:id="108" w:author="Webb, Michael [2]" w:date="2020-02-19T11:33:00Z">
        <w:r>
          <w:rPr>
            <w:rFonts w:ascii="Arial" w:hAnsi="Arial" w:cs="Arial"/>
            <w:sz w:val="22"/>
            <w:szCs w:val="22"/>
          </w:rPr>
          <w:t>A</w:t>
        </w:r>
      </w:ins>
      <w:r w:rsidR="00417799" w:rsidRPr="00F22D10">
        <w:rPr>
          <w:rFonts w:ascii="Arial" w:hAnsi="Arial" w:cs="Arial"/>
          <w:sz w:val="22"/>
          <w:szCs w:val="22"/>
        </w:rPr>
        <w:t xml:space="preserve">pproximately 40 hours of direct inspection effort will be required to implement this procedure. </w:t>
      </w:r>
      <w:r w:rsidR="007F74D8">
        <w:rPr>
          <w:rFonts w:ascii="Arial" w:hAnsi="Arial" w:cs="Arial"/>
          <w:sz w:val="22"/>
          <w:szCs w:val="22"/>
        </w:rPr>
        <w:t xml:space="preserve"> </w:t>
      </w:r>
      <w:r w:rsidR="00417799" w:rsidRPr="00F22D10">
        <w:rPr>
          <w:rFonts w:ascii="Arial" w:hAnsi="Arial" w:cs="Arial"/>
          <w:sz w:val="22"/>
          <w:szCs w:val="22"/>
        </w:rPr>
        <w:t xml:space="preserve">An inspection of the program and related procedures and records </w:t>
      </w:r>
      <w:r w:rsidR="005D5758" w:rsidRPr="00F22D10">
        <w:rPr>
          <w:rFonts w:ascii="Arial" w:hAnsi="Arial" w:cs="Arial"/>
          <w:sz w:val="22"/>
          <w:szCs w:val="22"/>
        </w:rPr>
        <w:t>will require h</w:t>
      </w:r>
      <w:r w:rsidR="00417799" w:rsidRPr="00F22D10">
        <w:rPr>
          <w:rFonts w:ascii="Arial" w:hAnsi="Arial" w:cs="Arial"/>
          <w:sz w:val="22"/>
          <w:szCs w:val="22"/>
        </w:rPr>
        <w:t xml:space="preserve">ealth physicists trained in control of radioactive materials and contamination, surveys, and </w:t>
      </w:r>
      <w:r w:rsidR="005D5758" w:rsidRPr="00F22D10">
        <w:rPr>
          <w:rFonts w:ascii="Arial" w:hAnsi="Arial" w:cs="Arial"/>
          <w:sz w:val="22"/>
          <w:szCs w:val="22"/>
        </w:rPr>
        <w:t>monitoring</w:t>
      </w:r>
      <w:r w:rsidR="00417799" w:rsidRPr="00F22D10">
        <w:rPr>
          <w:rFonts w:ascii="Arial" w:hAnsi="Arial" w:cs="Arial"/>
          <w:sz w:val="22"/>
          <w:szCs w:val="22"/>
        </w:rPr>
        <w:t xml:space="preserve"> and in inspection techniques as they relate to nuclear power facilities.</w:t>
      </w:r>
    </w:p>
    <w:p w14:paraId="3218FFCC" w14:textId="77777777" w:rsidR="00417799" w:rsidRPr="00F22D10" w:rsidRDefault="00417799"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p>
    <w:p w14:paraId="3917E4E4" w14:textId="7F848513" w:rsidR="00AE58A7" w:rsidRPr="00F22D10" w:rsidRDefault="00E82F94" w:rsidP="0009614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ins w:id="109" w:author="Webb, Michael [2]" w:date="2020-02-19T11:33:00Z">
        <w:r>
          <w:rPr>
            <w:rFonts w:ascii="Arial" w:hAnsi="Arial" w:cs="Arial"/>
            <w:sz w:val="22"/>
            <w:szCs w:val="22"/>
          </w:rPr>
          <w:t>T</w:t>
        </w:r>
      </w:ins>
      <w:r w:rsidR="00417799" w:rsidRPr="00F22D10">
        <w:rPr>
          <w:rFonts w:ascii="Arial" w:hAnsi="Arial" w:cs="Arial"/>
          <w:sz w:val="22"/>
          <w:szCs w:val="22"/>
        </w:rPr>
        <w:t xml:space="preserve">he actual hours required to complete the inspection may vary from this estimate. </w:t>
      </w:r>
      <w:r w:rsidR="007F74D8">
        <w:rPr>
          <w:rFonts w:ascii="Arial" w:hAnsi="Arial" w:cs="Arial"/>
          <w:sz w:val="22"/>
          <w:szCs w:val="22"/>
        </w:rPr>
        <w:t xml:space="preserve"> </w:t>
      </w:r>
      <w:r w:rsidR="00417799" w:rsidRPr="00F22D10">
        <w:rPr>
          <w:rFonts w:ascii="Arial" w:hAnsi="Arial" w:cs="Arial"/>
          <w:sz w:val="22"/>
          <w:szCs w:val="22"/>
        </w:rPr>
        <w:t xml:space="preserve">The inspection hours allocated for this inspection are an estimate for budgeting purposes. </w:t>
      </w:r>
      <w:r w:rsidR="007F74D8">
        <w:rPr>
          <w:rFonts w:ascii="Arial" w:hAnsi="Arial" w:cs="Arial"/>
          <w:sz w:val="22"/>
          <w:szCs w:val="22"/>
        </w:rPr>
        <w:t xml:space="preserve"> </w:t>
      </w:r>
      <w:r w:rsidR="00417799" w:rsidRPr="00F22D10">
        <w:rPr>
          <w:rFonts w:ascii="Arial" w:hAnsi="Arial" w:cs="Arial"/>
          <w:sz w:val="22"/>
          <w:szCs w:val="22"/>
        </w:rPr>
        <w:t xml:space="preserve">The hours expended for this inspection should </w:t>
      </w:r>
      <w:ins w:id="110" w:author="Stutzcage, Edward" w:date="2020-01-16T16:49:00Z">
        <w:r w:rsidR="0013355F" w:rsidRPr="00F22D10">
          <w:rPr>
            <w:rFonts w:ascii="Arial" w:hAnsi="Arial" w:cs="Arial"/>
            <w:sz w:val="22"/>
            <w:szCs w:val="22"/>
          </w:rPr>
          <w:t>consider</w:t>
        </w:r>
      </w:ins>
      <w:r w:rsidR="00417799" w:rsidRPr="00F22D10">
        <w:rPr>
          <w:rFonts w:ascii="Arial" w:hAnsi="Arial" w:cs="Arial"/>
          <w:sz w:val="22"/>
          <w:szCs w:val="22"/>
        </w:rPr>
        <w:t xml:space="preserve"> plant specific design features and operational programs. </w:t>
      </w:r>
      <w:r w:rsidR="007F74D8">
        <w:rPr>
          <w:rFonts w:ascii="Arial" w:hAnsi="Arial" w:cs="Arial"/>
          <w:sz w:val="22"/>
          <w:szCs w:val="22"/>
        </w:rPr>
        <w:t xml:space="preserve"> </w:t>
      </w:r>
      <w:r w:rsidR="00417799" w:rsidRPr="00F22D10">
        <w:rPr>
          <w:rFonts w:ascii="Arial" w:hAnsi="Arial" w:cs="Arial"/>
          <w:sz w:val="22"/>
          <w:szCs w:val="22"/>
        </w:rPr>
        <w:t>The level of effort expended in such inspections should be recorded for the purpose of planning future inspections and updating budget allocations.</w:t>
      </w:r>
      <w:r w:rsidR="004C3074" w:rsidRPr="00F22D10">
        <w:rPr>
          <w:rFonts w:ascii="Arial" w:hAnsi="Arial" w:cs="Arial"/>
          <w:sz w:val="22"/>
          <w:szCs w:val="22"/>
        </w:rPr>
        <w:t xml:space="preserve">  </w:t>
      </w:r>
      <w:ins w:id="111" w:author="Stutzcage, Edward" w:date="2020-01-16T17:20:00Z">
        <w:r w:rsidR="007B30E5" w:rsidRPr="00F22D10">
          <w:rPr>
            <w:rFonts w:ascii="Arial" w:hAnsi="Arial" w:cs="Arial"/>
            <w:sz w:val="22"/>
            <w:szCs w:val="22"/>
          </w:rPr>
          <w:t xml:space="preserve">If this inspection procedure is performed at a </w:t>
        </w:r>
      </w:ins>
      <w:ins w:id="112" w:author="Butler, Rhonda" w:date="2020-02-13T15:05:00Z">
        <w:r w:rsidR="007F74D8">
          <w:rPr>
            <w:rFonts w:ascii="Arial" w:hAnsi="Arial" w:cs="Arial"/>
            <w:sz w:val="22"/>
            <w:szCs w:val="22"/>
          </w:rPr>
          <w:t xml:space="preserve">10 CFR </w:t>
        </w:r>
      </w:ins>
      <w:ins w:id="113" w:author="Stutzcage, Edward" w:date="2020-01-16T17:20:00Z">
        <w:r w:rsidR="007B30E5" w:rsidRPr="00F22D10">
          <w:rPr>
            <w:rFonts w:ascii="Arial" w:hAnsi="Arial" w:cs="Arial"/>
            <w:sz w:val="22"/>
            <w:szCs w:val="22"/>
          </w:rPr>
          <w:t xml:space="preserve">Part 52 </w:t>
        </w:r>
      </w:ins>
      <w:ins w:id="114" w:author="Webb, Michael [2]" w:date="2020-02-26T14:25:00Z">
        <w:r w:rsidR="007F6FE1">
          <w:rPr>
            <w:rFonts w:ascii="Arial" w:hAnsi="Arial" w:cs="Arial"/>
            <w:sz w:val="22"/>
            <w:szCs w:val="22"/>
          </w:rPr>
          <w:t>l</w:t>
        </w:r>
      </w:ins>
      <w:ins w:id="115" w:author="Stutzcage, Edward" w:date="2020-01-16T17:20:00Z">
        <w:r w:rsidR="007B30E5" w:rsidRPr="00F22D10">
          <w:rPr>
            <w:rFonts w:ascii="Arial" w:hAnsi="Arial" w:cs="Arial"/>
            <w:sz w:val="22"/>
            <w:szCs w:val="22"/>
          </w:rPr>
          <w:t xml:space="preserve">icensee </w:t>
        </w:r>
      </w:ins>
      <w:ins w:id="116" w:author="Webb, Michael [2]" w:date="2020-02-26T14:25:00Z">
        <w:r w:rsidR="007F6FE1">
          <w:rPr>
            <w:rFonts w:ascii="Arial" w:hAnsi="Arial" w:cs="Arial"/>
            <w:sz w:val="22"/>
            <w:szCs w:val="22"/>
          </w:rPr>
          <w:t>c</w:t>
        </w:r>
      </w:ins>
      <w:ins w:id="117" w:author="Stutzcage, Edward" w:date="2020-01-16T17:20:00Z">
        <w:r w:rsidR="007B30E5" w:rsidRPr="00F22D10">
          <w:rPr>
            <w:rFonts w:ascii="Arial" w:hAnsi="Arial" w:cs="Arial"/>
            <w:sz w:val="22"/>
            <w:szCs w:val="22"/>
          </w:rPr>
          <w:t xml:space="preserve">ollocated with an </w:t>
        </w:r>
      </w:ins>
      <w:ins w:id="118" w:author="Webb, Michael [2]" w:date="2020-02-14T16:58:00Z">
        <w:r w:rsidR="00DF5580">
          <w:rPr>
            <w:rFonts w:ascii="Arial" w:hAnsi="Arial" w:cs="Arial"/>
            <w:sz w:val="22"/>
            <w:szCs w:val="22"/>
          </w:rPr>
          <w:t>e</w:t>
        </w:r>
      </w:ins>
      <w:ins w:id="119" w:author="Stutzcage, Edward" w:date="2020-01-16T17:20:00Z">
        <w:r w:rsidR="007B30E5" w:rsidRPr="00F22D10">
          <w:rPr>
            <w:rFonts w:ascii="Arial" w:hAnsi="Arial" w:cs="Arial"/>
            <w:sz w:val="22"/>
            <w:szCs w:val="22"/>
          </w:rPr>
          <w:t xml:space="preserve">xisting </w:t>
        </w:r>
      </w:ins>
      <w:ins w:id="120" w:author="Webb, Michael [2]" w:date="2020-02-14T16:59:00Z">
        <w:r w:rsidR="00DF5580">
          <w:rPr>
            <w:rFonts w:ascii="Arial" w:hAnsi="Arial" w:cs="Arial"/>
            <w:sz w:val="22"/>
            <w:szCs w:val="22"/>
          </w:rPr>
          <w:t>o</w:t>
        </w:r>
      </w:ins>
      <w:ins w:id="121" w:author="Stutzcage, Edward" w:date="2020-01-16T17:20:00Z">
        <w:r w:rsidR="007B30E5" w:rsidRPr="00F22D10">
          <w:rPr>
            <w:rFonts w:ascii="Arial" w:hAnsi="Arial" w:cs="Arial"/>
            <w:sz w:val="22"/>
            <w:szCs w:val="22"/>
          </w:rPr>
          <w:t xml:space="preserve">perational </w:t>
        </w:r>
      </w:ins>
      <w:ins w:id="122" w:author="Webb, Michael [2]" w:date="2020-02-14T16:59:00Z">
        <w:r w:rsidR="00DF5580">
          <w:rPr>
            <w:rFonts w:ascii="Arial" w:hAnsi="Arial" w:cs="Arial"/>
            <w:sz w:val="22"/>
            <w:szCs w:val="22"/>
          </w:rPr>
          <w:t>u</w:t>
        </w:r>
      </w:ins>
      <w:ins w:id="123" w:author="Stutzcage, Edward" w:date="2020-01-16T17:20:00Z">
        <w:r w:rsidR="007B30E5" w:rsidRPr="00F22D10">
          <w:rPr>
            <w:rFonts w:ascii="Arial" w:hAnsi="Arial" w:cs="Arial"/>
            <w:sz w:val="22"/>
            <w:szCs w:val="22"/>
          </w:rPr>
          <w:t xml:space="preserve">nit and the operational program, equipment, and components are the same, or substantially similar to, that of the operating unit, inspection effort is expected to require approximately </w:t>
        </w:r>
      </w:ins>
      <w:ins w:id="124" w:author="Stutzcage, Edward" w:date="2020-01-16T17:21:00Z">
        <w:r w:rsidR="00590F87" w:rsidRPr="00F22D10">
          <w:rPr>
            <w:rFonts w:ascii="Arial" w:hAnsi="Arial" w:cs="Arial"/>
            <w:sz w:val="22"/>
            <w:szCs w:val="22"/>
          </w:rPr>
          <w:t>2</w:t>
        </w:r>
      </w:ins>
      <w:ins w:id="125" w:author="Stutzcage, Edward" w:date="2020-01-16T17:20:00Z">
        <w:r w:rsidR="007B30E5" w:rsidRPr="00F22D10">
          <w:rPr>
            <w:rFonts w:ascii="Arial" w:hAnsi="Arial" w:cs="Arial"/>
            <w:sz w:val="22"/>
            <w:szCs w:val="22"/>
          </w:rPr>
          <w:t>0 hours of direct inspection effort</w:t>
        </w:r>
      </w:ins>
      <w:ins w:id="126" w:author="Webb, Michael [2]" w:date="2020-02-26T14:16:00Z">
        <w:r w:rsidR="00F81302">
          <w:rPr>
            <w:rFonts w:ascii="Arial" w:hAnsi="Arial" w:cs="Arial"/>
            <w:sz w:val="22"/>
            <w:szCs w:val="22"/>
          </w:rPr>
          <w:t>.</w:t>
        </w:r>
      </w:ins>
    </w:p>
    <w:p w14:paraId="3648448B" w14:textId="77777777" w:rsidR="004D4512" w:rsidRPr="00F22D10" w:rsidRDefault="004D4512"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p>
    <w:p w14:paraId="0D7A60D7" w14:textId="77777777" w:rsidR="004D4512" w:rsidRPr="00F22D10" w:rsidRDefault="006C5FEF" w:rsidP="007F74D8">
      <w:pPr>
        <w:keepNext/>
        <w:keepLines/>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40" w:hanging="1440"/>
        <w:rPr>
          <w:rFonts w:ascii="Arial" w:hAnsi="Arial" w:cs="Arial"/>
          <w:sz w:val="22"/>
          <w:szCs w:val="22"/>
        </w:rPr>
      </w:pPr>
      <w:r w:rsidRPr="00F22D10">
        <w:rPr>
          <w:rFonts w:ascii="Arial" w:hAnsi="Arial" w:cs="Arial"/>
          <w:sz w:val="22"/>
          <w:szCs w:val="22"/>
        </w:rPr>
        <w:lastRenderedPageBreak/>
        <w:t>83536</w:t>
      </w:r>
      <w:r w:rsidR="00336D62" w:rsidRPr="00F22D10">
        <w:rPr>
          <w:rFonts w:ascii="Arial" w:hAnsi="Arial" w:cs="Arial"/>
          <w:sz w:val="22"/>
          <w:szCs w:val="22"/>
        </w:rPr>
        <w:t>-04</w:t>
      </w:r>
      <w:r w:rsidR="004D4512" w:rsidRPr="00F22D10">
        <w:rPr>
          <w:rFonts w:ascii="Arial" w:hAnsi="Arial" w:cs="Arial"/>
          <w:sz w:val="22"/>
          <w:szCs w:val="22"/>
        </w:rPr>
        <w:tab/>
        <w:t>REFERENCES</w:t>
      </w:r>
    </w:p>
    <w:p w14:paraId="2AE1D181" w14:textId="77777777" w:rsidR="004D4512" w:rsidRPr="00F22D10" w:rsidRDefault="004D4512" w:rsidP="007F74D8">
      <w:pPr>
        <w:keepNext/>
        <w:keepLines/>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p>
    <w:p w14:paraId="342EFA96" w14:textId="77777777" w:rsidR="00B42491" w:rsidRPr="00F22D10" w:rsidRDefault="00B42491" w:rsidP="007F74D8">
      <w:pPr>
        <w:keepNext/>
        <w:keepLines/>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r w:rsidRPr="00F22D10">
        <w:rPr>
          <w:rFonts w:ascii="Arial" w:hAnsi="Arial" w:cs="Arial"/>
          <w:sz w:val="22"/>
          <w:szCs w:val="22"/>
        </w:rPr>
        <w:t>NRC Inspection Manual Chapters 2501, 2502, 2503, and 2504</w:t>
      </w:r>
    </w:p>
    <w:p w14:paraId="0950133A" w14:textId="77777777" w:rsidR="00CD3FBF" w:rsidRPr="00F22D10" w:rsidRDefault="00CD3FBF"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p>
    <w:p w14:paraId="5FFE5D87" w14:textId="436B3F16" w:rsidR="00CD3FBF" w:rsidRPr="00F22D10" w:rsidRDefault="00CD3FBF"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r w:rsidRPr="00F22D10">
        <w:rPr>
          <w:rFonts w:ascii="Arial" w:hAnsi="Arial" w:cs="Arial"/>
          <w:sz w:val="22"/>
          <w:szCs w:val="22"/>
        </w:rPr>
        <w:t>Public Law 91-596 84 Statute 1590 December 29, 1970, as amended through January 1, 2004 (</w:t>
      </w:r>
      <w:r w:rsidR="003256F8">
        <w:rPr>
          <w:rFonts w:ascii="Arial" w:hAnsi="Arial" w:cs="Arial"/>
          <w:sz w:val="22"/>
          <w:szCs w:val="22"/>
        </w:rPr>
        <w:t>“</w:t>
      </w:r>
      <w:r w:rsidRPr="00F22D10">
        <w:rPr>
          <w:rFonts w:ascii="Arial" w:hAnsi="Arial" w:cs="Arial"/>
          <w:sz w:val="22"/>
          <w:szCs w:val="22"/>
        </w:rPr>
        <w:t>Occupational Safety and Health Act of 1970</w:t>
      </w:r>
      <w:r w:rsidR="003256F8">
        <w:rPr>
          <w:rFonts w:ascii="Arial" w:hAnsi="Arial" w:cs="Arial"/>
          <w:sz w:val="22"/>
          <w:szCs w:val="22"/>
        </w:rPr>
        <w:t>”</w:t>
      </w:r>
      <w:r w:rsidRPr="00F22D10">
        <w:rPr>
          <w:rFonts w:ascii="Arial" w:hAnsi="Arial" w:cs="Arial"/>
          <w:sz w:val="22"/>
          <w:szCs w:val="22"/>
        </w:rPr>
        <w:t>) “General Duty Clause</w:t>
      </w:r>
      <w:r w:rsidR="007F74D8">
        <w:rPr>
          <w:rFonts w:ascii="Arial" w:hAnsi="Arial" w:cs="Arial"/>
          <w:sz w:val="22"/>
          <w:szCs w:val="22"/>
        </w:rPr>
        <w:t>,</w:t>
      </w:r>
      <w:r w:rsidRPr="00F22D10">
        <w:rPr>
          <w:rFonts w:ascii="Arial" w:hAnsi="Arial" w:cs="Arial"/>
          <w:sz w:val="22"/>
          <w:szCs w:val="22"/>
        </w:rPr>
        <w:t>” Section 5(a)(1)</w:t>
      </w:r>
    </w:p>
    <w:p w14:paraId="3C56EC7E" w14:textId="77777777" w:rsidR="00CD3FBF" w:rsidRPr="00F22D10" w:rsidRDefault="00CD3FBF"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p>
    <w:p w14:paraId="6DBB7F8D" w14:textId="7615FAEC" w:rsidR="00CD3FBF" w:rsidRPr="00F22D10" w:rsidRDefault="00CD3FBF"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r w:rsidRPr="00F22D10">
        <w:rPr>
          <w:rFonts w:ascii="Arial" w:hAnsi="Arial" w:cs="Arial"/>
          <w:sz w:val="22"/>
          <w:szCs w:val="22"/>
        </w:rPr>
        <w:t>Regulatory Guide 1.97, Rev</w:t>
      </w:r>
      <w:r w:rsidR="007F74D8">
        <w:rPr>
          <w:rFonts w:ascii="Arial" w:hAnsi="Arial" w:cs="Arial"/>
          <w:sz w:val="22"/>
          <w:szCs w:val="22"/>
        </w:rPr>
        <w:t>ision</w:t>
      </w:r>
      <w:r w:rsidRPr="00F22D10">
        <w:rPr>
          <w:rFonts w:ascii="Arial" w:hAnsi="Arial" w:cs="Arial"/>
          <w:sz w:val="22"/>
          <w:szCs w:val="22"/>
        </w:rPr>
        <w:t xml:space="preserve"> 4, “Criteria for Accident Monitoring Instrumentation for Nuclear Power Plants</w:t>
      </w:r>
      <w:r w:rsidR="007F74D8">
        <w:rPr>
          <w:rFonts w:ascii="Arial" w:hAnsi="Arial" w:cs="Arial"/>
          <w:sz w:val="22"/>
          <w:szCs w:val="22"/>
        </w:rPr>
        <w:t>,</w:t>
      </w:r>
      <w:r w:rsidRPr="00F22D10">
        <w:rPr>
          <w:rFonts w:ascii="Arial" w:hAnsi="Arial" w:cs="Arial"/>
          <w:sz w:val="22"/>
          <w:szCs w:val="22"/>
        </w:rPr>
        <w:t>” June 2006.  U.S. Nuclear Regulatory Commission, Washington, DC</w:t>
      </w:r>
    </w:p>
    <w:p w14:paraId="4D1945FF" w14:textId="77777777" w:rsidR="00B42491" w:rsidRPr="00F22D10" w:rsidRDefault="00B42491"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p>
    <w:p w14:paraId="5D9F388D" w14:textId="58E1CD58" w:rsidR="00B42491" w:rsidRPr="00F22D10" w:rsidRDefault="00B42491"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r w:rsidRPr="00F22D10">
        <w:rPr>
          <w:rFonts w:ascii="Arial" w:hAnsi="Arial" w:cs="Arial"/>
          <w:sz w:val="22"/>
          <w:szCs w:val="22"/>
        </w:rPr>
        <w:t>Regulatory Guide 1.206, “Combined License Applications for Nuclear Power Plants (LWR Edition)</w:t>
      </w:r>
      <w:r w:rsidR="007F74D8">
        <w:rPr>
          <w:rFonts w:ascii="Arial" w:hAnsi="Arial" w:cs="Arial"/>
          <w:sz w:val="22"/>
          <w:szCs w:val="22"/>
        </w:rPr>
        <w:t>,</w:t>
      </w:r>
      <w:r w:rsidRPr="00F22D10">
        <w:rPr>
          <w:rFonts w:ascii="Arial" w:hAnsi="Arial" w:cs="Arial"/>
          <w:sz w:val="22"/>
          <w:szCs w:val="22"/>
        </w:rPr>
        <w:t>” June 2007.  U.S. Nuclear Regulatory Commission, Washington, DC</w:t>
      </w:r>
    </w:p>
    <w:p w14:paraId="40496F29" w14:textId="77777777" w:rsidR="00B42491" w:rsidRPr="00F22D10" w:rsidRDefault="00B42491"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p>
    <w:p w14:paraId="5C3A4DFC" w14:textId="7435251F" w:rsidR="00B42491" w:rsidRPr="00F22D10" w:rsidRDefault="00B42491"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r w:rsidRPr="00F22D10">
        <w:rPr>
          <w:rFonts w:ascii="Arial" w:hAnsi="Arial" w:cs="Arial"/>
          <w:sz w:val="22"/>
          <w:szCs w:val="22"/>
        </w:rPr>
        <w:t>NUREG-0800, Rev</w:t>
      </w:r>
      <w:r w:rsidR="007F74D8">
        <w:rPr>
          <w:rFonts w:ascii="Arial" w:hAnsi="Arial" w:cs="Arial"/>
          <w:sz w:val="22"/>
          <w:szCs w:val="22"/>
        </w:rPr>
        <w:t>ision</w:t>
      </w:r>
      <w:r w:rsidRPr="00F22D10">
        <w:rPr>
          <w:rFonts w:ascii="Arial" w:hAnsi="Arial" w:cs="Arial"/>
          <w:sz w:val="22"/>
          <w:szCs w:val="22"/>
        </w:rPr>
        <w:t xml:space="preserve"> 3, “Standard Review Plan for the Review of Safety Analysis Reports for Nuclear Power Plants</w:t>
      </w:r>
      <w:r w:rsidR="007F74D8">
        <w:rPr>
          <w:rFonts w:ascii="Arial" w:hAnsi="Arial" w:cs="Arial"/>
          <w:sz w:val="22"/>
          <w:szCs w:val="22"/>
        </w:rPr>
        <w:t>,</w:t>
      </w:r>
      <w:r w:rsidRPr="00F22D10">
        <w:rPr>
          <w:rFonts w:ascii="Arial" w:hAnsi="Arial" w:cs="Arial"/>
          <w:sz w:val="22"/>
          <w:szCs w:val="22"/>
        </w:rPr>
        <w:t>” Ch</w:t>
      </w:r>
      <w:r w:rsidR="00F5460F">
        <w:rPr>
          <w:rFonts w:ascii="Arial" w:hAnsi="Arial" w:cs="Arial"/>
          <w:sz w:val="22"/>
          <w:szCs w:val="22"/>
        </w:rPr>
        <w:t>apters</w:t>
      </w:r>
      <w:r w:rsidRPr="00F22D10">
        <w:rPr>
          <w:rFonts w:ascii="Arial" w:hAnsi="Arial" w:cs="Arial"/>
          <w:sz w:val="22"/>
          <w:szCs w:val="22"/>
        </w:rPr>
        <w:t xml:space="preserve"> 11, “Radioactive Waste Management,” and 12, “Radiation Protection</w:t>
      </w:r>
      <w:r w:rsidR="007F74D8">
        <w:rPr>
          <w:rFonts w:ascii="Arial" w:hAnsi="Arial" w:cs="Arial"/>
          <w:sz w:val="22"/>
          <w:szCs w:val="22"/>
        </w:rPr>
        <w:t>,</w:t>
      </w:r>
      <w:r w:rsidRPr="00F22D10">
        <w:rPr>
          <w:rFonts w:ascii="Arial" w:hAnsi="Arial" w:cs="Arial"/>
          <w:sz w:val="22"/>
          <w:szCs w:val="22"/>
        </w:rPr>
        <w:t>” March 2007.  U.S. Nuclear Regulatory Commission, Washington, DC</w:t>
      </w:r>
    </w:p>
    <w:p w14:paraId="43CEB16F" w14:textId="77777777" w:rsidR="00CD3FBF" w:rsidRPr="00F22D10" w:rsidRDefault="00CD3FBF"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p>
    <w:p w14:paraId="6B79D6F3" w14:textId="5245BF3E" w:rsidR="00431265" w:rsidRPr="00F22D10" w:rsidRDefault="00431265"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r w:rsidRPr="00F22D10">
        <w:rPr>
          <w:rFonts w:ascii="Arial" w:hAnsi="Arial" w:cs="Arial"/>
          <w:sz w:val="22"/>
          <w:szCs w:val="22"/>
        </w:rPr>
        <w:t>SECY-10-0043</w:t>
      </w:r>
      <w:r w:rsidR="00780782" w:rsidRPr="00F22D10">
        <w:rPr>
          <w:rFonts w:ascii="Arial" w:hAnsi="Arial" w:cs="Arial"/>
          <w:sz w:val="22"/>
          <w:szCs w:val="22"/>
        </w:rPr>
        <w:t xml:space="preserve">, </w:t>
      </w:r>
      <w:r w:rsidR="007F74D8">
        <w:rPr>
          <w:rFonts w:ascii="Arial" w:hAnsi="Arial" w:cs="Arial"/>
          <w:sz w:val="22"/>
          <w:szCs w:val="22"/>
        </w:rPr>
        <w:t>“</w:t>
      </w:r>
      <w:r w:rsidRPr="00F22D10">
        <w:rPr>
          <w:rFonts w:ascii="Arial" w:hAnsi="Arial" w:cs="Arial"/>
          <w:sz w:val="22"/>
          <w:szCs w:val="22"/>
        </w:rPr>
        <w:t>Blending of Low-Level Radioactive Waste</w:t>
      </w:r>
      <w:r w:rsidR="007F74D8">
        <w:rPr>
          <w:rFonts w:ascii="Arial" w:hAnsi="Arial" w:cs="Arial"/>
          <w:sz w:val="22"/>
          <w:szCs w:val="22"/>
        </w:rPr>
        <w:t>,”</w:t>
      </w:r>
      <w:r w:rsidRPr="00F22D10">
        <w:rPr>
          <w:rFonts w:ascii="Arial" w:hAnsi="Arial" w:cs="Arial"/>
          <w:sz w:val="22"/>
          <w:szCs w:val="22"/>
        </w:rPr>
        <w:t xml:space="preserve"> April 2010.</w:t>
      </w:r>
      <w:r w:rsidR="007F74D8">
        <w:rPr>
          <w:rFonts w:ascii="Arial" w:hAnsi="Arial" w:cs="Arial"/>
          <w:sz w:val="22"/>
          <w:szCs w:val="22"/>
        </w:rPr>
        <w:t xml:space="preserve"> </w:t>
      </w:r>
      <w:r w:rsidRPr="00F22D10">
        <w:rPr>
          <w:rFonts w:ascii="Arial" w:hAnsi="Arial" w:cs="Arial"/>
          <w:sz w:val="22"/>
          <w:szCs w:val="22"/>
        </w:rPr>
        <w:t xml:space="preserve"> U.S. Nuclear Regulatory Commission, Washington, DC</w:t>
      </w:r>
    </w:p>
    <w:p w14:paraId="3C380A22" w14:textId="77777777" w:rsidR="00431265" w:rsidRPr="00F22D10" w:rsidRDefault="00431265"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p>
    <w:p w14:paraId="4CE99CE2" w14:textId="70F692D1" w:rsidR="00B42491" w:rsidRPr="00F22D10" w:rsidRDefault="00B42491"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r w:rsidRPr="00F22D10">
        <w:rPr>
          <w:rFonts w:ascii="Arial" w:hAnsi="Arial" w:cs="Arial"/>
          <w:sz w:val="22"/>
          <w:szCs w:val="22"/>
        </w:rPr>
        <w:t xml:space="preserve">SECY-06-0114, </w:t>
      </w:r>
      <w:r w:rsidR="007F74D8">
        <w:rPr>
          <w:rFonts w:ascii="Arial" w:hAnsi="Arial" w:cs="Arial"/>
          <w:sz w:val="22"/>
          <w:szCs w:val="22"/>
        </w:rPr>
        <w:t>“</w:t>
      </w:r>
      <w:r w:rsidRPr="00F22D10">
        <w:rPr>
          <w:rFonts w:ascii="Arial" w:hAnsi="Arial" w:cs="Arial"/>
          <w:sz w:val="22"/>
          <w:szCs w:val="22"/>
        </w:rPr>
        <w:t>Description of the Construction Inspection Program for Plants Licensed under 10 CFR Part 52</w:t>
      </w:r>
      <w:r w:rsidR="007F74D8">
        <w:rPr>
          <w:rFonts w:ascii="Arial" w:hAnsi="Arial" w:cs="Arial"/>
          <w:sz w:val="22"/>
          <w:szCs w:val="22"/>
        </w:rPr>
        <w:t>,”</w:t>
      </w:r>
      <w:r w:rsidRPr="00F22D10">
        <w:rPr>
          <w:rFonts w:ascii="Arial" w:hAnsi="Arial" w:cs="Arial"/>
          <w:sz w:val="22"/>
          <w:szCs w:val="22"/>
        </w:rPr>
        <w:t xml:space="preserve"> May 2006. </w:t>
      </w:r>
      <w:r w:rsidR="007F74D8">
        <w:rPr>
          <w:rFonts w:ascii="Arial" w:hAnsi="Arial" w:cs="Arial"/>
          <w:sz w:val="22"/>
          <w:szCs w:val="22"/>
        </w:rPr>
        <w:t xml:space="preserve"> </w:t>
      </w:r>
      <w:r w:rsidRPr="00F22D10">
        <w:rPr>
          <w:rFonts w:ascii="Arial" w:hAnsi="Arial" w:cs="Arial"/>
          <w:sz w:val="22"/>
          <w:szCs w:val="22"/>
        </w:rPr>
        <w:t>U.S. Nuclear Regulatory Commission, Washington, DC</w:t>
      </w:r>
    </w:p>
    <w:p w14:paraId="39345E79" w14:textId="77777777" w:rsidR="00B42491" w:rsidRPr="00F22D10" w:rsidRDefault="00B42491"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p>
    <w:p w14:paraId="29190FAA" w14:textId="69B731A3" w:rsidR="00B42491" w:rsidRPr="00F22D10" w:rsidRDefault="00B42491"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r w:rsidRPr="00F22D10">
        <w:rPr>
          <w:rFonts w:ascii="Arial" w:hAnsi="Arial" w:cs="Arial"/>
          <w:sz w:val="22"/>
          <w:szCs w:val="22"/>
        </w:rPr>
        <w:t xml:space="preserve">SECY-05-197, </w:t>
      </w:r>
      <w:r w:rsidR="007F74D8">
        <w:rPr>
          <w:rFonts w:ascii="Arial" w:hAnsi="Arial" w:cs="Arial"/>
          <w:sz w:val="22"/>
          <w:szCs w:val="22"/>
        </w:rPr>
        <w:t>“</w:t>
      </w:r>
      <w:r w:rsidRPr="00F22D10">
        <w:rPr>
          <w:rFonts w:ascii="Arial" w:hAnsi="Arial" w:cs="Arial"/>
          <w:sz w:val="22"/>
          <w:szCs w:val="22"/>
        </w:rPr>
        <w:t>Review of Operational Programs in a Combined License Application and Generic Emergency Planning Inspections, Tests, Analyses and Acceptance Criteria</w:t>
      </w:r>
      <w:r w:rsidR="007F74D8">
        <w:rPr>
          <w:rFonts w:ascii="Arial" w:hAnsi="Arial" w:cs="Arial"/>
          <w:sz w:val="22"/>
          <w:szCs w:val="22"/>
        </w:rPr>
        <w:t>,”</w:t>
      </w:r>
      <w:r w:rsidRPr="00F22D10">
        <w:rPr>
          <w:rFonts w:ascii="Arial" w:hAnsi="Arial" w:cs="Arial"/>
          <w:sz w:val="22"/>
          <w:szCs w:val="22"/>
        </w:rPr>
        <w:t xml:space="preserve"> October</w:t>
      </w:r>
      <w:r w:rsidR="007F74D8">
        <w:rPr>
          <w:rFonts w:ascii="Arial" w:hAnsi="Arial" w:cs="Arial"/>
          <w:sz w:val="22"/>
          <w:szCs w:val="22"/>
        </w:rPr>
        <w:t> </w:t>
      </w:r>
      <w:r w:rsidRPr="00F22D10">
        <w:rPr>
          <w:rFonts w:ascii="Arial" w:hAnsi="Arial" w:cs="Arial"/>
          <w:sz w:val="22"/>
          <w:szCs w:val="22"/>
        </w:rPr>
        <w:t xml:space="preserve">28, 2005. </w:t>
      </w:r>
      <w:r w:rsidR="007F74D8">
        <w:rPr>
          <w:rFonts w:ascii="Arial" w:hAnsi="Arial" w:cs="Arial"/>
          <w:sz w:val="22"/>
          <w:szCs w:val="22"/>
        </w:rPr>
        <w:t xml:space="preserve"> </w:t>
      </w:r>
      <w:r w:rsidRPr="00F22D10">
        <w:rPr>
          <w:rFonts w:ascii="Arial" w:hAnsi="Arial" w:cs="Arial"/>
          <w:sz w:val="22"/>
          <w:szCs w:val="22"/>
        </w:rPr>
        <w:t>U.S. Nuclear Regulatory Commission, Washington, DC</w:t>
      </w:r>
    </w:p>
    <w:p w14:paraId="417AC014" w14:textId="77777777" w:rsidR="00B42491" w:rsidRPr="00F22D10" w:rsidRDefault="00B42491"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p>
    <w:p w14:paraId="1D279882" w14:textId="56380640" w:rsidR="00B42491" w:rsidRPr="00F22D10" w:rsidRDefault="00B42491"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r w:rsidRPr="00F22D10">
        <w:rPr>
          <w:rFonts w:ascii="Arial" w:hAnsi="Arial" w:cs="Arial"/>
          <w:sz w:val="22"/>
          <w:szCs w:val="22"/>
        </w:rPr>
        <w:t>SRM-SECY-04-0032, “Programmatic Information Needed for Approval of a Combined License Without Inspections, Tests, Analyses, and Acceptance Criteria</w:t>
      </w:r>
      <w:r w:rsidR="007F74D8">
        <w:rPr>
          <w:rFonts w:ascii="Arial" w:hAnsi="Arial" w:cs="Arial"/>
          <w:sz w:val="22"/>
          <w:szCs w:val="22"/>
        </w:rPr>
        <w:t>,</w:t>
      </w:r>
      <w:r w:rsidRPr="00F22D10">
        <w:rPr>
          <w:rFonts w:ascii="Arial" w:hAnsi="Arial" w:cs="Arial"/>
          <w:sz w:val="22"/>
          <w:szCs w:val="22"/>
        </w:rPr>
        <w:t>” May 2004.  U.S. Nuclear Regulatory Commission, Washington, DC</w:t>
      </w:r>
    </w:p>
    <w:p w14:paraId="13127385" w14:textId="77777777" w:rsidR="007B08D3" w:rsidRPr="00F22D10" w:rsidRDefault="007B08D3"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p>
    <w:p w14:paraId="45E662F3" w14:textId="7F2E1FCC" w:rsidR="00B42491" w:rsidRPr="00F22D10" w:rsidRDefault="00B42491"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r w:rsidRPr="00F22D10">
        <w:rPr>
          <w:rFonts w:ascii="Arial" w:hAnsi="Arial" w:cs="Arial"/>
          <w:sz w:val="22"/>
          <w:szCs w:val="22"/>
        </w:rPr>
        <w:t xml:space="preserve">ANSI/ANS-HPSSC 6.8.1-1981, </w:t>
      </w:r>
      <w:r w:rsidR="007F74D8">
        <w:rPr>
          <w:rFonts w:ascii="Arial" w:hAnsi="Arial" w:cs="Arial"/>
          <w:sz w:val="22"/>
          <w:szCs w:val="22"/>
        </w:rPr>
        <w:t>“</w:t>
      </w:r>
      <w:r w:rsidRPr="00F22D10">
        <w:rPr>
          <w:rFonts w:ascii="Arial" w:hAnsi="Arial" w:cs="Arial"/>
          <w:sz w:val="22"/>
          <w:szCs w:val="22"/>
        </w:rPr>
        <w:t>Location and Design Criteria for Area Radiation Monitoring Systems for Light-Water Nuclear Reactors</w:t>
      </w:r>
      <w:r w:rsidR="007F74D8">
        <w:rPr>
          <w:rFonts w:ascii="Arial" w:hAnsi="Arial" w:cs="Arial"/>
          <w:sz w:val="22"/>
          <w:szCs w:val="22"/>
        </w:rPr>
        <w:t>,”</w:t>
      </w:r>
      <w:r w:rsidRPr="00F22D10">
        <w:rPr>
          <w:rFonts w:ascii="Arial" w:hAnsi="Arial" w:cs="Arial"/>
          <w:sz w:val="22"/>
          <w:szCs w:val="22"/>
        </w:rPr>
        <w:t xml:space="preserve"> 1981.  Health Physics Society, McLean, VA</w:t>
      </w:r>
    </w:p>
    <w:p w14:paraId="326ECF82" w14:textId="77777777" w:rsidR="00B42491" w:rsidRPr="00F22D10" w:rsidRDefault="00B42491"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p>
    <w:p w14:paraId="601B6FCA" w14:textId="6A2AA97C" w:rsidR="00CD3FBF" w:rsidRPr="00F22D10" w:rsidRDefault="00CD3FBF"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r w:rsidRPr="00F22D10">
        <w:rPr>
          <w:rFonts w:ascii="Arial" w:hAnsi="Arial" w:cs="Arial"/>
          <w:sz w:val="22"/>
          <w:szCs w:val="22"/>
        </w:rPr>
        <w:t>DHHS (NIOSH) Publication No. 86-113, “Criteria for a Recommended Standard--Occupational Exposure to Hot Environments</w:t>
      </w:r>
      <w:r w:rsidR="007F74D8">
        <w:rPr>
          <w:rFonts w:ascii="Arial" w:hAnsi="Arial" w:cs="Arial"/>
          <w:sz w:val="22"/>
          <w:szCs w:val="22"/>
        </w:rPr>
        <w:t>,</w:t>
      </w:r>
      <w:r w:rsidRPr="00F22D10">
        <w:rPr>
          <w:rFonts w:ascii="Arial" w:hAnsi="Arial" w:cs="Arial"/>
          <w:sz w:val="22"/>
          <w:szCs w:val="22"/>
        </w:rPr>
        <w:t>” April 1986.  National Institute for Occupational Safety and Health, New York, NY</w:t>
      </w:r>
    </w:p>
    <w:p w14:paraId="179C6FC1" w14:textId="77777777" w:rsidR="00CD3FBF" w:rsidRPr="00F22D10" w:rsidRDefault="00CD3FBF"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p>
    <w:p w14:paraId="6777EAA5" w14:textId="14C1201A" w:rsidR="001C5CFA" w:rsidRPr="00F22D10" w:rsidRDefault="00780782"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r w:rsidRPr="00F22D10">
        <w:rPr>
          <w:rFonts w:ascii="Arial" w:hAnsi="Arial" w:cs="Arial"/>
          <w:sz w:val="22"/>
          <w:szCs w:val="22"/>
        </w:rPr>
        <w:t xml:space="preserve">NEI </w:t>
      </w:r>
      <w:r w:rsidR="001C5CFA" w:rsidRPr="00F22D10">
        <w:rPr>
          <w:rFonts w:ascii="Arial" w:hAnsi="Arial" w:cs="Arial"/>
          <w:sz w:val="22"/>
          <w:szCs w:val="22"/>
        </w:rPr>
        <w:t xml:space="preserve">07-03A [Revision 0] “Generic FSAR Template Guidance for Radiation Protection Program Description” and the associated NRC SER </w:t>
      </w:r>
      <w:r w:rsidR="007F74D8">
        <w:rPr>
          <w:rFonts w:ascii="Arial" w:hAnsi="Arial" w:cs="Arial"/>
          <w:sz w:val="22"/>
          <w:szCs w:val="22"/>
        </w:rPr>
        <w:t xml:space="preserve">(ADAMS Accession No. </w:t>
      </w:r>
      <w:r w:rsidR="001C5CFA" w:rsidRPr="00F22D10">
        <w:rPr>
          <w:rFonts w:ascii="Arial" w:hAnsi="Arial" w:cs="Arial"/>
          <w:sz w:val="22"/>
          <w:szCs w:val="22"/>
        </w:rPr>
        <w:t>ML0914906841</w:t>
      </w:r>
      <w:r w:rsidR="007F74D8">
        <w:rPr>
          <w:rFonts w:ascii="Arial" w:hAnsi="Arial" w:cs="Arial"/>
          <w:sz w:val="22"/>
          <w:szCs w:val="22"/>
        </w:rPr>
        <w:t>)</w:t>
      </w:r>
    </w:p>
    <w:p w14:paraId="7E71AA3B" w14:textId="77777777" w:rsidR="001C5CFA" w:rsidRPr="00F22D10" w:rsidRDefault="001C5CFA"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p>
    <w:p w14:paraId="6C9EE50B" w14:textId="3A8A89C5" w:rsidR="0068564B" w:rsidRDefault="0068564B">
      <w:pPr>
        <w:rPr>
          <w:rFonts w:ascii="Arial" w:hAnsi="Arial" w:cs="Arial"/>
          <w:sz w:val="22"/>
          <w:szCs w:val="22"/>
        </w:rPr>
      </w:pPr>
      <w:r>
        <w:rPr>
          <w:rFonts w:ascii="Arial" w:hAnsi="Arial" w:cs="Arial"/>
          <w:sz w:val="22"/>
          <w:szCs w:val="22"/>
        </w:rPr>
        <w:br w:type="page"/>
      </w:r>
    </w:p>
    <w:p w14:paraId="6FD42647" w14:textId="77777777" w:rsidR="0061095D" w:rsidRPr="00F22D10" w:rsidRDefault="0061095D" w:rsidP="00F22D10">
      <w:pPr>
        <w:keepNext/>
        <w:keepLines/>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p>
    <w:p w14:paraId="39E6BB22" w14:textId="77777777" w:rsidR="004D4512" w:rsidRPr="00F22D10" w:rsidRDefault="006C5FEF" w:rsidP="00F22D10">
      <w:pPr>
        <w:keepNext/>
        <w:keepLines/>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ind w:left="1440" w:hanging="1440"/>
        <w:rPr>
          <w:rFonts w:ascii="Arial" w:hAnsi="Arial" w:cs="Arial"/>
          <w:sz w:val="22"/>
          <w:szCs w:val="22"/>
        </w:rPr>
      </w:pPr>
      <w:r w:rsidRPr="00F22D10">
        <w:rPr>
          <w:rFonts w:ascii="Arial" w:hAnsi="Arial" w:cs="Arial"/>
          <w:sz w:val="22"/>
          <w:szCs w:val="22"/>
        </w:rPr>
        <w:t>83536</w:t>
      </w:r>
      <w:r w:rsidR="00336D62" w:rsidRPr="00F22D10">
        <w:rPr>
          <w:rFonts w:ascii="Arial" w:hAnsi="Arial" w:cs="Arial"/>
          <w:sz w:val="22"/>
          <w:szCs w:val="22"/>
        </w:rPr>
        <w:t>-05</w:t>
      </w:r>
      <w:r w:rsidR="004D4512" w:rsidRPr="00F22D10">
        <w:rPr>
          <w:rFonts w:ascii="Arial" w:hAnsi="Arial" w:cs="Arial"/>
          <w:sz w:val="22"/>
          <w:szCs w:val="22"/>
        </w:rPr>
        <w:tab/>
        <w:t>PROCEDURE COMPLETION</w:t>
      </w:r>
    </w:p>
    <w:p w14:paraId="63A5CFBB" w14:textId="77777777" w:rsidR="004D4512" w:rsidRPr="00F22D10" w:rsidRDefault="004D4512" w:rsidP="00F22D10">
      <w:pPr>
        <w:keepNext/>
        <w:keepLines/>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p>
    <w:p w14:paraId="6B1F249A" w14:textId="64C7D1CF" w:rsidR="00F94E29" w:rsidRPr="00F22D10" w:rsidRDefault="00417799"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r w:rsidRPr="00F22D10">
        <w:rPr>
          <w:rFonts w:ascii="Arial" w:hAnsi="Arial" w:cs="Arial"/>
          <w:sz w:val="22"/>
          <w:szCs w:val="22"/>
        </w:rPr>
        <w:t xml:space="preserve">This procedure will be closed upon satisfactory inspection results verifying that an adequate program </w:t>
      </w:r>
      <w:proofErr w:type="gramStart"/>
      <w:r w:rsidRPr="00F22D10">
        <w:rPr>
          <w:rFonts w:ascii="Arial" w:hAnsi="Arial" w:cs="Arial"/>
          <w:sz w:val="22"/>
          <w:szCs w:val="22"/>
        </w:rPr>
        <w:t>exists</w:t>
      </w:r>
      <w:proofErr w:type="gramEnd"/>
      <w:r w:rsidRPr="00F22D10">
        <w:rPr>
          <w:rFonts w:ascii="Arial" w:hAnsi="Arial" w:cs="Arial"/>
          <w:sz w:val="22"/>
          <w:szCs w:val="22"/>
        </w:rPr>
        <w:t xml:space="preserve"> and processes are in place to control and assess internal exposure. </w:t>
      </w:r>
      <w:r w:rsidR="007F74D8">
        <w:rPr>
          <w:rFonts w:ascii="Arial" w:hAnsi="Arial" w:cs="Arial"/>
          <w:sz w:val="22"/>
          <w:szCs w:val="22"/>
        </w:rPr>
        <w:t xml:space="preserve"> </w:t>
      </w:r>
      <w:r w:rsidRPr="00F22D10">
        <w:rPr>
          <w:rFonts w:ascii="Arial" w:hAnsi="Arial" w:cs="Arial"/>
          <w:sz w:val="22"/>
          <w:szCs w:val="22"/>
        </w:rPr>
        <w:t xml:space="preserve">The inspection </w:t>
      </w:r>
      <w:r w:rsidR="0068564B">
        <w:rPr>
          <w:rFonts w:ascii="Arial" w:hAnsi="Arial" w:cs="Arial"/>
          <w:sz w:val="22"/>
          <w:szCs w:val="22"/>
        </w:rPr>
        <w:t>should</w:t>
      </w:r>
      <w:r w:rsidRPr="00F22D10">
        <w:rPr>
          <w:rFonts w:ascii="Arial" w:hAnsi="Arial" w:cs="Arial"/>
          <w:sz w:val="22"/>
          <w:szCs w:val="22"/>
        </w:rPr>
        <w:t xml:space="preserve"> demonstrate the program can be inspected under the </w:t>
      </w:r>
      <w:ins w:id="127" w:author="Butler, Rhonda" w:date="2020-02-13T15:10:00Z">
        <w:r w:rsidR="007F74D8">
          <w:rPr>
            <w:rFonts w:ascii="Arial" w:hAnsi="Arial" w:cs="Arial"/>
            <w:sz w:val="22"/>
            <w:szCs w:val="22"/>
          </w:rPr>
          <w:t>reactor oversight proces</w:t>
        </w:r>
      </w:ins>
      <w:ins w:id="128" w:author="Butler, Rhonda" w:date="2020-02-13T15:11:00Z">
        <w:r w:rsidR="007F74D8">
          <w:rPr>
            <w:rFonts w:ascii="Arial" w:hAnsi="Arial" w:cs="Arial"/>
            <w:sz w:val="22"/>
            <w:szCs w:val="22"/>
          </w:rPr>
          <w:t>s</w:t>
        </w:r>
      </w:ins>
      <w:r w:rsidRPr="00F22D10">
        <w:rPr>
          <w:rFonts w:ascii="Arial" w:hAnsi="Arial" w:cs="Arial"/>
          <w:sz w:val="22"/>
          <w:szCs w:val="22"/>
        </w:rPr>
        <w:t>.</w:t>
      </w:r>
    </w:p>
    <w:p w14:paraId="24CC28D3" w14:textId="77777777" w:rsidR="005D5758" w:rsidRPr="00F22D10" w:rsidRDefault="005D5758"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p>
    <w:p w14:paraId="4746EA50" w14:textId="77777777" w:rsidR="005D5758" w:rsidRPr="00F22D10" w:rsidRDefault="005D5758"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p>
    <w:p w14:paraId="0697D9BB" w14:textId="1097DFBA" w:rsidR="005D5758" w:rsidRDefault="005D5758" w:rsidP="007F74D8">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jc w:val="center"/>
        <w:rPr>
          <w:rFonts w:ascii="Arial" w:hAnsi="Arial" w:cs="Arial"/>
          <w:sz w:val="22"/>
          <w:szCs w:val="22"/>
        </w:rPr>
      </w:pPr>
      <w:r w:rsidRPr="00F22D10">
        <w:rPr>
          <w:rFonts w:ascii="Arial" w:hAnsi="Arial" w:cs="Arial"/>
          <w:sz w:val="22"/>
          <w:szCs w:val="22"/>
        </w:rPr>
        <w:t>END</w:t>
      </w:r>
    </w:p>
    <w:p w14:paraId="2D6EAE79" w14:textId="77777777" w:rsidR="00F81302" w:rsidRPr="00F22D10" w:rsidRDefault="00F81302" w:rsidP="007F74D8">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jc w:val="center"/>
        <w:rPr>
          <w:rFonts w:ascii="Arial" w:hAnsi="Arial" w:cs="Arial"/>
          <w:sz w:val="22"/>
          <w:szCs w:val="22"/>
        </w:rPr>
      </w:pPr>
    </w:p>
    <w:p w14:paraId="430E10A7" w14:textId="77777777" w:rsidR="00F81302" w:rsidRDefault="00F81302"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p>
    <w:p w14:paraId="57456257" w14:textId="0A2831E0" w:rsidR="005D5758" w:rsidRPr="00F22D10" w:rsidRDefault="005D5758" w:rsidP="00F22D10">
      <w:pPr>
        <w:tabs>
          <w:tab w:val="left" w:pos="274"/>
          <w:tab w:val="left" w:pos="806"/>
          <w:tab w:val="left" w:pos="1440"/>
          <w:tab w:val="left" w:pos="2074"/>
          <w:tab w:val="left" w:pos="2707"/>
          <w:tab w:val="left" w:pos="3240"/>
          <w:tab w:val="left" w:pos="3874"/>
          <w:tab w:val="left" w:leader="hyphen" w:pos="4507"/>
          <w:tab w:val="left" w:leader="hyphen" w:pos="5674"/>
          <w:tab w:val="left" w:pos="6307"/>
          <w:tab w:val="left" w:pos="7474"/>
          <w:tab w:val="left" w:pos="8107"/>
          <w:tab w:val="left" w:pos="8726"/>
        </w:tabs>
        <w:rPr>
          <w:rFonts w:ascii="Arial" w:hAnsi="Arial" w:cs="Arial"/>
          <w:sz w:val="22"/>
          <w:szCs w:val="22"/>
        </w:rPr>
      </w:pPr>
      <w:r w:rsidRPr="00F22D10">
        <w:rPr>
          <w:rFonts w:ascii="Arial" w:hAnsi="Arial" w:cs="Arial"/>
          <w:sz w:val="22"/>
          <w:szCs w:val="22"/>
        </w:rPr>
        <w:t xml:space="preserve">Attachment 1: </w:t>
      </w:r>
      <w:r w:rsidR="007F74D8">
        <w:rPr>
          <w:rFonts w:ascii="Arial" w:hAnsi="Arial" w:cs="Arial"/>
          <w:sz w:val="22"/>
          <w:szCs w:val="22"/>
        </w:rPr>
        <w:t xml:space="preserve"> </w:t>
      </w:r>
      <w:r w:rsidRPr="00F22D10">
        <w:rPr>
          <w:rFonts w:ascii="Arial" w:hAnsi="Arial" w:cs="Arial"/>
          <w:sz w:val="22"/>
          <w:szCs w:val="22"/>
        </w:rPr>
        <w:t>Revision History for Construction Inspection Procedure 83536</w:t>
      </w:r>
    </w:p>
    <w:p w14:paraId="1BDA9559" w14:textId="77777777" w:rsidR="005D5758" w:rsidRPr="00F94E29" w:rsidRDefault="005D5758" w:rsidP="006B408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14:paraId="2BA046D5" w14:textId="77777777" w:rsidR="001F758A" w:rsidRDefault="001F758A" w:rsidP="00F94E2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sectPr w:rsidR="001F758A" w:rsidSect="003256F8">
          <w:footerReference w:type="default" r:id="rId10"/>
          <w:type w:val="continuous"/>
          <w:pgSz w:w="12240" w:h="15840" w:code="1"/>
          <w:pgMar w:top="1440" w:right="1440" w:bottom="1440" w:left="1440" w:header="720" w:footer="720" w:gutter="0"/>
          <w:cols w:space="720"/>
          <w:docGrid w:linePitch="360"/>
        </w:sectPr>
      </w:pPr>
    </w:p>
    <w:p w14:paraId="3ECA2881" w14:textId="77777777" w:rsidR="00397DF1" w:rsidRPr="00F22D10" w:rsidRDefault="0061095D" w:rsidP="00397DF1">
      <w:pPr>
        <w:jc w:val="center"/>
        <w:rPr>
          <w:rFonts w:ascii="Arial" w:hAnsi="Arial"/>
          <w:sz w:val="22"/>
          <w:szCs w:val="22"/>
        </w:rPr>
      </w:pPr>
      <w:r w:rsidRPr="00F22D10">
        <w:rPr>
          <w:rFonts w:ascii="Arial" w:hAnsi="Arial"/>
          <w:sz w:val="22"/>
          <w:szCs w:val="22"/>
        </w:rPr>
        <w:lastRenderedPageBreak/>
        <w:t>ATTACHMENT 1</w:t>
      </w:r>
    </w:p>
    <w:p w14:paraId="6C80AF82" w14:textId="77777777" w:rsidR="0061095D" w:rsidRPr="00F22D10" w:rsidRDefault="0061095D" w:rsidP="00397DF1">
      <w:pPr>
        <w:jc w:val="center"/>
        <w:rPr>
          <w:rFonts w:ascii="Arial" w:hAnsi="Arial"/>
          <w:sz w:val="22"/>
          <w:szCs w:val="22"/>
        </w:rPr>
      </w:pPr>
    </w:p>
    <w:p w14:paraId="1FD9F57B" w14:textId="77777777" w:rsidR="00397DF1" w:rsidRPr="00F22D10" w:rsidRDefault="00397DF1" w:rsidP="00397DF1">
      <w:pPr>
        <w:jc w:val="center"/>
        <w:rPr>
          <w:rFonts w:ascii="Arial" w:hAnsi="Arial"/>
          <w:sz w:val="22"/>
          <w:szCs w:val="22"/>
        </w:rPr>
      </w:pPr>
      <w:r w:rsidRPr="00F22D10">
        <w:rPr>
          <w:rFonts w:ascii="Arial" w:hAnsi="Arial"/>
          <w:sz w:val="22"/>
          <w:szCs w:val="22"/>
        </w:rPr>
        <w:t xml:space="preserve">Revision History </w:t>
      </w:r>
      <w:r w:rsidR="005D5758" w:rsidRPr="00F22D10">
        <w:rPr>
          <w:rFonts w:ascii="Arial" w:hAnsi="Arial"/>
          <w:sz w:val="22"/>
          <w:szCs w:val="22"/>
        </w:rPr>
        <w:t>f</w:t>
      </w:r>
      <w:r w:rsidRPr="00F22D10">
        <w:rPr>
          <w:rFonts w:ascii="Arial" w:hAnsi="Arial"/>
          <w:sz w:val="22"/>
          <w:szCs w:val="22"/>
        </w:rPr>
        <w:t xml:space="preserve">or Construction Inspection Procedure </w:t>
      </w:r>
      <w:r w:rsidR="006C5FEF" w:rsidRPr="00F22D10">
        <w:rPr>
          <w:rFonts w:ascii="Arial" w:hAnsi="Arial"/>
          <w:sz w:val="22"/>
          <w:szCs w:val="22"/>
        </w:rPr>
        <w:t>83536</w:t>
      </w:r>
    </w:p>
    <w:p w14:paraId="07AB2EDA" w14:textId="77777777" w:rsidR="00397DF1" w:rsidRDefault="00397DF1" w:rsidP="00397DF1">
      <w:pPr>
        <w:jc w:val="center"/>
        <w:rPr>
          <w:rFonts w:ascii="Arial" w:hAnsi="Arial"/>
        </w:rPr>
      </w:pPr>
    </w:p>
    <w:tbl>
      <w:tblPr>
        <w:tblW w:w="136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620"/>
        <w:gridCol w:w="1850"/>
        <w:gridCol w:w="4450"/>
        <w:gridCol w:w="2570"/>
        <w:gridCol w:w="3150"/>
      </w:tblGrid>
      <w:tr w:rsidR="003A2C52" w14:paraId="2F3381AC" w14:textId="77777777" w:rsidTr="000D60E6">
        <w:trPr>
          <w:cantSplit/>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FA7F402" w14:textId="77777777" w:rsidR="003A2C52" w:rsidRPr="00F22D10" w:rsidRDefault="003A2C52" w:rsidP="00EE4D3B">
            <w:pPr>
              <w:rPr>
                <w:rFonts w:ascii="Arial" w:hAnsi="Arial"/>
                <w:sz w:val="22"/>
                <w:szCs w:val="22"/>
              </w:rPr>
            </w:pPr>
            <w:r w:rsidRPr="00F22D10">
              <w:rPr>
                <w:rFonts w:ascii="Arial" w:hAnsi="Arial"/>
                <w:sz w:val="22"/>
                <w:szCs w:val="22"/>
              </w:rPr>
              <w:t>Commitment Tracking Number</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78A4F46" w14:textId="77777777" w:rsidR="003A2C52" w:rsidRPr="003A2C52" w:rsidRDefault="003A2C52" w:rsidP="003A2C52">
            <w:pPr>
              <w:jc w:val="center"/>
              <w:rPr>
                <w:rFonts w:ascii="Arial" w:hAnsi="Arial"/>
                <w:sz w:val="22"/>
                <w:szCs w:val="22"/>
              </w:rPr>
            </w:pPr>
            <w:r w:rsidRPr="003A2C52">
              <w:rPr>
                <w:rFonts w:ascii="Arial" w:hAnsi="Arial"/>
                <w:sz w:val="22"/>
                <w:szCs w:val="22"/>
              </w:rPr>
              <w:t>Accession Number</w:t>
            </w:r>
          </w:p>
          <w:p w14:paraId="70100ACA" w14:textId="77777777" w:rsidR="003A2C52" w:rsidRPr="003A2C52" w:rsidRDefault="003A2C52" w:rsidP="003A2C52">
            <w:pPr>
              <w:jc w:val="center"/>
              <w:rPr>
                <w:rFonts w:ascii="Arial" w:hAnsi="Arial"/>
                <w:sz w:val="22"/>
                <w:szCs w:val="22"/>
              </w:rPr>
            </w:pPr>
            <w:r w:rsidRPr="003A2C52">
              <w:rPr>
                <w:rFonts w:ascii="Arial" w:hAnsi="Arial"/>
                <w:sz w:val="22"/>
                <w:szCs w:val="22"/>
              </w:rPr>
              <w:t>Issue Date</w:t>
            </w:r>
          </w:p>
          <w:p w14:paraId="1948D309" w14:textId="327AE9D6" w:rsidR="003A2C52" w:rsidRPr="00F22D10" w:rsidRDefault="003A2C52" w:rsidP="003A2C52">
            <w:pPr>
              <w:jc w:val="center"/>
              <w:rPr>
                <w:rFonts w:ascii="Arial" w:hAnsi="Arial"/>
                <w:sz w:val="22"/>
                <w:szCs w:val="22"/>
              </w:rPr>
            </w:pPr>
            <w:r w:rsidRPr="003A2C52">
              <w:rPr>
                <w:rFonts w:ascii="Arial" w:hAnsi="Arial"/>
                <w:sz w:val="22"/>
                <w:szCs w:val="22"/>
              </w:rPr>
              <w:t>Change Notice</w:t>
            </w:r>
          </w:p>
        </w:tc>
        <w:tc>
          <w:tcPr>
            <w:tcW w:w="44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9D4BFBD" w14:textId="77777777" w:rsidR="003A2C52" w:rsidRPr="00F22D10" w:rsidRDefault="003A2C52" w:rsidP="00EE4D3B">
            <w:pPr>
              <w:jc w:val="center"/>
              <w:rPr>
                <w:rFonts w:ascii="Arial" w:hAnsi="Arial"/>
                <w:sz w:val="22"/>
                <w:szCs w:val="22"/>
              </w:rPr>
            </w:pPr>
            <w:r w:rsidRPr="00F22D10">
              <w:rPr>
                <w:rFonts w:ascii="Arial" w:hAnsi="Arial"/>
                <w:sz w:val="22"/>
                <w:szCs w:val="22"/>
              </w:rPr>
              <w:t>Description of Change</w:t>
            </w:r>
          </w:p>
        </w:tc>
        <w:tc>
          <w:tcPr>
            <w:tcW w:w="25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9FD6250" w14:textId="77777777" w:rsidR="003A2C52" w:rsidRPr="003A2C52" w:rsidRDefault="003A2C52" w:rsidP="003A2C52">
            <w:pPr>
              <w:rPr>
                <w:rFonts w:ascii="Arial" w:hAnsi="Arial"/>
                <w:sz w:val="22"/>
                <w:szCs w:val="22"/>
              </w:rPr>
            </w:pPr>
            <w:r w:rsidRPr="003A2C52">
              <w:rPr>
                <w:rFonts w:ascii="Arial" w:hAnsi="Arial"/>
                <w:sz w:val="22"/>
                <w:szCs w:val="22"/>
              </w:rPr>
              <w:t xml:space="preserve">Description of </w:t>
            </w:r>
          </w:p>
          <w:p w14:paraId="690CDF58" w14:textId="08B18549" w:rsidR="003A2C52" w:rsidRPr="00F22D10" w:rsidRDefault="003A2C52" w:rsidP="003A2C52">
            <w:pPr>
              <w:rPr>
                <w:rFonts w:ascii="Arial" w:hAnsi="Arial"/>
                <w:sz w:val="22"/>
                <w:szCs w:val="22"/>
              </w:rPr>
            </w:pPr>
            <w:r w:rsidRPr="003A2C52">
              <w:rPr>
                <w:rFonts w:ascii="Arial" w:hAnsi="Arial"/>
                <w:sz w:val="22"/>
                <w:szCs w:val="22"/>
              </w:rPr>
              <w:t>Training Required and Completion Date</w:t>
            </w:r>
          </w:p>
        </w:tc>
        <w:tc>
          <w:tcPr>
            <w:tcW w:w="31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DE116C6" w14:textId="451349A9" w:rsidR="003A2C52" w:rsidRDefault="003A2C52" w:rsidP="00EE4D3B">
            <w:pPr>
              <w:rPr>
                <w:rFonts w:ascii="Arial" w:hAnsi="Arial"/>
              </w:rPr>
            </w:pPr>
            <w:r w:rsidRPr="003A2C52">
              <w:rPr>
                <w:rFonts w:ascii="Arial" w:hAnsi="Arial"/>
              </w:rPr>
              <w:t>Comment Resolution and Closed Feedback Form Accession Number (Pre-Decisional, Non-Public Information)</w:t>
            </w:r>
          </w:p>
        </w:tc>
      </w:tr>
      <w:tr w:rsidR="003A2C52" w14:paraId="406CBE9F" w14:textId="77777777" w:rsidTr="000D60E6">
        <w:trPr>
          <w:cantSplit/>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60271DB" w14:textId="77777777" w:rsidR="003A2C52" w:rsidRPr="00F22D10" w:rsidRDefault="003A2C52" w:rsidP="00EE4D3B">
            <w:pPr>
              <w:rPr>
                <w:rFonts w:ascii="Arial" w:hAnsi="Arial"/>
                <w:sz w:val="22"/>
                <w:szCs w:val="22"/>
              </w:rPr>
            </w:pP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B10B396" w14:textId="77777777" w:rsidR="009D6B61" w:rsidRDefault="00D1424E" w:rsidP="00EE4D3B">
            <w:pPr>
              <w:rPr>
                <w:rFonts w:ascii="Arial" w:hAnsi="Arial"/>
                <w:sz w:val="22"/>
                <w:szCs w:val="22"/>
              </w:rPr>
            </w:pPr>
            <w:r>
              <w:rPr>
                <w:rFonts w:ascii="Arial" w:hAnsi="Arial"/>
                <w:sz w:val="22"/>
                <w:szCs w:val="22"/>
              </w:rPr>
              <w:t>ML081820737</w:t>
            </w:r>
          </w:p>
          <w:p w14:paraId="06D6DE9D" w14:textId="435B9284" w:rsidR="003A2C52" w:rsidRPr="00F22D10" w:rsidRDefault="001729C2" w:rsidP="00EE4D3B">
            <w:pPr>
              <w:rPr>
                <w:rFonts w:ascii="Arial" w:hAnsi="Arial"/>
                <w:sz w:val="22"/>
                <w:szCs w:val="22"/>
              </w:rPr>
            </w:pPr>
            <w:r>
              <w:rPr>
                <w:rFonts w:ascii="Arial" w:hAnsi="Arial"/>
                <w:sz w:val="22"/>
                <w:szCs w:val="22"/>
              </w:rPr>
              <w:t>1</w:t>
            </w:r>
            <w:r w:rsidR="003A2C52" w:rsidRPr="00F22D10">
              <w:rPr>
                <w:rFonts w:ascii="Arial" w:hAnsi="Arial"/>
                <w:sz w:val="22"/>
                <w:szCs w:val="22"/>
              </w:rPr>
              <w:t>0/27/10</w:t>
            </w:r>
          </w:p>
          <w:p w14:paraId="7C26F0C4" w14:textId="77777777" w:rsidR="003A2C52" w:rsidRPr="00F22D10" w:rsidRDefault="003A2C52" w:rsidP="00B87730">
            <w:pPr>
              <w:rPr>
                <w:rFonts w:ascii="Arial" w:hAnsi="Arial"/>
                <w:sz w:val="22"/>
                <w:szCs w:val="22"/>
              </w:rPr>
            </w:pPr>
            <w:r w:rsidRPr="00F22D10">
              <w:rPr>
                <w:rFonts w:ascii="Arial" w:hAnsi="Arial"/>
                <w:sz w:val="22"/>
                <w:szCs w:val="22"/>
              </w:rPr>
              <w:t>CN 10-022</w:t>
            </w:r>
          </w:p>
        </w:tc>
        <w:tc>
          <w:tcPr>
            <w:tcW w:w="44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CEF9732" w14:textId="77777777" w:rsidR="003A2C52" w:rsidRPr="00F22D10" w:rsidRDefault="003A2C52" w:rsidP="00C729EE">
            <w:pPr>
              <w:rPr>
                <w:rFonts w:ascii="Arial" w:hAnsi="Arial" w:cs="Arial"/>
                <w:sz w:val="22"/>
                <w:szCs w:val="22"/>
              </w:rPr>
            </w:pPr>
            <w:r w:rsidRPr="00F22D10">
              <w:rPr>
                <w:rFonts w:ascii="Arial" w:hAnsi="Arial" w:cs="Arial"/>
                <w:sz w:val="22"/>
                <w:szCs w:val="22"/>
              </w:rPr>
              <w:t xml:space="preserve">Initial issue to support inspections of operational programs described in IMC 2504, Construction Inspection Program – Inspection of Construction and Operational Programs. </w:t>
            </w:r>
          </w:p>
          <w:p w14:paraId="0E884D15" w14:textId="77777777" w:rsidR="003A2C52" w:rsidRPr="00F22D10" w:rsidRDefault="003A2C52" w:rsidP="00C729EE">
            <w:pPr>
              <w:rPr>
                <w:rFonts w:ascii="Arial" w:hAnsi="Arial"/>
                <w:sz w:val="22"/>
                <w:szCs w:val="22"/>
              </w:rPr>
            </w:pPr>
          </w:p>
          <w:p w14:paraId="1E01D21B" w14:textId="77777777" w:rsidR="003A2C52" w:rsidRPr="00F22D10" w:rsidRDefault="003A2C52" w:rsidP="00C729EE">
            <w:pPr>
              <w:rPr>
                <w:rFonts w:ascii="Arial" w:hAnsi="Arial"/>
                <w:sz w:val="22"/>
                <w:szCs w:val="22"/>
              </w:rPr>
            </w:pPr>
            <w:r w:rsidRPr="00F22D10">
              <w:rPr>
                <w:rFonts w:ascii="Arial" w:hAnsi="Arial"/>
                <w:sz w:val="22"/>
                <w:szCs w:val="22"/>
              </w:rPr>
              <w:t>Derived from original procedure 83527 of 01/01/1984 to address 10 CFR Part 52, initial test program, updates of NRC guidance, including risk-informed, performance-based inspection and enforcement policies.</w:t>
            </w:r>
          </w:p>
          <w:p w14:paraId="46E6277B" w14:textId="77777777" w:rsidR="003A2C52" w:rsidRPr="00F22D10" w:rsidRDefault="003A2C52" w:rsidP="00C729EE">
            <w:pPr>
              <w:rPr>
                <w:rFonts w:ascii="Arial" w:hAnsi="Arial" w:cs="Arial"/>
                <w:sz w:val="22"/>
                <w:szCs w:val="22"/>
              </w:rPr>
            </w:pPr>
          </w:p>
          <w:p w14:paraId="489C6E21" w14:textId="16068996" w:rsidR="003A2C52" w:rsidRPr="000D60E6" w:rsidRDefault="003A2C52" w:rsidP="00C729EE">
            <w:pPr>
              <w:rPr>
                <w:rFonts w:ascii="Arial" w:hAnsi="Arial" w:cs="Arial"/>
                <w:sz w:val="22"/>
                <w:szCs w:val="22"/>
              </w:rPr>
            </w:pPr>
            <w:r w:rsidRPr="00F22D10">
              <w:rPr>
                <w:rFonts w:ascii="Arial" w:hAnsi="Arial" w:cs="Arial"/>
                <w:sz w:val="22"/>
                <w:szCs w:val="22"/>
              </w:rPr>
              <w:t>Completed search of CNs for previous 4 years and no commitments were found.</w:t>
            </w:r>
          </w:p>
        </w:tc>
        <w:tc>
          <w:tcPr>
            <w:tcW w:w="25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4B14C01" w14:textId="77777777" w:rsidR="003A2C52" w:rsidRPr="00F22D10" w:rsidRDefault="003A2C52" w:rsidP="00EE4D3B">
            <w:pPr>
              <w:rPr>
                <w:rFonts w:ascii="Arial" w:hAnsi="Arial"/>
                <w:sz w:val="22"/>
                <w:szCs w:val="22"/>
              </w:rPr>
            </w:pPr>
            <w:r w:rsidRPr="00F22D10">
              <w:rPr>
                <w:rFonts w:ascii="Arial" w:hAnsi="Arial"/>
                <w:sz w:val="22"/>
                <w:szCs w:val="22"/>
              </w:rPr>
              <w:t>N/A</w:t>
            </w:r>
          </w:p>
        </w:tc>
        <w:tc>
          <w:tcPr>
            <w:tcW w:w="31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0BD7CE2" w14:textId="77777777" w:rsidR="003A2C52" w:rsidRDefault="003A2C52" w:rsidP="00EE4D3B">
            <w:pPr>
              <w:rPr>
                <w:rFonts w:ascii="Arial" w:hAnsi="Arial"/>
              </w:rPr>
            </w:pPr>
            <w:r>
              <w:rPr>
                <w:rFonts w:ascii="Arial" w:hAnsi="Arial"/>
              </w:rPr>
              <w:t>ML102660634</w:t>
            </w:r>
          </w:p>
        </w:tc>
      </w:tr>
      <w:tr w:rsidR="003A2C52" w14:paraId="737AA9A2" w14:textId="77777777" w:rsidTr="000D60E6">
        <w:trPr>
          <w:cantSplit/>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6D9AF68" w14:textId="77777777" w:rsidR="003A2C52" w:rsidRPr="00F22D10" w:rsidRDefault="003A2C52" w:rsidP="00EE4D3B">
            <w:pPr>
              <w:rPr>
                <w:rFonts w:ascii="Arial" w:hAnsi="Arial"/>
                <w:sz w:val="22"/>
                <w:szCs w:val="22"/>
              </w:rPr>
            </w:pP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5B06964" w14:textId="77777777" w:rsidR="00D1424E" w:rsidRDefault="00D1424E" w:rsidP="00197E4B">
            <w:pPr>
              <w:widowControl w:val="0"/>
              <w:autoSpaceDE w:val="0"/>
              <w:autoSpaceDN w:val="0"/>
              <w:adjustRightInd w:val="0"/>
              <w:rPr>
                <w:rFonts w:ascii="Arial" w:hAnsi="Arial" w:cs="Arial"/>
                <w:sz w:val="22"/>
                <w:szCs w:val="22"/>
              </w:rPr>
            </w:pPr>
            <w:r>
              <w:rPr>
                <w:rFonts w:ascii="Arial" w:hAnsi="Arial" w:cs="Arial"/>
                <w:sz w:val="22"/>
                <w:szCs w:val="22"/>
              </w:rPr>
              <w:t>ML20044F978</w:t>
            </w:r>
          </w:p>
          <w:p w14:paraId="393E9384" w14:textId="3E5C914A" w:rsidR="003A2C52" w:rsidRPr="00F22D10" w:rsidRDefault="000D60E6" w:rsidP="00197E4B">
            <w:pPr>
              <w:widowControl w:val="0"/>
              <w:autoSpaceDE w:val="0"/>
              <w:autoSpaceDN w:val="0"/>
              <w:adjustRightInd w:val="0"/>
              <w:rPr>
                <w:rFonts w:ascii="Arial" w:hAnsi="Arial" w:cs="Arial"/>
                <w:sz w:val="22"/>
                <w:szCs w:val="22"/>
              </w:rPr>
            </w:pPr>
            <w:r>
              <w:rPr>
                <w:rFonts w:ascii="Arial" w:hAnsi="Arial" w:cs="Arial"/>
                <w:sz w:val="22"/>
                <w:szCs w:val="22"/>
              </w:rPr>
              <w:t>03/04</w:t>
            </w:r>
            <w:r w:rsidR="003A2C52" w:rsidRPr="00F22D10">
              <w:rPr>
                <w:rFonts w:ascii="Arial" w:hAnsi="Arial" w:cs="Arial"/>
                <w:sz w:val="22"/>
                <w:szCs w:val="22"/>
              </w:rPr>
              <w:t>/20</w:t>
            </w:r>
          </w:p>
          <w:p w14:paraId="082AF3DD" w14:textId="5459D9D4" w:rsidR="003A2C52" w:rsidRPr="00F22D10" w:rsidRDefault="003A2C52" w:rsidP="00197E4B">
            <w:pPr>
              <w:rPr>
                <w:rFonts w:ascii="Arial" w:hAnsi="Arial"/>
                <w:sz w:val="22"/>
                <w:szCs w:val="22"/>
              </w:rPr>
            </w:pPr>
            <w:r w:rsidRPr="00F22D10">
              <w:rPr>
                <w:rFonts w:ascii="Arial" w:hAnsi="Arial" w:cs="Arial"/>
                <w:sz w:val="22"/>
                <w:szCs w:val="22"/>
              </w:rPr>
              <w:t>CN 20-</w:t>
            </w:r>
            <w:r w:rsidR="000D60E6">
              <w:rPr>
                <w:rFonts w:ascii="Arial" w:hAnsi="Arial" w:cs="Arial"/>
                <w:sz w:val="22"/>
                <w:szCs w:val="22"/>
              </w:rPr>
              <w:t>013</w:t>
            </w:r>
          </w:p>
        </w:tc>
        <w:tc>
          <w:tcPr>
            <w:tcW w:w="44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2DA18E8" w14:textId="1D97E7A9" w:rsidR="003A2C52" w:rsidRPr="00F22D10" w:rsidRDefault="003A2C52" w:rsidP="00EE4D3B">
            <w:pPr>
              <w:rPr>
                <w:rFonts w:ascii="Arial" w:hAnsi="Arial"/>
                <w:sz w:val="22"/>
                <w:szCs w:val="22"/>
              </w:rPr>
            </w:pPr>
            <w:r w:rsidRPr="00F22D10">
              <w:rPr>
                <w:rFonts w:ascii="Arial" w:hAnsi="Arial"/>
                <w:sz w:val="22"/>
                <w:szCs w:val="22"/>
              </w:rPr>
              <w:t>Revises guidance for units being constructed at a site with existing operational units for which the same program will be used at all units and conditionally lowers the Resource Estimate.</w:t>
            </w:r>
          </w:p>
        </w:tc>
        <w:tc>
          <w:tcPr>
            <w:tcW w:w="25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C63C8C3" w14:textId="77777777" w:rsidR="003A2C52" w:rsidRPr="00F22D10" w:rsidRDefault="003A2C52" w:rsidP="00EE4D3B">
            <w:pPr>
              <w:rPr>
                <w:rFonts w:ascii="Arial" w:hAnsi="Arial"/>
                <w:sz w:val="22"/>
                <w:szCs w:val="22"/>
              </w:rPr>
            </w:pPr>
          </w:p>
        </w:tc>
        <w:tc>
          <w:tcPr>
            <w:tcW w:w="31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B19AFD1" w14:textId="1981BCA1" w:rsidR="003A2C52" w:rsidRDefault="00D1424E" w:rsidP="00EE4D3B">
            <w:pPr>
              <w:rPr>
                <w:rFonts w:ascii="Arial" w:hAnsi="Arial"/>
              </w:rPr>
            </w:pPr>
            <w:r>
              <w:rPr>
                <w:rFonts w:ascii="Arial" w:hAnsi="Arial"/>
              </w:rPr>
              <w:t>ML20044G119</w:t>
            </w:r>
          </w:p>
        </w:tc>
      </w:tr>
    </w:tbl>
    <w:p w14:paraId="313A34B3" w14:textId="77777777" w:rsidR="001F758A" w:rsidRPr="00F94E29" w:rsidRDefault="001F758A" w:rsidP="00F94E2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sectPr w:rsidR="001F758A" w:rsidRPr="00F94E29" w:rsidSect="000D60E6">
      <w:headerReference w:type="default" r:id="rId11"/>
      <w:footerReference w:type="default" r:id="rId12"/>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9C103" w14:textId="77777777" w:rsidR="001B32DE" w:rsidRDefault="001B32DE">
      <w:r>
        <w:separator/>
      </w:r>
    </w:p>
  </w:endnote>
  <w:endnote w:type="continuationSeparator" w:id="0">
    <w:p w14:paraId="4E2AEFE0" w14:textId="77777777" w:rsidR="001B32DE" w:rsidRDefault="001B3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szCs w:val="22"/>
      </w:rPr>
      <w:id w:val="-2102781898"/>
      <w:docPartObj>
        <w:docPartGallery w:val="Page Numbers (Bottom of Page)"/>
        <w:docPartUnique/>
      </w:docPartObj>
    </w:sdtPr>
    <w:sdtEndPr>
      <w:rPr>
        <w:noProof/>
      </w:rPr>
    </w:sdtEndPr>
    <w:sdtContent>
      <w:p w14:paraId="33B31120" w14:textId="7647ED63" w:rsidR="007F74D8" w:rsidRPr="000D60E6" w:rsidRDefault="000D60E6" w:rsidP="000D60E6">
        <w:pPr>
          <w:pStyle w:val="Footer"/>
          <w:tabs>
            <w:tab w:val="clear" w:pos="4320"/>
            <w:tab w:val="center" w:pos="4680"/>
          </w:tabs>
          <w:rPr>
            <w:rFonts w:ascii="Arial" w:hAnsi="Arial" w:cs="Arial"/>
            <w:sz w:val="22"/>
            <w:szCs w:val="22"/>
          </w:rPr>
        </w:pPr>
        <w:r w:rsidRPr="000D60E6">
          <w:rPr>
            <w:rFonts w:ascii="Arial" w:hAnsi="Arial" w:cs="Arial"/>
            <w:sz w:val="22"/>
            <w:szCs w:val="22"/>
          </w:rPr>
          <w:t>Issue Date:  03/04/20</w:t>
        </w:r>
        <w:r w:rsidRPr="000D60E6">
          <w:rPr>
            <w:rFonts w:ascii="Arial" w:hAnsi="Arial" w:cs="Arial"/>
            <w:sz w:val="22"/>
            <w:szCs w:val="22"/>
          </w:rPr>
          <w:tab/>
        </w:r>
        <w:r w:rsidRPr="000D60E6">
          <w:rPr>
            <w:rFonts w:ascii="Arial" w:hAnsi="Arial" w:cs="Arial"/>
            <w:sz w:val="22"/>
            <w:szCs w:val="22"/>
          </w:rPr>
          <w:fldChar w:fldCharType="begin"/>
        </w:r>
        <w:r w:rsidRPr="000D60E6">
          <w:rPr>
            <w:rFonts w:ascii="Arial" w:hAnsi="Arial" w:cs="Arial"/>
            <w:sz w:val="22"/>
            <w:szCs w:val="22"/>
          </w:rPr>
          <w:instrText xml:space="preserve"> PAGE   \* MERGEFORMAT </w:instrText>
        </w:r>
        <w:r w:rsidRPr="000D60E6">
          <w:rPr>
            <w:rFonts w:ascii="Arial" w:hAnsi="Arial" w:cs="Arial"/>
            <w:sz w:val="22"/>
            <w:szCs w:val="22"/>
          </w:rPr>
          <w:fldChar w:fldCharType="separate"/>
        </w:r>
        <w:r w:rsidRPr="000D60E6">
          <w:rPr>
            <w:rFonts w:ascii="Arial" w:hAnsi="Arial" w:cs="Arial"/>
            <w:noProof/>
            <w:sz w:val="22"/>
            <w:szCs w:val="22"/>
          </w:rPr>
          <w:t>2</w:t>
        </w:r>
        <w:r w:rsidRPr="000D60E6">
          <w:rPr>
            <w:rFonts w:ascii="Arial" w:hAnsi="Arial" w:cs="Arial"/>
            <w:noProof/>
            <w:sz w:val="22"/>
            <w:szCs w:val="22"/>
          </w:rPr>
          <w:fldChar w:fldCharType="end"/>
        </w:r>
        <w:r w:rsidRPr="000D60E6">
          <w:rPr>
            <w:rFonts w:ascii="Arial" w:hAnsi="Arial" w:cs="Arial"/>
            <w:noProof/>
            <w:sz w:val="22"/>
            <w:szCs w:val="22"/>
          </w:rPr>
          <w:tab/>
          <w:t>83536</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7BFBD" w14:textId="11914ACC" w:rsidR="007F74D8" w:rsidRPr="00FE30E8" w:rsidRDefault="007F74D8" w:rsidP="00780782">
    <w:pPr>
      <w:tabs>
        <w:tab w:val="center" w:pos="6480"/>
        <w:tab w:val="right" w:pos="12960"/>
      </w:tabs>
      <w:rPr>
        <w:rFonts w:ascii="Arial" w:hAnsi="Arial" w:cs="Arial"/>
      </w:rPr>
    </w:pPr>
    <w:r w:rsidRPr="00F22D10">
      <w:rPr>
        <w:rFonts w:ascii="Arial" w:hAnsi="Arial" w:cs="Arial"/>
        <w:sz w:val="22"/>
        <w:szCs w:val="22"/>
      </w:rPr>
      <w:t xml:space="preserve">Issue Date: </w:t>
    </w:r>
    <w:r w:rsidR="000D60E6">
      <w:rPr>
        <w:rFonts w:ascii="Arial" w:hAnsi="Arial" w:cs="Arial"/>
        <w:sz w:val="22"/>
        <w:szCs w:val="22"/>
      </w:rPr>
      <w:t>03/04/20</w:t>
    </w:r>
    <w:r w:rsidRPr="00F22D10">
      <w:rPr>
        <w:rFonts w:ascii="Arial" w:hAnsi="Arial" w:cs="Arial"/>
        <w:sz w:val="22"/>
        <w:szCs w:val="22"/>
      </w:rPr>
      <w:tab/>
      <w:t>Att1-1</w:t>
    </w:r>
    <w:r w:rsidRPr="00F22D10">
      <w:rPr>
        <w:rFonts w:ascii="Arial" w:hAnsi="Arial" w:cs="Arial"/>
        <w:sz w:val="22"/>
        <w:szCs w:val="22"/>
      </w:rPr>
      <w:tab/>
    </w:r>
    <w:r>
      <w:rPr>
        <w:rFonts w:ascii="Arial" w:hAnsi="Arial" w:cs="Arial"/>
      </w:rPr>
      <w:t>83536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A2712" w14:textId="77777777" w:rsidR="001B32DE" w:rsidRDefault="001B32DE">
      <w:r>
        <w:separator/>
      </w:r>
    </w:p>
  </w:footnote>
  <w:footnote w:type="continuationSeparator" w:id="0">
    <w:p w14:paraId="04B5907B" w14:textId="77777777" w:rsidR="001B32DE" w:rsidRDefault="001B3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B26D2" w14:textId="77777777" w:rsidR="007F74D8" w:rsidRPr="0061095D" w:rsidRDefault="007F74D8" w:rsidP="00610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44E2"/>
    <w:multiLevelType w:val="hybridMultilevel"/>
    <w:tmpl w:val="AAB4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A11EE"/>
    <w:multiLevelType w:val="hybridMultilevel"/>
    <w:tmpl w:val="115E816A"/>
    <w:lvl w:ilvl="0" w:tplc="79F652E2">
      <w:start w:val="2"/>
      <w:numFmt w:val="decimal"/>
      <w:lvlText w:val="%1."/>
      <w:lvlJc w:val="left"/>
      <w:pPr>
        <w:tabs>
          <w:tab w:val="num" w:pos="1440"/>
        </w:tabs>
        <w:ind w:left="1440" w:hanging="63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 w15:restartNumberingAfterBreak="0">
    <w:nsid w:val="0E2E33B9"/>
    <w:multiLevelType w:val="hybridMultilevel"/>
    <w:tmpl w:val="F71C9EAC"/>
    <w:lvl w:ilvl="0" w:tplc="466881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1D2495F"/>
    <w:multiLevelType w:val="hybridMultilevel"/>
    <w:tmpl w:val="FF108E92"/>
    <w:lvl w:ilvl="0" w:tplc="954AE246">
      <w:start w:val="6"/>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44036"/>
    <w:multiLevelType w:val="hybridMultilevel"/>
    <w:tmpl w:val="F71C9EAC"/>
    <w:lvl w:ilvl="0" w:tplc="466881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5F3424C"/>
    <w:multiLevelType w:val="hybridMultilevel"/>
    <w:tmpl w:val="02783094"/>
    <w:lvl w:ilvl="0" w:tplc="B01836B4">
      <w:start w:val="1"/>
      <w:numFmt w:val="decimal"/>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203A79E3"/>
    <w:multiLevelType w:val="hybridMultilevel"/>
    <w:tmpl w:val="F71C9EAC"/>
    <w:lvl w:ilvl="0" w:tplc="466881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25D0D9E"/>
    <w:multiLevelType w:val="hybridMultilevel"/>
    <w:tmpl w:val="F71C9EAC"/>
    <w:lvl w:ilvl="0" w:tplc="466881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23AB16DA"/>
    <w:multiLevelType w:val="hybridMultilevel"/>
    <w:tmpl w:val="BC1898C8"/>
    <w:lvl w:ilvl="0" w:tplc="477E0D84">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9" w15:restartNumberingAfterBreak="0">
    <w:nsid w:val="2CE761B9"/>
    <w:multiLevelType w:val="hybridMultilevel"/>
    <w:tmpl w:val="860631C8"/>
    <w:lvl w:ilvl="0" w:tplc="31669048">
      <w:start w:val="6"/>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76C709D"/>
    <w:multiLevelType w:val="hybridMultilevel"/>
    <w:tmpl w:val="7D48D4A6"/>
    <w:lvl w:ilvl="0" w:tplc="2E085E6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4A5E2EF1"/>
    <w:multiLevelType w:val="hybridMultilevel"/>
    <w:tmpl w:val="F71C9EAC"/>
    <w:lvl w:ilvl="0" w:tplc="466881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5CBC579E"/>
    <w:multiLevelType w:val="hybridMultilevel"/>
    <w:tmpl w:val="F71C9EAC"/>
    <w:lvl w:ilvl="0" w:tplc="466881CC">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651B08D4"/>
    <w:multiLevelType w:val="hybridMultilevel"/>
    <w:tmpl w:val="C510899C"/>
    <w:lvl w:ilvl="0" w:tplc="3C82C98E">
      <w:start w:val="1"/>
      <w:numFmt w:val="lowerLetter"/>
      <w:lvlText w:val="%1."/>
      <w:lvlJc w:val="left"/>
      <w:pPr>
        <w:ind w:left="900" w:hanging="63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6E5A413C"/>
    <w:multiLevelType w:val="hybridMultilevel"/>
    <w:tmpl w:val="BF60365E"/>
    <w:lvl w:ilvl="0" w:tplc="D514FF54">
      <w:start w:val="1"/>
      <w:numFmt w:val="lowerLetter"/>
      <w:lvlText w:val="%1."/>
      <w:lvlJc w:val="left"/>
      <w:pPr>
        <w:ind w:left="900" w:hanging="360"/>
      </w:pPr>
      <w:rPr>
        <w:rFonts w:cs="Arial" w:hint="default"/>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75FD375A"/>
    <w:multiLevelType w:val="hybridMultilevel"/>
    <w:tmpl w:val="823A844E"/>
    <w:lvl w:ilvl="0" w:tplc="0409000F">
      <w:start w:val="1"/>
      <w:numFmt w:val="decimal"/>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6" w15:restartNumberingAfterBreak="0">
    <w:nsid w:val="7A154A80"/>
    <w:multiLevelType w:val="hybridMultilevel"/>
    <w:tmpl w:val="9D647852"/>
    <w:lvl w:ilvl="0" w:tplc="0BB0C7EE">
      <w:start w:val="3"/>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8"/>
  </w:num>
  <w:num w:numId="2">
    <w:abstractNumId w:val="1"/>
  </w:num>
  <w:num w:numId="3">
    <w:abstractNumId w:val="13"/>
  </w:num>
  <w:num w:numId="4">
    <w:abstractNumId w:val="12"/>
  </w:num>
  <w:num w:numId="5">
    <w:abstractNumId w:val="16"/>
  </w:num>
  <w:num w:numId="6">
    <w:abstractNumId w:val="2"/>
  </w:num>
  <w:num w:numId="7">
    <w:abstractNumId w:val="7"/>
  </w:num>
  <w:num w:numId="8">
    <w:abstractNumId w:val="6"/>
  </w:num>
  <w:num w:numId="9">
    <w:abstractNumId w:val="11"/>
  </w:num>
  <w:num w:numId="10">
    <w:abstractNumId w:val="4"/>
  </w:num>
  <w:num w:numId="11">
    <w:abstractNumId w:val="9"/>
  </w:num>
  <w:num w:numId="12">
    <w:abstractNumId w:val="10"/>
  </w:num>
  <w:num w:numId="13">
    <w:abstractNumId w:val="5"/>
  </w:num>
  <w:num w:numId="14">
    <w:abstractNumId w:val="15"/>
  </w:num>
  <w:num w:numId="15">
    <w:abstractNumId w:val="0"/>
  </w:num>
  <w:num w:numId="16">
    <w:abstractNumId w:val="3"/>
  </w:num>
  <w:num w:numId="1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bb, Michael">
    <w15:presenceInfo w15:providerId="AD" w15:userId="S-1-5-21-1922771939-1581663855-1617787245-5808"/>
  </w15:person>
  <w15:person w15:author="Webb, Michael [2]">
    <w15:presenceInfo w15:providerId="AD" w15:userId="S::MKW@NRC.GOV::da050399-9ee4-45f4-ba57-eae720708f90"/>
  </w15:person>
  <w15:person w15:author="Butler, Rhonda">
    <w15:presenceInfo w15:providerId="AD" w15:userId="S-1-5-21-1922771939-1581663855-1617787245-13807"/>
  </w15:person>
  <w15:person w15:author="Kellner, Bob">
    <w15:presenceInfo w15:providerId="None" w15:userId="Kellner, Bob"/>
  </w15:person>
  <w15:person w15:author="Stutzcage, Edward">
    <w15:presenceInfo w15:providerId="AD" w15:userId="S-1-5-21-1922771939-1581663855-1617787245-60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E29"/>
    <w:rsid w:val="00001D46"/>
    <w:rsid w:val="0000355B"/>
    <w:rsid w:val="000063D8"/>
    <w:rsid w:val="00012456"/>
    <w:rsid w:val="0002022B"/>
    <w:rsid w:val="00027F37"/>
    <w:rsid w:val="000532E4"/>
    <w:rsid w:val="0007271E"/>
    <w:rsid w:val="000917DA"/>
    <w:rsid w:val="00093BFC"/>
    <w:rsid w:val="00096147"/>
    <w:rsid w:val="000D60E6"/>
    <w:rsid w:val="000E3359"/>
    <w:rsid w:val="00111C0A"/>
    <w:rsid w:val="00123C5A"/>
    <w:rsid w:val="00130EA5"/>
    <w:rsid w:val="001317B2"/>
    <w:rsid w:val="0013355F"/>
    <w:rsid w:val="001414B7"/>
    <w:rsid w:val="001438CC"/>
    <w:rsid w:val="001520A4"/>
    <w:rsid w:val="00157C0B"/>
    <w:rsid w:val="0016545B"/>
    <w:rsid w:val="001729C2"/>
    <w:rsid w:val="001867CC"/>
    <w:rsid w:val="001919DD"/>
    <w:rsid w:val="001974EB"/>
    <w:rsid w:val="00197E4B"/>
    <w:rsid w:val="001A202C"/>
    <w:rsid w:val="001B32DE"/>
    <w:rsid w:val="001C5CFA"/>
    <w:rsid w:val="001D0527"/>
    <w:rsid w:val="001D33F5"/>
    <w:rsid w:val="001E6092"/>
    <w:rsid w:val="001F758A"/>
    <w:rsid w:val="00220F53"/>
    <w:rsid w:val="00231B09"/>
    <w:rsid w:val="00233138"/>
    <w:rsid w:val="002425F4"/>
    <w:rsid w:val="0024742C"/>
    <w:rsid w:val="002521E1"/>
    <w:rsid w:val="00255F7E"/>
    <w:rsid w:val="002670EB"/>
    <w:rsid w:val="00290155"/>
    <w:rsid w:val="002A4FC7"/>
    <w:rsid w:val="002D241C"/>
    <w:rsid w:val="002D7BAF"/>
    <w:rsid w:val="002E7576"/>
    <w:rsid w:val="002F3451"/>
    <w:rsid w:val="002F7A00"/>
    <w:rsid w:val="00303BF0"/>
    <w:rsid w:val="003256F8"/>
    <w:rsid w:val="0033074F"/>
    <w:rsid w:val="00336D62"/>
    <w:rsid w:val="00391148"/>
    <w:rsid w:val="00391CC1"/>
    <w:rsid w:val="00397DF1"/>
    <w:rsid w:val="003A2C52"/>
    <w:rsid w:val="003C1858"/>
    <w:rsid w:val="003C1E18"/>
    <w:rsid w:val="003D0549"/>
    <w:rsid w:val="003E3096"/>
    <w:rsid w:val="003E4D4C"/>
    <w:rsid w:val="003E6D77"/>
    <w:rsid w:val="00404453"/>
    <w:rsid w:val="00413379"/>
    <w:rsid w:val="00417799"/>
    <w:rsid w:val="00421986"/>
    <w:rsid w:val="00422741"/>
    <w:rsid w:val="00425593"/>
    <w:rsid w:val="00431265"/>
    <w:rsid w:val="00442141"/>
    <w:rsid w:val="004573A8"/>
    <w:rsid w:val="00465598"/>
    <w:rsid w:val="00465E16"/>
    <w:rsid w:val="00472C48"/>
    <w:rsid w:val="004A01EA"/>
    <w:rsid w:val="004A6B43"/>
    <w:rsid w:val="004B05E4"/>
    <w:rsid w:val="004C3008"/>
    <w:rsid w:val="004C3074"/>
    <w:rsid w:val="004D4512"/>
    <w:rsid w:val="004D6917"/>
    <w:rsid w:val="004D69D0"/>
    <w:rsid w:val="004E6A02"/>
    <w:rsid w:val="004F05E8"/>
    <w:rsid w:val="00543B46"/>
    <w:rsid w:val="00543E34"/>
    <w:rsid w:val="00544247"/>
    <w:rsid w:val="00547106"/>
    <w:rsid w:val="00554416"/>
    <w:rsid w:val="005703AA"/>
    <w:rsid w:val="00584264"/>
    <w:rsid w:val="00590F87"/>
    <w:rsid w:val="005964E1"/>
    <w:rsid w:val="00597E72"/>
    <w:rsid w:val="005D04CE"/>
    <w:rsid w:val="005D5758"/>
    <w:rsid w:val="005F063C"/>
    <w:rsid w:val="00601D6C"/>
    <w:rsid w:val="00602B77"/>
    <w:rsid w:val="00605501"/>
    <w:rsid w:val="0061095D"/>
    <w:rsid w:val="00623394"/>
    <w:rsid w:val="00627F37"/>
    <w:rsid w:val="006331DB"/>
    <w:rsid w:val="00656AF7"/>
    <w:rsid w:val="0068564B"/>
    <w:rsid w:val="00685D63"/>
    <w:rsid w:val="006876BF"/>
    <w:rsid w:val="006A307D"/>
    <w:rsid w:val="006B0CFE"/>
    <w:rsid w:val="006B4084"/>
    <w:rsid w:val="006C5881"/>
    <w:rsid w:val="006C5FEF"/>
    <w:rsid w:val="006E47AB"/>
    <w:rsid w:val="006F4A90"/>
    <w:rsid w:val="00724BB2"/>
    <w:rsid w:val="00750FD0"/>
    <w:rsid w:val="00755DE2"/>
    <w:rsid w:val="007637A7"/>
    <w:rsid w:val="00766E7F"/>
    <w:rsid w:val="00772A0C"/>
    <w:rsid w:val="00780782"/>
    <w:rsid w:val="007A7E94"/>
    <w:rsid w:val="007B08D3"/>
    <w:rsid w:val="007B0D04"/>
    <w:rsid w:val="007B30E5"/>
    <w:rsid w:val="007C2076"/>
    <w:rsid w:val="007C67BB"/>
    <w:rsid w:val="007C78C6"/>
    <w:rsid w:val="007F6FE1"/>
    <w:rsid w:val="007F74D8"/>
    <w:rsid w:val="00810CDB"/>
    <w:rsid w:val="00836921"/>
    <w:rsid w:val="00845B3B"/>
    <w:rsid w:val="0087374F"/>
    <w:rsid w:val="00890840"/>
    <w:rsid w:val="008947B1"/>
    <w:rsid w:val="008A6D78"/>
    <w:rsid w:val="008B1FEC"/>
    <w:rsid w:val="008C3A63"/>
    <w:rsid w:val="008C6B12"/>
    <w:rsid w:val="009012B2"/>
    <w:rsid w:val="00902CF7"/>
    <w:rsid w:val="009315B5"/>
    <w:rsid w:val="00942D3B"/>
    <w:rsid w:val="0094423C"/>
    <w:rsid w:val="00945E64"/>
    <w:rsid w:val="0095627F"/>
    <w:rsid w:val="00960204"/>
    <w:rsid w:val="009619FC"/>
    <w:rsid w:val="00972887"/>
    <w:rsid w:val="00977EB7"/>
    <w:rsid w:val="00981832"/>
    <w:rsid w:val="009840B4"/>
    <w:rsid w:val="0099345E"/>
    <w:rsid w:val="00994E20"/>
    <w:rsid w:val="009B2BD1"/>
    <w:rsid w:val="009D6B61"/>
    <w:rsid w:val="00A074C5"/>
    <w:rsid w:val="00A14476"/>
    <w:rsid w:val="00A269E7"/>
    <w:rsid w:val="00A651F1"/>
    <w:rsid w:val="00A75BF8"/>
    <w:rsid w:val="00AB4E66"/>
    <w:rsid w:val="00AB7C63"/>
    <w:rsid w:val="00AD1723"/>
    <w:rsid w:val="00AD273B"/>
    <w:rsid w:val="00AE2F84"/>
    <w:rsid w:val="00AE58A7"/>
    <w:rsid w:val="00B278A1"/>
    <w:rsid w:val="00B31CEB"/>
    <w:rsid w:val="00B37B5F"/>
    <w:rsid w:val="00B42491"/>
    <w:rsid w:val="00B51CEC"/>
    <w:rsid w:val="00B83B37"/>
    <w:rsid w:val="00B87730"/>
    <w:rsid w:val="00BA492B"/>
    <w:rsid w:val="00BA57EF"/>
    <w:rsid w:val="00BF5E7B"/>
    <w:rsid w:val="00C17162"/>
    <w:rsid w:val="00C361E5"/>
    <w:rsid w:val="00C43C17"/>
    <w:rsid w:val="00C446E2"/>
    <w:rsid w:val="00C528A9"/>
    <w:rsid w:val="00C729EE"/>
    <w:rsid w:val="00C74918"/>
    <w:rsid w:val="00C80E80"/>
    <w:rsid w:val="00CB0C36"/>
    <w:rsid w:val="00CC2C91"/>
    <w:rsid w:val="00CD0989"/>
    <w:rsid w:val="00CD3FBF"/>
    <w:rsid w:val="00CF0C0D"/>
    <w:rsid w:val="00D03567"/>
    <w:rsid w:val="00D05CD7"/>
    <w:rsid w:val="00D1424E"/>
    <w:rsid w:val="00D75155"/>
    <w:rsid w:val="00D95A1B"/>
    <w:rsid w:val="00DA6BD5"/>
    <w:rsid w:val="00DD52FD"/>
    <w:rsid w:val="00DF5580"/>
    <w:rsid w:val="00E26A4E"/>
    <w:rsid w:val="00E35B17"/>
    <w:rsid w:val="00E57815"/>
    <w:rsid w:val="00E60DD3"/>
    <w:rsid w:val="00E6289A"/>
    <w:rsid w:val="00E6682D"/>
    <w:rsid w:val="00E74502"/>
    <w:rsid w:val="00E82F94"/>
    <w:rsid w:val="00E87A88"/>
    <w:rsid w:val="00EA2A26"/>
    <w:rsid w:val="00EA607E"/>
    <w:rsid w:val="00EB7C42"/>
    <w:rsid w:val="00EC78FA"/>
    <w:rsid w:val="00ED1CB3"/>
    <w:rsid w:val="00EE11C0"/>
    <w:rsid w:val="00EE4D3B"/>
    <w:rsid w:val="00F04095"/>
    <w:rsid w:val="00F04762"/>
    <w:rsid w:val="00F06F36"/>
    <w:rsid w:val="00F10FE4"/>
    <w:rsid w:val="00F22D10"/>
    <w:rsid w:val="00F25718"/>
    <w:rsid w:val="00F26C6F"/>
    <w:rsid w:val="00F27576"/>
    <w:rsid w:val="00F5460F"/>
    <w:rsid w:val="00F60701"/>
    <w:rsid w:val="00F81302"/>
    <w:rsid w:val="00F94E29"/>
    <w:rsid w:val="00F963D5"/>
    <w:rsid w:val="00FA6937"/>
    <w:rsid w:val="00FC1088"/>
    <w:rsid w:val="00FE30E8"/>
    <w:rsid w:val="00FF4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F54410"/>
  <w15:chartTrackingRefBased/>
  <w15:docId w15:val="{EFDA52AA-B9B1-4055-A005-D2BC26623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4E2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30E8"/>
    <w:pPr>
      <w:tabs>
        <w:tab w:val="center" w:pos="4320"/>
        <w:tab w:val="right" w:pos="8640"/>
      </w:tabs>
    </w:pPr>
  </w:style>
  <w:style w:type="paragraph" w:styleId="Footer">
    <w:name w:val="footer"/>
    <w:basedOn w:val="Normal"/>
    <w:link w:val="FooterChar"/>
    <w:uiPriority w:val="99"/>
    <w:rsid w:val="00FE30E8"/>
    <w:pPr>
      <w:tabs>
        <w:tab w:val="center" w:pos="4320"/>
        <w:tab w:val="right" w:pos="8640"/>
      </w:tabs>
    </w:pPr>
  </w:style>
  <w:style w:type="character" w:styleId="PageNumber">
    <w:name w:val="page number"/>
    <w:basedOn w:val="DefaultParagraphFont"/>
    <w:rsid w:val="000063D8"/>
  </w:style>
  <w:style w:type="paragraph" w:styleId="FootnoteText">
    <w:name w:val="footnote text"/>
    <w:basedOn w:val="Normal"/>
    <w:semiHidden/>
    <w:rsid w:val="00421986"/>
    <w:pPr>
      <w:widowControl w:val="0"/>
      <w:ind w:firstLine="720"/>
    </w:pPr>
    <w:rPr>
      <w:rFonts w:ascii="Arial" w:hAnsi="Arial"/>
      <w:sz w:val="22"/>
    </w:rPr>
  </w:style>
  <w:style w:type="character" w:styleId="FootnoteReference">
    <w:name w:val="footnote reference"/>
    <w:semiHidden/>
    <w:rsid w:val="00421986"/>
    <w:rPr>
      <w:vertAlign w:val="superscript"/>
    </w:rPr>
  </w:style>
  <w:style w:type="paragraph" w:styleId="ListParagraph">
    <w:name w:val="List Paragraph"/>
    <w:basedOn w:val="Normal"/>
    <w:uiPriority w:val="34"/>
    <w:qFormat/>
    <w:rsid w:val="00ED1CB3"/>
    <w:pPr>
      <w:ind w:left="720"/>
    </w:pPr>
  </w:style>
  <w:style w:type="character" w:styleId="CommentReference">
    <w:name w:val="annotation reference"/>
    <w:rsid w:val="005D04CE"/>
    <w:rPr>
      <w:sz w:val="16"/>
      <w:szCs w:val="16"/>
    </w:rPr>
  </w:style>
  <w:style w:type="paragraph" w:styleId="CommentText">
    <w:name w:val="annotation text"/>
    <w:basedOn w:val="Normal"/>
    <w:link w:val="CommentTextChar"/>
    <w:rsid w:val="005D04CE"/>
    <w:rPr>
      <w:sz w:val="20"/>
    </w:rPr>
  </w:style>
  <w:style w:type="character" w:customStyle="1" w:styleId="CommentTextChar">
    <w:name w:val="Comment Text Char"/>
    <w:basedOn w:val="DefaultParagraphFont"/>
    <w:link w:val="CommentText"/>
    <w:rsid w:val="005D04CE"/>
  </w:style>
  <w:style w:type="paragraph" w:styleId="CommentSubject">
    <w:name w:val="annotation subject"/>
    <w:basedOn w:val="CommentText"/>
    <w:next w:val="CommentText"/>
    <w:link w:val="CommentSubjectChar"/>
    <w:rsid w:val="005D04CE"/>
    <w:rPr>
      <w:b/>
      <w:bCs/>
    </w:rPr>
  </w:style>
  <w:style w:type="character" w:customStyle="1" w:styleId="CommentSubjectChar">
    <w:name w:val="Comment Subject Char"/>
    <w:link w:val="CommentSubject"/>
    <w:rsid w:val="005D04CE"/>
    <w:rPr>
      <w:b/>
      <w:bCs/>
    </w:rPr>
  </w:style>
  <w:style w:type="paragraph" w:styleId="BalloonText">
    <w:name w:val="Balloon Text"/>
    <w:basedOn w:val="Normal"/>
    <w:link w:val="BalloonTextChar"/>
    <w:rsid w:val="005D04CE"/>
    <w:rPr>
      <w:rFonts w:ascii="Tahoma" w:hAnsi="Tahoma" w:cs="Tahoma"/>
      <w:sz w:val="16"/>
      <w:szCs w:val="16"/>
    </w:rPr>
  </w:style>
  <w:style w:type="character" w:customStyle="1" w:styleId="BalloonTextChar">
    <w:name w:val="Balloon Text Char"/>
    <w:link w:val="BalloonText"/>
    <w:rsid w:val="005D04CE"/>
    <w:rPr>
      <w:rFonts w:ascii="Tahoma" w:hAnsi="Tahoma" w:cs="Tahoma"/>
      <w:sz w:val="16"/>
      <w:szCs w:val="16"/>
    </w:rPr>
  </w:style>
  <w:style w:type="character" w:customStyle="1" w:styleId="FooterChar">
    <w:name w:val="Footer Char"/>
    <w:basedOn w:val="DefaultParagraphFont"/>
    <w:link w:val="Footer"/>
    <w:uiPriority w:val="99"/>
    <w:rsid w:val="000D60E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DAEF12599C9645A92A1EF53F53C74D" ma:contentTypeVersion="12" ma:contentTypeDescription="Create a new document." ma:contentTypeScope="" ma:versionID="f06a8a6835636b218933a37f4b718130">
  <xsd:schema xmlns:xsd="http://www.w3.org/2001/XMLSchema" xmlns:xs="http://www.w3.org/2001/XMLSchema" xmlns:p="http://schemas.microsoft.com/office/2006/metadata/properties" xmlns:ns1="http://schemas.microsoft.com/sharepoint/v3" xmlns:ns3="bd237bd7-9e69-4f09-9125-af670c98d274" xmlns:ns4="5099be1f-087d-41b8-8a5d-00ac3c4410ed" targetNamespace="http://schemas.microsoft.com/office/2006/metadata/properties" ma:root="true" ma:fieldsID="8cd1fead7f7c786050154e02d4dab08b" ns1:_="" ns3:_="" ns4:_="">
    <xsd:import namespace="http://schemas.microsoft.com/sharepoint/v3"/>
    <xsd:import namespace="bd237bd7-9e69-4f09-9125-af670c98d274"/>
    <xsd:import namespace="5099be1f-087d-41b8-8a5d-00ac3c441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37bd7-9e69-4f09-9125-af670c98d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99be1f-087d-41b8-8a5d-00ac3c441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820DF1-3BD9-4C63-8E2F-0415A86AE60F}">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bd237bd7-9e69-4f09-9125-af670c98d274"/>
    <ds:schemaRef ds:uri="http://schemas.microsoft.com/sharepoint/v3"/>
    <ds:schemaRef ds:uri="http://purl.org/dc/terms/"/>
    <ds:schemaRef ds:uri="http://schemas.openxmlformats.org/package/2006/metadata/core-properties"/>
    <ds:schemaRef ds:uri="5099be1f-087d-41b8-8a5d-00ac3c4410ed"/>
    <ds:schemaRef ds:uri="http://www.w3.org/XML/1998/namespace"/>
  </ds:schemaRefs>
</ds:datastoreItem>
</file>

<file path=customXml/itemProps2.xml><?xml version="1.0" encoding="utf-8"?>
<ds:datastoreItem xmlns:ds="http://schemas.openxmlformats.org/officeDocument/2006/customXml" ds:itemID="{5948D319-F981-43F0-9C2B-9DCF3A8C390A}">
  <ds:schemaRefs>
    <ds:schemaRef ds:uri="http://schemas.microsoft.com/sharepoint/v3/contenttype/forms"/>
  </ds:schemaRefs>
</ds:datastoreItem>
</file>

<file path=customXml/itemProps3.xml><?xml version="1.0" encoding="utf-8"?>
<ds:datastoreItem xmlns:ds="http://schemas.openxmlformats.org/officeDocument/2006/customXml" ds:itemID="{E14ED719-7B9A-48B1-BB41-ECE741F5C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237bd7-9e69-4f09-9125-af670c98d274"/>
    <ds:schemaRef ds:uri="5099be1f-087d-41b8-8a5d-00ac3c441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3138</Words>
  <Characters>19507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22600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 Cicotte</dc:creator>
  <cp:keywords/>
  <dc:description/>
  <cp:lastModifiedBy>Curran, Bridget</cp:lastModifiedBy>
  <cp:revision>2</cp:revision>
  <cp:lastPrinted>2020-03-04T10:35:00Z</cp:lastPrinted>
  <dcterms:created xsi:type="dcterms:W3CDTF">2020-03-04T10:36:00Z</dcterms:created>
  <dcterms:modified xsi:type="dcterms:W3CDTF">2020-03-04T10:36:00Z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0x0101006BDAEF12599C9645A92A1EF53F53C74D</vt:lpwstr>
  </property>
</Properties>
</file>