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AC7E7" w14:textId="001A36D3" w:rsidR="00F94E29" w:rsidRDefault="00FE30E8" w:rsidP="00503E82">
      <w:pPr>
        <w:tabs>
          <w:tab w:val="center" w:pos="4680"/>
          <w:tab w:val="right" w:pos="9360"/>
        </w:tabs>
        <w:rPr>
          <w:rFonts w:ascii="Arial" w:hAnsi="Arial" w:cs="Arial"/>
          <w:sz w:val="20"/>
        </w:rPr>
      </w:pPr>
      <w:r>
        <w:rPr>
          <w:rFonts w:ascii="Arial" w:hAnsi="Arial" w:cs="Arial"/>
          <w:b/>
          <w:sz w:val="22"/>
        </w:rPr>
        <w:tab/>
      </w:r>
      <w:r w:rsidR="00F94E29" w:rsidRPr="00F94E29">
        <w:rPr>
          <w:rFonts w:ascii="Arial" w:hAnsi="Arial" w:cs="Arial"/>
          <w:b/>
          <w:sz w:val="38"/>
        </w:rPr>
        <w:t>NRC INSPECTION MANUAL</w:t>
      </w:r>
      <w:r>
        <w:rPr>
          <w:rFonts w:ascii="Arial" w:hAnsi="Arial" w:cs="Arial"/>
          <w:b/>
          <w:sz w:val="38"/>
        </w:rPr>
        <w:tab/>
      </w:r>
      <w:ins w:id="0" w:author="Webb, Michael" w:date="2020-01-23T07:30:00Z">
        <w:r w:rsidR="00162AF1">
          <w:rPr>
            <w:rFonts w:ascii="Arial" w:hAnsi="Arial" w:cs="Arial"/>
            <w:sz w:val="20"/>
          </w:rPr>
          <w:t>ARCB</w:t>
        </w:r>
      </w:ins>
    </w:p>
    <w:p w14:paraId="6A6AC7E8" w14:textId="77777777" w:rsidR="00503E82" w:rsidRPr="00F94E29" w:rsidRDefault="00503E82" w:rsidP="00503E82">
      <w:pPr>
        <w:tabs>
          <w:tab w:val="center" w:pos="4680"/>
          <w:tab w:val="right" w:pos="9360"/>
        </w:tabs>
        <w:rPr>
          <w:rFonts w:ascii="Arial" w:hAnsi="Arial" w:cs="Arial"/>
          <w:sz w:val="22"/>
        </w:rPr>
      </w:pPr>
    </w:p>
    <w:p w14:paraId="6A6AC7E9" w14:textId="77777777" w:rsidR="00F94E29" w:rsidRPr="00162AF1" w:rsidRDefault="00F94E29" w:rsidP="00F94E29">
      <w:pPr>
        <w:pBdr>
          <w:top w:val="single" w:sz="12" w:space="1" w:color="auto"/>
          <w:bottom w:val="single" w:sz="12" w:space="1"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162AF1">
        <w:rPr>
          <w:rFonts w:ascii="Arial" w:hAnsi="Arial" w:cs="Arial"/>
          <w:sz w:val="22"/>
          <w:szCs w:val="22"/>
        </w:rPr>
        <w:t xml:space="preserve">INSPECTION PROCEDURE </w:t>
      </w:r>
      <w:r w:rsidR="007E5889" w:rsidRPr="00162AF1">
        <w:rPr>
          <w:rFonts w:ascii="Arial" w:hAnsi="Arial" w:cs="Arial"/>
          <w:sz w:val="22"/>
          <w:szCs w:val="22"/>
        </w:rPr>
        <w:t>83533</w:t>
      </w:r>
    </w:p>
    <w:p w14:paraId="6A6AC7EA" w14:textId="77777777" w:rsidR="00F94E29" w:rsidRPr="00F94E29" w:rsidRDefault="00F94E29" w:rsidP="00F94E2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rPr>
      </w:pPr>
    </w:p>
    <w:p w14:paraId="6A6AC7EB" w14:textId="77777777" w:rsidR="00F94E29" w:rsidRPr="00503E82" w:rsidRDefault="00F94E29" w:rsidP="00F94E2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Cs w:val="24"/>
        </w:rPr>
      </w:pPr>
    </w:p>
    <w:p w14:paraId="31B9AD58" w14:textId="77777777" w:rsidR="00CA6987" w:rsidRDefault="00B94499" w:rsidP="00FA03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162AF1">
        <w:rPr>
          <w:rFonts w:ascii="Arial" w:hAnsi="Arial" w:cs="Arial"/>
          <w:sz w:val="22"/>
          <w:szCs w:val="22"/>
        </w:rPr>
        <w:t xml:space="preserve">PART 52, </w:t>
      </w:r>
      <w:r w:rsidR="00F94E29" w:rsidRPr="00162AF1">
        <w:rPr>
          <w:rFonts w:ascii="Arial" w:hAnsi="Arial" w:cs="Arial"/>
          <w:sz w:val="22"/>
          <w:szCs w:val="22"/>
        </w:rPr>
        <w:t xml:space="preserve">EXTERNAL OCCUPATIONAL EXPOSURE </w:t>
      </w:r>
    </w:p>
    <w:p w14:paraId="6A6AC7ED" w14:textId="6ED39C34" w:rsidR="00F94E29" w:rsidRPr="00162AF1" w:rsidRDefault="00F94E29" w:rsidP="00FA03C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162AF1">
        <w:rPr>
          <w:rFonts w:ascii="Arial" w:hAnsi="Arial" w:cs="Arial"/>
          <w:sz w:val="22"/>
          <w:szCs w:val="22"/>
        </w:rPr>
        <w:t>CONTROL</w:t>
      </w:r>
      <w:r w:rsidR="00EE4B7B">
        <w:rPr>
          <w:rFonts w:ascii="Arial" w:hAnsi="Arial" w:cs="Arial"/>
          <w:sz w:val="22"/>
          <w:szCs w:val="22"/>
        </w:rPr>
        <w:t xml:space="preserve"> </w:t>
      </w:r>
      <w:r w:rsidRPr="00162AF1">
        <w:rPr>
          <w:rFonts w:ascii="Arial" w:hAnsi="Arial" w:cs="Arial"/>
          <w:sz w:val="22"/>
          <w:szCs w:val="22"/>
        </w:rPr>
        <w:t>AND PERSONAL DOSIMETRY</w:t>
      </w:r>
    </w:p>
    <w:p w14:paraId="6A6AC7EE" w14:textId="77777777" w:rsidR="004D4512" w:rsidRPr="00162AF1" w:rsidRDefault="004D4512" w:rsidP="00F94E2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14:paraId="6A6AC7EF" w14:textId="77777777" w:rsidR="004D4512" w:rsidRPr="00162AF1" w:rsidRDefault="004D4512" w:rsidP="004D4512">
      <w:pPr>
        <w:jc w:val="both"/>
        <w:rPr>
          <w:rFonts w:ascii="Arial" w:hAnsi="Arial" w:cs="Arial"/>
          <w:sz w:val="22"/>
          <w:szCs w:val="22"/>
        </w:rPr>
      </w:pPr>
    </w:p>
    <w:p w14:paraId="6A6AC7F0" w14:textId="1CAD1EBA"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 xml:space="preserve">PROGRAM APPLICABILITY: </w:t>
      </w:r>
      <w:r w:rsidR="00A92FE5">
        <w:rPr>
          <w:rFonts w:ascii="Arial" w:hAnsi="Arial" w:cs="Arial"/>
          <w:sz w:val="22"/>
          <w:szCs w:val="22"/>
        </w:rPr>
        <w:t xml:space="preserve"> </w:t>
      </w:r>
      <w:r w:rsidR="004C4444">
        <w:rPr>
          <w:rFonts w:ascii="Arial" w:hAnsi="Arial" w:cs="Arial"/>
          <w:sz w:val="22"/>
          <w:szCs w:val="22"/>
        </w:rPr>
        <w:t xml:space="preserve">IMC </w:t>
      </w:r>
      <w:r w:rsidRPr="00162AF1">
        <w:rPr>
          <w:rFonts w:ascii="Arial" w:hAnsi="Arial" w:cs="Arial"/>
          <w:sz w:val="22"/>
          <w:szCs w:val="22"/>
        </w:rPr>
        <w:t>2504</w:t>
      </w:r>
      <w:r w:rsidR="004C4444">
        <w:rPr>
          <w:rFonts w:ascii="Arial" w:hAnsi="Arial" w:cs="Arial"/>
          <w:sz w:val="22"/>
          <w:szCs w:val="22"/>
        </w:rPr>
        <w:t xml:space="preserve"> B</w:t>
      </w:r>
      <w:bookmarkStart w:id="1" w:name="_GoBack"/>
      <w:bookmarkEnd w:id="1"/>
    </w:p>
    <w:p w14:paraId="6A6AC7F1"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7F2"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7F3" w14:textId="77777777" w:rsidR="004D4512" w:rsidRPr="00162AF1" w:rsidRDefault="007E5889"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162AF1">
        <w:rPr>
          <w:rFonts w:ascii="Arial" w:hAnsi="Arial" w:cs="Arial"/>
          <w:sz w:val="22"/>
          <w:szCs w:val="22"/>
        </w:rPr>
        <w:t>83533</w:t>
      </w:r>
      <w:r w:rsidR="004D4512" w:rsidRPr="00162AF1">
        <w:rPr>
          <w:rFonts w:ascii="Arial" w:hAnsi="Arial" w:cs="Arial"/>
          <w:sz w:val="22"/>
          <w:szCs w:val="22"/>
        </w:rPr>
        <w:t>-01</w:t>
      </w:r>
      <w:r w:rsidR="004D4512" w:rsidRPr="00162AF1">
        <w:rPr>
          <w:rFonts w:ascii="Arial" w:hAnsi="Arial" w:cs="Arial"/>
          <w:sz w:val="22"/>
          <w:szCs w:val="22"/>
        </w:rPr>
        <w:tab/>
        <w:t>INSPECTION OBJECTIVE</w:t>
      </w:r>
    </w:p>
    <w:p w14:paraId="6A6AC7F4"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7F5" w14:textId="35354052" w:rsidR="00B94499" w:rsidRPr="00162AF1" w:rsidRDefault="00B94499"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r w:rsidRPr="00162AF1">
        <w:rPr>
          <w:rFonts w:ascii="Arial" w:hAnsi="Arial" w:cs="Arial"/>
          <w:sz w:val="22"/>
          <w:szCs w:val="22"/>
        </w:rPr>
        <w:t>01.01</w:t>
      </w:r>
      <w:r w:rsidR="00503E82" w:rsidRPr="00162AF1">
        <w:rPr>
          <w:rFonts w:ascii="Arial" w:hAnsi="Arial" w:cs="Arial"/>
          <w:sz w:val="22"/>
          <w:szCs w:val="22"/>
        </w:rPr>
        <w:tab/>
      </w:r>
      <w:r w:rsidR="00BE282A" w:rsidRPr="00162AF1">
        <w:rPr>
          <w:rFonts w:ascii="Arial" w:hAnsi="Arial" w:cs="Arial"/>
          <w:sz w:val="22"/>
          <w:szCs w:val="22"/>
        </w:rPr>
        <w:t xml:space="preserve">To inspect for </w:t>
      </w:r>
      <w:r w:rsidR="0042074C" w:rsidRPr="00162AF1">
        <w:rPr>
          <w:rFonts w:ascii="Arial" w:hAnsi="Arial" w:cs="Arial"/>
          <w:sz w:val="22"/>
          <w:szCs w:val="22"/>
        </w:rPr>
        <w:t>readiness of the plant</w:t>
      </w:r>
      <w:r w:rsidR="00BE282A" w:rsidRPr="00162AF1">
        <w:rPr>
          <w:rFonts w:ascii="Arial" w:hAnsi="Arial" w:cs="Arial"/>
          <w:sz w:val="22"/>
          <w:szCs w:val="22"/>
        </w:rPr>
        <w:t xml:space="preserve"> </w:t>
      </w:r>
      <w:r w:rsidR="004E4653" w:rsidRPr="00162AF1">
        <w:rPr>
          <w:rFonts w:ascii="Arial" w:hAnsi="Arial" w:cs="Arial"/>
          <w:sz w:val="22"/>
          <w:szCs w:val="22"/>
        </w:rPr>
        <w:t xml:space="preserve">in particular </w:t>
      </w:r>
      <w:r w:rsidR="00BE282A" w:rsidRPr="00162AF1">
        <w:rPr>
          <w:rFonts w:ascii="Arial" w:hAnsi="Arial" w:cs="Arial"/>
          <w:sz w:val="22"/>
          <w:szCs w:val="22"/>
        </w:rPr>
        <w:t>with</w:t>
      </w:r>
      <w:r w:rsidR="0042074C" w:rsidRPr="00162AF1">
        <w:rPr>
          <w:rFonts w:ascii="Arial" w:hAnsi="Arial" w:cs="Arial"/>
          <w:sz w:val="22"/>
          <w:szCs w:val="22"/>
        </w:rPr>
        <w:t xml:space="preserve"> respect to</w:t>
      </w:r>
      <w:r w:rsidRPr="00162AF1">
        <w:rPr>
          <w:rFonts w:ascii="Arial" w:hAnsi="Arial" w:cs="Arial"/>
          <w:sz w:val="22"/>
          <w:szCs w:val="22"/>
        </w:rPr>
        <w:t xml:space="preserve"> </w:t>
      </w:r>
      <w:ins w:id="2" w:author="Michael Webb" w:date="2020-02-11T09:20:00Z">
        <w:r w:rsidR="00293BBC">
          <w:rPr>
            <w:rFonts w:ascii="Arial" w:hAnsi="Arial" w:cs="Arial"/>
            <w:sz w:val="22"/>
            <w:szCs w:val="22"/>
          </w:rPr>
          <w:t xml:space="preserve">Title 10 of the </w:t>
        </w:r>
        <w:r w:rsidR="00293BBC" w:rsidRPr="00293BBC">
          <w:rPr>
            <w:rFonts w:ascii="Arial" w:hAnsi="Arial" w:cs="Arial"/>
            <w:i/>
            <w:sz w:val="22"/>
            <w:szCs w:val="22"/>
          </w:rPr>
          <w:t>Code of Federal Regulations</w:t>
        </w:r>
        <w:r w:rsidR="00293BBC">
          <w:rPr>
            <w:rFonts w:ascii="Arial" w:hAnsi="Arial" w:cs="Arial"/>
            <w:sz w:val="22"/>
            <w:szCs w:val="22"/>
          </w:rPr>
          <w:t xml:space="preserve"> (</w:t>
        </w:r>
      </w:ins>
      <w:r w:rsidRPr="00162AF1">
        <w:rPr>
          <w:rFonts w:ascii="Arial" w:hAnsi="Arial" w:cs="Arial"/>
          <w:sz w:val="22"/>
          <w:szCs w:val="22"/>
        </w:rPr>
        <w:t>10 CFR</w:t>
      </w:r>
      <w:ins w:id="3" w:author="Michael Webb" w:date="2020-02-11T09:20:00Z">
        <w:r w:rsidR="00293BBC">
          <w:rPr>
            <w:rFonts w:ascii="Arial" w:hAnsi="Arial" w:cs="Arial"/>
            <w:sz w:val="22"/>
            <w:szCs w:val="22"/>
          </w:rPr>
          <w:t>)</w:t>
        </w:r>
      </w:ins>
      <w:r w:rsidRPr="00162AF1">
        <w:rPr>
          <w:rFonts w:ascii="Arial" w:hAnsi="Arial" w:cs="Arial"/>
          <w:sz w:val="22"/>
          <w:szCs w:val="22"/>
        </w:rPr>
        <w:t xml:space="preserve"> </w:t>
      </w:r>
      <w:ins w:id="4" w:author="Butler, Rhonda" w:date="2020-02-04T07:32:00Z">
        <w:r w:rsidR="002E6175">
          <w:rPr>
            <w:rFonts w:ascii="Arial" w:hAnsi="Arial" w:cs="Arial"/>
            <w:sz w:val="22"/>
            <w:szCs w:val="22"/>
          </w:rPr>
          <w:t xml:space="preserve">Part </w:t>
        </w:r>
      </w:ins>
      <w:r w:rsidRPr="00162AF1">
        <w:rPr>
          <w:rFonts w:ascii="Arial" w:hAnsi="Arial" w:cs="Arial"/>
          <w:sz w:val="22"/>
          <w:szCs w:val="22"/>
        </w:rPr>
        <w:t>20</w:t>
      </w:r>
      <w:r w:rsidR="009E4383" w:rsidRPr="00162AF1">
        <w:rPr>
          <w:rFonts w:ascii="Arial" w:hAnsi="Arial" w:cs="Arial"/>
          <w:sz w:val="22"/>
          <w:szCs w:val="22"/>
        </w:rPr>
        <w:t xml:space="preserve">, </w:t>
      </w:r>
      <w:ins w:id="5" w:author="Michael Webb" w:date="2020-02-11T09:22:00Z">
        <w:r w:rsidR="00293BBC">
          <w:rPr>
            <w:rFonts w:ascii="Arial" w:hAnsi="Arial" w:cs="Arial"/>
            <w:sz w:val="22"/>
            <w:szCs w:val="22"/>
          </w:rPr>
          <w:t>Standards for Protection</w:t>
        </w:r>
      </w:ins>
      <w:ins w:id="6" w:author="Michael Webb" w:date="2020-02-11T09:23:00Z">
        <w:r w:rsidR="00293BBC">
          <w:rPr>
            <w:rFonts w:ascii="Arial" w:hAnsi="Arial" w:cs="Arial"/>
            <w:sz w:val="22"/>
            <w:szCs w:val="22"/>
          </w:rPr>
          <w:t xml:space="preserve"> against Radiation, </w:t>
        </w:r>
      </w:ins>
      <w:r w:rsidR="009E4383" w:rsidRPr="00162AF1">
        <w:rPr>
          <w:rFonts w:ascii="Arial" w:hAnsi="Arial" w:cs="Arial"/>
          <w:sz w:val="22"/>
          <w:szCs w:val="22"/>
        </w:rPr>
        <w:t>based</w:t>
      </w:r>
      <w:r w:rsidR="00BE282A" w:rsidRPr="00162AF1">
        <w:rPr>
          <w:rFonts w:ascii="Arial" w:hAnsi="Arial" w:cs="Arial"/>
          <w:sz w:val="22"/>
          <w:szCs w:val="22"/>
        </w:rPr>
        <w:t xml:space="preserve"> on the licensee’s programs for external exposure occupational controls and personal dosimetry.</w:t>
      </w:r>
    </w:p>
    <w:p w14:paraId="6A6AC7F6" w14:textId="77777777" w:rsidR="00B94499" w:rsidRPr="00162AF1" w:rsidRDefault="00B94499"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7F7"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01.0</w:t>
      </w:r>
      <w:r w:rsidR="00B94499" w:rsidRPr="00162AF1">
        <w:rPr>
          <w:rFonts w:ascii="Arial" w:hAnsi="Arial" w:cs="Arial"/>
          <w:sz w:val="22"/>
          <w:szCs w:val="22"/>
        </w:rPr>
        <w:t>2</w:t>
      </w:r>
      <w:r w:rsidR="00503E82" w:rsidRPr="00162AF1">
        <w:rPr>
          <w:rFonts w:ascii="Arial" w:hAnsi="Arial" w:cs="Arial"/>
          <w:sz w:val="22"/>
          <w:szCs w:val="22"/>
        </w:rPr>
        <w:tab/>
      </w:r>
      <w:r w:rsidR="00BE282A" w:rsidRPr="00162AF1">
        <w:rPr>
          <w:rFonts w:ascii="Arial" w:hAnsi="Arial" w:cs="Arial"/>
          <w:sz w:val="22"/>
          <w:szCs w:val="22"/>
        </w:rPr>
        <w:t>T</w:t>
      </w:r>
      <w:r w:rsidRPr="00162AF1">
        <w:rPr>
          <w:rFonts w:ascii="Arial" w:hAnsi="Arial" w:cs="Arial"/>
          <w:sz w:val="22"/>
          <w:szCs w:val="22"/>
        </w:rPr>
        <w:t xml:space="preserve">o </w:t>
      </w:r>
      <w:r w:rsidR="00BE282A" w:rsidRPr="00162AF1">
        <w:rPr>
          <w:rFonts w:ascii="Arial" w:hAnsi="Arial" w:cs="Arial"/>
          <w:sz w:val="22"/>
          <w:szCs w:val="22"/>
        </w:rPr>
        <w:t xml:space="preserve">determine whether the programs for occupational external exposure controls and personal dosimetry meet the program objectives, including normal operation and under accident conditions.  This inspection procedure focuses on the program’s readiness for use by plant personnel, and effects on the </w:t>
      </w:r>
      <w:r w:rsidR="00E24429" w:rsidRPr="00162AF1">
        <w:rPr>
          <w:rFonts w:ascii="Arial" w:hAnsi="Arial" w:cs="Arial"/>
          <w:sz w:val="22"/>
          <w:szCs w:val="22"/>
        </w:rPr>
        <w:t>developed</w:t>
      </w:r>
      <w:r w:rsidR="00BE282A" w:rsidRPr="00162AF1">
        <w:rPr>
          <w:rFonts w:ascii="Arial" w:hAnsi="Arial" w:cs="Arial"/>
          <w:sz w:val="22"/>
          <w:szCs w:val="22"/>
        </w:rPr>
        <w:t xml:space="preserve"> program.</w:t>
      </w:r>
      <w:r w:rsidR="0079242F" w:rsidRPr="00162AF1">
        <w:rPr>
          <w:rFonts w:ascii="Arial" w:hAnsi="Arial" w:cs="Arial"/>
          <w:sz w:val="22"/>
          <w:szCs w:val="22"/>
        </w:rPr>
        <w:t xml:space="preserve">  For program elements where an issue arises directly related to emergency preparedness (EP), the applicable EP inspection procedure should be referred to for follow-up.</w:t>
      </w:r>
    </w:p>
    <w:p w14:paraId="6A6AC7F8"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7F9"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7FA" w14:textId="77777777" w:rsidR="004D4512" w:rsidRPr="00162AF1" w:rsidRDefault="007E5889"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162AF1">
        <w:rPr>
          <w:rFonts w:ascii="Arial" w:hAnsi="Arial" w:cs="Arial"/>
          <w:sz w:val="22"/>
          <w:szCs w:val="22"/>
        </w:rPr>
        <w:t>83533</w:t>
      </w:r>
      <w:r w:rsidR="004D4512" w:rsidRPr="00162AF1">
        <w:rPr>
          <w:rFonts w:ascii="Arial" w:hAnsi="Arial" w:cs="Arial"/>
          <w:sz w:val="22"/>
          <w:szCs w:val="22"/>
        </w:rPr>
        <w:t>-02</w:t>
      </w:r>
      <w:r w:rsidR="004D4512" w:rsidRPr="00162AF1">
        <w:rPr>
          <w:rFonts w:ascii="Arial" w:hAnsi="Arial" w:cs="Arial"/>
          <w:sz w:val="22"/>
          <w:szCs w:val="22"/>
        </w:rPr>
        <w:tab/>
        <w:t>INSPECTION REQUIREMENTS</w:t>
      </w:r>
      <w:r w:rsidR="001B19B9" w:rsidRPr="00162AF1">
        <w:rPr>
          <w:rFonts w:ascii="Arial" w:hAnsi="Arial" w:cs="Arial"/>
          <w:sz w:val="22"/>
          <w:szCs w:val="22"/>
        </w:rPr>
        <w:t xml:space="preserve"> AND GUIDANCE</w:t>
      </w:r>
    </w:p>
    <w:p w14:paraId="6A6AC7FB" w14:textId="6E1B7C7C"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35E1DC9" w14:textId="77777777" w:rsidR="00A378D0" w:rsidRPr="00162AF1" w:rsidRDefault="00A378D0" w:rsidP="00162AF1">
      <w:pPr>
        <w:rPr>
          <w:ins w:id="7" w:author="Stutzcage, Edward" w:date="2020-01-16T16:10:00Z"/>
          <w:rFonts w:ascii="Arial" w:hAnsi="Arial" w:cs="Arial"/>
          <w:sz w:val="22"/>
          <w:szCs w:val="22"/>
          <w:u w:val="single"/>
        </w:rPr>
      </w:pPr>
      <w:bookmarkStart w:id="8" w:name="_Hlk17898426"/>
      <w:ins w:id="9" w:author="Stutzcage, Edward" w:date="2020-01-16T16:10:00Z">
        <w:r w:rsidRPr="00162AF1">
          <w:rPr>
            <w:rFonts w:ascii="Arial" w:hAnsi="Arial" w:cs="Arial"/>
            <w:sz w:val="22"/>
            <w:szCs w:val="22"/>
            <w:u w:val="single"/>
          </w:rPr>
          <w:t>General Inspection Guidance</w:t>
        </w:r>
      </w:ins>
    </w:p>
    <w:p w14:paraId="1CA97520" w14:textId="77777777" w:rsidR="00A378D0" w:rsidRPr="00162AF1" w:rsidRDefault="00A378D0" w:rsidP="00162AF1">
      <w:pPr>
        <w:rPr>
          <w:ins w:id="10" w:author="Stutzcage, Edward" w:date="2020-01-16T16:10:00Z"/>
          <w:rFonts w:ascii="Arial" w:hAnsi="Arial" w:cs="Arial"/>
          <w:sz w:val="22"/>
          <w:szCs w:val="22"/>
          <w:u w:val="single"/>
        </w:rPr>
      </w:pPr>
    </w:p>
    <w:p w14:paraId="2BFEFC95" w14:textId="4BF2C40C" w:rsidR="00A378D0" w:rsidRDefault="00A378D0" w:rsidP="00162AF1">
      <w:pPr>
        <w:widowControl w:val="0"/>
        <w:autoSpaceDE w:val="0"/>
        <w:autoSpaceDN w:val="0"/>
        <w:adjustRightInd w:val="0"/>
        <w:rPr>
          <w:rFonts w:ascii="Arial" w:hAnsi="Arial" w:cs="Arial"/>
          <w:sz w:val="22"/>
          <w:szCs w:val="22"/>
        </w:rPr>
      </w:pPr>
      <w:ins w:id="11" w:author="Stutzcage, Edward" w:date="2020-01-16T16:10:00Z">
        <w:r w:rsidRPr="00162AF1">
          <w:rPr>
            <w:rFonts w:ascii="Arial" w:hAnsi="Arial" w:cs="Arial"/>
            <w:sz w:val="22"/>
            <w:szCs w:val="22"/>
          </w:rPr>
          <w:t>If the unit being constructed is at a site with existing operational units for which the same program will be used at all units, then this program may not require the same level of inspection as that required for units being constructed at sites with no operational units.  This is consistent with the Baseline Inspection Program requirements identified in Inspection Manual Chapter 2506, “Construction Reactor Oversight Process General Guidance and Basis Document</w:t>
        </w:r>
      </w:ins>
      <w:r w:rsidR="0092611C">
        <w:rPr>
          <w:rFonts w:ascii="Arial" w:hAnsi="Arial" w:cs="Arial"/>
          <w:sz w:val="22"/>
          <w:szCs w:val="22"/>
        </w:rPr>
        <w:t>.</w:t>
      </w:r>
      <w:ins w:id="12" w:author="Stutzcage, Edward" w:date="2020-01-16T16:10:00Z">
        <w:r w:rsidRPr="00162AF1">
          <w:rPr>
            <w:rFonts w:ascii="Arial" w:hAnsi="Arial" w:cs="Arial"/>
            <w:sz w:val="22"/>
            <w:szCs w:val="22"/>
          </w:rPr>
          <w:t>”  At sites with an operating unit where the licensee has chosen to take credit for similar operational programs as those that are already in use, the inspectors shall focus on the differences between the program already in use and the newly developed program.  The operational program inspection should focus on those steps in the IMC 2504</w:t>
        </w:r>
      </w:ins>
      <w:ins w:id="13" w:author="Michael Webb" w:date="2020-02-11T09:25:00Z">
        <w:r w:rsidR="00293BBC">
          <w:rPr>
            <w:rFonts w:ascii="Arial" w:hAnsi="Arial" w:cs="Arial"/>
            <w:sz w:val="22"/>
            <w:szCs w:val="22"/>
          </w:rPr>
          <w:t xml:space="preserve">, </w:t>
        </w:r>
      </w:ins>
      <w:ins w:id="14" w:author="Michael Webb" w:date="2020-02-11T09:26:00Z">
        <w:r w:rsidR="00293BBC">
          <w:rPr>
            <w:rFonts w:ascii="Arial" w:hAnsi="Arial" w:cs="Arial"/>
            <w:sz w:val="22"/>
            <w:szCs w:val="22"/>
          </w:rPr>
          <w:t>“</w:t>
        </w:r>
      </w:ins>
      <w:ins w:id="15" w:author="Michael Webb" w:date="2020-02-11T09:25:00Z">
        <w:r w:rsidR="00293BBC" w:rsidRPr="00293BBC">
          <w:rPr>
            <w:rFonts w:ascii="Arial" w:hAnsi="Arial" w:cs="Arial"/>
            <w:sz w:val="22"/>
            <w:szCs w:val="22"/>
          </w:rPr>
          <w:t>Construction Inspection Program: Inspection of Construction and Operational Programs</w:t>
        </w:r>
      </w:ins>
      <w:ins w:id="16" w:author="Michael Webb" w:date="2020-02-11T09:26:00Z">
        <w:r w:rsidR="00293BBC">
          <w:rPr>
            <w:rFonts w:ascii="Arial" w:hAnsi="Arial" w:cs="Arial"/>
            <w:sz w:val="22"/>
            <w:szCs w:val="22"/>
          </w:rPr>
          <w:t>,”</w:t>
        </w:r>
      </w:ins>
      <w:ins w:id="17" w:author="Stutzcage, Edward" w:date="2020-01-16T16:10:00Z">
        <w:r w:rsidRPr="00162AF1">
          <w:rPr>
            <w:rFonts w:ascii="Arial" w:hAnsi="Arial" w:cs="Arial"/>
            <w:sz w:val="22"/>
            <w:szCs w:val="22"/>
          </w:rPr>
          <w:t xml:space="preserve"> inspection procedures where the inspectors cannot verify that the operational program, equipment, and components are the same, or substantially similar to, that of the operating unit.  If the operational program, equipment, and components are the same, or substantially similar to, the operating unit, then the following minimum inspection requirements shall be completed, and all other inspection requirements may be omitted:</w:t>
        </w:r>
      </w:ins>
    </w:p>
    <w:p w14:paraId="3B57D687" w14:textId="33CDCE8A" w:rsidR="00AA0CA2" w:rsidRDefault="00AA0CA2" w:rsidP="00162AF1">
      <w:pPr>
        <w:widowControl w:val="0"/>
        <w:autoSpaceDE w:val="0"/>
        <w:autoSpaceDN w:val="0"/>
        <w:adjustRightInd w:val="0"/>
        <w:rPr>
          <w:rFonts w:ascii="Arial" w:hAnsi="Arial" w:cs="Arial"/>
          <w:sz w:val="22"/>
          <w:szCs w:val="22"/>
        </w:rPr>
      </w:pPr>
    </w:p>
    <w:p w14:paraId="79794145" w14:textId="3BC9FCA9" w:rsidR="00AA0CA2" w:rsidRDefault="00AA0CA2" w:rsidP="00162AF1">
      <w:pPr>
        <w:widowControl w:val="0"/>
        <w:autoSpaceDE w:val="0"/>
        <w:autoSpaceDN w:val="0"/>
        <w:adjustRightInd w:val="0"/>
        <w:rPr>
          <w:rFonts w:ascii="Arial" w:hAnsi="Arial" w:cs="Arial"/>
          <w:sz w:val="22"/>
          <w:szCs w:val="22"/>
        </w:rPr>
      </w:pPr>
    </w:p>
    <w:p w14:paraId="4EEEBE54" w14:textId="77777777" w:rsidR="00AA0CA2" w:rsidRPr="00162AF1" w:rsidRDefault="00AA0CA2" w:rsidP="00162AF1">
      <w:pPr>
        <w:widowControl w:val="0"/>
        <w:autoSpaceDE w:val="0"/>
        <w:autoSpaceDN w:val="0"/>
        <w:adjustRightInd w:val="0"/>
        <w:rPr>
          <w:ins w:id="18" w:author="Stutzcage, Edward" w:date="2020-01-16T16:10:00Z"/>
          <w:rFonts w:ascii="Arial" w:hAnsi="Arial" w:cs="Arial"/>
          <w:sz w:val="22"/>
          <w:szCs w:val="22"/>
        </w:rPr>
      </w:pPr>
    </w:p>
    <w:p w14:paraId="702C9D31" w14:textId="77777777" w:rsidR="00A378D0" w:rsidRPr="00162AF1" w:rsidRDefault="00A378D0" w:rsidP="00162AF1">
      <w:pPr>
        <w:rPr>
          <w:ins w:id="19" w:author="Stutzcage, Edward" w:date="2020-01-16T16:10:00Z"/>
          <w:rFonts w:ascii="Arial" w:hAnsi="Arial" w:cs="Arial"/>
          <w:sz w:val="22"/>
          <w:szCs w:val="22"/>
        </w:rPr>
      </w:pPr>
    </w:p>
    <w:p w14:paraId="7A97626C" w14:textId="45AEF2C0" w:rsidR="00A378D0" w:rsidRPr="00162AF1" w:rsidRDefault="00293BBC" w:rsidP="00162AF1">
      <w:pPr>
        <w:tabs>
          <w:tab w:val="left" w:pos="2707"/>
          <w:tab w:val="left" w:pos="3240"/>
          <w:tab w:val="left" w:pos="3874"/>
          <w:tab w:val="left" w:pos="4507"/>
          <w:tab w:val="left" w:pos="5040"/>
          <w:tab w:val="left" w:pos="5674"/>
          <w:tab w:val="left" w:pos="6307"/>
          <w:tab w:val="left" w:pos="7474"/>
          <w:tab w:val="left" w:pos="8107"/>
          <w:tab w:val="left" w:pos="8726"/>
        </w:tabs>
        <w:ind w:left="270"/>
        <w:rPr>
          <w:ins w:id="20" w:author="Stutzcage, Edward" w:date="2020-01-16T16:10:00Z"/>
          <w:rFonts w:ascii="Arial" w:hAnsi="Arial" w:cs="Arial"/>
          <w:sz w:val="22"/>
          <w:szCs w:val="22"/>
          <w:u w:val="single"/>
        </w:rPr>
      </w:pPr>
      <w:ins w:id="21" w:author="Michael Webb" w:date="2020-02-11T09:26:00Z">
        <w:r>
          <w:rPr>
            <w:rFonts w:ascii="Arial" w:hAnsi="Arial" w:cs="Arial"/>
            <w:sz w:val="22"/>
            <w:szCs w:val="22"/>
            <w:u w:val="single"/>
          </w:rPr>
          <w:lastRenderedPageBreak/>
          <w:t xml:space="preserve">10 CFR </w:t>
        </w:r>
      </w:ins>
      <w:ins w:id="22" w:author="Stutzcage, Edward" w:date="2020-01-16T16:10:00Z">
        <w:r w:rsidR="00A378D0" w:rsidRPr="00162AF1">
          <w:rPr>
            <w:rFonts w:ascii="Arial" w:hAnsi="Arial" w:cs="Arial"/>
            <w:sz w:val="22"/>
            <w:szCs w:val="22"/>
            <w:u w:val="single"/>
          </w:rPr>
          <w:t xml:space="preserve">Part 52 Licensees Collocated with an Existing Operational Unit </w:t>
        </w:r>
      </w:ins>
    </w:p>
    <w:p w14:paraId="1CA7D2BB" w14:textId="77777777" w:rsidR="00A378D0" w:rsidRPr="00162AF1" w:rsidRDefault="00A378D0" w:rsidP="00162AF1">
      <w:pPr>
        <w:tabs>
          <w:tab w:val="left" w:pos="2707"/>
          <w:tab w:val="left" w:pos="3240"/>
          <w:tab w:val="left" w:pos="3874"/>
          <w:tab w:val="left" w:pos="4507"/>
          <w:tab w:val="left" w:pos="5040"/>
          <w:tab w:val="left" w:pos="5674"/>
          <w:tab w:val="left" w:pos="6307"/>
          <w:tab w:val="left" w:pos="7474"/>
          <w:tab w:val="left" w:pos="8107"/>
          <w:tab w:val="left" w:pos="8726"/>
        </w:tabs>
        <w:ind w:left="270"/>
        <w:rPr>
          <w:ins w:id="23" w:author="Stutzcage, Edward" w:date="2020-01-16T16:10:00Z"/>
          <w:rFonts w:ascii="Arial" w:hAnsi="Arial" w:cs="Arial"/>
          <w:sz w:val="22"/>
          <w:szCs w:val="22"/>
        </w:rPr>
      </w:pPr>
    </w:p>
    <w:p w14:paraId="78E89236" w14:textId="3E209AEE" w:rsidR="001F6C9B" w:rsidRDefault="0092611C" w:rsidP="0092611C">
      <w:pPr>
        <w:keepNext/>
        <w:keepLines/>
        <w:tabs>
          <w:tab w:val="left" w:pos="270"/>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92611C">
        <w:rPr>
          <w:rFonts w:ascii="Arial" w:hAnsi="Arial" w:cs="Arial"/>
          <w:sz w:val="22"/>
          <w:szCs w:val="22"/>
        </w:rPr>
        <w:tab/>
      </w:r>
      <w:ins w:id="24" w:author="Stutzcage, Edward" w:date="2020-01-16T16:10:00Z">
        <w:r w:rsidR="00A378D0" w:rsidRPr="00162AF1">
          <w:rPr>
            <w:rFonts w:ascii="Arial" w:hAnsi="Arial" w:cs="Arial"/>
            <w:sz w:val="22"/>
            <w:szCs w:val="22"/>
            <w:u w:val="single"/>
          </w:rPr>
          <w:t>Minimum Inspection Requirements:</w:t>
        </w:r>
      </w:ins>
      <w:bookmarkEnd w:id="8"/>
    </w:p>
    <w:p w14:paraId="1B750F61" w14:textId="77777777" w:rsidR="006B1052" w:rsidRPr="00C85480" w:rsidRDefault="006B1052" w:rsidP="0092611C">
      <w:pPr>
        <w:keepNext/>
        <w:keepLines/>
        <w:tabs>
          <w:tab w:val="left" w:pos="72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5" w:author="Kellner, Bob" w:date="2019-08-28T14:58:00Z"/>
          <w:rFonts w:ascii="Arial" w:hAnsi="Arial" w:cs="Arial"/>
          <w:sz w:val="22"/>
          <w:szCs w:val="22"/>
          <w:highlight w:val="yellow"/>
        </w:rPr>
      </w:pPr>
    </w:p>
    <w:p w14:paraId="0596C79F" w14:textId="77777777" w:rsidR="00F54C07" w:rsidRDefault="001F6C9B" w:rsidP="00F54C07">
      <w:pPr>
        <w:keepNext/>
        <w:keepLines/>
        <w:widowControl w:val="0"/>
        <w:numPr>
          <w:ilvl w:val="0"/>
          <w:numId w:val="8"/>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exact"/>
        <w:ind w:left="806" w:firstLine="4"/>
        <w:contextualSpacing/>
        <w:rPr>
          <w:rFonts w:ascii="Arial" w:hAnsi="Arial" w:cs="Arial"/>
          <w:sz w:val="22"/>
          <w:szCs w:val="22"/>
        </w:rPr>
      </w:pPr>
      <w:ins w:id="26" w:author="Kellner, Bob" w:date="2019-08-28T14:59:00Z">
        <w:r w:rsidRPr="00F54C07">
          <w:rPr>
            <w:rFonts w:ascii="Arial" w:hAnsi="Arial" w:cs="Arial"/>
            <w:sz w:val="22"/>
            <w:szCs w:val="22"/>
          </w:rPr>
          <w:t xml:space="preserve">Verify that the </w:t>
        </w:r>
      </w:ins>
      <w:ins w:id="27" w:author="Butler, Rhonda" w:date="2020-02-04T11:06:00Z">
        <w:r w:rsidR="000E40AE" w:rsidRPr="00F54C07">
          <w:rPr>
            <w:rFonts w:ascii="Arial" w:hAnsi="Arial" w:cs="Arial"/>
            <w:sz w:val="22"/>
            <w:szCs w:val="22"/>
          </w:rPr>
          <w:t xml:space="preserve">10 CFR </w:t>
        </w:r>
      </w:ins>
      <w:ins w:id="28" w:author="Kellner, Bob" w:date="2019-08-28T14:59:00Z">
        <w:r w:rsidRPr="00F54C07">
          <w:rPr>
            <w:rFonts w:ascii="Arial" w:hAnsi="Arial" w:cs="Arial"/>
            <w:sz w:val="22"/>
            <w:szCs w:val="22"/>
          </w:rPr>
          <w:t xml:space="preserve">Part 52 licensee has incorporated the operational </w:t>
        </w:r>
      </w:ins>
    </w:p>
    <w:p w14:paraId="24AE5805" w14:textId="12D46743" w:rsidR="001F6C9B" w:rsidRPr="00F54C07" w:rsidRDefault="001F6C9B" w:rsidP="00F54C07">
      <w:pPr>
        <w:keepNext/>
        <w:keepLines/>
        <w:widowControl w:val="0"/>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exact"/>
        <w:ind w:left="1440"/>
        <w:contextualSpacing/>
        <w:rPr>
          <w:ins w:id="29" w:author="Kellner, Bob" w:date="2019-08-28T14:59:00Z"/>
          <w:rFonts w:ascii="Arial" w:hAnsi="Arial" w:cs="Arial"/>
          <w:sz w:val="22"/>
          <w:szCs w:val="22"/>
        </w:rPr>
      </w:pPr>
      <w:ins w:id="30" w:author="Kellner, Bob" w:date="2019-08-28T14:59:00Z">
        <w:r w:rsidRPr="00F54C07">
          <w:rPr>
            <w:rFonts w:ascii="Arial" w:hAnsi="Arial" w:cs="Arial"/>
            <w:sz w:val="22"/>
            <w:szCs w:val="22"/>
          </w:rPr>
          <w:t xml:space="preserve">plant’s procedures for </w:t>
        </w:r>
      </w:ins>
      <w:ins w:id="31" w:author="Kellner, Bob" w:date="2019-08-28T15:00:00Z">
        <w:r w:rsidRPr="00F54C07">
          <w:rPr>
            <w:rFonts w:ascii="Arial" w:hAnsi="Arial" w:cs="Arial"/>
            <w:sz w:val="22"/>
            <w:szCs w:val="22"/>
          </w:rPr>
          <w:t xml:space="preserve">External Exposure Controls and Personal Dosimetry </w:t>
        </w:r>
      </w:ins>
      <w:ins w:id="32" w:author="Kellner, Bob" w:date="2019-08-28T14:59:00Z">
        <w:r w:rsidRPr="00F54C07">
          <w:rPr>
            <w:rFonts w:ascii="Arial" w:hAnsi="Arial" w:cs="Arial"/>
            <w:sz w:val="22"/>
            <w:szCs w:val="22"/>
          </w:rPr>
          <w:t>into their program.</w:t>
        </w:r>
      </w:ins>
    </w:p>
    <w:p w14:paraId="7534AEBE" w14:textId="100702B0" w:rsidR="0092611C" w:rsidRDefault="00F54C07" w:rsidP="00F54C07">
      <w:pPr>
        <w:keepNext/>
        <w:keepLines/>
        <w:widowControl w:val="0"/>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exact"/>
        <w:ind w:left="806"/>
        <w:contextualSpacing/>
        <w:rPr>
          <w:rFonts w:ascii="Arial" w:hAnsi="Arial" w:cs="Arial"/>
          <w:sz w:val="22"/>
          <w:szCs w:val="22"/>
        </w:rPr>
      </w:pPr>
      <w:ins w:id="33" w:author="Butler, Rhonda" w:date="2020-02-04T11:09:00Z">
        <w:r>
          <w:rPr>
            <w:rFonts w:ascii="Arial" w:hAnsi="Arial" w:cs="Arial"/>
            <w:sz w:val="22"/>
            <w:szCs w:val="22"/>
          </w:rPr>
          <w:t xml:space="preserve">b. </w:t>
        </w:r>
        <w:r>
          <w:rPr>
            <w:rFonts w:ascii="Arial" w:hAnsi="Arial" w:cs="Arial"/>
            <w:sz w:val="22"/>
            <w:szCs w:val="22"/>
          </w:rPr>
          <w:tab/>
        </w:r>
      </w:ins>
      <w:ins w:id="34" w:author="Kellner, Bob" w:date="2019-08-28T15:22:00Z">
        <w:r w:rsidR="00613704" w:rsidRPr="00162AF1">
          <w:rPr>
            <w:rFonts w:ascii="Arial" w:hAnsi="Arial" w:cs="Arial"/>
            <w:sz w:val="22"/>
            <w:szCs w:val="22"/>
          </w:rPr>
          <w:t>Verify that</w:t>
        </w:r>
      </w:ins>
      <w:ins w:id="35" w:author="Kellner, Bob" w:date="2019-08-28T15:21:00Z">
        <w:r w:rsidR="00613704" w:rsidRPr="00162AF1">
          <w:rPr>
            <w:rFonts w:ascii="Arial" w:hAnsi="Arial" w:cs="Arial"/>
            <w:sz w:val="22"/>
            <w:szCs w:val="22"/>
          </w:rPr>
          <w:t xml:space="preserve"> </w:t>
        </w:r>
      </w:ins>
      <w:ins w:id="36" w:author="Kellner, Bob" w:date="2019-09-10T11:35:00Z">
        <w:r w:rsidR="002853DF" w:rsidRPr="00C85480">
          <w:rPr>
            <w:rFonts w:ascii="Arial" w:hAnsi="Arial" w:cs="Arial"/>
            <w:sz w:val="22"/>
            <w:szCs w:val="22"/>
          </w:rPr>
          <w:t>physical</w:t>
        </w:r>
      </w:ins>
      <w:ins w:id="37" w:author="Kellner, Bob" w:date="2019-08-28T15:31:00Z">
        <w:r w:rsidR="005C0A20" w:rsidRPr="00162AF1">
          <w:rPr>
            <w:rFonts w:ascii="Arial" w:hAnsi="Arial" w:cs="Arial"/>
            <w:sz w:val="22"/>
            <w:szCs w:val="22"/>
          </w:rPr>
          <w:t xml:space="preserve"> controls designed to limit </w:t>
        </w:r>
      </w:ins>
      <w:ins w:id="38" w:author="Kellner, Bob" w:date="2019-09-10T11:35:00Z">
        <w:r w:rsidR="002853DF" w:rsidRPr="00C85480">
          <w:rPr>
            <w:rFonts w:ascii="Arial" w:hAnsi="Arial" w:cs="Arial"/>
            <w:sz w:val="22"/>
            <w:szCs w:val="22"/>
          </w:rPr>
          <w:t>external</w:t>
        </w:r>
      </w:ins>
      <w:ins w:id="39" w:author="Kellner, Bob" w:date="2019-08-28T15:31:00Z">
        <w:r w:rsidR="005C0A20" w:rsidRPr="00162AF1">
          <w:rPr>
            <w:rFonts w:ascii="Arial" w:hAnsi="Arial" w:cs="Arial"/>
            <w:sz w:val="22"/>
            <w:szCs w:val="22"/>
          </w:rPr>
          <w:t xml:space="preserve"> exposure are adequate </w:t>
        </w:r>
      </w:ins>
    </w:p>
    <w:p w14:paraId="4909EF62" w14:textId="5325288F" w:rsidR="001F6C9B" w:rsidRPr="00C85480" w:rsidRDefault="005C0A20" w:rsidP="0092611C">
      <w:pPr>
        <w:keepNext/>
        <w:keepLines/>
        <w:widowControl w:val="0"/>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exact"/>
        <w:ind w:left="1440"/>
        <w:contextualSpacing/>
        <w:rPr>
          <w:ins w:id="40" w:author="Kellner, Bob" w:date="2019-08-28T14:59:00Z"/>
          <w:rFonts w:ascii="Arial" w:hAnsi="Arial" w:cs="Arial"/>
          <w:sz w:val="22"/>
          <w:szCs w:val="22"/>
        </w:rPr>
      </w:pPr>
      <w:ins w:id="41" w:author="Kellner, Bob" w:date="2019-08-28T15:31:00Z">
        <w:r w:rsidRPr="00162AF1">
          <w:rPr>
            <w:rFonts w:ascii="Arial" w:hAnsi="Arial" w:cs="Arial"/>
            <w:sz w:val="22"/>
            <w:szCs w:val="22"/>
          </w:rPr>
          <w:t>to protect occupational workers</w:t>
        </w:r>
      </w:ins>
      <w:ins w:id="42" w:author="Kellner, Bob" w:date="2019-08-28T15:22:00Z">
        <w:r w:rsidR="00613704" w:rsidRPr="00162AF1">
          <w:rPr>
            <w:rFonts w:ascii="Arial" w:hAnsi="Arial" w:cs="Arial"/>
            <w:sz w:val="22"/>
            <w:szCs w:val="22"/>
          </w:rPr>
          <w:t>, using</w:t>
        </w:r>
      </w:ins>
      <w:ins w:id="43" w:author="Kellner, Bob" w:date="2019-08-28T15:21:00Z">
        <w:r w:rsidR="00613704" w:rsidRPr="00C85480">
          <w:rPr>
            <w:rFonts w:ascii="Arial" w:hAnsi="Arial" w:cs="Arial"/>
            <w:sz w:val="22"/>
            <w:szCs w:val="22"/>
          </w:rPr>
          <w:t xml:space="preserve"> </w:t>
        </w:r>
      </w:ins>
      <w:ins w:id="44" w:author="Kellner, Bob" w:date="2019-08-28T15:06:00Z">
        <w:r w:rsidR="00390E8D" w:rsidRPr="00C85480">
          <w:rPr>
            <w:rFonts w:ascii="Arial" w:hAnsi="Arial" w:cs="Arial"/>
            <w:sz w:val="22"/>
            <w:szCs w:val="22"/>
          </w:rPr>
          <w:t>Section 02.</w:t>
        </w:r>
      </w:ins>
      <w:ins w:id="45" w:author="Kellner, Bob" w:date="2019-08-28T15:32:00Z">
        <w:r w:rsidRPr="00C85480">
          <w:rPr>
            <w:rFonts w:ascii="Arial" w:hAnsi="Arial" w:cs="Arial"/>
            <w:sz w:val="22"/>
            <w:szCs w:val="22"/>
          </w:rPr>
          <w:t>0</w:t>
        </w:r>
      </w:ins>
      <w:ins w:id="46" w:author="Kellner, Bob" w:date="2019-09-10T09:55:00Z">
        <w:r w:rsidR="000D2096" w:rsidRPr="00C85480">
          <w:rPr>
            <w:rFonts w:ascii="Arial" w:hAnsi="Arial" w:cs="Arial"/>
            <w:sz w:val="22"/>
            <w:szCs w:val="22"/>
          </w:rPr>
          <w:t>3</w:t>
        </w:r>
      </w:ins>
      <w:ins w:id="47" w:author="Kellner, Bob" w:date="2019-08-28T15:07:00Z">
        <w:r w:rsidR="00390E8D" w:rsidRPr="00C85480">
          <w:rPr>
            <w:rFonts w:ascii="Arial" w:hAnsi="Arial" w:cs="Arial"/>
            <w:sz w:val="22"/>
            <w:szCs w:val="22"/>
          </w:rPr>
          <w:t xml:space="preserve">, </w:t>
        </w:r>
      </w:ins>
      <w:ins w:id="48" w:author="Kellner, Bob" w:date="2019-08-29T10:46:00Z">
        <w:r w:rsidR="00B9132E" w:rsidRPr="00C85480">
          <w:rPr>
            <w:rFonts w:ascii="Arial" w:hAnsi="Arial" w:cs="Arial"/>
            <w:sz w:val="22"/>
            <w:szCs w:val="22"/>
          </w:rPr>
          <w:t>Physic</w:t>
        </w:r>
        <w:r w:rsidR="009B69DA" w:rsidRPr="00C85480">
          <w:rPr>
            <w:rFonts w:ascii="Arial" w:hAnsi="Arial" w:cs="Arial"/>
            <w:sz w:val="22"/>
            <w:szCs w:val="22"/>
          </w:rPr>
          <w:t>al</w:t>
        </w:r>
      </w:ins>
      <w:ins w:id="49" w:author="Kellner, Bob" w:date="2019-08-28T15:32:00Z">
        <w:r w:rsidRPr="00C85480">
          <w:rPr>
            <w:rFonts w:ascii="Arial" w:hAnsi="Arial" w:cs="Arial"/>
            <w:sz w:val="22"/>
            <w:szCs w:val="22"/>
          </w:rPr>
          <w:t xml:space="preserve"> </w:t>
        </w:r>
      </w:ins>
      <w:ins w:id="50" w:author="Kellner, Bob" w:date="2019-08-28T15:07:00Z">
        <w:r w:rsidR="00390E8D" w:rsidRPr="00C85480">
          <w:rPr>
            <w:rFonts w:ascii="Arial" w:hAnsi="Arial" w:cs="Arial"/>
            <w:sz w:val="22"/>
            <w:szCs w:val="22"/>
          </w:rPr>
          <w:t xml:space="preserve">Controls, </w:t>
        </w:r>
      </w:ins>
      <w:ins w:id="51" w:author="Kellner, Bob" w:date="2019-08-28T15:23:00Z">
        <w:r w:rsidR="00613704" w:rsidRPr="00C85480">
          <w:rPr>
            <w:rFonts w:ascii="Arial" w:hAnsi="Arial" w:cs="Arial"/>
            <w:sz w:val="22"/>
            <w:szCs w:val="22"/>
          </w:rPr>
          <w:t>as guidance</w:t>
        </w:r>
      </w:ins>
      <w:r w:rsidR="0092611C">
        <w:rPr>
          <w:rFonts w:ascii="Arial" w:hAnsi="Arial" w:cs="Arial"/>
          <w:sz w:val="22"/>
          <w:szCs w:val="22"/>
        </w:rPr>
        <w:t xml:space="preserve"> </w:t>
      </w:r>
      <w:ins w:id="52" w:author="Kellner, Bob" w:date="2019-08-28T14:59:00Z">
        <w:r w:rsidR="001F6C9B" w:rsidRPr="00C85480">
          <w:rPr>
            <w:rFonts w:ascii="Arial" w:hAnsi="Arial" w:cs="Arial"/>
            <w:sz w:val="22"/>
            <w:szCs w:val="22"/>
          </w:rPr>
          <w:t>(Walkdowns)</w:t>
        </w:r>
      </w:ins>
      <w:ins w:id="53" w:author="Butler, Rhonda" w:date="2020-02-04T07:38:00Z">
        <w:r w:rsidR="002B7D53">
          <w:rPr>
            <w:rFonts w:ascii="Arial" w:hAnsi="Arial" w:cs="Arial"/>
            <w:sz w:val="22"/>
            <w:szCs w:val="22"/>
          </w:rPr>
          <w:t>.</w:t>
        </w:r>
      </w:ins>
    </w:p>
    <w:p w14:paraId="1D316270" w14:textId="77777777" w:rsidR="001F6C9B" w:rsidRPr="00C85480" w:rsidRDefault="001F6C9B" w:rsidP="002B7D53">
      <w:pPr>
        <w:widowControl w:val="0"/>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exact"/>
        <w:ind w:left="900" w:hanging="900"/>
        <w:contextualSpacing/>
        <w:rPr>
          <w:ins w:id="54" w:author="Kellner, Bob" w:date="2019-08-28T14:59:00Z"/>
          <w:rFonts w:ascii="Arial" w:hAnsi="Arial" w:cs="Arial"/>
          <w:sz w:val="22"/>
          <w:szCs w:val="22"/>
          <w:highlight w:val="yellow"/>
        </w:rPr>
      </w:pPr>
    </w:p>
    <w:p w14:paraId="6C4FA30F" w14:textId="12ED3920" w:rsidR="007D6426" w:rsidRPr="00162AF1" w:rsidRDefault="007D6426" w:rsidP="00162AF1">
      <w:pPr>
        <w:widowControl w:val="0"/>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val="0"/>
        <w:autoSpaceDN w:val="0"/>
        <w:adjustRightInd w:val="0"/>
        <w:spacing w:line="240" w:lineRule="exact"/>
        <w:ind w:left="540"/>
        <w:contextualSpacing/>
        <w:rPr>
          <w:ins w:id="55" w:author="Stutzcage, Edward" w:date="2020-01-16T16:29:00Z"/>
          <w:rFonts w:ascii="Arial" w:hAnsi="Arial" w:cs="Arial"/>
          <w:sz w:val="22"/>
          <w:szCs w:val="22"/>
        </w:rPr>
      </w:pPr>
      <w:bookmarkStart w:id="56" w:name="_Hlk30002124"/>
      <w:ins w:id="57" w:author="Stutzcage, Edward" w:date="2020-01-16T16:29:00Z">
        <w:r w:rsidRPr="00162AF1">
          <w:rPr>
            <w:rFonts w:ascii="Arial" w:hAnsi="Arial" w:cs="Arial"/>
            <w:sz w:val="22"/>
            <w:szCs w:val="22"/>
            <w:u w:val="single"/>
          </w:rPr>
          <w:t>Inspection Guidance:</w:t>
        </w:r>
        <w:r w:rsidRPr="00162AF1">
          <w:rPr>
            <w:rFonts w:ascii="Arial" w:hAnsi="Arial" w:cs="Arial"/>
            <w:sz w:val="22"/>
            <w:szCs w:val="22"/>
          </w:rPr>
          <w:t xml:space="preserve">  Verification of procedure incorporation should include a review of procedure cover sheet information (e.g. procedure titles and site applicability, management approvals, revision history, etc.), and a limited review of the procedure itself for applicability to the </w:t>
        </w:r>
      </w:ins>
      <w:ins w:id="58" w:author="Butler, Rhonda" w:date="2020-02-04T07:38:00Z">
        <w:r w:rsidR="002B7D53">
          <w:rPr>
            <w:rFonts w:ascii="Arial" w:hAnsi="Arial" w:cs="Arial"/>
            <w:sz w:val="22"/>
            <w:szCs w:val="22"/>
          </w:rPr>
          <w:t xml:space="preserve">10 CFR </w:t>
        </w:r>
      </w:ins>
      <w:ins w:id="59" w:author="Stutzcage, Edward" w:date="2020-01-16T16:29:00Z">
        <w:r w:rsidRPr="00162AF1">
          <w:rPr>
            <w:rFonts w:ascii="Arial" w:hAnsi="Arial" w:cs="Arial"/>
            <w:sz w:val="22"/>
            <w:szCs w:val="22"/>
          </w:rPr>
          <w:t xml:space="preserve">Part 52 site.  The licensee may have developed specific procedures due to differences in plant design or layout.  If so, review the site-specific design differences for conformance with the </w:t>
        </w:r>
      </w:ins>
      <w:ins w:id="60" w:author="Butler, Rhonda" w:date="2020-02-04T07:39:00Z">
        <w:r w:rsidR="002B7D53">
          <w:rPr>
            <w:rFonts w:ascii="Arial" w:hAnsi="Arial" w:cs="Arial"/>
            <w:sz w:val="22"/>
            <w:szCs w:val="22"/>
          </w:rPr>
          <w:t>Final Safety Analysis Report (</w:t>
        </w:r>
      </w:ins>
      <w:ins w:id="61" w:author="Stutzcage, Edward" w:date="2020-01-16T16:29:00Z">
        <w:r w:rsidRPr="00162AF1">
          <w:rPr>
            <w:rFonts w:ascii="Arial" w:hAnsi="Arial" w:cs="Arial"/>
            <w:sz w:val="22"/>
            <w:szCs w:val="22"/>
          </w:rPr>
          <w:t>FSAR</w:t>
        </w:r>
      </w:ins>
      <w:ins w:id="62" w:author="Butler, Rhonda" w:date="2020-02-04T07:39:00Z">
        <w:r w:rsidR="002B7D53">
          <w:rPr>
            <w:rFonts w:ascii="Arial" w:hAnsi="Arial" w:cs="Arial"/>
            <w:sz w:val="22"/>
            <w:szCs w:val="22"/>
          </w:rPr>
          <w:t>)</w:t>
        </w:r>
      </w:ins>
      <w:ins w:id="63" w:author="Stutzcage, Edward" w:date="2020-01-16T16:29:00Z">
        <w:r w:rsidRPr="00162AF1">
          <w:rPr>
            <w:rFonts w:ascii="Arial" w:hAnsi="Arial" w:cs="Arial"/>
            <w:sz w:val="22"/>
            <w:szCs w:val="22"/>
          </w:rPr>
          <w:t xml:space="preserve"> and review procedures for adequate inclusion of the site-specific design differences.  Applicable guidance can be found throughout IP 8353</w:t>
        </w:r>
      </w:ins>
      <w:ins w:id="64" w:author="Stutzcage, Edward" w:date="2020-01-28T19:21:00Z">
        <w:r w:rsidR="00BF352A">
          <w:rPr>
            <w:rFonts w:ascii="Arial" w:hAnsi="Arial" w:cs="Arial"/>
            <w:sz w:val="22"/>
            <w:szCs w:val="22"/>
          </w:rPr>
          <w:t>3</w:t>
        </w:r>
      </w:ins>
      <w:ins w:id="65" w:author="Stutzcage, Edward" w:date="2020-01-16T16:29:00Z">
        <w:r w:rsidRPr="00162AF1">
          <w:rPr>
            <w:rFonts w:ascii="Arial" w:hAnsi="Arial" w:cs="Arial"/>
            <w:sz w:val="22"/>
            <w:szCs w:val="22"/>
          </w:rPr>
          <w:t xml:space="preserve">.  Where applicable, </w:t>
        </w:r>
      </w:ins>
      <w:ins w:id="66" w:author="Webb, Michael [2]" w:date="2020-02-13T07:22:00Z">
        <w:r w:rsidR="00EC7C9C">
          <w:rPr>
            <w:rFonts w:ascii="Arial" w:hAnsi="Arial" w:cs="Arial"/>
            <w:sz w:val="22"/>
            <w:szCs w:val="22"/>
          </w:rPr>
          <w:t xml:space="preserve">review </w:t>
        </w:r>
      </w:ins>
      <w:ins w:id="67" w:author="Stutzcage, Edward" w:date="2020-01-16T16:29:00Z">
        <w:r w:rsidRPr="00162AF1">
          <w:rPr>
            <w:rFonts w:ascii="Arial" w:hAnsi="Arial" w:cs="Arial"/>
            <w:sz w:val="22"/>
            <w:szCs w:val="22"/>
          </w:rPr>
          <w:t xml:space="preserve">these inspection activities for compliance with 10 CFR </w:t>
        </w:r>
      </w:ins>
      <w:ins w:id="68" w:author="Butler, Rhonda" w:date="2020-02-04T07:40:00Z">
        <w:r w:rsidR="002B7D53">
          <w:rPr>
            <w:rFonts w:ascii="Arial" w:hAnsi="Arial" w:cs="Arial"/>
            <w:sz w:val="22"/>
            <w:szCs w:val="22"/>
          </w:rPr>
          <w:t xml:space="preserve">Part </w:t>
        </w:r>
      </w:ins>
      <w:ins w:id="69" w:author="Stutzcage, Edward" w:date="2020-01-16T16:29:00Z">
        <w:r w:rsidRPr="00162AF1">
          <w:rPr>
            <w:rFonts w:ascii="Arial" w:hAnsi="Arial" w:cs="Arial"/>
            <w:sz w:val="22"/>
            <w:szCs w:val="22"/>
          </w:rPr>
          <w:t>20, 10</w:t>
        </w:r>
      </w:ins>
      <w:r w:rsidR="006F5BEE">
        <w:rPr>
          <w:rFonts w:ascii="Arial" w:hAnsi="Arial" w:cs="Arial"/>
          <w:sz w:val="22"/>
          <w:szCs w:val="22"/>
        </w:rPr>
        <w:t xml:space="preserve"> </w:t>
      </w:r>
      <w:ins w:id="70" w:author="Stutzcage, Edward" w:date="2020-01-16T16:29:00Z">
        <w:r w:rsidRPr="00162AF1">
          <w:rPr>
            <w:rFonts w:ascii="Arial" w:hAnsi="Arial" w:cs="Arial"/>
            <w:sz w:val="22"/>
            <w:szCs w:val="22"/>
          </w:rPr>
          <w:t xml:space="preserve">CFR </w:t>
        </w:r>
      </w:ins>
      <w:ins w:id="71" w:author="Butler, Rhonda" w:date="2020-02-04T07:40:00Z">
        <w:r w:rsidR="002B7D53">
          <w:rPr>
            <w:rFonts w:ascii="Arial" w:hAnsi="Arial" w:cs="Arial"/>
            <w:sz w:val="22"/>
            <w:szCs w:val="22"/>
          </w:rPr>
          <w:t>Part</w:t>
        </w:r>
      </w:ins>
      <w:r w:rsidR="006F5BEE">
        <w:rPr>
          <w:rFonts w:ascii="Arial" w:hAnsi="Arial" w:cs="Arial"/>
          <w:sz w:val="22"/>
          <w:szCs w:val="22"/>
        </w:rPr>
        <w:t xml:space="preserve"> </w:t>
      </w:r>
      <w:ins w:id="72" w:author="Stutzcage, Edward" w:date="2020-01-16T16:29:00Z">
        <w:r w:rsidRPr="00162AF1">
          <w:rPr>
            <w:rFonts w:ascii="Arial" w:hAnsi="Arial" w:cs="Arial"/>
            <w:sz w:val="22"/>
            <w:szCs w:val="22"/>
          </w:rPr>
          <w:t>52, and the FSAR.</w:t>
        </w:r>
      </w:ins>
    </w:p>
    <w:bookmarkEnd w:id="56"/>
    <w:p w14:paraId="0002F384" w14:textId="77777777" w:rsidR="001F6C9B" w:rsidRPr="00162AF1" w:rsidRDefault="001F6C9B" w:rsidP="00C8548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hanging="360"/>
        <w:rPr>
          <w:rFonts w:ascii="Arial" w:hAnsi="Arial" w:cs="Arial"/>
          <w:sz w:val="22"/>
          <w:szCs w:val="22"/>
        </w:rPr>
      </w:pPr>
    </w:p>
    <w:p w14:paraId="6A6AC7FC" w14:textId="76B5DEE3" w:rsidR="006F29D9" w:rsidRPr="00162AF1" w:rsidRDefault="004D4512" w:rsidP="00162AF1">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02.01</w:t>
      </w:r>
      <w:r w:rsidRPr="00162AF1">
        <w:rPr>
          <w:rFonts w:ascii="Arial" w:hAnsi="Arial" w:cs="Arial"/>
          <w:sz w:val="22"/>
          <w:szCs w:val="22"/>
        </w:rPr>
        <w:tab/>
      </w:r>
      <w:r w:rsidRPr="00162AF1">
        <w:rPr>
          <w:rFonts w:ascii="Arial" w:hAnsi="Arial" w:cs="Arial"/>
          <w:sz w:val="22"/>
          <w:szCs w:val="22"/>
          <w:u w:val="single"/>
        </w:rPr>
        <w:t>Administrative Controls</w:t>
      </w:r>
      <w:r w:rsidR="00FE6DB4" w:rsidRPr="00162AF1">
        <w:rPr>
          <w:rFonts w:ascii="Arial" w:hAnsi="Arial" w:cs="Arial"/>
          <w:sz w:val="22"/>
          <w:szCs w:val="22"/>
        </w:rPr>
        <w:t>.</w:t>
      </w:r>
      <w:r w:rsidRPr="00162AF1">
        <w:rPr>
          <w:rFonts w:ascii="Arial" w:hAnsi="Arial" w:cs="Arial"/>
          <w:sz w:val="22"/>
          <w:szCs w:val="22"/>
        </w:rPr>
        <w:t xml:space="preserve">  </w:t>
      </w:r>
      <w:r w:rsidR="001B19B9" w:rsidRPr="00162AF1">
        <w:rPr>
          <w:rFonts w:ascii="Arial" w:hAnsi="Arial" w:cs="Arial"/>
          <w:sz w:val="22"/>
          <w:szCs w:val="22"/>
        </w:rPr>
        <w:t>Determine whether administrative controls designed to limit and monitor external exposure are adequate to protect occupational workers during normal operations and onsite emergency workers during accident conditions.</w:t>
      </w:r>
      <w:r w:rsidR="004078EC" w:rsidRPr="00162AF1">
        <w:rPr>
          <w:rFonts w:ascii="Arial" w:hAnsi="Arial" w:cs="Arial"/>
          <w:sz w:val="22"/>
          <w:szCs w:val="22"/>
        </w:rPr>
        <w:t xml:space="preserve">  </w:t>
      </w:r>
      <w:r w:rsidR="008F27D9" w:rsidRPr="00162AF1">
        <w:rPr>
          <w:rFonts w:ascii="Arial" w:hAnsi="Arial" w:cs="Arial"/>
          <w:sz w:val="22"/>
          <w:szCs w:val="22"/>
        </w:rPr>
        <w:t>As part of the review, i</w:t>
      </w:r>
      <w:r w:rsidR="006F29D9" w:rsidRPr="00162AF1">
        <w:rPr>
          <w:rFonts w:ascii="Arial" w:hAnsi="Arial" w:cs="Arial"/>
          <w:sz w:val="22"/>
          <w:szCs w:val="22"/>
        </w:rPr>
        <w:t>nclude any commitments such as program descriptions incorporated by reference or license conditions that invoke industry standards or guidance reviewed and approved by NRC.</w:t>
      </w:r>
    </w:p>
    <w:p w14:paraId="6A6AC7FD" w14:textId="77777777" w:rsidR="001B19B9" w:rsidRPr="00162AF1" w:rsidRDefault="001B19B9" w:rsidP="00162AF1">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7FE" w14:textId="77777777" w:rsidR="004D4512" w:rsidRPr="00162AF1" w:rsidRDefault="001B19B9"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 xml:space="preserve">Focus should be on the ability to implement the applicable portions of the program for controlling exposure from </w:t>
      </w:r>
      <w:r w:rsidR="006F29D9" w:rsidRPr="00162AF1">
        <w:rPr>
          <w:rFonts w:ascii="Arial" w:hAnsi="Arial" w:cs="Arial"/>
          <w:sz w:val="22"/>
          <w:szCs w:val="22"/>
        </w:rPr>
        <w:t>external</w:t>
      </w:r>
      <w:r w:rsidRPr="00162AF1">
        <w:rPr>
          <w:rFonts w:ascii="Arial" w:hAnsi="Arial" w:cs="Arial"/>
          <w:sz w:val="22"/>
          <w:szCs w:val="22"/>
        </w:rPr>
        <w:t xml:space="preserve"> radiati</w:t>
      </w:r>
      <w:r w:rsidR="006F29D9" w:rsidRPr="00162AF1">
        <w:rPr>
          <w:rFonts w:ascii="Arial" w:hAnsi="Arial" w:cs="Arial"/>
          <w:sz w:val="22"/>
          <w:szCs w:val="22"/>
        </w:rPr>
        <w:t>on</w:t>
      </w:r>
      <w:r w:rsidRPr="00162AF1">
        <w:rPr>
          <w:rFonts w:ascii="Arial" w:hAnsi="Arial" w:cs="Arial"/>
          <w:sz w:val="22"/>
          <w:szCs w:val="22"/>
        </w:rPr>
        <w:t xml:space="preserve">.  </w:t>
      </w:r>
      <w:r w:rsidR="008F27D9" w:rsidRPr="00162AF1">
        <w:rPr>
          <w:rFonts w:ascii="Arial" w:hAnsi="Arial" w:cs="Arial"/>
          <w:sz w:val="22"/>
          <w:szCs w:val="22"/>
        </w:rPr>
        <w:t xml:space="preserve">The controls should provide clear distinction as to which workers are considered members of the public and those considered occupational workers for which occupational exposure controls will apply.  </w:t>
      </w:r>
      <w:r w:rsidRPr="00162AF1">
        <w:rPr>
          <w:rFonts w:ascii="Arial" w:hAnsi="Arial" w:cs="Arial"/>
          <w:sz w:val="22"/>
          <w:szCs w:val="22"/>
        </w:rPr>
        <w:t xml:space="preserve">The following controls should be </w:t>
      </w:r>
      <w:r w:rsidR="00E94AA0" w:rsidRPr="00162AF1">
        <w:rPr>
          <w:rFonts w:ascii="Arial" w:hAnsi="Arial" w:cs="Arial"/>
          <w:sz w:val="22"/>
          <w:szCs w:val="22"/>
        </w:rPr>
        <w:t xml:space="preserve">inspected and </w:t>
      </w:r>
      <w:r w:rsidRPr="00162AF1">
        <w:rPr>
          <w:rFonts w:ascii="Arial" w:hAnsi="Arial" w:cs="Arial"/>
          <w:sz w:val="22"/>
          <w:szCs w:val="22"/>
        </w:rPr>
        <w:t>evaluated for effectiveness:</w:t>
      </w:r>
    </w:p>
    <w:p w14:paraId="6A6AC7FF" w14:textId="77777777" w:rsidR="001B19B9" w:rsidRPr="00162AF1" w:rsidRDefault="001B19B9"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p>
    <w:p w14:paraId="6A6AC800" w14:textId="77777777" w:rsidR="001B19B9" w:rsidRPr="00162AF1" w:rsidRDefault="001B19B9"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r w:rsidRPr="00162AF1">
        <w:rPr>
          <w:rFonts w:ascii="Arial" w:hAnsi="Arial" w:cs="Arial"/>
          <w:sz w:val="22"/>
          <w:szCs w:val="22"/>
        </w:rPr>
        <w:t>a.</w:t>
      </w:r>
      <w:r w:rsidRPr="00162AF1">
        <w:rPr>
          <w:rFonts w:ascii="Arial" w:hAnsi="Arial" w:cs="Arial"/>
          <w:sz w:val="22"/>
          <w:szCs w:val="22"/>
        </w:rPr>
        <w:tab/>
        <w:t>Plans and procedures for control of radiation, high radiation, and very high radiation areas, such as work procedure control and radiation work permits (RWP), using a graded approach commensurate with the hazard.</w:t>
      </w:r>
    </w:p>
    <w:p w14:paraId="6A6AC801" w14:textId="77777777" w:rsidR="001B19B9" w:rsidRPr="00162AF1" w:rsidRDefault="001B19B9"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p>
    <w:p w14:paraId="6A6AC802" w14:textId="77777777" w:rsidR="001B19B9" w:rsidRPr="00162AF1" w:rsidRDefault="001B19B9"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r w:rsidRPr="00162AF1">
        <w:rPr>
          <w:rFonts w:ascii="Arial" w:hAnsi="Arial" w:cs="Arial"/>
          <w:sz w:val="22"/>
          <w:szCs w:val="22"/>
        </w:rPr>
        <w:t>b.</w:t>
      </w:r>
      <w:r w:rsidRPr="00162AF1">
        <w:rPr>
          <w:rFonts w:ascii="Arial" w:hAnsi="Arial" w:cs="Arial"/>
          <w:sz w:val="22"/>
          <w:szCs w:val="22"/>
        </w:rPr>
        <w:tab/>
        <w:t>Access controls and postings for radiation</w:t>
      </w:r>
      <w:r w:rsidR="00FA0135" w:rsidRPr="00162AF1">
        <w:rPr>
          <w:rFonts w:ascii="Arial" w:hAnsi="Arial" w:cs="Arial"/>
          <w:sz w:val="22"/>
          <w:szCs w:val="22"/>
        </w:rPr>
        <w:t xml:space="preserve"> (RA)</w:t>
      </w:r>
      <w:r w:rsidRPr="00162AF1">
        <w:rPr>
          <w:rFonts w:ascii="Arial" w:hAnsi="Arial" w:cs="Arial"/>
          <w:sz w:val="22"/>
          <w:szCs w:val="22"/>
        </w:rPr>
        <w:t>, high radiation</w:t>
      </w:r>
      <w:r w:rsidR="00FA0135" w:rsidRPr="00162AF1">
        <w:rPr>
          <w:rFonts w:ascii="Arial" w:hAnsi="Arial" w:cs="Arial"/>
          <w:sz w:val="22"/>
          <w:szCs w:val="22"/>
        </w:rPr>
        <w:t xml:space="preserve"> (HRA)</w:t>
      </w:r>
      <w:r w:rsidRPr="00162AF1">
        <w:rPr>
          <w:rFonts w:ascii="Arial" w:hAnsi="Arial" w:cs="Arial"/>
          <w:sz w:val="22"/>
          <w:szCs w:val="22"/>
        </w:rPr>
        <w:t>, and very high radiation areas</w:t>
      </w:r>
      <w:r w:rsidR="00FA0135" w:rsidRPr="00162AF1">
        <w:rPr>
          <w:rFonts w:ascii="Arial" w:hAnsi="Arial" w:cs="Arial"/>
          <w:sz w:val="22"/>
          <w:szCs w:val="22"/>
        </w:rPr>
        <w:t xml:space="preserve"> (VHRA)</w:t>
      </w:r>
      <w:r w:rsidR="00944E63" w:rsidRPr="00162AF1">
        <w:rPr>
          <w:rFonts w:ascii="Arial" w:hAnsi="Arial" w:cs="Arial"/>
          <w:sz w:val="22"/>
          <w:szCs w:val="22"/>
        </w:rPr>
        <w:t>, including as necessary those potentially produced by testing activities (e.g., radiography), as well as transient dose from plant operations</w:t>
      </w:r>
      <w:r w:rsidRPr="00162AF1">
        <w:rPr>
          <w:rFonts w:ascii="Arial" w:hAnsi="Arial" w:cs="Arial"/>
          <w:sz w:val="22"/>
          <w:szCs w:val="22"/>
        </w:rPr>
        <w:t>.</w:t>
      </w:r>
      <w:r w:rsidR="00FA0135" w:rsidRPr="00162AF1">
        <w:rPr>
          <w:rFonts w:ascii="Arial" w:hAnsi="Arial" w:cs="Arial"/>
          <w:sz w:val="22"/>
          <w:szCs w:val="22"/>
        </w:rPr>
        <w:t xml:space="preserve">  This should include specific controls and information on each VHRA, developed in advance of </w:t>
      </w:r>
      <w:r w:rsidR="004E4653" w:rsidRPr="00162AF1">
        <w:rPr>
          <w:rFonts w:ascii="Arial" w:hAnsi="Arial" w:cs="Arial"/>
          <w:sz w:val="22"/>
          <w:szCs w:val="22"/>
        </w:rPr>
        <w:t xml:space="preserve">any </w:t>
      </w:r>
      <w:r w:rsidR="00FA0135" w:rsidRPr="00162AF1">
        <w:rPr>
          <w:rFonts w:ascii="Arial" w:hAnsi="Arial" w:cs="Arial"/>
          <w:sz w:val="22"/>
          <w:szCs w:val="22"/>
        </w:rPr>
        <w:t xml:space="preserve">such areas </w:t>
      </w:r>
      <w:r w:rsidR="004E4653" w:rsidRPr="00162AF1">
        <w:rPr>
          <w:rFonts w:ascii="Arial" w:hAnsi="Arial" w:cs="Arial"/>
          <w:sz w:val="22"/>
          <w:szCs w:val="22"/>
        </w:rPr>
        <w:t xml:space="preserve">resulting </w:t>
      </w:r>
      <w:r w:rsidR="00FA0135" w:rsidRPr="00162AF1">
        <w:rPr>
          <w:rFonts w:ascii="Arial" w:hAnsi="Arial" w:cs="Arial"/>
          <w:sz w:val="22"/>
          <w:szCs w:val="22"/>
        </w:rPr>
        <w:t>from plant operations.</w:t>
      </w:r>
    </w:p>
    <w:p w14:paraId="6A6AC803" w14:textId="77777777" w:rsidR="001B19B9" w:rsidRPr="00162AF1" w:rsidRDefault="001B19B9"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p>
    <w:p w14:paraId="6A6AC804" w14:textId="07C17A68" w:rsidR="00D65C5A" w:rsidRPr="00162AF1" w:rsidRDefault="00D65C5A"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r w:rsidRPr="00162AF1">
        <w:rPr>
          <w:rFonts w:ascii="Arial" w:hAnsi="Arial" w:cs="Arial"/>
          <w:sz w:val="22"/>
          <w:szCs w:val="22"/>
        </w:rPr>
        <w:t>c.</w:t>
      </w:r>
      <w:r w:rsidRPr="00162AF1">
        <w:rPr>
          <w:rFonts w:ascii="Arial" w:hAnsi="Arial" w:cs="Arial"/>
          <w:sz w:val="22"/>
          <w:szCs w:val="22"/>
        </w:rPr>
        <w:tab/>
      </w:r>
      <w:r w:rsidR="00E94AA0" w:rsidRPr="00162AF1">
        <w:rPr>
          <w:rFonts w:ascii="Arial" w:hAnsi="Arial" w:cs="Arial"/>
          <w:sz w:val="22"/>
          <w:szCs w:val="22"/>
        </w:rPr>
        <w:t>Determine if a</w:t>
      </w:r>
      <w:r w:rsidRPr="00162AF1">
        <w:rPr>
          <w:rFonts w:ascii="Arial" w:hAnsi="Arial" w:cs="Arial"/>
          <w:sz w:val="22"/>
          <w:szCs w:val="22"/>
        </w:rPr>
        <w:t>dministrative limits on exposure and other control or action levels</w:t>
      </w:r>
      <w:r w:rsidR="00944E63" w:rsidRPr="00162AF1">
        <w:rPr>
          <w:rFonts w:ascii="Arial" w:hAnsi="Arial" w:cs="Arial"/>
          <w:sz w:val="22"/>
          <w:szCs w:val="22"/>
        </w:rPr>
        <w:t xml:space="preserve"> </w:t>
      </w:r>
      <w:r w:rsidR="00E94AA0" w:rsidRPr="00162AF1">
        <w:rPr>
          <w:rFonts w:ascii="Arial" w:hAnsi="Arial" w:cs="Arial"/>
          <w:sz w:val="22"/>
          <w:szCs w:val="22"/>
        </w:rPr>
        <w:t xml:space="preserve">have been developed </w:t>
      </w:r>
      <w:r w:rsidR="00944E63" w:rsidRPr="00162AF1">
        <w:rPr>
          <w:rFonts w:ascii="Arial" w:hAnsi="Arial" w:cs="Arial"/>
          <w:sz w:val="22"/>
          <w:szCs w:val="22"/>
        </w:rPr>
        <w:t xml:space="preserve">as specified in 10 CFR </w:t>
      </w:r>
      <w:ins w:id="73" w:author="Butler, Rhonda" w:date="2020-02-04T11:20:00Z">
        <w:r w:rsidR="00CC68E1">
          <w:rPr>
            <w:rFonts w:ascii="Arial" w:hAnsi="Arial" w:cs="Arial"/>
            <w:sz w:val="22"/>
            <w:szCs w:val="22"/>
          </w:rPr>
          <w:t xml:space="preserve">Part </w:t>
        </w:r>
      </w:ins>
      <w:r w:rsidR="00944E63" w:rsidRPr="00162AF1">
        <w:rPr>
          <w:rFonts w:ascii="Arial" w:hAnsi="Arial" w:cs="Arial"/>
          <w:sz w:val="22"/>
          <w:szCs w:val="22"/>
        </w:rPr>
        <w:t>20 and other commitments, including those for declared pregnant workers and transient workers</w:t>
      </w:r>
      <w:r w:rsidRPr="00162AF1">
        <w:rPr>
          <w:rFonts w:ascii="Arial" w:hAnsi="Arial" w:cs="Arial"/>
          <w:sz w:val="22"/>
          <w:szCs w:val="22"/>
        </w:rPr>
        <w:t>.</w:t>
      </w:r>
    </w:p>
    <w:p w14:paraId="6A6AC805"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06" w14:textId="77777777" w:rsidR="00D65C5A" w:rsidRPr="00162AF1" w:rsidRDefault="00D65C5A"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r w:rsidRPr="00162AF1">
        <w:rPr>
          <w:rFonts w:ascii="Arial" w:hAnsi="Arial" w:cs="Arial"/>
          <w:sz w:val="22"/>
          <w:szCs w:val="22"/>
        </w:rPr>
        <w:t>d.</w:t>
      </w:r>
      <w:r w:rsidRPr="00162AF1">
        <w:rPr>
          <w:rFonts w:ascii="Arial" w:hAnsi="Arial" w:cs="Arial"/>
          <w:sz w:val="22"/>
          <w:szCs w:val="22"/>
        </w:rPr>
        <w:tab/>
      </w:r>
      <w:r w:rsidR="00E94AA0" w:rsidRPr="00162AF1">
        <w:rPr>
          <w:rFonts w:ascii="Arial" w:hAnsi="Arial" w:cs="Arial"/>
          <w:sz w:val="22"/>
          <w:szCs w:val="22"/>
        </w:rPr>
        <w:t>Evaluate w</w:t>
      </w:r>
      <w:r w:rsidRPr="00162AF1">
        <w:rPr>
          <w:rFonts w:ascii="Arial" w:hAnsi="Arial" w:cs="Arial"/>
          <w:sz w:val="22"/>
          <w:szCs w:val="22"/>
        </w:rPr>
        <w:t>ritten procedures related to controlling an</w:t>
      </w:r>
      <w:r w:rsidR="00FA0135" w:rsidRPr="00162AF1">
        <w:rPr>
          <w:rFonts w:ascii="Arial" w:hAnsi="Arial" w:cs="Arial"/>
          <w:sz w:val="22"/>
          <w:szCs w:val="22"/>
        </w:rPr>
        <w:t>d monitoring external exposures, including for example:</w:t>
      </w:r>
    </w:p>
    <w:p w14:paraId="6A6AC807" w14:textId="77777777" w:rsidR="00E94AA0" w:rsidRPr="00162AF1" w:rsidRDefault="00E94AA0"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6A6AC808" w14:textId="77777777" w:rsidR="00FA0135" w:rsidRPr="00162AF1" w:rsidRDefault="00FA0135"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162AF1">
        <w:rPr>
          <w:rFonts w:ascii="Arial" w:hAnsi="Arial" w:cs="Arial"/>
          <w:sz w:val="22"/>
          <w:szCs w:val="22"/>
        </w:rPr>
        <w:t>1.</w:t>
      </w:r>
      <w:r w:rsidRPr="00162AF1">
        <w:rPr>
          <w:rFonts w:ascii="Arial" w:hAnsi="Arial" w:cs="Arial"/>
          <w:sz w:val="22"/>
          <w:szCs w:val="22"/>
        </w:rPr>
        <w:tab/>
        <w:t>Access control requirements addressed in technical specifications.</w:t>
      </w:r>
    </w:p>
    <w:p w14:paraId="6A6AC809" w14:textId="77777777" w:rsidR="00FA0135" w:rsidRPr="00162AF1" w:rsidRDefault="00FA0135"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6A6AC80A" w14:textId="77777777" w:rsidR="00FA0135" w:rsidRPr="00162AF1" w:rsidRDefault="00FA0135"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162AF1">
        <w:rPr>
          <w:rFonts w:ascii="Arial" w:hAnsi="Arial" w:cs="Arial"/>
          <w:sz w:val="22"/>
          <w:szCs w:val="22"/>
        </w:rPr>
        <w:lastRenderedPageBreak/>
        <w:t>2.</w:t>
      </w:r>
      <w:r w:rsidRPr="00162AF1">
        <w:rPr>
          <w:rFonts w:ascii="Arial" w:hAnsi="Arial" w:cs="Arial"/>
          <w:sz w:val="22"/>
          <w:szCs w:val="22"/>
        </w:rPr>
        <w:tab/>
        <w:t>Remote and local dosimeter monitoring.</w:t>
      </w:r>
    </w:p>
    <w:p w14:paraId="6A6AC80B" w14:textId="77777777" w:rsidR="00FA0135" w:rsidRPr="00162AF1" w:rsidRDefault="00FA0135"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6A6AC80C" w14:textId="77777777" w:rsidR="00FA0135" w:rsidRPr="00162AF1" w:rsidRDefault="00FA0135"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162AF1">
        <w:rPr>
          <w:rFonts w:ascii="Arial" w:hAnsi="Arial" w:cs="Arial"/>
          <w:sz w:val="22"/>
          <w:szCs w:val="22"/>
        </w:rPr>
        <w:t>3.</w:t>
      </w:r>
      <w:r w:rsidRPr="00162AF1">
        <w:rPr>
          <w:rFonts w:ascii="Arial" w:hAnsi="Arial" w:cs="Arial"/>
          <w:sz w:val="22"/>
          <w:szCs w:val="22"/>
        </w:rPr>
        <w:tab/>
        <w:t xml:space="preserve">Specific training on use </w:t>
      </w:r>
      <w:r w:rsidR="00944E63" w:rsidRPr="00162AF1">
        <w:rPr>
          <w:rFonts w:ascii="Arial" w:hAnsi="Arial" w:cs="Arial"/>
          <w:sz w:val="22"/>
          <w:szCs w:val="22"/>
        </w:rPr>
        <w:t xml:space="preserve">and limitations </w:t>
      </w:r>
      <w:r w:rsidRPr="00162AF1">
        <w:rPr>
          <w:rFonts w:ascii="Arial" w:hAnsi="Arial" w:cs="Arial"/>
          <w:sz w:val="22"/>
          <w:szCs w:val="22"/>
        </w:rPr>
        <w:t>of radiation survey instruments and meters.</w:t>
      </w:r>
    </w:p>
    <w:p w14:paraId="6A6AC80D" w14:textId="77777777" w:rsidR="00FA0135" w:rsidRPr="00162AF1" w:rsidRDefault="00FA0135"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6A6AC80E" w14:textId="77777777" w:rsidR="00FA0135" w:rsidRPr="00162AF1" w:rsidRDefault="00FA0135"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162AF1">
        <w:rPr>
          <w:rFonts w:ascii="Arial" w:hAnsi="Arial" w:cs="Arial"/>
          <w:sz w:val="22"/>
          <w:szCs w:val="22"/>
        </w:rPr>
        <w:t>4.</w:t>
      </w:r>
      <w:r w:rsidRPr="00162AF1">
        <w:rPr>
          <w:rFonts w:ascii="Arial" w:hAnsi="Arial" w:cs="Arial"/>
          <w:sz w:val="22"/>
          <w:szCs w:val="22"/>
        </w:rPr>
        <w:tab/>
        <w:t>Procedures to balance potentially conflicting safety issues, such as effectiveness of safety equipment versus dose reduction and survey capability impairment.</w:t>
      </w:r>
    </w:p>
    <w:p w14:paraId="6A6AC80F" w14:textId="77777777" w:rsidR="00944E63" w:rsidRPr="00162AF1" w:rsidRDefault="00944E63"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6A6AC810" w14:textId="20CAD282" w:rsidR="00944E63" w:rsidRPr="00162AF1" w:rsidRDefault="00944E63"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162AF1">
        <w:rPr>
          <w:rFonts w:ascii="Arial" w:hAnsi="Arial" w:cs="Arial"/>
          <w:sz w:val="22"/>
          <w:szCs w:val="22"/>
        </w:rPr>
        <w:t>5.</w:t>
      </w:r>
      <w:r w:rsidRPr="00162AF1">
        <w:rPr>
          <w:rFonts w:ascii="Arial" w:hAnsi="Arial" w:cs="Arial"/>
          <w:sz w:val="22"/>
          <w:szCs w:val="22"/>
        </w:rPr>
        <w:tab/>
        <w:t xml:space="preserve">Procedures to provide for non-uniform monitoring, including monitoring of dose gradients, as well as monitoring and calculation of effective dose. </w:t>
      </w:r>
      <w:r w:rsidR="009B45E8">
        <w:rPr>
          <w:rFonts w:ascii="Arial" w:hAnsi="Arial" w:cs="Arial"/>
          <w:sz w:val="22"/>
          <w:szCs w:val="22"/>
        </w:rPr>
        <w:t xml:space="preserve"> </w:t>
      </w:r>
      <w:r w:rsidRPr="00162AF1">
        <w:rPr>
          <w:rFonts w:ascii="Arial" w:hAnsi="Arial" w:cs="Arial"/>
          <w:sz w:val="22"/>
          <w:szCs w:val="22"/>
        </w:rPr>
        <w:t xml:space="preserve">Determine the accuracy and effectiveness of the licensee’s methods for determining total effective dose equivalent, including the proper use of multiple </w:t>
      </w:r>
      <w:r w:rsidR="00955DF0" w:rsidRPr="00162AF1">
        <w:rPr>
          <w:rFonts w:ascii="Arial" w:hAnsi="Arial" w:cs="Arial"/>
          <w:sz w:val="22"/>
          <w:szCs w:val="22"/>
        </w:rPr>
        <w:t>dosimetric devices</w:t>
      </w:r>
      <w:r w:rsidRPr="00162AF1">
        <w:rPr>
          <w:rFonts w:ascii="Arial" w:hAnsi="Arial" w:cs="Arial"/>
          <w:sz w:val="22"/>
          <w:szCs w:val="22"/>
        </w:rPr>
        <w:t>.</w:t>
      </w:r>
    </w:p>
    <w:p w14:paraId="6A6AC811" w14:textId="77777777" w:rsidR="009E4383" w:rsidRPr="00162AF1" w:rsidRDefault="009E4383"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6A6AC812" w14:textId="1234F51D" w:rsidR="006B4084"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162AF1">
        <w:rPr>
          <w:rFonts w:ascii="Arial" w:hAnsi="Arial" w:cs="Arial"/>
          <w:sz w:val="22"/>
          <w:szCs w:val="22"/>
        </w:rPr>
        <w:t>e.</w:t>
      </w:r>
      <w:r w:rsidRPr="00162AF1">
        <w:rPr>
          <w:rFonts w:ascii="Arial" w:hAnsi="Arial" w:cs="Arial"/>
          <w:sz w:val="22"/>
          <w:szCs w:val="22"/>
        </w:rPr>
        <w:tab/>
        <w:t>In addition to administrative controls for normal operations, consider the following for emergency or abnormal operations:</w:t>
      </w:r>
    </w:p>
    <w:p w14:paraId="6A6AC813" w14:textId="77777777" w:rsidR="006B4084" w:rsidRPr="00162AF1" w:rsidRDefault="006B4084"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6A6AC814" w14:textId="77777777" w:rsidR="004D4512" w:rsidRPr="00162AF1" w:rsidRDefault="006B4084"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162AF1">
        <w:rPr>
          <w:rFonts w:ascii="Arial" w:hAnsi="Arial" w:cs="Arial"/>
          <w:sz w:val="22"/>
          <w:szCs w:val="22"/>
        </w:rPr>
        <w:t>1.</w:t>
      </w:r>
      <w:r w:rsidRPr="00162AF1">
        <w:rPr>
          <w:rFonts w:ascii="Arial" w:hAnsi="Arial" w:cs="Arial"/>
          <w:sz w:val="22"/>
          <w:szCs w:val="22"/>
        </w:rPr>
        <w:tab/>
      </w:r>
      <w:r w:rsidR="004D4512" w:rsidRPr="00162AF1">
        <w:rPr>
          <w:rFonts w:ascii="Arial" w:hAnsi="Arial" w:cs="Arial"/>
          <w:sz w:val="22"/>
          <w:szCs w:val="22"/>
        </w:rPr>
        <w:t>Provisions for the authority to authorize</w:t>
      </w:r>
      <w:r w:rsidR="006007BD" w:rsidRPr="00162AF1">
        <w:rPr>
          <w:rFonts w:ascii="Arial" w:hAnsi="Arial" w:cs="Arial"/>
          <w:sz w:val="22"/>
          <w:szCs w:val="22"/>
        </w:rPr>
        <w:t xml:space="preserve"> and w</w:t>
      </w:r>
      <w:r w:rsidR="004D4512" w:rsidRPr="00162AF1">
        <w:rPr>
          <w:rFonts w:ascii="Arial" w:hAnsi="Arial" w:cs="Arial"/>
          <w:sz w:val="22"/>
          <w:szCs w:val="22"/>
        </w:rPr>
        <w:t>ritten criteria to invoke planned special exposures.</w:t>
      </w:r>
    </w:p>
    <w:p w14:paraId="6A6AC815"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6A6AC816" w14:textId="77777777" w:rsidR="004D4512" w:rsidRPr="00162AF1" w:rsidRDefault="006007BD"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162AF1">
        <w:rPr>
          <w:rFonts w:ascii="Arial" w:hAnsi="Arial" w:cs="Arial"/>
          <w:sz w:val="22"/>
          <w:szCs w:val="22"/>
        </w:rPr>
        <w:t>2</w:t>
      </w:r>
      <w:r w:rsidR="004D4512" w:rsidRPr="00162AF1">
        <w:rPr>
          <w:rFonts w:ascii="Arial" w:hAnsi="Arial" w:cs="Arial"/>
          <w:sz w:val="22"/>
          <w:szCs w:val="22"/>
        </w:rPr>
        <w:t>.</w:t>
      </w:r>
      <w:r w:rsidR="004D4512" w:rsidRPr="00162AF1">
        <w:rPr>
          <w:rFonts w:ascii="Arial" w:hAnsi="Arial" w:cs="Arial"/>
          <w:sz w:val="22"/>
          <w:szCs w:val="22"/>
        </w:rPr>
        <w:tab/>
        <w:t>Compatibility of site exposure limits with Environmental Protection Agency (EPA) Protective Action Guidelines (PAG) for emergency workers.</w:t>
      </w:r>
    </w:p>
    <w:p w14:paraId="6A6AC817"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6A6AC818" w14:textId="77777777" w:rsidR="004D4512" w:rsidRPr="00162AF1" w:rsidRDefault="006007BD"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162AF1">
        <w:rPr>
          <w:rFonts w:ascii="Arial" w:hAnsi="Arial" w:cs="Arial"/>
          <w:sz w:val="22"/>
          <w:szCs w:val="22"/>
        </w:rPr>
        <w:t>3</w:t>
      </w:r>
      <w:r w:rsidR="004D4512" w:rsidRPr="00162AF1">
        <w:rPr>
          <w:rFonts w:ascii="Arial" w:hAnsi="Arial" w:cs="Arial"/>
          <w:sz w:val="22"/>
          <w:szCs w:val="22"/>
        </w:rPr>
        <w:t>.</w:t>
      </w:r>
      <w:r w:rsidR="004D4512" w:rsidRPr="00162AF1">
        <w:rPr>
          <w:rFonts w:ascii="Arial" w:hAnsi="Arial" w:cs="Arial"/>
          <w:sz w:val="22"/>
          <w:szCs w:val="22"/>
        </w:rPr>
        <w:tab/>
        <w:t>Adequacy of provisions for contractor or other persons/agencies augmenting the onsite emergency organization.  These may include, but not be limited to, contractor health physics (HP) technicians, local fire departments and rescue squads, industry representatives, and reactor plant system vendors.</w:t>
      </w:r>
    </w:p>
    <w:p w14:paraId="6A6AC819"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6A6AC81A" w14:textId="77777777" w:rsidR="004D4512" w:rsidRPr="00162AF1" w:rsidRDefault="006007BD"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162AF1">
        <w:rPr>
          <w:rFonts w:ascii="Arial" w:hAnsi="Arial" w:cs="Arial"/>
          <w:sz w:val="22"/>
          <w:szCs w:val="22"/>
        </w:rPr>
        <w:t>4</w:t>
      </w:r>
      <w:r w:rsidR="004D4512" w:rsidRPr="00162AF1">
        <w:rPr>
          <w:rFonts w:ascii="Arial" w:hAnsi="Arial" w:cs="Arial"/>
          <w:sz w:val="22"/>
          <w:szCs w:val="22"/>
        </w:rPr>
        <w:t>.</w:t>
      </w:r>
      <w:r w:rsidR="004D4512" w:rsidRPr="00162AF1">
        <w:rPr>
          <w:rFonts w:ascii="Arial" w:hAnsi="Arial" w:cs="Arial"/>
          <w:sz w:val="22"/>
          <w:szCs w:val="22"/>
        </w:rPr>
        <w:tab/>
        <w:t>Adequacy of provisions for controlling exposures of security personnel.</w:t>
      </w:r>
    </w:p>
    <w:p w14:paraId="6A6AC81B" w14:textId="77777777" w:rsidR="00F84BC7" w:rsidRPr="00162AF1" w:rsidRDefault="00F84BC7"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6A6AC81C" w14:textId="77777777" w:rsidR="00F84BC7" w:rsidRPr="00162AF1" w:rsidRDefault="006007BD"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162AF1">
        <w:rPr>
          <w:rFonts w:ascii="Arial" w:hAnsi="Arial" w:cs="Arial"/>
          <w:sz w:val="22"/>
          <w:szCs w:val="22"/>
        </w:rPr>
        <w:t>5</w:t>
      </w:r>
      <w:r w:rsidR="00F84BC7" w:rsidRPr="00162AF1">
        <w:rPr>
          <w:rFonts w:ascii="Arial" w:hAnsi="Arial" w:cs="Arial"/>
          <w:sz w:val="22"/>
          <w:szCs w:val="22"/>
        </w:rPr>
        <w:t>.</w:t>
      </w:r>
      <w:r w:rsidR="00F84BC7" w:rsidRPr="00162AF1">
        <w:rPr>
          <w:rFonts w:ascii="Arial" w:hAnsi="Arial" w:cs="Arial"/>
          <w:sz w:val="22"/>
          <w:szCs w:val="22"/>
        </w:rPr>
        <w:tab/>
        <w:t>Monitoring and dose assessment capability for applicable radionuclides, including submersion dose, dose to the whole body, lens of the eye, skin of the whole body, and extremities. In addition, capability to provide wound monitoring should be available.</w:t>
      </w:r>
    </w:p>
    <w:p w14:paraId="6A6AC81D"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6A6AC81E" w14:textId="77777777" w:rsidR="00E6101D"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0</w:t>
      </w:r>
      <w:r w:rsidR="00592558" w:rsidRPr="00162AF1">
        <w:rPr>
          <w:rFonts w:ascii="Arial" w:hAnsi="Arial" w:cs="Arial"/>
          <w:sz w:val="22"/>
          <w:szCs w:val="22"/>
        </w:rPr>
        <w:t>2</w:t>
      </w:r>
      <w:r w:rsidRPr="00162AF1">
        <w:rPr>
          <w:rFonts w:ascii="Arial" w:hAnsi="Arial" w:cs="Arial"/>
          <w:sz w:val="22"/>
          <w:szCs w:val="22"/>
        </w:rPr>
        <w:t>.02</w:t>
      </w:r>
      <w:r w:rsidRPr="00162AF1">
        <w:rPr>
          <w:rFonts w:ascii="Arial" w:hAnsi="Arial" w:cs="Arial"/>
          <w:sz w:val="22"/>
          <w:szCs w:val="22"/>
        </w:rPr>
        <w:tab/>
      </w:r>
      <w:r w:rsidRPr="00162AF1">
        <w:rPr>
          <w:rFonts w:ascii="Arial" w:hAnsi="Arial" w:cs="Arial"/>
          <w:sz w:val="22"/>
          <w:szCs w:val="22"/>
          <w:u w:val="single"/>
        </w:rPr>
        <w:t>Dosimetry, Monitoring, and Dose Assessment</w:t>
      </w:r>
      <w:r w:rsidRPr="00162AF1">
        <w:rPr>
          <w:rFonts w:ascii="Arial" w:hAnsi="Arial" w:cs="Arial"/>
          <w:sz w:val="22"/>
          <w:szCs w:val="22"/>
        </w:rPr>
        <w:t xml:space="preserve">. </w:t>
      </w:r>
      <w:r w:rsidR="009E4383" w:rsidRPr="00162AF1">
        <w:rPr>
          <w:rFonts w:ascii="Arial" w:hAnsi="Arial" w:cs="Arial"/>
          <w:sz w:val="22"/>
          <w:szCs w:val="22"/>
        </w:rPr>
        <w:t xml:space="preserve"> </w:t>
      </w:r>
      <w:r w:rsidR="00E6101D" w:rsidRPr="00162AF1">
        <w:rPr>
          <w:rFonts w:ascii="Arial" w:hAnsi="Arial" w:cs="Arial"/>
          <w:sz w:val="22"/>
          <w:szCs w:val="22"/>
        </w:rPr>
        <w:t>Determine whether personnel dosimetry, exposure monitoring, and dose assessment processes and procedures are adequate to protect occupational workers during normal operations and onsite emergency workers during accident conditions.</w:t>
      </w:r>
    </w:p>
    <w:p w14:paraId="6A6AC81F" w14:textId="77777777" w:rsidR="00E6101D" w:rsidRPr="00162AF1" w:rsidRDefault="00E6101D"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20"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 xml:space="preserve">Evaluate the adequacy of procedures and equipment for monitoring external radiation exposure.  </w:t>
      </w:r>
      <w:r w:rsidR="00FA0135" w:rsidRPr="00162AF1">
        <w:rPr>
          <w:rFonts w:ascii="Arial" w:hAnsi="Arial" w:cs="Arial"/>
          <w:sz w:val="22"/>
          <w:szCs w:val="22"/>
        </w:rPr>
        <w:t xml:space="preserve">Any certifications and quality assurance measures, such as commitments to or compliance with the National Voluntary Laboratory Accreditation Program (NVLAP) as addressed in developmental or licensure documents, should be addressed.  </w:t>
      </w:r>
      <w:r w:rsidRPr="00162AF1">
        <w:rPr>
          <w:rFonts w:ascii="Arial" w:hAnsi="Arial" w:cs="Arial"/>
          <w:sz w:val="22"/>
          <w:szCs w:val="22"/>
        </w:rPr>
        <w:t>Aspects that may be considered include:</w:t>
      </w:r>
    </w:p>
    <w:p w14:paraId="6A6AC821"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22"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162AF1">
        <w:rPr>
          <w:rFonts w:ascii="Arial" w:hAnsi="Arial" w:cs="Arial"/>
          <w:sz w:val="22"/>
          <w:szCs w:val="22"/>
        </w:rPr>
        <w:t>a.</w:t>
      </w:r>
      <w:r w:rsidRPr="00162AF1">
        <w:rPr>
          <w:rFonts w:ascii="Arial" w:hAnsi="Arial" w:cs="Arial"/>
          <w:sz w:val="22"/>
          <w:szCs w:val="22"/>
        </w:rPr>
        <w:tab/>
        <w:t>Dosimetry and Monitoring.  Aspects of dosimetry that may be examined include:</w:t>
      </w:r>
    </w:p>
    <w:p w14:paraId="6A6AC823"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6A6AC824"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162AF1">
        <w:rPr>
          <w:rFonts w:ascii="Arial" w:hAnsi="Arial" w:cs="Arial"/>
          <w:sz w:val="22"/>
          <w:szCs w:val="22"/>
        </w:rPr>
        <w:t>1.</w:t>
      </w:r>
      <w:r w:rsidRPr="00162AF1">
        <w:rPr>
          <w:rFonts w:ascii="Arial" w:hAnsi="Arial" w:cs="Arial"/>
          <w:sz w:val="22"/>
          <w:szCs w:val="22"/>
        </w:rPr>
        <w:tab/>
        <w:t>Adequacy of written procedures and methods for converting raw data to dose.</w:t>
      </w:r>
    </w:p>
    <w:p w14:paraId="6A6AC825"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p>
    <w:p w14:paraId="6A6AC826"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162AF1">
        <w:rPr>
          <w:rFonts w:ascii="Arial" w:hAnsi="Arial" w:cs="Arial"/>
          <w:sz w:val="22"/>
          <w:szCs w:val="22"/>
        </w:rPr>
        <w:t>2.</w:t>
      </w:r>
      <w:r w:rsidRPr="00162AF1">
        <w:rPr>
          <w:rFonts w:ascii="Arial" w:hAnsi="Arial" w:cs="Arial"/>
          <w:sz w:val="22"/>
          <w:szCs w:val="22"/>
        </w:rPr>
        <w:tab/>
        <w:t xml:space="preserve">Quality assurance for dosimeter processing.  </w:t>
      </w:r>
    </w:p>
    <w:p w14:paraId="6A6AC827"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p>
    <w:p w14:paraId="6A6AC828"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162AF1">
        <w:rPr>
          <w:rFonts w:ascii="Arial" w:hAnsi="Arial" w:cs="Arial"/>
          <w:sz w:val="22"/>
          <w:szCs w:val="22"/>
        </w:rPr>
        <w:lastRenderedPageBreak/>
        <w:t>3.</w:t>
      </w:r>
      <w:r w:rsidRPr="00162AF1">
        <w:rPr>
          <w:rFonts w:ascii="Arial" w:hAnsi="Arial" w:cs="Arial"/>
          <w:sz w:val="22"/>
          <w:szCs w:val="22"/>
        </w:rPr>
        <w:tab/>
        <w:t xml:space="preserve">Provisions for timely measurements, recording and dissemination of current dose data; </w:t>
      </w:r>
      <w:r w:rsidR="00944E63" w:rsidRPr="00162AF1">
        <w:rPr>
          <w:rFonts w:ascii="Arial" w:hAnsi="Arial" w:cs="Arial"/>
          <w:sz w:val="22"/>
          <w:szCs w:val="22"/>
        </w:rPr>
        <w:t xml:space="preserve">maintenance of records per NRC Form 5, and </w:t>
      </w:r>
      <w:r w:rsidRPr="00162AF1">
        <w:rPr>
          <w:rFonts w:ascii="Arial" w:hAnsi="Arial" w:cs="Arial"/>
          <w:sz w:val="22"/>
          <w:szCs w:val="22"/>
        </w:rPr>
        <w:t>accurate recording of prior dose on NRC Form 4</w:t>
      </w:r>
      <w:r w:rsidR="00FC03C1" w:rsidRPr="00162AF1">
        <w:rPr>
          <w:rFonts w:ascii="Arial" w:hAnsi="Arial" w:cs="Arial"/>
          <w:sz w:val="22"/>
          <w:szCs w:val="22"/>
        </w:rPr>
        <w:t>, if available</w:t>
      </w:r>
      <w:r w:rsidRPr="00162AF1">
        <w:rPr>
          <w:rFonts w:ascii="Arial" w:hAnsi="Arial" w:cs="Arial"/>
          <w:sz w:val="22"/>
          <w:szCs w:val="22"/>
        </w:rPr>
        <w:t>.</w:t>
      </w:r>
    </w:p>
    <w:p w14:paraId="6A6AC829"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p>
    <w:p w14:paraId="6A6AC82A" w14:textId="0E6258A1"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162AF1">
        <w:rPr>
          <w:rFonts w:ascii="Arial" w:hAnsi="Arial" w:cs="Arial"/>
          <w:sz w:val="22"/>
          <w:szCs w:val="22"/>
        </w:rPr>
        <w:t>4.</w:t>
      </w:r>
      <w:r w:rsidRPr="00162AF1">
        <w:rPr>
          <w:rFonts w:ascii="Arial" w:hAnsi="Arial" w:cs="Arial"/>
          <w:sz w:val="22"/>
          <w:szCs w:val="22"/>
        </w:rPr>
        <w:tab/>
      </w:r>
      <w:r w:rsidR="00C02DDB" w:rsidRPr="00162AF1">
        <w:rPr>
          <w:rFonts w:ascii="Arial" w:hAnsi="Arial" w:cs="Arial"/>
          <w:sz w:val="22"/>
          <w:szCs w:val="22"/>
        </w:rPr>
        <w:t>Administrative controls on</w:t>
      </w:r>
      <w:r w:rsidRPr="00162AF1">
        <w:rPr>
          <w:rFonts w:ascii="Arial" w:hAnsi="Arial" w:cs="Arial"/>
          <w:sz w:val="22"/>
          <w:szCs w:val="22"/>
        </w:rPr>
        <w:t xml:space="preserve"> use of personal dosimetry</w:t>
      </w:r>
      <w:r w:rsidR="00E24429" w:rsidRPr="00162AF1">
        <w:rPr>
          <w:rFonts w:ascii="Arial" w:hAnsi="Arial" w:cs="Arial"/>
          <w:sz w:val="22"/>
          <w:szCs w:val="22"/>
        </w:rPr>
        <w:t xml:space="preserve"> such as use only</w:t>
      </w:r>
      <w:r w:rsidRPr="00162AF1">
        <w:rPr>
          <w:rFonts w:ascii="Arial" w:hAnsi="Arial" w:cs="Arial"/>
          <w:sz w:val="22"/>
          <w:szCs w:val="22"/>
        </w:rPr>
        <w:t xml:space="preserve"> by the assigned individual, loss</w:t>
      </w:r>
      <w:r w:rsidR="00EC7C9C">
        <w:rPr>
          <w:rFonts w:ascii="Arial" w:hAnsi="Arial" w:cs="Arial"/>
          <w:sz w:val="22"/>
          <w:szCs w:val="22"/>
        </w:rPr>
        <w:t xml:space="preserve"> or </w:t>
      </w:r>
      <w:r w:rsidRPr="00162AF1">
        <w:rPr>
          <w:rFonts w:ascii="Arial" w:hAnsi="Arial" w:cs="Arial"/>
          <w:sz w:val="22"/>
          <w:szCs w:val="22"/>
        </w:rPr>
        <w:t>damage investigation</w:t>
      </w:r>
      <w:r w:rsidR="00E24429" w:rsidRPr="00162AF1">
        <w:rPr>
          <w:rFonts w:ascii="Arial" w:hAnsi="Arial" w:cs="Arial"/>
          <w:sz w:val="22"/>
          <w:szCs w:val="22"/>
        </w:rPr>
        <w:t>s, etc</w:t>
      </w:r>
      <w:r w:rsidRPr="00162AF1">
        <w:rPr>
          <w:rFonts w:ascii="Arial" w:hAnsi="Arial" w:cs="Arial"/>
          <w:sz w:val="22"/>
          <w:szCs w:val="22"/>
        </w:rPr>
        <w:t>.</w:t>
      </w:r>
    </w:p>
    <w:p w14:paraId="6A6AC82B"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p>
    <w:p w14:paraId="6A6AC82C"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162AF1">
        <w:rPr>
          <w:rFonts w:ascii="Arial" w:hAnsi="Arial" w:cs="Arial"/>
          <w:sz w:val="22"/>
          <w:szCs w:val="22"/>
        </w:rPr>
        <w:t>5.</w:t>
      </w:r>
      <w:r w:rsidRPr="00162AF1">
        <w:rPr>
          <w:rFonts w:ascii="Arial" w:hAnsi="Arial" w:cs="Arial"/>
          <w:sz w:val="22"/>
          <w:szCs w:val="22"/>
        </w:rPr>
        <w:tab/>
        <w:t>Monitoring for photon, beta, and neutron exposure, including mixed fields.</w:t>
      </w:r>
    </w:p>
    <w:p w14:paraId="6A6AC82D" w14:textId="77777777" w:rsidR="00501797" w:rsidRPr="00162AF1" w:rsidRDefault="00501797"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6A6AC82E" w14:textId="77777777" w:rsidR="00501797" w:rsidRPr="00162AF1" w:rsidRDefault="00501797" w:rsidP="00162AF1">
      <w:pPr>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162AF1">
        <w:rPr>
          <w:rFonts w:ascii="Arial" w:hAnsi="Arial" w:cs="Arial"/>
          <w:sz w:val="22"/>
          <w:szCs w:val="22"/>
        </w:rPr>
        <w:t>Types of radiation, emission modes</w:t>
      </w:r>
      <w:r w:rsidR="00BD2E29" w:rsidRPr="00162AF1">
        <w:rPr>
          <w:rFonts w:ascii="Arial" w:hAnsi="Arial" w:cs="Arial"/>
          <w:sz w:val="22"/>
          <w:szCs w:val="22"/>
        </w:rPr>
        <w:t>.</w:t>
      </w:r>
    </w:p>
    <w:p w14:paraId="6A6AC82F" w14:textId="77777777" w:rsidR="00501797" w:rsidRPr="00162AF1" w:rsidRDefault="00501797"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6A6AC830" w14:textId="77777777" w:rsidR="00501797" w:rsidRPr="00162AF1" w:rsidRDefault="00501797" w:rsidP="00162AF1">
      <w:pPr>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162AF1">
        <w:rPr>
          <w:rFonts w:ascii="Arial" w:hAnsi="Arial" w:cs="Arial"/>
          <w:sz w:val="22"/>
          <w:szCs w:val="22"/>
        </w:rPr>
        <w:t>Classification with respect to calibration controls</w:t>
      </w:r>
      <w:r w:rsidR="00BD2E29" w:rsidRPr="00162AF1">
        <w:rPr>
          <w:rFonts w:ascii="Arial" w:hAnsi="Arial" w:cs="Arial"/>
          <w:sz w:val="22"/>
          <w:szCs w:val="22"/>
        </w:rPr>
        <w:t>.</w:t>
      </w:r>
    </w:p>
    <w:p w14:paraId="6A6AC831" w14:textId="77777777" w:rsidR="00501797" w:rsidRPr="00162AF1" w:rsidRDefault="00501797"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6A6AC832" w14:textId="77777777" w:rsidR="00501797" w:rsidRPr="00162AF1" w:rsidRDefault="00501797" w:rsidP="00162AF1">
      <w:pPr>
        <w:numPr>
          <w:ilvl w:val="0"/>
          <w:numId w:val="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162AF1">
        <w:rPr>
          <w:rFonts w:ascii="Arial" w:hAnsi="Arial" w:cs="Arial"/>
          <w:sz w:val="22"/>
          <w:szCs w:val="22"/>
        </w:rPr>
        <w:t>Interferences such as gamma/neutron mixtures</w:t>
      </w:r>
      <w:r w:rsidR="00BD2E29" w:rsidRPr="00162AF1">
        <w:rPr>
          <w:rFonts w:ascii="Arial" w:hAnsi="Arial" w:cs="Arial"/>
          <w:sz w:val="22"/>
          <w:szCs w:val="22"/>
        </w:rPr>
        <w:t>.</w:t>
      </w:r>
    </w:p>
    <w:p w14:paraId="6A6AC833"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p>
    <w:p w14:paraId="6A6AC834" w14:textId="0C2D242F"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162AF1">
        <w:rPr>
          <w:rFonts w:ascii="Arial" w:hAnsi="Arial" w:cs="Arial"/>
          <w:sz w:val="22"/>
          <w:szCs w:val="22"/>
        </w:rPr>
        <w:t>6.</w:t>
      </w:r>
      <w:r w:rsidRPr="00162AF1">
        <w:rPr>
          <w:rFonts w:ascii="Arial" w:hAnsi="Arial" w:cs="Arial"/>
          <w:sz w:val="22"/>
          <w:szCs w:val="22"/>
        </w:rPr>
        <w:tab/>
        <w:t xml:space="preserve">Dosimeter selection and placement:  Adequacy of criteria for </w:t>
      </w:r>
      <w:r w:rsidR="00EC7C9C">
        <w:rPr>
          <w:rFonts w:ascii="Arial" w:hAnsi="Arial" w:cs="Arial"/>
          <w:sz w:val="22"/>
          <w:szCs w:val="22"/>
        </w:rPr>
        <w:t>use</w:t>
      </w:r>
      <w:r w:rsidRPr="00162AF1">
        <w:rPr>
          <w:rFonts w:ascii="Arial" w:hAnsi="Arial" w:cs="Arial"/>
          <w:sz w:val="22"/>
          <w:szCs w:val="22"/>
        </w:rPr>
        <w:t xml:space="preserve"> and placement of whole-body and extremity dosimeters, including use </w:t>
      </w:r>
      <w:r w:rsidR="00501797" w:rsidRPr="00162AF1">
        <w:rPr>
          <w:rFonts w:ascii="Arial" w:hAnsi="Arial" w:cs="Arial"/>
          <w:sz w:val="22"/>
          <w:szCs w:val="22"/>
        </w:rPr>
        <w:t>in non-uniform radiation fields:</w:t>
      </w:r>
    </w:p>
    <w:p w14:paraId="6A6AC835" w14:textId="77777777" w:rsidR="00501797" w:rsidRPr="00162AF1" w:rsidRDefault="00501797"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p>
    <w:p w14:paraId="6A6AC836" w14:textId="49D95688" w:rsidR="00501797" w:rsidRPr="00162AF1" w:rsidRDefault="00501797" w:rsidP="00162AF1">
      <w:pPr>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162AF1">
        <w:rPr>
          <w:rFonts w:ascii="Arial" w:hAnsi="Arial" w:cs="Arial"/>
          <w:sz w:val="22"/>
          <w:szCs w:val="22"/>
        </w:rPr>
        <w:t>Procedures, training in recognition and evaluation of external radiation hazards</w:t>
      </w:r>
      <w:r w:rsidR="00654E5B">
        <w:rPr>
          <w:rFonts w:ascii="Arial" w:hAnsi="Arial" w:cs="Arial"/>
          <w:sz w:val="22"/>
          <w:szCs w:val="22"/>
        </w:rPr>
        <w:t>.</w:t>
      </w:r>
    </w:p>
    <w:p w14:paraId="6A6AC837" w14:textId="77777777" w:rsidR="00501797" w:rsidRPr="00162AF1" w:rsidRDefault="00501797"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14:paraId="6A6AC838" w14:textId="31D97E7E" w:rsidR="00501797" w:rsidRPr="00162AF1" w:rsidRDefault="00501797" w:rsidP="00162AF1">
      <w:pPr>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162AF1">
        <w:rPr>
          <w:rFonts w:ascii="Arial" w:hAnsi="Arial" w:cs="Arial"/>
          <w:sz w:val="22"/>
          <w:szCs w:val="22"/>
        </w:rPr>
        <w:t>Implementation of consistent usage of dosimetry</w:t>
      </w:r>
      <w:r w:rsidR="00654E5B">
        <w:rPr>
          <w:rFonts w:ascii="Arial" w:hAnsi="Arial" w:cs="Arial"/>
          <w:sz w:val="22"/>
          <w:szCs w:val="22"/>
        </w:rPr>
        <w:t>.</w:t>
      </w:r>
    </w:p>
    <w:p w14:paraId="6A6AC839" w14:textId="77777777" w:rsidR="00501797" w:rsidRPr="00162AF1" w:rsidRDefault="00501797"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14:paraId="6A6AC83A" w14:textId="7FD66E81" w:rsidR="00501797" w:rsidRPr="00162AF1" w:rsidRDefault="00501797" w:rsidP="00162AF1">
      <w:pPr>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162AF1">
        <w:rPr>
          <w:rFonts w:ascii="Arial" w:hAnsi="Arial" w:cs="Arial"/>
          <w:sz w:val="22"/>
          <w:szCs w:val="22"/>
        </w:rPr>
        <w:t>Records management to address partial/extremity exposures</w:t>
      </w:r>
      <w:r w:rsidR="00654E5B">
        <w:rPr>
          <w:rFonts w:ascii="Arial" w:hAnsi="Arial" w:cs="Arial"/>
          <w:sz w:val="22"/>
          <w:szCs w:val="22"/>
        </w:rPr>
        <w:t>.</w:t>
      </w:r>
    </w:p>
    <w:p w14:paraId="6A6AC83B" w14:textId="77777777" w:rsidR="00501797" w:rsidRPr="00162AF1" w:rsidRDefault="00501797"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14:paraId="6A6AC83C" w14:textId="605A36AF" w:rsidR="00501797" w:rsidRPr="00162AF1" w:rsidRDefault="00501797" w:rsidP="00CC68E1">
      <w:pPr>
        <w:numPr>
          <w:ilvl w:val="0"/>
          <w:numId w:val="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r w:rsidRPr="00162AF1">
        <w:rPr>
          <w:rFonts w:ascii="Arial" w:hAnsi="Arial" w:cs="Arial"/>
          <w:sz w:val="22"/>
          <w:szCs w:val="22"/>
        </w:rPr>
        <w:t>Dose rates from discrete radioactive particles, streaming fields</w:t>
      </w:r>
      <w:r w:rsidR="00654E5B">
        <w:rPr>
          <w:rFonts w:ascii="Arial" w:hAnsi="Arial" w:cs="Arial"/>
          <w:sz w:val="22"/>
          <w:szCs w:val="22"/>
        </w:rPr>
        <w:t>.</w:t>
      </w:r>
    </w:p>
    <w:p w14:paraId="6A6AC83D" w14:textId="77777777" w:rsidR="00C02DDB" w:rsidRPr="00162AF1" w:rsidRDefault="00C02DDB"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3E"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162AF1">
        <w:rPr>
          <w:rFonts w:ascii="Arial" w:hAnsi="Arial" w:cs="Arial"/>
          <w:sz w:val="22"/>
          <w:szCs w:val="22"/>
        </w:rPr>
        <w:t>7.</w:t>
      </w:r>
      <w:r w:rsidRPr="00162AF1">
        <w:rPr>
          <w:rFonts w:ascii="Arial" w:hAnsi="Arial" w:cs="Arial"/>
          <w:sz w:val="22"/>
          <w:szCs w:val="22"/>
        </w:rPr>
        <w:tab/>
        <w:t>Provisions for special processing of dosimetry devices.</w:t>
      </w:r>
    </w:p>
    <w:p w14:paraId="6A6AC83F"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6A6AC840"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162AF1">
        <w:rPr>
          <w:rFonts w:ascii="Arial" w:hAnsi="Arial" w:cs="Arial"/>
          <w:sz w:val="22"/>
          <w:szCs w:val="22"/>
        </w:rPr>
        <w:t>8.</w:t>
      </w:r>
      <w:r w:rsidRPr="00162AF1">
        <w:rPr>
          <w:rFonts w:ascii="Arial" w:hAnsi="Arial" w:cs="Arial"/>
          <w:sz w:val="22"/>
          <w:szCs w:val="22"/>
        </w:rPr>
        <w:tab/>
        <w:t>Use of electronic dosimeters and comparison of their measurements with TLD or film badge results, and quality assurance and performance testing.</w:t>
      </w:r>
    </w:p>
    <w:p w14:paraId="6A6AC841"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42" w14:textId="77777777" w:rsidR="004D4512" w:rsidRPr="00162AF1" w:rsidRDefault="004D4512" w:rsidP="00162AF1">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162AF1">
        <w:rPr>
          <w:rFonts w:ascii="Arial" w:hAnsi="Arial" w:cs="Arial"/>
          <w:sz w:val="22"/>
          <w:szCs w:val="22"/>
        </w:rPr>
        <w:t>b.</w:t>
      </w:r>
      <w:r w:rsidRPr="00162AF1">
        <w:rPr>
          <w:rFonts w:ascii="Arial" w:hAnsi="Arial" w:cs="Arial"/>
          <w:sz w:val="22"/>
          <w:szCs w:val="22"/>
        </w:rPr>
        <w:tab/>
        <w:t>Dose Assessment.</w:t>
      </w:r>
    </w:p>
    <w:p w14:paraId="6A6AC843" w14:textId="77777777" w:rsidR="004D4512" w:rsidRPr="00162AF1" w:rsidRDefault="004D4512" w:rsidP="00162AF1">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6A6AC844" w14:textId="77777777" w:rsidR="004D4512" w:rsidRPr="00162AF1" w:rsidRDefault="004D4512" w:rsidP="00162AF1">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162AF1">
        <w:rPr>
          <w:rFonts w:ascii="Arial" w:hAnsi="Arial" w:cs="Arial"/>
          <w:sz w:val="22"/>
          <w:szCs w:val="22"/>
        </w:rPr>
        <w:t>1.</w:t>
      </w:r>
      <w:r w:rsidRPr="00162AF1">
        <w:rPr>
          <w:rFonts w:ascii="Arial" w:hAnsi="Arial" w:cs="Arial"/>
          <w:sz w:val="22"/>
          <w:szCs w:val="22"/>
        </w:rPr>
        <w:tab/>
        <w:t>Provision for summation of internal exposure with external exposure, for total dose determinations.</w:t>
      </w:r>
    </w:p>
    <w:p w14:paraId="6A6AC845"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6A6AC846"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162AF1">
        <w:rPr>
          <w:rFonts w:ascii="Arial" w:hAnsi="Arial" w:cs="Arial"/>
          <w:sz w:val="22"/>
          <w:szCs w:val="22"/>
        </w:rPr>
        <w:t>2.</w:t>
      </w:r>
      <w:r w:rsidRPr="00162AF1">
        <w:rPr>
          <w:rFonts w:ascii="Arial" w:hAnsi="Arial" w:cs="Arial"/>
          <w:sz w:val="22"/>
          <w:szCs w:val="22"/>
        </w:rPr>
        <w:tab/>
        <w:t>Controls over total dose.</w:t>
      </w:r>
    </w:p>
    <w:p w14:paraId="6A6AC847"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6A6AC848" w14:textId="77777777" w:rsidR="004D4512" w:rsidRPr="00162AF1" w:rsidRDefault="004D4512" w:rsidP="00162AF1">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162AF1">
        <w:rPr>
          <w:rFonts w:ascii="Arial" w:hAnsi="Arial" w:cs="Arial"/>
          <w:sz w:val="22"/>
          <w:szCs w:val="22"/>
        </w:rPr>
        <w:t>c.</w:t>
      </w:r>
      <w:r w:rsidRPr="00162AF1">
        <w:rPr>
          <w:rFonts w:ascii="Arial" w:hAnsi="Arial" w:cs="Arial"/>
          <w:sz w:val="22"/>
          <w:szCs w:val="22"/>
        </w:rPr>
        <w:tab/>
        <w:t>In addition to the applicable factors associated with normal operations, consider the following regarding preparedness for accident conditions:</w:t>
      </w:r>
    </w:p>
    <w:p w14:paraId="6A6AC849"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6A6AC84A"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162AF1">
        <w:rPr>
          <w:rFonts w:ascii="Arial" w:hAnsi="Arial" w:cs="Arial"/>
          <w:sz w:val="22"/>
          <w:szCs w:val="22"/>
        </w:rPr>
        <w:t>1.</w:t>
      </w:r>
      <w:r w:rsidRPr="00162AF1">
        <w:rPr>
          <w:rFonts w:ascii="Arial" w:hAnsi="Arial" w:cs="Arial"/>
          <w:sz w:val="22"/>
          <w:szCs w:val="22"/>
        </w:rPr>
        <w:tab/>
        <w:t>Accessibility of supplies of direct (e.g., self-reading or alarming electronic) and indirect reading (e.g., thermoluminescent, optoluminescent, or film) personnel dosimetry under accident conditions.</w:t>
      </w:r>
    </w:p>
    <w:p w14:paraId="6A6AC84B"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6A6AC84C" w14:textId="211F3F06"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162AF1">
        <w:rPr>
          <w:rFonts w:ascii="Arial" w:hAnsi="Arial" w:cs="Arial"/>
          <w:sz w:val="22"/>
          <w:szCs w:val="22"/>
        </w:rPr>
        <w:t>2.</w:t>
      </w:r>
      <w:r w:rsidRPr="00162AF1">
        <w:rPr>
          <w:rFonts w:ascii="Arial" w:hAnsi="Arial" w:cs="Arial"/>
          <w:sz w:val="22"/>
          <w:szCs w:val="22"/>
        </w:rPr>
        <w:tab/>
        <w:t>Measurement range of direct and indirect reading dosimetry.  Measurement ranges should be commensurate with anticipated emergency functions.</w:t>
      </w:r>
    </w:p>
    <w:p w14:paraId="6A6AC84D"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14:paraId="6A6AC84E" w14:textId="77777777" w:rsidR="00FA0135" w:rsidRPr="00162AF1" w:rsidRDefault="009E4383" w:rsidP="00162AF1">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162AF1">
        <w:rPr>
          <w:rFonts w:ascii="Arial" w:hAnsi="Arial" w:cs="Arial"/>
          <w:sz w:val="22"/>
          <w:szCs w:val="22"/>
        </w:rPr>
        <w:lastRenderedPageBreak/>
        <w:t>d</w:t>
      </w:r>
      <w:r w:rsidR="00FA0135" w:rsidRPr="00162AF1">
        <w:rPr>
          <w:rFonts w:ascii="Arial" w:hAnsi="Arial" w:cs="Arial"/>
          <w:sz w:val="22"/>
          <w:szCs w:val="22"/>
        </w:rPr>
        <w:t>.</w:t>
      </w:r>
      <w:r w:rsidR="00FA0135" w:rsidRPr="00162AF1">
        <w:rPr>
          <w:rFonts w:ascii="Arial" w:hAnsi="Arial" w:cs="Arial"/>
          <w:sz w:val="22"/>
          <w:szCs w:val="22"/>
        </w:rPr>
        <w:tab/>
        <w:t>NVLAP Accreditation.</w:t>
      </w:r>
    </w:p>
    <w:p w14:paraId="6A6AC84F" w14:textId="77777777" w:rsidR="00FA0135" w:rsidRPr="00162AF1" w:rsidRDefault="00FA0135" w:rsidP="00162AF1">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6A6AC850" w14:textId="77777777" w:rsidR="00FA0135" w:rsidRPr="00162AF1" w:rsidRDefault="00FA0135" w:rsidP="00162AF1">
      <w:pPr>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162AF1">
        <w:rPr>
          <w:rFonts w:ascii="Arial" w:hAnsi="Arial" w:cs="Arial"/>
          <w:sz w:val="22"/>
          <w:szCs w:val="22"/>
        </w:rPr>
        <w:t>Accreditation and testing in the types and ranges of radiation fields to which personnel may be subjected</w:t>
      </w:r>
      <w:r w:rsidR="00E7762C" w:rsidRPr="00162AF1">
        <w:rPr>
          <w:rFonts w:ascii="Arial" w:hAnsi="Arial" w:cs="Arial"/>
          <w:sz w:val="22"/>
          <w:szCs w:val="22"/>
        </w:rPr>
        <w:t>, both under normal and emergency/accident conditions</w:t>
      </w:r>
      <w:r w:rsidR="00B34DB0" w:rsidRPr="00162AF1">
        <w:rPr>
          <w:rFonts w:ascii="Arial" w:hAnsi="Arial" w:cs="Arial"/>
          <w:sz w:val="22"/>
          <w:szCs w:val="22"/>
        </w:rPr>
        <w:t>, including measures to provide for prompt processing when necessary</w:t>
      </w:r>
      <w:r w:rsidRPr="00162AF1">
        <w:rPr>
          <w:rFonts w:ascii="Arial" w:hAnsi="Arial" w:cs="Arial"/>
          <w:sz w:val="22"/>
          <w:szCs w:val="22"/>
        </w:rPr>
        <w:t>.</w:t>
      </w:r>
    </w:p>
    <w:p w14:paraId="6A6AC851" w14:textId="77777777" w:rsidR="00FA0135" w:rsidRPr="00162AF1" w:rsidRDefault="00FA0135"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p>
    <w:p w14:paraId="6A6AC852" w14:textId="0680C435" w:rsidR="00FA0135" w:rsidRPr="00162AF1" w:rsidRDefault="00501797" w:rsidP="00162AF1">
      <w:pPr>
        <w:numPr>
          <w:ilvl w:val="0"/>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162AF1">
        <w:rPr>
          <w:rFonts w:ascii="Arial" w:hAnsi="Arial" w:cs="Arial"/>
          <w:sz w:val="22"/>
          <w:szCs w:val="22"/>
        </w:rPr>
        <w:t>Performance</w:t>
      </w:r>
      <w:r w:rsidR="00E7762C" w:rsidRPr="00162AF1">
        <w:rPr>
          <w:rFonts w:ascii="Arial" w:hAnsi="Arial" w:cs="Arial"/>
          <w:sz w:val="22"/>
          <w:szCs w:val="22"/>
        </w:rPr>
        <w:t xml:space="preserve"> consistent with license conditions and 10 CFR 20.</w:t>
      </w:r>
      <w:r w:rsidRPr="00162AF1">
        <w:rPr>
          <w:rFonts w:ascii="Arial" w:hAnsi="Arial" w:cs="Arial"/>
          <w:sz w:val="22"/>
          <w:szCs w:val="22"/>
        </w:rPr>
        <w:t>1501(c).</w:t>
      </w:r>
    </w:p>
    <w:p w14:paraId="6A6AC853" w14:textId="77777777" w:rsidR="00FA0135" w:rsidRPr="00162AF1" w:rsidRDefault="00FA0135"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54" w14:textId="77777777" w:rsidR="00E6101D" w:rsidRPr="00162AF1" w:rsidRDefault="004D4512" w:rsidP="00162AF1">
      <w:pPr>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0</w:t>
      </w:r>
      <w:r w:rsidR="00592558" w:rsidRPr="00162AF1">
        <w:rPr>
          <w:rFonts w:ascii="Arial" w:hAnsi="Arial" w:cs="Arial"/>
          <w:sz w:val="22"/>
          <w:szCs w:val="22"/>
        </w:rPr>
        <w:t>2</w:t>
      </w:r>
      <w:r w:rsidRPr="00162AF1">
        <w:rPr>
          <w:rFonts w:ascii="Arial" w:hAnsi="Arial" w:cs="Arial"/>
          <w:sz w:val="22"/>
          <w:szCs w:val="22"/>
        </w:rPr>
        <w:t>.03</w:t>
      </w:r>
      <w:r w:rsidRPr="00162AF1">
        <w:rPr>
          <w:rFonts w:ascii="Arial" w:hAnsi="Arial" w:cs="Arial"/>
          <w:sz w:val="22"/>
          <w:szCs w:val="22"/>
        </w:rPr>
        <w:tab/>
      </w:r>
      <w:r w:rsidRPr="00162AF1">
        <w:rPr>
          <w:rFonts w:ascii="Arial" w:hAnsi="Arial" w:cs="Arial"/>
          <w:sz w:val="22"/>
          <w:szCs w:val="22"/>
          <w:u w:val="single"/>
        </w:rPr>
        <w:t>Physical Controls</w:t>
      </w:r>
      <w:r w:rsidRPr="00162AF1">
        <w:rPr>
          <w:rFonts w:ascii="Arial" w:hAnsi="Arial" w:cs="Arial"/>
          <w:sz w:val="22"/>
          <w:szCs w:val="22"/>
        </w:rPr>
        <w:t>.</w:t>
      </w:r>
      <w:r w:rsidR="00FE6DB4" w:rsidRPr="00162AF1">
        <w:rPr>
          <w:rFonts w:ascii="Arial" w:hAnsi="Arial" w:cs="Arial"/>
          <w:sz w:val="22"/>
          <w:szCs w:val="22"/>
        </w:rPr>
        <w:t xml:space="preserve"> </w:t>
      </w:r>
      <w:r w:rsidRPr="00162AF1">
        <w:rPr>
          <w:rFonts w:ascii="Arial" w:hAnsi="Arial" w:cs="Arial"/>
          <w:sz w:val="22"/>
          <w:szCs w:val="22"/>
        </w:rPr>
        <w:t xml:space="preserve"> </w:t>
      </w:r>
      <w:r w:rsidR="00E6101D" w:rsidRPr="00162AF1">
        <w:rPr>
          <w:rFonts w:ascii="Arial" w:hAnsi="Arial" w:cs="Arial"/>
          <w:sz w:val="22"/>
          <w:szCs w:val="22"/>
        </w:rPr>
        <w:t>Determine whether design features, physical controls, and permanent shielding for radiation protection are adequate to meet requirements</w:t>
      </w:r>
      <w:r w:rsidR="00374F92" w:rsidRPr="00162AF1">
        <w:rPr>
          <w:rFonts w:ascii="Arial" w:hAnsi="Arial" w:cs="Arial"/>
          <w:sz w:val="22"/>
          <w:szCs w:val="22"/>
        </w:rPr>
        <w:t>.</w:t>
      </w:r>
      <w:r w:rsidR="00E6101D" w:rsidRPr="00162AF1">
        <w:rPr>
          <w:rFonts w:ascii="Arial" w:hAnsi="Arial" w:cs="Arial"/>
          <w:sz w:val="22"/>
          <w:szCs w:val="22"/>
        </w:rPr>
        <w:t xml:space="preserve"> </w:t>
      </w:r>
    </w:p>
    <w:p w14:paraId="6A6AC855" w14:textId="77777777" w:rsidR="00E6101D" w:rsidRPr="00162AF1" w:rsidRDefault="00E6101D" w:rsidP="00162AF1">
      <w:pPr>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56" w14:textId="77777777" w:rsidR="004D4512" w:rsidRPr="00162AF1" w:rsidRDefault="004D4512" w:rsidP="00162AF1">
      <w:pPr>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 xml:space="preserve">Determine whether engineered features of the plant and additions to the plant design are adequate to control access and limit external exposure. </w:t>
      </w:r>
      <w:r w:rsidR="009E4383" w:rsidRPr="00162AF1">
        <w:rPr>
          <w:rFonts w:ascii="Arial" w:hAnsi="Arial" w:cs="Arial"/>
          <w:sz w:val="22"/>
          <w:szCs w:val="22"/>
        </w:rPr>
        <w:t xml:space="preserve"> </w:t>
      </w:r>
      <w:r w:rsidR="00B34DB0" w:rsidRPr="00162AF1">
        <w:rPr>
          <w:rFonts w:ascii="Arial" w:hAnsi="Arial" w:cs="Arial"/>
          <w:sz w:val="22"/>
          <w:szCs w:val="22"/>
        </w:rPr>
        <w:t>Comparison should be performed regarding commitments made as part of the application and license conditions.</w:t>
      </w:r>
      <w:r w:rsidRPr="00162AF1">
        <w:rPr>
          <w:rFonts w:ascii="Arial" w:hAnsi="Arial" w:cs="Arial"/>
          <w:sz w:val="22"/>
          <w:szCs w:val="22"/>
        </w:rPr>
        <w:t xml:space="preserve"> </w:t>
      </w:r>
      <w:r w:rsidR="009E4383" w:rsidRPr="00162AF1">
        <w:rPr>
          <w:rFonts w:ascii="Arial" w:hAnsi="Arial" w:cs="Arial"/>
          <w:sz w:val="22"/>
          <w:szCs w:val="22"/>
        </w:rPr>
        <w:t xml:space="preserve"> </w:t>
      </w:r>
      <w:r w:rsidRPr="00162AF1">
        <w:rPr>
          <w:rFonts w:ascii="Arial" w:hAnsi="Arial" w:cs="Arial"/>
          <w:sz w:val="22"/>
          <w:szCs w:val="22"/>
        </w:rPr>
        <w:t>Features to be considered may include:</w:t>
      </w:r>
    </w:p>
    <w:p w14:paraId="6A6AC857" w14:textId="77777777" w:rsidR="00465E16" w:rsidRPr="00162AF1" w:rsidRDefault="00465E16"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58" w14:textId="77777777" w:rsidR="00465E16"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162AF1">
        <w:rPr>
          <w:rFonts w:ascii="Arial" w:hAnsi="Arial" w:cs="Arial"/>
          <w:sz w:val="22"/>
          <w:szCs w:val="22"/>
        </w:rPr>
        <w:t>a.</w:t>
      </w:r>
      <w:r w:rsidRPr="00162AF1">
        <w:rPr>
          <w:rFonts w:ascii="Arial" w:hAnsi="Arial" w:cs="Arial"/>
          <w:sz w:val="22"/>
          <w:szCs w:val="22"/>
        </w:rPr>
        <w:tab/>
        <w:t>Barricades, doors, shield walls, etc., designed to limit exposure or access to high radiation fields, are capable of achieving this function.</w:t>
      </w:r>
    </w:p>
    <w:p w14:paraId="6A6AC859" w14:textId="77777777" w:rsidR="00465E16" w:rsidRPr="00162AF1" w:rsidRDefault="00465E16"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6A6AC85A" w14:textId="03C4FF3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162AF1">
        <w:rPr>
          <w:rFonts w:ascii="Arial" w:hAnsi="Arial" w:cs="Arial"/>
          <w:sz w:val="22"/>
          <w:szCs w:val="22"/>
        </w:rPr>
        <w:t>b.</w:t>
      </w:r>
      <w:r w:rsidRPr="00162AF1">
        <w:rPr>
          <w:rFonts w:ascii="Arial" w:hAnsi="Arial" w:cs="Arial"/>
          <w:sz w:val="22"/>
          <w:szCs w:val="22"/>
        </w:rPr>
        <w:tab/>
        <w:t xml:space="preserve">Locks and other features are designed to prevent inadvertent or unauthorized </w:t>
      </w:r>
      <w:proofErr w:type="gramStart"/>
      <w:r w:rsidRPr="00162AF1">
        <w:rPr>
          <w:rFonts w:ascii="Arial" w:hAnsi="Arial" w:cs="Arial"/>
          <w:sz w:val="22"/>
          <w:szCs w:val="22"/>
        </w:rPr>
        <w:t>access, and</w:t>
      </w:r>
      <w:proofErr w:type="gramEnd"/>
      <w:r w:rsidRPr="00162AF1">
        <w:rPr>
          <w:rFonts w:ascii="Arial" w:hAnsi="Arial" w:cs="Arial"/>
          <w:sz w:val="22"/>
          <w:szCs w:val="22"/>
        </w:rPr>
        <w:t xml:space="preserve"> minimize the potential for deliberate thwarting of the control feature.  Access methods (</w:t>
      </w:r>
      <w:r w:rsidR="00EC7C9C">
        <w:rPr>
          <w:rFonts w:ascii="Arial" w:hAnsi="Arial" w:cs="Arial"/>
          <w:sz w:val="22"/>
          <w:szCs w:val="22"/>
        </w:rPr>
        <w:t xml:space="preserve">e.g., </w:t>
      </w:r>
      <w:r w:rsidRPr="00162AF1">
        <w:rPr>
          <w:rFonts w:ascii="Arial" w:hAnsi="Arial" w:cs="Arial"/>
          <w:sz w:val="22"/>
          <w:szCs w:val="22"/>
        </w:rPr>
        <w:t>keys, access codes</w:t>
      </w:r>
      <w:r w:rsidR="00E24429" w:rsidRPr="00162AF1">
        <w:rPr>
          <w:rFonts w:ascii="Arial" w:hAnsi="Arial" w:cs="Arial"/>
          <w:sz w:val="22"/>
          <w:szCs w:val="22"/>
        </w:rPr>
        <w:t>, including administrative controls for keys to HRAs and VHRAs</w:t>
      </w:r>
      <w:r w:rsidRPr="00162AF1">
        <w:rPr>
          <w:rFonts w:ascii="Arial" w:hAnsi="Arial" w:cs="Arial"/>
          <w:sz w:val="22"/>
          <w:szCs w:val="22"/>
        </w:rPr>
        <w:t>) are under the direct control of radiation protection staff, plant management, or others with responsibility for radiation protection.</w:t>
      </w:r>
    </w:p>
    <w:p w14:paraId="6A6AC85B" w14:textId="77777777" w:rsidR="00465E16" w:rsidRPr="00162AF1" w:rsidRDefault="00465E16"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6A6AC85C"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162AF1">
        <w:rPr>
          <w:rFonts w:ascii="Arial" w:hAnsi="Arial" w:cs="Arial"/>
          <w:sz w:val="22"/>
          <w:szCs w:val="22"/>
        </w:rPr>
        <w:t>c.</w:t>
      </w:r>
      <w:r w:rsidRPr="00162AF1">
        <w:rPr>
          <w:rFonts w:ascii="Arial" w:hAnsi="Arial" w:cs="Arial"/>
          <w:sz w:val="22"/>
          <w:szCs w:val="22"/>
        </w:rPr>
        <w:tab/>
        <w:t>Surveillance of both the physical conditions and observation or intrusion detection systems.</w:t>
      </w:r>
    </w:p>
    <w:p w14:paraId="6A6AC85D"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6A6AC85E" w14:textId="77777777" w:rsidR="00E6101D"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0</w:t>
      </w:r>
      <w:r w:rsidR="00592558" w:rsidRPr="00162AF1">
        <w:rPr>
          <w:rFonts w:ascii="Arial" w:hAnsi="Arial" w:cs="Arial"/>
          <w:sz w:val="22"/>
          <w:szCs w:val="22"/>
        </w:rPr>
        <w:t>2</w:t>
      </w:r>
      <w:r w:rsidRPr="00162AF1">
        <w:rPr>
          <w:rFonts w:ascii="Arial" w:hAnsi="Arial" w:cs="Arial"/>
          <w:sz w:val="22"/>
          <w:szCs w:val="22"/>
        </w:rPr>
        <w:t>.04</w:t>
      </w:r>
      <w:r w:rsidRPr="00162AF1">
        <w:rPr>
          <w:rFonts w:ascii="Arial" w:hAnsi="Arial" w:cs="Arial"/>
          <w:sz w:val="22"/>
          <w:szCs w:val="22"/>
        </w:rPr>
        <w:tab/>
      </w:r>
      <w:r w:rsidR="0042074C" w:rsidRPr="00162AF1">
        <w:rPr>
          <w:rFonts w:ascii="Arial" w:hAnsi="Arial" w:cs="Arial"/>
          <w:sz w:val="22"/>
          <w:szCs w:val="22"/>
          <w:u w:val="single"/>
        </w:rPr>
        <w:t>Program</w:t>
      </w:r>
      <w:r w:rsidRPr="00162AF1">
        <w:rPr>
          <w:rFonts w:ascii="Arial" w:hAnsi="Arial" w:cs="Arial"/>
          <w:sz w:val="22"/>
          <w:szCs w:val="22"/>
          <w:u w:val="single"/>
        </w:rPr>
        <w:t>s</w:t>
      </w:r>
      <w:r w:rsidRPr="00162AF1">
        <w:rPr>
          <w:rFonts w:ascii="Arial" w:hAnsi="Arial" w:cs="Arial"/>
          <w:sz w:val="22"/>
          <w:szCs w:val="22"/>
        </w:rPr>
        <w:t xml:space="preserve">. </w:t>
      </w:r>
      <w:r w:rsidR="00FE6DB4" w:rsidRPr="00162AF1">
        <w:rPr>
          <w:rFonts w:ascii="Arial" w:hAnsi="Arial" w:cs="Arial"/>
          <w:sz w:val="22"/>
          <w:szCs w:val="22"/>
        </w:rPr>
        <w:t xml:space="preserve"> </w:t>
      </w:r>
      <w:r w:rsidR="00336F95" w:rsidRPr="00162AF1">
        <w:rPr>
          <w:rFonts w:ascii="Arial" w:hAnsi="Arial" w:cs="Arial"/>
          <w:sz w:val="22"/>
          <w:szCs w:val="22"/>
        </w:rPr>
        <w:t xml:space="preserve">Determine the </w:t>
      </w:r>
      <w:r w:rsidR="00EC1744" w:rsidRPr="00162AF1">
        <w:rPr>
          <w:rFonts w:ascii="Arial" w:hAnsi="Arial" w:cs="Arial"/>
          <w:sz w:val="22"/>
          <w:szCs w:val="22"/>
        </w:rPr>
        <w:t>licensee</w:t>
      </w:r>
      <w:r w:rsidR="00336F95" w:rsidRPr="00162AF1">
        <w:rPr>
          <w:rFonts w:ascii="Arial" w:hAnsi="Arial" w:cs="Arial"/>
          <w:sz w:val="22"/>
          <w:szCs w:val="22"/>
        </w:rPr>
        <w:t>’s actions to address and properly document development of the program from the functional program description provided to NRC staff during the application review process.  Focus is on readiness for operation and on whether the program has been implemented sufficient to adequately evaluate such readiness</w:t>
      </w:r>
      <w:r w:rsidR="00E6101D" w:rsidRPr="00162AF1">
        <w:rPr>
          <w:rFonts w:ascii="Arial" w:hAnsi="Arial" w:cs="Arial"/>
          <w:sz w:val="22"/>
          <w:szCs w:val="22"/>
        </w:rPr>
        <w:t>.</w:t>
      </w:r>
    </w:p>
    <w:p w14:paraId="6A6AC85F" w14:textId="77777777" w:rsidR="00E6101D" w:rsidRPr="00162AF1" w:rsidRDefault="00E6101D"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60"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 xml:space="preserve">Review the originating documents submitted by the </w:t>
      </w:r>
      <w:r w:rsidR="007B494B" w:rsidRPr="00162AF1">
        <w:rPr>
          <w:rFonts w:ascii="Arial" w:hAnsi="Arial" w:cs="Arial"/>
          <w:sz w:val="22"/>
          <w:szCs w:val="22"/>
        </w:rPr>
        <w:t xml:space="preserve">licensee </w:t>
      </w:r>
      <w:r w:rsidRPr="00162AF1">
        <w:rPr>
          <w:rFonts w:ascii="Arial" w:hAnsi="Arial" w:cs="Arial"/>
          <w:sz w:val="22"/>
          <w:szCs w:val="22"/>
        </w:rPr>
        <w:t>to determine the affected aspects of their program related to external exposure control and monitoring:</w:t>
      </w:r>
    </w:p>
    <w:p w14:paraId="6A6AC861" w14:textId="77777777" w:rsidR="00CF0C0D" w:rsidRPr="00162AF1" w:rsidRDefault="00CF0C0D"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6A6AC862"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162AF1">
        <w:rPr>
          <w:rFonts w:ascii="Arial" w:hAnsi="Arial" w:cs="Arial"/>
          <w:sz w:val="22"/>
          <w:szCs w:val="22"/>
        </w:rPr>
        <w:t>a</w:t>
      </w:r>
      <w:r w:rsidR="00C02DDB" w:rsidRPr="00162AF1">
        <w:rPr>
          <w:rFonts w:ascii="Arial" w:hAnsi="Arial" w:cs="Arial"/>
          <w:sz w:val="22"/>
          <w:szCs w:val="22"/>
        </w:rPr>
        <w:t>.</w:t>
      </w:r>
      <w:r w:rsidRPr="00162AF1">
        <w:rPr>
          <w:rFonts w:ascii="Arial" w:hAnsi="Arial" w:cs="Arial"/>
          <w:sz w:val="22"/>
          <w:szCs w:val="22"/>
        </w:rPr>
        <w:tab/>
        <w:t xml:space="preserve">Review Agency resources to locate the most current versions of the applicable design control documents and </w:t>
      </w:r>
      <w:r w:rsidR="00391148" w:rsidRPr="00162AF1">
        <w:rPr>
          <w:rFonts w:ascii="Arial" w:hAnsi="Arial" w:cs="Arial"/>
          <w:sz w:val="22"/>
          <w:szCs w:val="22"/>
        </w:rPr>
        <w:t>licensee submittals</w:t>
      </w:r>
      <w:r w:rsidRPr="00162AF1">
        <w:rPr>
          <w:rFonts w:ascii="Arial" w:hAnsi="Arial" w:cs="Arial"/>
          <w:sz w:val="22"/>
          <w:szCs w:val="22"/>
        </w:rPr>
        <w:t>.</w:t>
      </w:r>
    </w:p>
    <w:p w14:paraId="6A6AC863" w14:textId="77777777" w:rsidR="00CF0C0D" w:rsidRPr="00162AF1" w:rsidRDefault="00CF0C0D"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6A6AC864" w14:textId="77777777" w:rsidR="004D4512" w:rsidRPr="00162AF1" w:rsidRDefault="00374F9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162AF1">
        <w:rPr>
          <w:rFonts w:ascii="Arial" w:hAnsi="Arial" w:cs="Arial"/>
          <w:sz w:val="22"/>
          <w:szCs w:val="22"/>
        </w:rPr>
        <w:t>b</w:t>
      </w:r>
      <w:r w:rsidR="004D4512" w:rsidRPr="00162AF1">
        <w:rPr>
          <w:rFonts w:ascii="Arial" w:hAnsi="Arial" w:cs="Arial"/>
          <w:sz w:val="22"/>
          <w:szCs w:val="22"/>
        </w:rPr>
        <w:t>.</w:t>
      </w:r>
      <w:r w:rsidR="004D4512" w:rsidRPr="00162AF1">
        <w:rPr>
          <w:rFonts w:ascii="Arial" w:hAnsi="Arial" w:cs="Arial"/>
          <w:sz w:val="22"/>
          <w:szCs w:val="22"/>
        </w:rPr>
        <w:tab/>
        <w:t xml:space="preserve">Review previous inspections for open or unresolved items.  Review inspections of other licensees with </w:t>
      </w:r>
      <w:r w:rsidR="0042074C" w:rsidRPr="00162AF1">
        <w:rPr>
          <w:rFonts w:ascii="Arial" w:hAnsi="Arial" w:cs="Arial"/>
          <w:sz w:val="22"/>
          <w:szCs w:val="22"/>
        </w:rPr>
        <w:t xml:space="preserve">similar programs, and in particular </w:t>
      </w:r>
      <w:r w:rsidR="004D4512" w:rsidRPr="00162AF1">
        <w:rPr>
          <w:rFonts w:ascii="Arial" w:hAnsi="Arial" w:cs="Arial"/>
          <w:sz w:val="22"/>
          <w:szCs w:val="22"/>
        </w:rPr>
        <w:t>the same design, and determine whether mor</w:t>
      </w:r>
      <w:r w:rsidR="00397DF1" w:rsidRPr="00162AF1">
        <w:rPr>
          <w:rFonts w:ascii="Arial" w:hAnsi="Arial" w:cs="Arial"/>
          <w:sz w:val="22"/>
          <w:szCs w:val="22"/>
        </w:rPr>
        <w:t xml:space="preserve">e </w:t>
      </w:r>
      <w:r w:rsidR="0042074C" w:rsidRPr="00162AF1">
        <w:rPr>
          <w:rFonts w:ascii="Arial" w:hAnsi="Arial" w:cs="Arial"/>
          <w:sz w:val="22"/>
          <w:szCs w:val="22"/>
        </w:rPr>
        <w:t xml:space="preserve">or other </w:t>
      </w:r>
      <w:r w:rsidR="00397DF1" w:rsidRPr="00162AF1">
        <w:rPr>
          <w:rFonts w:ascii="Arial" w:hAnsi="Arial" w:cs="Arial"/>
          <w:sz w:val="22"/>
          <w:szCs w:val="22"/>
        </w:rPr>
        <w:t xml:space="preserve">measurements </w:t>
      </w:r>
      <w:r w:rsidR="0042074C" w:rsidRPr="00162AF1">
        <w:rPr>
          <w:rFonts w:ascii="Arial" w:hAnsi="Arial" w:cs="Arial"/>
          <w:sz w:val="22"/>
          <w:szCs w:val="22"/>
        </w:rPr>
        <w:t>of readiness are appropriate relative to the program</w:t>
      </w:r>
      <w:r w:rsidR="004D4512" w:rsidRPr="00162AF1">
        <w:rPr>
          <w:rFonts w:ascii="Arial" w:hAnsi="Arial" w:cs="Arial"/>
          <w:sz w:val="22"/>
          <w:szCs w:val="22"/>
        </w:rPr>
        <w:t>.  If there are ongoing issues at plants of similar design, consider the applicability of those issues in developing the scope of the inspection.</w:t>
      </w:r>
    </w:p>
    <w:p w14:paraId="6A6AC865" w14:textId="77777777" w:rsidR="00CF0C0D" w:rsidRPr="00162AF1" w:rsidRDefault="00CF0C0D"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6A6AC866" w14:textId="77777777" w:rsidR="004D4512" w:rsidRPr="00162AF1" w:rsidRDefault="00374F9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162AF1">
        <w:rPr>
          <w:rFonts w:ascii="Arial" w:hAnsi="Arial" w:cs="Arial"/>
          <w:sz w:val="22"/>
          <w:szCs w:val="22"/>
        </w:rPr>
        <w:t>c</w:t>
      </w:r>
      <w:r w:rsidR="004D4512" w:rsidRPr="00162AF1">
        <w:rPr>
          <w:rFonts w:ascii="Arial" w:hAnsi="Arial" w:cs="Arial"/>
          <w:sz w:val="22"/>
          <w:szCs w:val="22"/>
        </w:rPr>
        <w:t>.</w:t>
      </w:r>
      <w:r w:rsidR="004D4512" w:rsidRPr="00162AF1">
        <w:rPr>
          <w:rFonts w:ascii="Arial" w:hAnsi="Arial" w:cs="Arial"/>
          <w:sz w:val="22"/>
          <w:szCs w:val="22"/>
        </w:rPr>
        <w:tab/>
        <w:t xml:space="preserve">Determine from the </w:t>
      </w:r>
      <w:r w:rsidR="00EC1744" w:rsidRPr="00162AF1">
        <w:rPr>
          <w:rFonts w:ascii="Arial" w:hAnsi="Arial" w:cs="Arial"/>
          <w:sz w:val="22"/>
          <w:szCs w:val="22"/>
        </w:rPr>
        <w:t>licensee</w:t>
      </w:r>
      <w:r w:rsidR="004D4512" w:rsidRPr="00162AF1">
        <w:rPr>
          <w:rFonts w:ascii="Arial" w:hAnsi="Arial" w:cs="Arial"/>
          <w:sz w:val="22"/>
          <w:szCs w:val="22"/>
        </w:rPr>
        <w:t xml:space="preserve">’s submissions regarding what commitments to or incorporation by reference were made with respect to national standards or other guidance documents, and whether there have been any design changes, amendment proposals, impact evaluations, or other remedial or compensatory actions by the </w:t>
      </w:r>
      <w:r w:rsidR="00EC1744" w:rsidRPr="00162AF1">
        <w:rPr>
          <w:rFonts w:ascii="Arial" w:hAnsi="Arial" w:cs="Arial"/>
          <w:sz w:val="22"/>
          <w:szCs w:val="22"/>
        </w:rPr>
        <w:t>licensee</w:t>
      </w:r>
      <w:r w:rsidR="004D4512" w:rsidRPr="00162AF1">
        <w:rPr>
          <w:rFonts w:ascii="Arial" w:hAnsi="Arial" w:cs="Arial"/>
          <w:sz w:val="22"/>
          <w:szCs w:val="22"/>
        </w:rPr>
        <w:t xml:space="preserve"> that affect </w:t>
      </w:r>
      <w:r w:rsidR="00397DF1" w:rsidRPr="00162AF1">
        <w:rPr>
          <w:rFonts w:ascii="Arial" w:hAnsi="Arial" w:cs="Arial"/>
          <w:sz w:val="22"/>
          <w:szCs w:val="22"/>
        </w:rPr>
        <w:t xml:space="preserve">the conclusions made in the Safety Evaluation Report (SER) related </w:t>
      </w:r>
      <w:r w:rsidR="00397DF1" w:rsidRPr="00162AF1">
        <w:rPr>
          <w:rFonts w:ascii="Arial" w:hAnsi="Arial" w:cs="Arial"/>
          <w:sz w:val="22"/>
          <w:szCs w:val="22"/>
        </w:rPr>
        <w:lastRenderedPageBreak/>
        <w:t>to the COL application, for a</w:t>
      </w:r>
      <w:r w:rsidR="004D4512" w:rsidRPr="00162AF1">
        <w:rPr>
          <w:rFonts w:ascii="Arial" w:hAnsi="Arial" w:cs="Arial"/>
          <w:sz w:val="22"/>
          <w:szCs w:val="22"/>
        </w:rPr>
        <w:t>ny modifications</w:t>
      </w:r>
      <w:r w:rsidR="0042074C" w:rsidRPr="00162AF1">
        <w:rPr>
          <w:rFonts w:ascii="Arial" w:hAnsi="Arial" w:cs="Arial"/>
          <w:sz w:val="22"/>
          <w:szCs w:val="22"/>
        </w:rPr>
        <w:t xml:space="preserve"> not previously evaluated</w:t>
      </w:r>
      <w:r w:rsidR="004D4512" w:rsidRPr="00162AF1">
        <w:rPr>
          <w:rFonts w:ascii="Arial" w:hAnsi="Arial" w:cs="Arial"/>
          <w:sz w:val="22"/>
          <w:szCs w:val="22"/>
        </w:rPr>
        <w:t xml:space="preserve">. </w:t>
      </w:r>
      <w:r w:rsidR="00501797" w:rsidRPr="00162AF1">
        <w:rPr>
          <w:rFonts w:ascii="Arial" w:hAnsi="Arial" w:cs="Arial"/>
          <w:sz w:val="22"/>
          <w:szCs w:val="22"/>
        </w:rPr>
        <w:t xml:space="preserve"> Include implementation of specific COL Information Items and associated license conditions.</w:t>
      </w:r>
    </w:p>
    <w:p w14:paraId="6A6AC867" w14:textId="77777777" w:rsidR="0042074C" w:rsidRPr="00162AF1" w:rsidRDefault="0042074C"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6A6AC868" w14:textId="77777777" w:rsidR="0042074C" w:rsidRPr="00162AF1" w:rsidRDefault="00374F9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162AF1">
        <w:rPr>
          <w:rFonts w:ascii="Arial" w:hAnsi="Arial" w:cs="Arial"/>
          <w:sz w:val="22"/>
          <w:szCs w:val="22"/>
        </w:rPr>
        <w:t>d</w:t>
      </w:r>
      <w:r w:rsidR="0042074C" w:rsidRPr="00162AF1">
        <w:rPr>
          <w:rFonts w:ascii="Arial" w:hAnsi="Arial" w:cs="Arial"/>
          <w:sz w:val="22"/>
          <w:szCs w:val="22"/>
        </w:rPr>
        <w:t>.</w:t>
      </w:r>
      <w:r w:rsidR="0042074C" w:rsidRPr="00162AF1">
        <w:rPr>
          <w:rFonts w:ascii="Arial" w:hAnsi="Arial" w:cs="Arial"/>
          <w:sz w:val="22"/>
          <w:szCs w:val="22"/>
        </w:rPr>
        <w:tab/>
        <w:t xml:space="preserve">Review the program as developed at the time of the inspection, and evaluate whether </w:t>
      </w:r>
      <w:r w:rsidR="00E24429" w:rsidRPr="00162AF1">
        <w:rPr>
          <w:rFonts w:ascii="Arial" w:hAnsi="Arial" w:cs="Arial"/>
          <w:sz w:val="22"/>
          <w:szCs w:val="22"/>
        </w:rPr>
        <w:t>programs</w:t>
      </w:r>
      <w:r w:rsidR="0042074C" w:rsidRPr="00162AF1">
        <w:rPr>
          <w:rFonts w:ascii="Arial" w:hAnsi="Arial" w:cs="Arial"/>
          <w:sz w:val="22"/>
          <w:szCs w:val="22"/>
        </w:rPr>
        <w:t xml:space="preserve"> are adequate for self-assessments</w:t>
      </w:r>
      <w:r w:rsidR="00E24429" w:rsidRPr="00162AF1">
        <w:rPr>
          <w:rFonts w:ascii="Arial" w:hAnsi="Arial" w:cs="Arial"/>
          <w:sz w:val="22"/>
          <w:szCs w:val="22"/>
        </w:rPr>
        <w:t>,</w:t>
      </w:r>
      <w:r w:rsidR="0042074C" w:rsidRPr="00162AF1">
        <w:rPr>
          <w:rFonts w:ascii="Arial" w:hAnsi="Arial" w:cs="Arial"/>
          <w:sz w:val="22"/>
          <w:szCs w:val="22"/>
        </w:rPr>
        <w:t xml:space="preserve"> and address any needed modifications to either the external exposure control program or to </w:t>
      </w:r>
      <w:r w:rsidR="00E24429" w:rsidRPr="00162AF1">
        <w:rPr>
          <w:rFonts w:ascii="Arial" w:hAnsi="Arial" w:cs="Arial"/>
          <w:sz w:val="22"/>
          <w:szCs w:val="22"/>
        </w:rPr>
        <w:t>licensee evaluations</w:t>
      </w:r>
      <w:r w:rsidR="0042074C" w:rsidRPr="00162AF1">
        <w:rPr>
          <w:rFonts w:ascii="Arial" w:hAnsi="Arial" w:cs="Arial"/>
          <w:sz w:val="22"/>
          <w:szCs w:val="22"/>
        </w:rPr>
        <w:t xml:space="preserve"> of the program.</w:t>
      </w:r>
    </w:p>
    <w:p w14:paraId="6A6AC869" w14:textId="77777777" w:rsidR="00501797" w:rsidRPr="00162AF1" w:rsidRDefault="00501797"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6A6AC86A" w14:textId="77777777" w:rsidR="00381A09" w:rsidRPr="00162AF1" w:rsidRDefault="00374F9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162AF1">
        <w:rPr>
          <w:rFonts w:ascii="Arial" w:hAnsi="Arial" w:cs="Arial"/>
          <w:sz w:val="22"/>
          <w:szCs w:val="22"/>
        </w:rPr>
        <w:t>e</w:t>
      </w:r>
      <w:r w:rsidR="00501797" w:rsidRPr="00162AF1">
        <w:rPr>
          <w:rFonts w:ascii="Arial" w:hAnsi="Arial" w:cs="Arial"/>
          <w:sz w:val="22"/>
          <w:szCs w:val="22"/>
        </w:rPr>
        <w:t>.</w:t>
      </w:r>
      <w:r w:rsidR="00501797" w:rsidRPr="00162AF1">
        <w:rPr>
          <w:rFonts w:ascii="Arial" w:hAnsi="Arial" w:cs="Arial"/>
          <w:sz w:val="22"/>
          <w:szCs w:val="22"/>
        </w:rPr>
        <w:tab/>
        <w:t>Review corrective action</w:t>
      </w:r>
      <w:r w:rsidRPr="00162AF1">
        <w:rPr>
          <w:rFonts w:ascii="Arial" w:hAnsi="Arial" w:cs="Arial"/>
          <w:sz w:val="22"/>
          <w:szCs w:val="22"/>
        </w:rPr>
        <w:t>s</w:t>
      </w:r>
      <w:r w:rsidR="00501797" w:rsidRPr="00162AF1">
        <w:rPr>
          <w:rFonts w:ascii="Arial" w:hAnsi="Arial" w:cs="Arial"/>
          <w:sz w:val="22"/>
          <w:szCs w:val="22"/>
        </w:rPr>
        <w:t xml:space="preserve"> to determine if problem identification occurs at a sufficien</w:t>
      </w:r>
      <w:r w:rsidR="00381A09" w:rsidRPr="00162AF1">
        <w:rPr>
          <w:rFonts w:ascii="Arial" w:hAnsi="Arial" w:cs="Arial"/>
          <w:sz w:val="22"/>
          <w:szCs w:val="22"/>
        </w:rPr>
        <w:t>t</w:t>
      </w:r>
      <w:r w:rsidR="00501797" w:rsidRPr="00162AF1">
        <w:rPr>
          <w:rFonts w:ascii="Arial" w:hAnsi="Arial" w:cs="Arial"/>
          <w:sz w:val="22"/>
          <w:szCs w:val="22"/>
        </w:rPr>
        <w:t>ly low significance level to address problems before they result in inadvertent exposures</w:t>
      </w:r>
      <w:r w:rsidR="00381A09" w:rsidRPr="00162AF1">
        <w:rPr>
          <w:rFonts w:ascii="Arial" w:hAnsi="Arial" w:cs="Arial"/>
          <w:sz w:val="22"/>
          <w:szCs w:val="22"/>
        </w:rPr>
        <w:t>:</w:t>
      </w:r>
    </w:p>
    <w:p w14:paraId="6A6AC86B" w14:textId="77777777" w:rsidR="00381A09" w:rsidRPr="00162AF1" w:rsidRDefault="00381A09"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6A6AC86C" w14:textId="77777777" w:rsidR="00381A09" w:rsidRPr="00162AF1" w:rsidRDefault="00381A09" w:rsidP="00162AF1">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162AF1">
        <w:rPr>
          <w:rFonts w:ascii="Arial" w:hAnsi="Arial" w:cs="Arial"/>
          <w:sz w:val="22"/>
          <w:szCs w:val="22"/>
        </w:rPr>
        <w:t>Determine</w:t>
      </w:r>
      <w:r w:rsidR="00501797" w:rsidRPr="00162AF1">
        <w:rPr>
          <w:rFonts w:ascii="Arial" w:hAnsi="Arial" w:cs="Arial"/>
          <w:sz w:val="22"/>
          <w:szCs w:val="22"/>
        </w:rPr>
        <w:t xml:space="preserve"> whether corrective actions address root</w:t>
      </w:r>
      <w:r w:rsidRPr="00162AF1">
        <w:rPr>
          <w:rFonts w:ascii="Arial" w:hAnsi="Arial" w:cs="Arial"/>
          <w:sz w:val="22"/>
          <w:szCs w:val="22"/>
        </w:rPr>
        <w:t xml:space="preserve"> causes.</w:t>
      </w:r>
    </w:p>
    <w:p w14:paraId="6A6AC86D" w14:textId="77777777" w:rsidR="00381A09" w:rsidRPr="00162AF1" w:rsidRDefault="00381A09"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14:paraId="6A6AC86E" w14:textId="77777777" w:rsidR="00501797" w:rsidRPr="00162AF1" w:rsidRDefault="00381A09" w:rsidP="00162AF1">
      <w:pPr>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162AF1">
        <w:rPr>
          <w:rFonts w:ascii="Arial" w:hAnsi="Arial" w:cs="Arial"/>
          <w:sz w:val="22"/>
          <w:szCs w:val="22"/>
        </w:rPr>
        <w:t xml:space="preserve">Determine whether root causes are </w:t>
      </w:r>
      <w:proofErr w:type="gramStart"/>
      <w:r w:rsidRPr="00162AF1">
        <w:rPr>
          <w:rFonts w:ascii="Arial" w:hAnsi="Arial" w:cs="Arial"/>
          <w:sz w:val="22"/>
          <w:szCs w:val="22"/>
        </w:rPr>
        <w:t>identified</w:t>
      </w:r>
      <w:proofErr w:type="gramEnd"/>
      <w:r w:rsidRPr="00162AF1">
        <w:rPr>
          <w:rFonts w:ascii="Arial" w:hAnsi="Arial" w:cs="Arial"/>
          <w:sz w:val="22"/>
          <w:szCs w:val="22"/>
        </w:rPr>
        <w:t xml:space="preserve"> and corrective actions effectively implemented</w:t>
      </w:r>
      <w:r w:rsidR="00501797" w:rsidRPr="00162AF1">
        <w:rPr>
          <w:rFonts w:ascii="Arial" w:hAnsi="Arial" w:cs="Arial"/>
          <w:sz w:val="22"/>
          <w:szCs w:val="22"/>
        </w:rPr>
        <w:t>.</w:t>
      </w:r>
    </w:p>
    <w:p w14:paraId="6A6AC86F" w14:textId="77777777" w:rsidR="00501797" w:rsidRPr="00162AF1" w:rsidRDefault="00501797"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6A6AC870" w14:textId="77777777" w:rsidR="00381A09" w:rsidRPr="00162AF1" w:rsidRDefault="00374F9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162AF1">
        <w:rPr>
          <w:rFonts w:ascii="Arial" w:hAnsi="Arial" w:cs="Arial"/>
          <w:sz w:val="22"/>
          <w:szCs w:val="22"/>
        </w:rPr>
        <w:t>f</w:t>
      </w:r>
      <w:r w:rsidR="00381A09" w:rsidRPr="00162AF1">
        <w:rPr>
          <w:rFonts w:ascii="Arial" w:hAnsi="Arial" w:cs="Arial"/>
          <w:sz w:val="22"/>
          <w:szCs w:val="22"/>
        </w:rPr>
        <w:t>.</w:t>
      </w:r>
      <w:r w:rsidR="00381A09" w:rsidRPr="00162AF1">
        <w:rPr>
          <w:rFonts w:ascii="Arial" w:hAnsi="Arial" w:cs="Arial"/>
          <w:sz w:val="22"/>
          <w:szCs w:val="22"/>
        </w:rPr>
        <w:tab/>
        <w:t>Determine whether a periodic review of radiation protection program content and implementation has been developed and implemented.</w:t>
      </w:r>
    </w:p>
    <w:p w14:paraId="6A6AC871"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6A6AC872" w14:textId="77777777" w:rsidR="00381A09" w:rsidRPr="00162AF1" w:rsidRDefault="00374F9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162AF1">
        <w:rPr>
          <w:rFonts w:ascii="Arial" w:hAnsi="Arial" w:cs="Arial"/>
          <w:sz w:val="22"/>
          <w:szCs w:val="22"/>
        </w:rPr>
        <w:t>g</w:t>
      </w:r>
      <w:r w:rsidR="00381A09" w:rsidRPr="00162AF1">
        <w:rPr>
          <w:rFonts w:ascii="Arial" w:hAnsi="Arial" w:cs="Arial"/>
          <w:sz w:val="22"/>
          <w:szCs w:val="22"/>
        </w:rPr>
        <w:t>.</w:t>
      </w:r>
      <w:r w:rsidR="00381A09" w:rsidRPr="00162AF1">
        <w:rPr>
          <w:rFonts w:ascii="Arial" w:hAnsi="Arial" w:cs="Arial"/>
          <w:sz w:val="22"/>
          <w:szCs w:val="22"/>
        </w:rPr>
        <w:tab/>
        <w:t xml:space="preserve">Determine whether a performance indicator program or equivalent for external radiation exposure has been </w:t>
      </w:r>
      <w:r w:rsidR="009D0741" w:rsidRPr="00162AF1">
        <w:rPr>
          <w:rFonts w:ascii="Arial" w:hAnsi="Arial" w:cs="Arial"/>
          <w:sz w:val="22"/>
          <w:szCs w:val="22"/>
        </w:rPr>
        <w:t>prepared for implementation</w:t>
      </w:r>
      <w:r w:rsidR="00381A09" w:rsidRPr="00162AF1">
        <w:rPr>
          <w:rFonts w:ascii="Arial" w:hAnsi="Arial" w:cs="Arial"/>
          <w:sz w:val="22"/>
          <w:szCs w:val="22"/>
        </w:rPr>
        <w:t>.</w:t>
      </w:r>
    </w:p>
    <w:p w14:paraId="6A6AC873" w14:textId="77777777" w:rsidR="00501797" w:rsidRPr="00162AF1" w:rsidRDefault="00501797" w:rsidP="00AD236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807"/>
        <w:rPr>
          <w:rFonts w:ascii="Arial" w:hAnsi="Arial" w:cs="Arial"/>
          <w:sz w:val="22"/>
          <w:szCs w:val="22"/>
        </w:rPr>
      </w:pPr>
    </w:p>
    <w:p w14:paraId="6A6AC874" w14:textId="77777777" w:rsidR="00592558" w:rsidRPr="00162AF1" w:rsidRDefault="00592558"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75" w14:textId="77777777" w:rsidR="004D4512" w:rsidRPr="00162AF1" w:rsidRDefault="007E5889"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162AF1">
        <w:rPr>
          <w:rFonts w:ascii="Arial" w:hAnsi="Arial" w:cs="Arial"/>
          <w:sz w:val="22"/>
          <w:szCs w:val="22"/>
        </w:rPr>
        <w:t>83533</w:t>
      </w:r>
      <w:r w:rsidR="00592558" w:rsidRPr="00162AF1">
        <w:rPr>
          <w:rFonts w:ascii="Arial" w:hAnsi="Arial" w:cs="Arial"/>
          <w:sz w:val="22"/>
          <w:szCs w:val="22"/>
        </w:rPr>
        <w:t>-03</w:t>
      </w:r>
      <w:r w:rsidR="004D4512" w:rsidRPr="00162AF1">
        <w:rPr>
          <w:rFonts w:ascii="Arial" w:hAnsi="Arial" w:cs="Arial"/>
          <w:sz w:val="22"/>
          <w:szCs w:val="22"/>
        </w:rPr>
        <w:tab/>
        <w:t xml:space="preserve">RESOURCE ESTIMATE </w:t>
      </w:r>
    </w:p>
    <w:p w14:paraId="6A6AC876"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77" w14:textId="77777777" w:rsidR="00B94499" w:rsidRPr="00162AF1" w:rsidRDefault="00B94499"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 xml:space="preserve">The staff estimates that approximately 40 hours of direct inspection effort will be required to implement this procedure. </w:t>
      </w:r>
      <w:r w:rsidR="00C02DDB" w:rsidRPr="00162AF1">
        <w:rPr>
          <w:rFonts w:ascii="Arial" w:hAnsi="Arial" w:cs="Arial"/>
          <w:sz w:val="22"/>
          <w:szCs w:val="22"/>
        </w:rPr>
        <w:t xml:space="preserve"> </w:t>
      </w:r>
      <w:r w:rsidRPr="00162AF1">
        <w:rPr>
          <w:rFonts w:ascii="Arial" w:hAnsi="Arial" w:cs="Arial"/>
          <w:sz w:val="22"/>
          <w:szCs w:val="22"/>
        </w:rPr>
        <w:t xml:space="preserve">An inspection of the program and related procedures and records will require </w:t>
      </w:r>
      <w:r w:rsidR="00E24429" w:rsidRPr="00162AF1">
        <w:rPr>
          <w:rFonts w:ascii="Arial" w:hAnsi="Arial" w:cs="Arial"/>
          <w:sz w:val="22"/>
          <w:szCs w:val="22"/>
        </w:rPr>
        <w:t>h</w:t>
      </w:r>
      <w:r w:rsidRPr="00162AF1">
        <w:rPr>
          <w:rFonts w:ascii="Arial" w:hAnsi="Arial" w:cs="Arial"/>
          <w:sz w:val="22"/>
          <w:szCs w:val="22"/>
        </w:rPr>
        <w:t xml:space="preserve">ealth physicists trained in </w:t>
      </w:r>
      <w:r w:rsidR="00E24429" w:rsidRPr="00162AF1">
        <w:rPr>
          <w:rFonts w:ascii="Arial" w:hAnsi="Arial" w:cs="Arial"/>
          <w:sz w:val="22"/>
          <w:szCs w:val="22"/>
        </w:rPr>
        <w:t>applicable radiation protection procedures</w:t>
      </w:r>
      <w:r w:rsidRPr="00162AF1">
        <w:rPr>
          <w:rFonts w:ascii="Arial" w:hAnsi="Arial" w:cs="Arial"/>
          <w:sz w:val="22"/>
          <w:szCs w:val="22"/>
        </w:rPr>
        <w:t xml:space="preserve"> and inspection techniques</w:t>
      </w:r>
      <w:r w:rsidR="007505B0" w:rsidRPr="00162AF1">
        <w:rPr>
          <w:rFonts w:ascii="Arial" w:hAnsi="Arial" w:cs="Arial"/>
          <w:sz w:val="22"/>
          <w:szCs w:val="22"/>
        </w:rPr>
        <w:t xml:space="preserve"> as they relate to nuclear power facilities</w:t>
      </w:r>
      <w:r w:rsidRPr="00162AF1">
        <w:rPr>
          <w:rFonts w:ascii="Arial" w:hAnsi="Arial" w:cs="Arial"/>
          <w:sz w:val="22"/>
          <w:szCs w:val="22"/>
        </w:rPr>
        <w:t>.</w:t>
      </w:r>
    </w:p>
    <w:p w14:paraId="6A6AC878" w14:textId="77777777" w:rsidR="00B94499" w:rsidRPr="00162AF1" w:rsidRDefault="00B94499"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79" w14:textId="573B5BD7" w:rsidR="00EA5342" w:rsidRPr="00162AF1" w:rsidRDefault="00654E5B"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ins w:id="74" w:author="Michael Webb" w:date="2020-02-11T09:34:00Z">
        <w:r>
          <w:rPr>
            <w:rFonts w:ascii="Arial" w:hAnsi="Arial" w:cs="Arial"/>
            <w:sz w:val="22"/>
            <w:szCs w:val="22"/>
          </w:rPr>
          <w:t>T</w:t>
        </w:r>
      </w:ins>
      <w:r w:rsidR="007505B0" w:rsidRPr="00162AF1">
        <w:rPr>
          <w:rFonts w:ascii="Arial" w:hAnsi="Arial" w:cs="Arial"/>
          <w:sz w:val="22"/>
          <w:szCs w:val="22"/>
        </w:rPr>
        <w:t xml:space="preserve">he actual hours required to complete the inspection may vary from this estimate. </w:t>
      </w:r>
      <w:r w:rsidR="00C02DDB" w:rsidRPr="00162AF1">
        <w:rPr>
          <w:rFonts w:ascii="Arial" w:hAnsi="Arial" w:cs="Arial"/>
          <w:sz w:val="22"/>
          <w:szCs w:val="22"/>
        </w:rPr>
        <w:t xml:space="preserve"> </w:t>
      </w:r>
      <w:r w:rsidR="007505B0" w:rsidRPr="00162AF1">
        <w:rPr>
          <w:rFonts w:ascii="Arial" w:hAnsi="Arial" w:cs="Arial"/>
          <w:sz w:val="22"/>
          <w:szCs w:val="22"/>
        </w:rPr>
        <w:t xml:space="preserve">The inspection hours allocated for this inspection are an estimate for budgeting purposes. </w:t>
      </w:r>
      <w:r w:rsidR="00C02DDB" w:rsidRPr="00162AF1">
        <w:rPr>
          <w:rFonts w:ascii="Arial" w:hAnsi="Arial" w:cs="Arial"/>
          <w:sz w:val="22"/>
          <w:szCs w:val="22"/>
        </w:rPr>
        <w:t xml:space="preserve"> </w:t>
      </w:r>
      <w:r w:rsidR="007505B0" w:rsidRPr="00162AF1">
        <w:rPr>
          <w:rFonts w:ascii="Arial" w:hAnsi="Arial" w:cs="Arial"/>
          <w:sz w:val="22"/>
          <w:szCs w:val="22"/>
        </w:rPr>
        <w:t xml:space="preserve">The hours expended for this inspection should </w:t>
      </w:r>
      <w:ins w:id="75" w:author="Stutzcage, Edward" w:date="2020-01-16T17:09:00Z">
        <w:r w:rsidR="00BE5BF6" w:rsidRPr="00162AF1">
          <w:rPr>
            <w:rFonts w:ascii="Arial" w:hAnsi="Arial" w:cs="Arial"/>
            <w:sz w:val="22"/>
            <w:szCs w:val="22"/>
          </w:rPr>
          <w:t>consider</w:t>
        </w:r>
      </w:ins>
      <w:r w:rsidR="007505B0" w:rsidRPr="00162AF1">
        <w:rPr>
          <w:rFonts w:ascii="Arial" w:hAnsi="Arial" w:cs="Arial"/>
          <w:sz w:val="22"/>
          <w:szCs w:val="22"/>
        </w:rPr>
        <w:t xml:space="preserve"> plant specific design features and operational programs. </w:t>
      </w:r>
      <w:r w:rsidR="00C02DDB" w:rsidRPr="00162AF1">
        <w:rPr>
          <w:rFonts w:ascii="Arial" w:hAnsi="Arial" w:cs="Arial"/>
          <w:sz w:val="22"/>
          <w:szCs w:val="22"/>
        </w:rPr>
        <w:t xml:space="preserve"> </w:t>
      </w:r>
      <w:r w:rsidR="007505B0" w:rsidRPr="00162AF1">
        <w:rPr>
          <w:rFonts w:ascii="Arial" w:hAnsi="Arial" w:cs="Arial"/>
          <w:sz w:val="22"/>
          <w:szCs w:val="22"/>
        </w:rPr>
        <w:t>The level of effort expended in such inspections should be recorded for the purpose of planning future inspections and updating budget allocations.</w:t>
      </w:r>
      <w:r w:rsidR="00A6668A" w:rsidRPr="00C85480">
        <w:rPr>
          <w:rFonts w:ascii="Arial" w:hAnsi="Arial" w:cs="Arial"/>
          <w:sz w:val="22"/>
          <w:szCs w:val="22"/>
        </w:rPr>
        <w:t xml:space="preserve">  </w:t>
      </w:r>
      <w:ins w:id="76" w:author="Stutzcage, Edward" w:date="2020-01-15T18:18:00Z">
        <w:r w:rsidR="00420545" w:rsidRPr="00162AF1">
          <w:rPr>
            <w:rFonts w:ascii="Arial" w:hAnsi="Arial" w:cs="Arial"/>
            <w:sz w:val="22"/>
            <w:szCs w:val="22"/>
          </w:rPr>
          <w:t xml:space="preserve">If this inspection procedure is performed at a </w:t>
        </w:r>
      </w:ins>
      <w:ins w:id="77" w:author="Butler, Rhonda" w:date="2020-02-04T08:17:00Z">
        <w:r w:rsidR="0033247A">
          <w:rPr>
            <w:rFonts w:ascii="Arial" w:hAnsi="Arial" w:cs="Arial"/>
            <w:sz w:val="22"/>
            <w:szCs w:val="22"/>
          </w:rPr>
          <w:t xml:space="preserve">10 CFR </w:t>
        </w:r>
      </w:ins>
      <w:ins w:id="78" w:author="Stutzcage, Edward" w:date="2020-01-15T18:18:00Z">
        <w:r w:rsidR="00420545" w:rsidRPr="00162AF1">
          <w:rPr>
            <w:rFonts w:ascii="Arial" w:hAnsi="Arial" w:cs="Arial"/>
            <w:sz w:val="22"/>
            <w:szCs w:val="22"/>
          </w:rPr>
          <w:t xml:space="preserve">Part 52 </w:t>
        </w:r>
      </w:ins>
      <w:ins w:id="79" w:author="Michael Webb" w:date="2020-02-11T09:27:00Z">
        <w:r w:rsidR="00293BBC">
          <w:rPr>
            <w:rFonts w:ascii="Arial" w:hAnsi="Arial" w:cs="Arial"/>
            <w:sz w:val="22"/>
            <w:szCs w:val="22"/>
          </w:rPr>
          <w:t>l</w:t>
        </w:r>
      </w:ins>
      <w:ins w:id="80" w:author="Stutzcage, Edward" w:date="2020-01-15T18:18:00Z">
        <w:r w:rsidR="00420545" w:rsidRPr="00162AF1">
          <w:rPr>
            <w:rFonts w:ascii="Arial" w:hAnsi="Arial" w:cs="Arial"/>
            <w:sz w:val="22"/>
            <w:szCs w:val="22"/>
          </w:rPr>
          <w:t xml:space="preserve">icensee </w:t>
        </w:r>
      </w:ins>
      <w:ins w:id="81" w:author="Michael Webb" w:date="2020-02-11T09:27:00Z">
        <w:r w:rsidR="00293BBC">
          <w:rPr>
            <w:rFonts w:ascii="Arial" w:hAnsi="Arial" w:cs="Arial"/>
            <w:sz w:val="22"/>
            <w:szCs w:val="22"/>
          </w:rPr>
          <w:t>c</w:t>
        </w:r>
      </w:ins>
      <w:ins w:id="82" w:author="Stutzcage, Edward" w:date="2020-01-15T18:18:00Z">
        <w:r w:rsidR="00420545" w:rsidRPr="00162AF1">
          <w:rPr>
            <w:rFonts w:ascii="Arial" w:hAnsi="Arial" w:cs="Arial"/>
            <w:sz w:val="22"/>
            <w:szCs w:val="22"/>
          </w:rPr>
          <w:t xml:space="preserve">ollocated with an </w:t>
        </w:r>
      </w:ins>
      <w:ins w:id="83" w:author="Michael Webb" w:date="2020-02-11T09:27:00Z">
        <w:r w:rsidR="00293BBC">
          <w:rPr>
            <w:rFonts w:ascii="Arial" w:hAnsi="Arial" w:cs="Arial"/>
            <w:sz w:val="22"/>
            <w:szCs w:val="22"/>
          </w:rPr>
          <w:t>e</w:t>
        </w:r>
      </w:ins>
      <w:ins w:id="84" w:author="Stutzcage, Edward" w:date="2020-01-15T18:18:00Z">
        <w:r w:rsidR="00420545" w:rsidRPr="00162AF1">
          <w:rPr>
            <w:rFonts w:ascii="Arial" w:hAnsi="Arial" w:cs="Arial"/>
            <w:sz w:val="22"/>
            <w:szCs w:val="22"/>
          </w:rPr>
          <w:t xml:space="preserve">xisting </w:t>
        </w:r>
      </w:ins>
      <w:ins w:id="85" w:author="Michael Webb" w:date="2020-02-11T09:28:00Z">
        <w:r w:rsidR="00293BBC">
          <w:rPr>
            <w:rFonts w:ascii="Arial" w:hAnsi="Arial" w:cs="Arial"/>
            <w:sz w:val="22"/>
            <w:szCs w:val="22"/>
          </w:rPr>
          <w:t>o</w:t>
        </w:r>
      </w:ins>
      <w:ins w:id="86" w:author="Stutzcage, Edward" w:date="2020-01-15T18:18:00Z">
        <w:r w:rsidR="00420545" w:rsidRPr="00162AF1">
          <w:rPr>
            <w:rFonts w:ascii="Arial" w:hAnsi="Arial" w:cs="Arial"/>
            <w:sz w:val="22"/>
            <w:szCs w:val="22"/>
          </w:rPr>
          <w:t xml:space="preserve">perational </w:t>
        </w:r>
      </w:ins>
      <w:ins w:id="87" w:author="Michael Webb" w:date="2020-02-11T09:28:00Z">
        <w:r w:rsidR="00293BBC">
          <w:rPr>
            <w:rFonts w:ascii="Arial" w:hAnsi="Arial" w:cs="Arial"/>
            <w:sz w:val="22"/>
            <w:szCs w:val="22"/>
          </w:rPr>
          <w:t>u</w:t>
        </w:r>
      </w:ins>
      <w:ins w:id="88" w:author="Stutzcage, Edward" w:date="2020-01-15T18:18:00Z">
        <w:r w:rsidR="00420545" w:rsidRPr="00162AF1">
          <w:rPr>
            <w:rFonts w:ascii="Arial" w:hAnsi="Arial" w:cs="Arial"/>
            <w:sz w:val="22"/>
            <w:szCs w:val="22"/>
          </w:rPr>
          <w:t xml:space="preserve">nit and the </w:t>
        </w:r>
      </w:ins>
      <w:ins w:id="89" w:author="Stutzcage, Edward" w:date="2020-01-16T17:10:00Z">
        <w:r w:rsidR="00DA2482" w:rsidRPr="00162AF1">
          <w:rPr>
            <w:rFonts w:ascii="Arial" w:hAnsi="Arial" w:cs="Arial"/>
            <w:sz w:val="22"/>
            <w:szCs w:val="22"/>
          </w:rPr>
          <w:t xml:space="preserve">operational program, equipment, and components are the </w:t>
        </w:r>
      </w:ins>
      <w:ins w:id="90" w:author="Stutzcage, Edward" w:date="2020-01-15T18:18:00Z">
        <w:r w:rsidR="00420545" w:rsidRPr="00162AF1">
          <w:rPr>
            <w:rFonts w:ascii="Arial" w:hAnsi="Arial" w:cs="Arial"/>
            <w:sz w:val="22"/>
            <w:szCs w:val="22"/>
          </w:rPr>
          <w:t>same, or</w:t>
        </w:r>
      </w:ins>
      <w:ins w:id="91" w:author="Stutzcage, Edward" w:date="2020-01-16T17:10:00Z">
        <w:r w:rsidR="00BC566F" w:rsidRPr="00162AF1">
          <w:rPr>
            <w:rFonts w:ascii="Arial" w:hAnsi="Arial" w:cs="Arial"/>
            <w:sz w:val="22"/>
            <w:szCs w:val="22"/>
          </w:rPr>
          <w:t xml:space="preserve"> substantially</w:t>
        </w:r>
      </w:ins>
      <w:ins w:id="92" w:author="Stutzcage, Edward" w:date="2020-01-15T18:18:00Z">
        <w:r w:rsidR="00420545" w:rsidRPr="00162AF1">
          <w:rPr>
            <w:rFonts w:ascii="Arial" w:hAnsi="Arial" w:cs="Arial"/>
            <w:sz w:val="22"/>
            <w:szCs w:val="22"/>
          </w:rPr>
          <w:t xml:space="preserve"> similar</w:t>
        </w:r>
      </w:ins>
      <w:ins w:id="93" w:author="Stutzcage, Edward" w:date="2020-01-16T17:10:00Z">
        <w:r w:rsidR="00BC566F" w:rsidRPr="00162AF1">
          <w:rPr>
            <w:rFonts w:ascii="Arial" w:hAnsi="Arial" w:cs="Arial"/>
            <w:sz w:val="22"/>
            <w:szCs w:val="22"/>
          </w:rPr>
          <w:t xml:space="preserve"> to</w:t>
        </w:r>
      </w:ins>
      <w:ins w:id="94" w:author="Stutzcage, Edward" w:date="2020-01-15T18:18:00Z">
        <w:r w:rsidR="00420545" w:rsidRPr="00162AF1">
          <w:rPr>
            <w:rFonts w:ascii="Arial" w:hAnsi="Arial" w:cs="Arial"/>
            <w:sz w:val="22"/>
            <w:szCs w:val="22"/>
          </w:rPr>
          <w:t xml:space="preserve">, </w:t>
        </w:r>
      </w:ins>
      <w:ins w:id="95" w:author="Stutzcage, Edward" w:date="2020-01-16T17:11:00Z">
        <w:r w:rsidR="00304C21" w:rsidRPr="00162AF1">
          <w:rPr>
            <w:rFonts w:ascii="Arial" w:hAnsi="Arial" w:cs="Arial"/>
            <w:sz w:val="22"/>
            <w:szCs w:val="22"/>
          </w:rPr>
          <w:t xml:space="preserve">that </w:t>
        </w:r>
        <w:r w:rsidR="00A276E6" w:rsidRPr="00162AF1">
          <w:rPr>
            <w:rFonts w:ascii="Arial" w:hAnsi="Arial" w:cs="Arial"/>
            <w:sz w:val="22"/>
            <w:szCs w:val="22"/>
          </w:rPr>
          <w:t xml:space="preserve">of </w:t>
        </w:r>
      </w:ins>
      <w:ins w:id="96" w:author="Stutzcage, Edward" w:date="2020-01-15T18:18:00Z">
        <w:r w:rsidR="00420545" w:rsidRPr="00162AF1">
          <w:rPr>
            <w:rFonts w:ascii="Arial" w:hAnsi="Arial" w:cs="Arial"/>
            <w:sz w:val="22"/>
            <w:szCs w:val="22"/>
          </w:rPr>
          <w:t>the operat</w:t>
        </w:r>
      </w:ins>
      <w:ins w:id="97" w:author="Stutzcage, Edward" w:date="2020-01-16T17:11:00Z">
        <w:r w:rsidR="00A276E6" w:rsidRPr="00162AF1">
          <w:rPr>
            <w:rFonts w:ascii="Arial" w:hAnsi="Arial" w:cs="Arial"/>
            <w:sz w:val="22"/>
            <w:szCs w:val="22"/>
          </w:rPr>
          <w:t>ing</w:t>
        </w:r>
      </w:ins>
      <w:ins w:id="98" w:author="Stutzcage, Edward" w:date="2020-01-15T18:18:00Z">
        <w:r w:rsidR="00420545" w:rsidRPr="00162AF1">
          <w:rPr>
            <w:rFonts w:ascii="Arial" w:hAnsi="Arial" w:cs="Arial"/>
            <w:sz w:val="22"/>
            <w:szCs w:val="22"/>
          </w:rPr>
          <w:t xml:space="preserve"> unit, inspection effort is expected to require approximately 20 hours of direct inspection effort.  </w:t>
        </w:r>
      </w:ins>
    </w:p>
    <w:p w14:paraId="6A6AC87A" w14:textId="77777777" w:rsidR="007505B0" w:rsidRPr="00162AF1" w:rsidRDefault="007505B0"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7B"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7C" w14:textId="77777777" w:rsidR="004D4512" w:rsidRPr="00162AF1" w:rsidRDefault="007E5889" w:rsidP="00162AF1">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162AF1">
        <w:rPr>
          <w:rFonts w:ascii="Arial" w:hAnsi="Arial" w:cs="Arial"/>
          <w:sz w:val="22"/>
          <w:szCs w:val="22"/>
        </w:rPr>
        <w:t>83533</w:t>
      </w:r>
      <w:r w:rsidR="00592558" w:rsidRPr="00162AF1">
        <w:rPr>
          <w:rFonts w:ascii="Arial" w:hAnsi="Arial" w:cs="Arial"/>
          <w:sz w:val="22"/>
          <w:szCs w:val="22"/>
        </w:rPr>
        <w:t>-04</w:t>
      </w:r>
      <w:r w:rsidR="004D4512" w:rsidRPr="00162AF1">
        <w:rPr>
          <w:rFonts w:ascii="Arial" w:hAnsi="Arial" w:cs="Arial"/>
          <w:sz w:val="22"/>
          <w:szCs w:val="22"/>
        </w:rPr>
        <w:tab/>
        <w:t>REFERENCES</w:t>
      </w:r>
    </w:p>
    <w:p w14:paraId="6A6AC87D" w14:textId="77777777" w:rsidR="004D4512" w:rsidRPr="00162AF1" w:rsidRDefault="004D4512" w:rsidP="00162AF1">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7E" w14:textId="559BCE16" w:rsidR="004D4512" w:rsidRPr="00162AF1" w:rsidRDefault="004D4512" w:rsidP="00162AF1">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NRC Inspection Manual Chapters 2501, 2502, and 2504</w:t>
      </w:r>
    </w:p>
    <w:p w14:paraId="6A6AC87F" w14:textId="77777777" w:rsidR="004D4512" w:rsidRPr="00162AF1" w:rsidRDefault="004D4512" w:rsidP="00162AF1">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80" w14:textId="411D323A" w:rsidR="000023E5" w:rsidRPr="00162AF1" w:rsidRDefault="000023E5" w:rsidP="00162AF1">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 xml:space="preserve">Regulatory Guide 1.206, </w:t>
      </w:r>
      <w:r w:rsidR="00956ECD">
        <w:rPr>
          <w:rFonts w:ascii="Arial" w:hAnsi="Arial" w:cs="Arial"/>
          <w:sz w:val="22"/>
          <w:szCs w:val="22"/>
        </w:rPr>
        <w:t>“</w:t>
      </w:r>
      <w:r w:rsidRPr="00162AF1">
        <w:rPr>
          <w:rFonts w:ascii="Arial" w:hAnsi="Arial" w:cs="Arial"/>
          <w:sz w:val="22"/>
          <w:szCs w:val="22"/>
        </w:rPr>
        <w:t>Combined License Applications for Nuclear Power Plants</w:t>
      </w:r>
      <w:r w:rsidR="00686E69">
        <w:rPr>
          <w:rFonts w:ascii="Arial" w:hAnsi="Arial" w:cs="Arial"/>
          <w:sz w:val="22"/>
          <w:szCs w:val="22"/>
        </w:rPr>
        <w:t>,</w:t>
      </w:r>
      <w:r w:rsidR="00956ECD">
        <w:rPr>
          <w:rFonts w:ascii="Arial" w:hAnsi="Arial" w:cs="Arial"/>
          <w:sz w:val="22"/>
          <w:szCs w:val="22"/>
        </w:rPr>
        <w:t>”</w:t>
      </w:r>
      <w:r w:rsidRPr="00162AF1">
        <w:rPr>
          <w:rFonts w:ascii="Arial" w:hAnsi="Arial" w:cs="Arial"/>
          <w:sz w:val="22"/>
          <w:szCs w:val="22"/>
        </w:rPr>
        <w:t xml:space="preserve"> June</w:t>
      </w:r>
      <w:r w:rsidR="006F5BEE">
        <w:rPr>
          <w:rFonts w:ascii="Arial" w:hAnsi="Arial" w:cs="Arial"/>
          <w:sz w:val="22"/>
          <w:szCs w:val="22"/>
        </w:rPr>
        <w:t xml:space="preserve"> </w:t>
      </w:r>
      <w:r w:rsidRPr="00162AF1">
        <w:rPr>
          <w:rFonts w:ascii="Arial" w:hAnsi="Arial" w:cs="Arial"/>
          <w:sz w:val="22"/>
          <w:szCs w:val="22"/>
        </w:rPr>
        <w:t>2007.  U.S. Nuclear Regulatory Commission, Washington, DC</w:t>
      </w:r>
      <w:r w:rsidR="00686E69">
        <w:rPr>
          <w:rFonts w:ascii="Arial" w:hAnsi="Arial" w:cs="Arial"/>
          <w:sz w:val="22"/>
          <w:szCs w:val="22"/>
        </w:rPr>
        <w:t>.</w:t>
      </w:r>
    </w:p>
    <w:p w14:paraId="6A6AC881"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82" w14:textId="5FFB7034"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 xml:space="preserve">NUREG-0800, Rev. 3, “Standard Review Plan for the Review of Safety Analysis Reports for Nuclear Power Plants.” </w:t>
      </w:r>
      <w:r w:rsidR="00956ECD">
        <w:rPr>
          <w:rFonts w:ascii="Arial" w:hAnsi="Arial" w:cs="Arial"/>
          <w:sz w:val="22"/>
          <w:szCs w:val="22"/>
        </w:rPr>
        <w:t xml:space="preserve"> </w:t>
      </w:r>
      <w:r w:rsidRPr="00162AF1">
        <w:rPr>
          <w:rFonts w:ascii="Arial" w:hAnsi="Arial" w:cs="Arial"/>
          <w:sz w:val="22"/>
          <w:szCs w:val="22"/>
        </w:rPr>
        <w:t>Ch</w:t>
      </w:r>
      <w:r w:rsidR="00CA6B2D">
        <w:rPr>
          <w:rFonts w:ascii="Arial" w:hAnsi="Arial" w:cs="Arial"/>
          <w:sz w:val="22"/>
          <w:szCs w:val="22"/>
        </w:rPr>
        <w:t>apters</w:t>
      </w:r>
      <w:r w:rsidRPr="00162AF1">
        <w:rPr>
          <w:rFonts w:ascii="Arial" w:hAnsi="Arial" w:cs="Arial"/>
          <w:sz w:val="22"/>
          <w:szCs w:val="22"/>
        </w:rPr>
        <w:t xml:space="preserve"> 11, “Radioactive Waste Management,” and 12, “Radiation Protection</w:t>
      </w:r>
      <w:r w:rsidR="00686E69">
        <w:rPr>
          <w:rFonts w:ascii="Arial" w:hAnsi="Arial" w:cs="Arial"/>
          <w:sz w:val="22"/>
          <w:szCs w:val="22"/>
        </w:rPr>
        <w:t>,</w:t>
      </w:r>
      <w:r w:rsidRPr="00162AF1">
        <w:rPr>
          <w:rFonts w:ascii="Arial" w:hAnsi="Arial" w:cs="Arial"/>
          <w:sz w:val="22"/>
          <w:szCs w:val="22"/>
        </w:rPr>
        <w:t>” March 2007.  U.S. Nuclear Regulatory Commission, Washington, DC</w:t>
      </w:r>
      <w:r w:rsidR="00E263EC" w:rsidRPr="00162AF1">
        <w:rPr>
          <w:rFonts w:ascii="Arial" w:hAnsi="Arial" w:cs="Arial"/>
          <w:sz w:val="22"/>
          <w:szCs w:val="22"/>
        </w:rPr>
        <w:t xml:space="preserve"> (Rev. 4 for </w:t>
      </w:r>
      <w:r w:rsidR="00E263EC" w:rsidRPr="00162AF1">
        <w:rPr>
          <w:rFonts w:ascii="Arial" w:hAnsi="Arial" w:cs="Arial"/>
          <w:sz w:val="22"/>
          <w:szCs w:val="22"/>
        </w:rPr>
        <w:lastRenderedPageBreak/>
        <w:t xml:space="preserve">Section 11.5, </w:t>
      </w:r>
      <w:r w:rsidR="00686E69">
        <w:rPr>
          <w:rFonts w:ascii="Arial" w:hAnsi="Arial" w:cs="Arial"/>
          <w:sz w:val="22"/>
          <w:szCs w:val="22"/>
        </w:rPr>
        <w:t>“</w:t>
      </w:r>
      <w:r w:rsidR="00E263EC" w:rsidRPr="00162AF1">
        <w:rPr>
          <w:rFonts w:ascii="Arial" w:hAnsi="Arial" w:cs="Arial"/>
          <w:sz w:val="22"/>
          <w:szCs w:val="22"/>
        </w:rPr>
        <w:t>Process and Effluent Radiological Monitoring Instrumentation and Sampling Systems.”)</w:t>
      </w:r>
    </w:p>
    <w:p w14:paraId="6A6AC883"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84" w14:textId="551F7330" w:rsidR="000023E5" w:rsidRPr="00162AF1" w:rsidRDefault="000023E5"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NUREG-1736, “Consolidated Guidance:  10 CFR Part 20 – Standards for Protection Against Radiation</w:t>
      </w:r>
      <w:r w:rsidR="00686E69">
        <w:rPr>
          <w:rFonts w:ascii="Arial" w:hAnsi="Arial" w:cs="Arial"/>
          <w:sz w:val="22"/>
          <w:szCs w:val="22"/>
        </w:rPr>
        <w:t>,</w:t>
      </w:r>
      <w:r w:rsidRPr="00162AF1">
        <w:rPr>
          <w:rFonts w:ascii="Arial" w:hAnsi="Arial" w:cs="Arial"/>
          <w:sz w:val="22"/>
          <w:szCs w:val="22"/>
        </w:rPr>
        <w:t>” October 2001.  U.S. Nuclear Regulatory Commission, Washington, DC</w:t>
      </w:r>
      <w:r w:rsidR="00686E69">
        <w:rPr>
          <w:rFonts w:ascii="Arial" w:hAnsi="Arial" w:cs="Arial"/>
          <w:sz w:val="22"/>
          <w:szCs w:val="22"/>
        </w:rPr>
        <w:t>.</w:t>
      </w:r>
    </w:p>
    <w:p w14:paraId="6A6AC885" w14:textId="77777777" w:rsidR="000023E5" w:rsidRPr="00162AF1" w:rsidRDefault="000023E5"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86" w14:textId="0AD46A52" w:rsidR="000023E5" w:rsidRPr="00162AF1" w:rsidRDefault="000023E5"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NUREG/CR-5569, “Health Physics Positions Data Base</w:t>
      </w:r>
      <w:r w:rsidR="00686E69">
        <w:rPr>
          <w:rFonts w:ascii="Arial" w:hAnsi="Arial" w:cs="Arial"/>
          <w:sz w:val="22"/>
          <w:szCs w:val="22"/>
        </w:rPr>
        <w:t>,</w:t>
      </w:r>
      <w:r w:rsidRPr="00162AF1">
        <w:rPr>
          <w:rFonts w:ascii="Arial" w:hAnsi="Arial" w:cs="Arial"/>
          <w:sz w:val="22"/>
          <w:szCs w:val="22"/>
        </w:rPr>
        <w:t>” May 1992.  U.S. Nuclear Regulatory Commission, Washington, DC</w:t>
      </w:r>
      <w:r w:rsidR="004B56B6">
        <w:rPr>
          <w:rFonts w:ascii="Arial" w:hAnsi="Arial" w:cs="Arial"/>
          <w:sz w:val="22"/>
          <w:szCs w:val="22"/>
        </w:rPr>
        <w:t>.</w:t>
      </w:r>
    </w:p>
    <w:p w14:paraId="6A6AC887" w14:textId="77777777" w:rsidR="000023E5" w:rsidRPr="00162AF1" w:rsidRDefault="000023E5"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88" w14:textId="181CAC98"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 xml:space="preserve">SECY-06-0114, </w:t>
      </w:r>
      <w:r w:rsidR="004B56B6">
        <w:rPr>
          <w:rFonts w:ascii="Arial" w:hAnsi="Arial" w:cs="Arial"/>
          <w:sz w:val="22"/>
          <w:szCs w:val="22"/>
        </w:rPr>
        <w:t>“</w:t>
      </w:r>
      <w:r w:rsidRPr="00162AF1">
        <w:rPr>
          <w:rFonts w:ascii="Arial" w:hAnsi="Arial" w:cs="Arial"/>
          <w:sz w:val="22"/>
          <w:szCs w:val="22"/>
        </w:rPr>
        <w:t>Description of the Construction Inspection Program for Plants Licensed under 10 CFR Part 52</w:t>
      </w:r>
      <w:r w:rsidR="004B56B6">
        <w:rPr>
          <w:rFonts w:ascii="Arial" w:hAnsi="Arial" w:cs="Arial"/>
          <w:sz w:val="22"/>
          <w:szCs w:val="22"/>
        </w:rPr>
        <w:t>,”</w:t>
      </w:r>
      <w:r w:rsidRPr="00162AF1">
        <w:rPr>
          <w:rFonts w:ascii="Arial" w:hAnsi="Arial" w:cs="Arial"/>
          <w:sz w:val="22"/>
          <w:szCs w:val="22"/>
        </w:rPr>
        <w:t xml:space="preserve"> May 2006. </w:t>
      </w:r>
      <w:r w:rsidR="004B56B6">
        <w:rPr>
          <w:rFonts w:ascii="Arial" w:hAnsi="Arial" w:cs="Arial"/>
          <w:sz w:val="22"/>
          <w:szCs w:val="22"/>
        </w:rPr>
        <w:t xml:space="preserve"> </w:t>
      </w:r>
      <w:r w:rsidRPr="00162AF1">
        <w:rPr>
          <w:rFonts w:ascii="Arial" w:hAnsi="Arial" w:cs="Arial"/>
          <w:sz w:val="22"/>
          <w:szCs w:val="22"/>
        </w:rPr>
        <w:t>U.S. Nuclear Regulatory Commission, Washington, DC</w:t>
      </w:r>
      <w:r w:rsidR="004B56B6">
        <w:rPr>
          <w:rFonts w:ascii="Arial" w:hAnsi="Arial" w:cs="Arial"/>
          <w:sz w:val="22"/>
          <w:szCs w:val="22"/>
        </w:rPr>
        <w:t>.</w:t>
      </w:r>
    </w:p>
    <w:p w14:paraId="6A6AC889"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8A" w14:textId="17339FB0"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SECY-07-0047, “Staff Approach to Verifying the Closure of Inspections, Tests, Analyses, and Acceptance Criteria Through a Sample-Based Inspection Program</w:t>
      </w:r>
      <w:r w:rsidR="004B56B6">
        <w:rPr>
          <w:rFonts w:ascii="Arial" w:hAnsi="Arial" w:cs="Arial"/>
          <w:sz w:val="22"/>
          <w:szCs w:val="22"/>
        </w:rPr>
        <w:t>,</w:t>
      </w:r>
      <w:r w:rsidRPr="00162AF1">
        <w:rPr>
          <w:rFonts w:ascii="Arial" w:hAnsi="Arial" w:cs="Arial"/>
          <w:sz w:val="22"/>
          <w:szCs w:val="22"/>
        </w:rPr>
        <w:t xml:space="preserve">” </w:t>
      </w:r>
      <w:r w:rsidR="00CA6B2D" w:rsidRPr="00162AF1">
        <w:rPr>
          <w:rFonts w:ascii="Arial" w:hAnsi="Arial" w:cs="Arial"/>
          <w:sz w:val="22"/>
          <w:szCs w:val="22"/>
        </w:rPr>
        <w:t>March</w:t>
      </w:r>
      <w:r w:rsidRPr="00162AF1">
        <w:rPr>
          <w:rFonts w:ascii="Arial" w:hAnsi="Arial" w:cs="Arial"/>
          <w:sz w:val="22"/>
          <w:szCs w:val="22"/>
        </w:rPr>
        <w:t xml:space="preserve"> 2007.  U.S. Nuclear Regulatory Commission, Washington, DC</w:t>
      </w:r>
      <w:r w:rsidR="004B56B6">
        <w:rPr>
          <w:rFonts w:ascii="Arial" w:hAnsi="Arial" w:cs="Arial"/>
          <w:sz w:val="22"/>
          <w:szCs w:val="22"/>
        </w:rPr>
        <w:t>.</w:t>
      </w:r>
    </w:p>
    <w:p w14:paraId="6A6AC88B"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8C" w14:textId="14801C0D"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 xml:space="preserve">SECY-05-197, </w:t>
      </w:r>
      <w:r w:rsidR="004B56B6">
        <w:rPr>
          <w:rFonts w:ascii="Arial" w:hAnsi="Arial" w:cs="Arial"/>
          <w:sz w:val="22"/>
          <w:szCs w:val="22"/>
        </w:rPr>
        <w:t>“</w:t>
      </w:r>
      <w:r w:rsidRPr="00162AF1">
        <w:rPr>
          <w:rFonts w:ascii="Arial" w:hAnsi="Arial" w:cs="Arial"/>
          <w:sz w:val="22"/>
          <w:szCs w:val="22"/>
        </w:rPr>
        <w:t>Review of Operational Programs in a Combined License Application and Generic Emergency Planning Inspections, Tests, Analyses and Acceptance Criteria</w:t>
      </w:r>
      <w:r w:rsidR="004B56B6">
        <w:rPr>
          <w:rFonts w:ascii="Arial" w:hAnsi="Arial" w:cs="Arial"/>
          <w:sz w:val="22"/>
          <w:szCs w:val="22"/>
        </w:rPr>
        <w:t>,”</w:t>
      </w:r>
      <w:r w:rsidRPr="00162AF1">
        <w:rPr>
          <w:rFonts w:ascii="Arial" w:hAnsi="Arial" w:cs="Arial"/>
          <w:sz w:val="22"/>
          <w:szCs w:val="22"/>
        </w:rPr>
        <w:t xml:space="preserve"> </w:t>
      </w:r>
      <w:r w:rsidR="00CA6B2D" w:rsidRPr="00162AF1">
        <w:rPr>
          <w:rFonts w:ascii="Arial" w:hAnsi="Arial" w:cs="Arial"/>
          <w:sz w:val="22"/>
          <w:szCs w:val="22"/>
        </w:rPr>
        <w:t>October</w:t>
      </w:r>
      <w:r w:rsidR="004B56B6">
        <w:rPr>
          <w:rFonts w:ascii="Arial" w:hAnsi="Arial" w:cs="Arial"/>
          <w:sz w:val="22"/>
          <w:szCs w:val="22"/>
        </w:rPr>
        <w:t> </w:t>
      </w:r>
      <w:r w:rsidRPr="00162AF1">
        <w:rPr>
          <w:rFonts w:ascii="Arial" w:hAnsi="Arial" w:cs="Arial"/>
          <w:sz w:val="22"/>
          <w:szCs w:val="22"/>
        </w:rPr>
        <w:t xml:space="preserve">2005. </w:t>
      </w:r>
      <w:r w:rsidR="004B56B6">
        <w:rPr>
          <w:rFonts w:ascii="Arial" w:hAnsi="Arial" w:cs="Arial"/>
          <w:sz w:val="22"/>
          <w:szCs w:val="22"/>
        </w:rPr>
        <w:t xml:space="preserve"> </w:t>
      </w:r>
      <w:r w:rsidRPr="00162AF1">
        <w:rPr>
          <w:rFonts w:ascii="Arial" w:hAnsi="Arial" w:cs="Arial"/>
          <w:sz w:val="22"/>
          <w:szCs w:val="22"/>
        </w:rPr>
        <w:t>U.S. Nuclear Regulatory Commission, Washington, DC</w:t>
      </w:r>
      <w:r w:rsidR="004B56B6">
        <w:rPr>
          <w:rFonts w:ascii="Arial" w:hAnsi="Arial" w:cs="Arial"/>
          <w:sz w:val="22"/>
          <w:szCs w:val="22"/>
        </w:rPr>
        <w:t>.</w:t>
      </w:r>
    </w:p>
    <w:p w14:paraId="6A6AC88D"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8E" w14:textId="1B31E7DA"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SRM-SECY-04-0032, “Programmatic Information Needed for Approval of a Combined License Without Inspections, Tests, Analyses, and Acceptance Criteria</w:t>
      </w:r>
      <w:r w:rsidR="004B56B6">
        <w:rPr>
          <w:rFonts w:ascii="Arial" w:hAnsi="Arial" w:cs="Arial"/>
          <w:sz w:val="22"/>
          <w:szCs w:val="22"/>
        </w:rPr>
        <w:t>,</w:t>
      </w:r>
      <w:r w:rsidRPr="00162AF1">
        <w:rPr>
          <w:rFonts w:ascii="Arial" w:hAnsi="Arial" w:cs="Arial"/>
          <w:sz w:val="22"/>
          <w:szCs w:val="22"/>
        </w:rPr>
        <w:t>” May 2004.  U.S. Nuclear Regulatory Commission, Washington, DC</w:t>
      </w:r>
      <w:r w:rsidR="004B56B6">
        <w:rPr>
          <w:rFonts w:ascii="Arial" w:hAnsi="Arial" w:cs="Arial"/>
          <w:sz w:val="22"/>
          <w:szCs w:val="22"/>
        </w:rPr>
        <w:t>.</w:t>
      </w:r>
    </w:p>
    <w:p w14:paraId="6A6AC88F"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90" w14:textId="02BEFDCB"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 xml:space="preserve">IE Information Notice No. 81-26, Part 2, </w:t>
      </w:r>
      <w:r w:rsidR="004B56B6">
        <w:rPr>
          <w:rFonts w:ascii="Arial" w:hAnsi="Arial" w:cs="Arial"/>
          <w:sz w:val="22"/>
          <w:szCs w:val="22"/>
        </w:rPr>
        <w:t>“</w:t>
      </w:r>
      <w:r w:rsidRPr="00162AF1">
        <w:rPr>
          <w:rFonts w:ascii="Arial" w:hAnsi="Arial" w:cs="Arial"/>
          <w:sz w:val="22"/>
          <w:szCs w:val="22"/>
        </w:rPr>
        <w:t>Placement of Personnel Monitoring Devices for External Radiation Exposure,</w:t>
      </w:r>
      <w:r w:rsidR="004B56B6">
        <w:rPr>
          <w:rFonts w:ascii="Arial" w:hAnsi="Arial" w:cs="Arial"/>
          <w:sz w:val="22"/>
          <w:szCs w:val="22"/>
        </w:rPr>
        <w:t>”</w:t>
      </w:r>
      <w:r w:rsidRPr="00162AF1">
        <w:rPr>
          <w:rFonts w:ascii="Arial" w:hAnsi="Arial" w:cs="Arial"/>
          <w:sz w:val="22"/>
          <w:szCs w:val="22"/>
        </w:rPr>
        <w:t xml:space="preserve"> August 28, 1981 and Supplement 1, July 19, 1982.</w:t>
      </w:r>
    </w:p>
    <w:p w14:paraId="6A6AC891"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92" w14:textId="74D8F7D2"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 xml:space="preserve">IE Information Notice No. 83-59, </w:t>
      </w:r>
      <w:r w:rsidR="004B56B6">
        <w:rPr>
          <w:rFonts w:ascii="Arial" w:hAnsi="Arial" w:cs="Arial"/>
          <w:sz w:val="22"/>
          <w:szCs w:val="22"/>
        </w:rPr>
        <w:t>“</w:t>
      </w:r>
      <w:r w:rsidRPr="00162AF1">
        <w:rPr>
          <w:rFonts w:ascii="Arial" w:hAnsi="Arial" w:cs="Arial"/>
          <w:sz w:val="22"/>
          <w:szCs w:val="22"/>
        </w:rPr>
        <w:t>Dose Assignment for Workers in Non-Uniform Radiation Fields,</w:t>
      </w:r>
      <w:r w:rsidR="004B56B6">
        <w:rPr>
          <w:rFonts w:ascii="Arial" w:hAnsi="Arial" w:cs="Arial"/>
          <w:sz w:val="22"/>
          <w:szCs w:val="22"/>
        </w:rPr>
        <w:t>”</w:t>
      </w:r>
      <w:r w:rsidRPr="00162AF1">
        <w:rPr>
          <w:rFonts w:ascii="Arial" w:hAnsi="Arial" w:cs="Arial"/>
          <w:sz w:val="22"/>
          <w:szCs w:val="22"/>
        </w:rPr>
        <w:t xml:space="preserve"> September 15, 1983.</w:t>
      </w:r>
    </w:p>
    <w:p w14:paraId="6A6AC893"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94" w14:textId="4587EBAA"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IE Information Notice No. 84-61, “Overexposure of Diver in PWR Refueling Cavity,” August</w:t>
      </w:r>
      <w:r w:rsidR="004B56B6">
        <w:rPr>
          <w:rFonts w:ascii="Arial" w:hAnsi="Arial" w:cs="Arial"/>
          <w:sz w:val="22"/>
          <w:szCs w:val="22"/>
        </w:rPr>
        <w:t> </w:t>
      </w:r>
      <w:r w:rsidRPr="00162AF1">
        <w:rPr>
          <w:rFonts w:ascii="Arial" w:hAnsi="Arial" w:cs="Arial"/>
          <w:sz w:val="22"/>
          <w:szCs w:val="22"/>
        </w:rPr>
        <w:t>8, 1984.</w:t>
      </w:r>
    </w:p>
    <w:p w14:paraId="6A6AC895"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96" w14:textId="6D8A09E6"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IE Information Notice No. 86-22, “Under-response of Radiation Survey Instrument to High Radiation Fields</w:t>
      </w:r>
      <w:r w:rsidR="004B56B6">
        <w:rPr>
          <w:rFonts w:ascii="Arial" w:hAnsi="Arial" w:cs="Arial"/>
          <w:sz w:val="22"/>
          <w:szCs w:val="22"/>
        </w:rPr>
        <w:t>,</w:t>
      </w:r>
      <w:r w:rsidRPr="00162AF1">
        <w:rPr>
          <w:rFonts w:ascii="Arial" w:hAnsi="Arial" w:cs="Arial"/>
          <w:sz w:val="22"/>
          <w:szCs w:val="22"/>
        </w:rPr>
        <w:t>” March 31, 1986.</w:t>
      </w:r>
    </w:p>
    <w:p w14:paraId="6A6AC897"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98"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 xml:space="preserve">IE Information Notice No. 86-23, “Excessive Skin Exposures Due to Contamination </w:t>
      </w:r>
      <w:proofErr w:type="gramStart"/>
      <w:r w:rsidRPr="00162AF1">
        <w:rPr>
          <w:rFonts w:ascii="Arial" w:hAnsi="Arial" w:cs="Arial"/>
          <w:sz w:val="22"/>
          <w:szCs w:val="22"/>
        </w:rPr>
        <w:t>With</w:t>
      </w:r>
      <w:proofErr w:type="gramEnd"/>
      <w:r w:rsidRPr="00162AF1">
        <w:rPr>
          <w:rFonts w:ascii="Arial" w:hAnsi="Arial" w:cs="Arial"/>
          <w:sz w:val="22"/>
          <w:szCs w:val="22"/>
        </w:rPr>
        <w:t xml:space="preserve"> </w:t>
      </w:r>
      <w:r w:rsidR="00C02DDB" w:rsidRPr="00162AF1">
        <w:rPr>
          <w:rFonts w:ascii="Arial" w:hAnsi="Arial" w:cs="Arial"/>
          <w:sz w:val="22"/>
          <w:szCs w:val="22"/>
        </w:rPr>
        <w:t>Hot Particles,” April 9, 1986.</w:t>
      </w:r>
    </w:p>
    <w:p w14:paraId="6A6AC899"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9A"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IE Information Notice No. 86-107, “Entry into PWR Cavity with Retractable Incore Detector Thimbles Withdrawn,” December 29, 1986.</w:t>
      </w:r>
    </w:p>
    <w:p w14:paraId="6A6AC89B"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9C"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IE Information Notice No. 87-39, “Control of Hot Particle Contamina</w:t>
      </w:r>
      <w:r w:rsidR="00C02DDB" w:rsidRPr="00162AF1">
        <w:rPr>
          <w:rFonts w:ascii="Arial" w:hAnsi="Arial" w:cs="Arial"/>
          <w:sz w:val="22"/>
          <w:szCs w:val="22"/>
        </w:rPr>
        <w:t xml:space="preserve">tion at Nuclear Power Plants,” </w:t>
      </w:r>
      <w:r w:rsidRPr="00162AF1">
        <w:rPr>
          <w:rFonts w:ascii="Arial" w:hAnsi="Arial" w:cs="Arial"/>
          <w:sz w:val="22"/>
          <w:szCs w:val="22"/>
        </w:rPr>
        <w:t>August 21, 1987.</w:t>
      </w:r>
    </w:p>
    <w:p w14:paraId="6A6AC89D"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9E" w14:textId="0C7E6E61" w:rsidR="0046641C" w:rsidRPr="00162AF1" w:rsidRDefault="0046641C"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 xml:space="preserve">RIS 01-025, “NRC Regulatory Issue Summary 2001-25: </w:t>
      </w:r>
      <w:r w:rsidR="004B56B6">
        <w:rPr>
          <w:rFonts w:ascii="Arial" w:hAnsi="Arial" w:cs="Arial"/>
          <w:sz w:val="22"/>
          <w:szCs w:val="22"/>
        </w:rPr>
        <w:t xml:space="preserve"> </w:t>
      </w:r>
      <w:r w:rsidRPr="00162AF1">
        <w:rPr>
          <w:rFonts w:ascii="Arial" w:hAnsi="Arial" w:cs="Arial"/>
          <w:sz w:val="22"/>
          <w:szCs w:val="22"/>
        </w:rPr>
        <w:t>Use of the Effective Dose Equivalent in Place of the Deep Dose Equivalent in Dose Assessments.”  U.S. Nuclear Regulatory Commission, Washington, DC</w:t>
      </w:r>
      <w:r w:rsidR="0092611C">
        <w:rPr>
          <w:rFonts w:ascii="Arial" w:hAnsi="Arial" w:cs="Arial"/>
          <w:sz w:val="22"/>
          <w:szCs w:val="22"/>
        </w:rPr>
        <w:t>.</w:t>
      </w:r>
    </w:p>
    <w:p w14:paraId="6A6AC89F" w14:textId="77777777" w:rsidR="0046641C" w:rsidRPr="00162AF1" w:rsidRDefault="0046641C"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A0" w14:textId="695D3B8E" w:rsidR="00032FA9" w:rsidRPr="00162AF1" w:rsidRDefault="00032FA9"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RIS 03-004</w:t>
      </w:r>
      <w:r w:rsidR="0046641C" w:rsidRPr="00162AF1">
        <w:rPr>
          <w:rFonts w:ascii="Arial" w:hAnsi="Arial" w:cs="Arial"/>
          <w:sz w:val="22"/>
          <w:szCs w:val="22"/>
        </w:rPr>
        <w:t xml:space="preserve"> [NEI 99-02, Revision 2]</w:t>
      </w:r>
      <w:r w:rsidRPr="00162AF1">
        <w:rPr>
          <w:rFonts w:ascii="Arial" w:hAnsi="Arial" w:cs="Arial"/>
          <w:sz w:val="22"/>
          <w:szCs w:val="22"/>
        </w:rPr>
        <w:t>, “</w:t>
      </w:r>
      <w:r w:rsidR="0046641C" w:rsidRPr="00162AF1">
        <w:rPr>
          <w:rFonts w:ascii="Arial" w:hAnsi="Arial" w:cs="Arial"/>
          <w:sz w:val="22"/>
          <w:szCs w:val="22"/>
        </w:rPr>
        <w:t>Voluntary Submission of Performance Indicator Data</w:t>
      </w:r>
      <w:r w:rsidRPr="00162AF1">
        <w:rPr>
          <w:rFonts w:ascii="Arial" w:hAnsi="Arial" w:cs="Arial"/>
          <w:sz w:val="22"/>
          <w:szCs w:val="22"/>
        </w:rPr>
        <w:t>.”  U.S. Nuclear Regulatory Commission, Washington, DC</w:t>
      </w:r>
      <w:r w:rsidR="0092611C">
        <w:rPr>
          <w:rFonts w:ascii="Arial" w:hAnsi="Arial" w:cs="Arial"/>
          <w:sz w:val="22"/>
          <w:szCs w:val="22"/>
        </w:rPr>
        <w:t>.</w:t>
      </w:r>
    </w:p>
    <w:p w14:paraId="6A6AC8A1" w14:textId="77777777" w:rsidR="00032FA9" w:rsidRPr="00162AF1" w:rsidRDefault="00032FA9"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A2" w14:textId="30C0AE65" w:rsidR="00032FA9" w:rsidRPr="00162AF1" w:rsidRDefault="00032FA9"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RIS 04-001, “NRC Regulatory Issue Summary 200</w:t>
      </w:r>
      <w:r w:rsidR="0046641C" w:rsidRPr="00162AF1">
        <w:rPr>
          <w:rFonts w:ascii="Arial" w:hAnsi="Arial" w:cs="Arial"/>
          <w:sz w:val="22"/>
          <w:szCs w:val="22"/>
        </w:rPr>
        <w:t>4</w:t>
      </w:r>
      <w:r w:rsidRPr="00162AF1">
        <w:rPr>
          <w:rFonts w:ascii="Arial" w:hAnsi="Arial" w:cs="Arial"/>
          <w:sz w:val="22"/>
          <w:szCs w:val="22"/>
        </w:rPr>
        <w:t>-0</w:t>
      </w:r>
      <w:r w:rsidR="0046641C" w:rsidRPr="00162AF1">
        <w:rPr>
          <w:rFonts w:ascii="Arial" w:hAnsi="Arial" w:cs="Arial"/>
          <w:sz w:val="22"/>
          <w:szCs w:val="22"/>
        </w:rPr>
        <w:t>1</w:t>
      </w:r>
      <w:r w:rsidRPr="00162AF1">
        <w:rPr>
          <w:rFonts w:ascii="Arial" w:hAnsi="Arial" w:cs="Arial"/>
          <w:sz w:val="22"/>
          <w:szCs w:val="22"/>
        </w:rPr>
        <w:t xml:space="preserve">: </w:t>
      </w:r>
      <w:r w:rsidR="003F6A74">
        <w:rPr>
          <w:rFonts w:ascii="Arial" w:hAnsi="Arial" w:cs="Arial"/>
          <w:sz w:val="22"/>
          <w:szCs w:val="22"/>
        </w:rPr>
        <w:t xml:space="preserve"> </w:t>
      </w:r>
      <w:r w:rsidR="0046641C" w:rsidRPr="00162AF1">
        <w:rPr>
          <w:rFonts w:ascii="Arial" w:hAnsi="Arial" w:cs="Arial"/>
          <w:sz w:val="22"/>
          <w:szCs w:val="22"/>
        </w:rPr>
        <w:t>Method for Estimating</w:t>
      </w:r>
      <w:r w:rsidRPr="00162AF1">
        <w:rPr>
          <w:rFonts w:ascii="Arial" w:hAnsi="Arial" w:cs="Arial"/>
          <w:sz w:val="22"/>
          <w:szCs w:val="22"/>
        </w:rPr>
        <w:t xml:space="preserve"> Effective Dose Equivalent </w:t>
      </w:r>
      <w:r w:rsidR="0046641C" w:rsidRPr="00162AF1">
        <w:rPr>
          <w:rFonts w:ascii="Arial" w:hAnsi="Arial" w:cs="Arial"/>
          <w:sz w:val="22"/>
          <w:szCs w:val="22"/>
        </w:rPr>
        <w:t>from External Radiation Exposures Using Two Dosimeters</w:t>
      </w:r>
      <w:r w:rsidRPr="00162AF1">
        <w:rPr>
          <w:rFonts w:ascii="Arial" w:hAnsi="Arial" w:cs="Arial"/>
          <w:sz w:val="22"/>
          <w:szCs w:val="22"/>
        </w:rPr>
        <w:t>.”  U.S. Nuclear Regulatory Commission, Washington, DC</w:t>
      </w:r>
      <w:r w:rsidR="0092611C">
        <w:rPr>
          <w:rFonts w:ascii="Arial" w:hAnsi="Arial" w:cs="Arial"/>
          <w:sz w:val="22"/>
          <w:szCs w:val="22"/>
        </w:rPr>
        <w:t>.</w:t>
      </w:r>
    </w:p>
    <w:p w14:paraId="6A6AC8A3" w14:textId="77777777" w:rsidR="00032FA9" w:rsidRPr="00162AF1" w:rsidRDefault="00032FA9"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A4" w14:textId="5C1531AD" w:rsidR="0046641C" w:rsidRPr="00162AF1" w:rsidRDefault="0046641C"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 xml:space="preserve">RIS 09-009, “NRC Regulatory Issue Summary 2009-09: </w:t>
      </w:r>
      <w:r w:rsidR="0092611C">
        <w:rPr>
          <w:rFonts w:ascii="Arial" w:hAnsi="Arial" w:cs="Arial"/>
          <w:sz w:val="22"/>
          <w:szCs w:val="22"/>
        </w:rPr>
        <w:t xml:space="preserve"> </w:t>
      </w:r>
      <w:r w:rsidRPr="00162AF1">
        <w:rPr>
          <w:rFonts w:ascii="Arial" w:hAnsi="Arial" w:cs="Arial"/>
          <w:sz w:val="22"/>
          <w:szCs w:val="22"/>
        </w:rPr>
        <w:t>Use of Multiple Dosimetry and Compartment Factors in Determining Effective Dose Equivalent from External Radiation Exposures.”  U.S. Nuclear Regulatory Commission, Washington, DC</w:t>
      </w:r>
      <w:r w:rsidR="0092611C">
        <w:rPr>
          <w:rFonts w:ascii="Arial" w:hAnsi="Arial" w:cs="Arial"/>
          <w:sz w:val="22"/>
          <w:szCs w:val="22"/>
        </w:rPr>
        <w:t>.</w:t>
      </w:r>
    </w:p>
    <w:p w14:paraId="6A6AC8A5" w14:textId="77777777" w:rsidR="0046641C" w:rsidRPr="00162AF1" w:rsidRDefault="0046641C"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A6" w14:textId="7B818335"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ANSI/ANS-10.4-</w:t>
      </w:r>
      <w:r w:rsidR="0067286A" w:rsidRPr="00162AF1">
        <w:rPr>
          <w:rFonts w:ascii="Arial" w:hAnsi="Arial" w:cs="Arial"/>
          <w:sz w:val="22"/>
          <w:szCs w:val="22"/>
        </w:rPr>
        <w:t>2008</w:t>
      </w:r>
      <w:r w:rsidRPr="00162AF1">
        <w:rPr>
          <w:rFonts w:ascii="Arial" w:hAnsi="Arial" w:cs="Arial"/>
          <w:sz w:val="22"/>
          <w:szCs w:val="22"/>
        </w:rPr>
        <w:t xml:space="preserve">, </w:t>
      </w:r>
      <w:r w:rsidR="0092611C">
        <w:rPr>
          <w:rFonts w:ascii="Arial" w:hAnsi="Arial" w:cs="Arial"/>
          <w:sz w:val="22"/>
          <w:szCs w:val="22"/>
        </w:rPr>
        <w:t>“</w:t>
      </w:r>
      <w:r w:rsidRPr="00162AF1">
        <w:rPr>
          <w:rFonts w:ascii="Arial" w:hAnsi="Arial" w:cs="Arial"/>
          <w:sz w:val="22"/>
          <w:szCs w:val="22"/>
        </w:rPr>
        <w:t>Guidelines for the Verification and Validation of Scientific and Engineering Computer Programs for the Nuclear Industry</w:t>
      </w:r>
      <w:r w:rsidR="0092611C">
        <w:rPr>
          <w:rFonts w:ascii="Arial" w:hAnsi="Arial" w:cs="Arial"/>
          <w:sz w:val="22"/>
          <w:szCs w:val="22"/>
        </w:rPr>
        <w:t>,”</w:t>
      </w:r>
      <w:r w:rsidRPr="00162AF1">
        <w:rPr>
          <w:rFonts w:ascii="Arial" w:hAnsi="Arial" w:cs="Arial"/>
          <w:sz w:val="22"/>
          <w:szCs w:val="22"/>
        </w:rPr>
        <w:t xml:space="preserve"> </w:t>
      </w:r>
      <w:r w:rsidR="0067286A" w:rsidRPr="00162AF1">
        <w:rPr>
          <w:rFonts w:ascii="Arial" w:hAnsi="Arial" w:cs="Arial"/>
          <w:sz w:val="22"/>
          <w:szCs w:val="22"/>
        </w:rPr>
        <w:t>October 2008</w:t>
      </w:r>
      <w:r w:rsidR="00AD2365">
        <w:rPr>
          <w:rFonts w:ascii="Arial" w:hAnsi="Arial" w:cs="Arial"/>
          <w:sz w:val="22"/>
          <w:szCs w:val="22"/>
        </w:rPr>
        <w:t>,</w:t>
      </w:r>
      <w:r w:rsidRPr="00162AF1">
        <w:rPr>
          <w:rFonts w:ascii="Arial" w:hAnsi="Arial" w:cs="Arial"/>
          <w:sz w:val="22"/>
          <w:szCs w:val="22"/>
        </w:rPr>
        <w:t xml:space="preserve"> American Nuclear Society, La Grange Park, IL</w:t>
      </w:r>
      <w:r w:rsidR="0092611C">
        <w:rPr>
          <w:rFonts w:ascii="Arial" w:hAnsi="Arial" w:cs="Arial"/>
          <w:sz w:val="22"/>
          <w:szCs w:val="22"/>
        </w:rPr>
        <w:t>.</w:t>
      </w:r>
    </w:p>
    <w:p w14:paraId="6A6AC8A7"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A8" w14:textId="341F9AF5"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 xml:space="preserve">ANSI/HPS N13.2-1969 (R1982), </w:t>
      </w:r>
      <w:r w:rsidR="0092611C">
        <w:rPr>
          <w:rFonts w:ascii="Arial" w:hAnsi="Arial" w:cs="Arial"/>
          <w:sz w:val="22"/>
          <w:szCs w:val="22"/>
        </w:rPr>
        <w:t>“</w:t>
      </w:r>
      <w:r w:rsidRPr="00162AF1">
        <w:rPr>
          <w:rFonts w:ascii="Arial" w:hAnsi="Arial" w:cs="Arial"/>
          <w:sz w:val="22"/>
          <w:szCs w:val="22"/>
        </w:rPr>
        <w:t>Guide for Administrative Practices in Radiation Monitoring</w:t>
      </w:r>
      <w:r w:rsidR="0092611C">
        <w:rPr>
          <w:rFonts w:ascii="Arial" w:hAnsi="Arial" w:cs="Arial"/>
          <w:sz w:val="22"/>
          <w:szCs w:val="22"/>
        </w:rPr>
        <w:t>,”</w:t>
      </w:r>
      <w:r w:rsidRPr="00162AF1">
        <w:rPr>
          <w:rFonts w:ascii="Arial" w:hAnsi="Arial" w:cs="Arial"/>
          <w:sz w:val="22"/>
          <w:szCs w:val="22"/>
        </w:rPr>
        <w:t xml:space="preserve"> September</w:t>
      </w:r>
      <w:r w:rsidR="0092611C">
        <w:rPr>
          <w:rFonts w:ascii="Arial" w:hAnsi="Arial" w:cs="Arial"/>
          <w:sz w:val="22"/>
          <w:szCs w:val="22"/>
        </w:rPr>
        <w:t> </w:t>
      </w:r>
      <w:r w:rsidRPr="00162AF1">
        <w:rPr>
          <w:rFonts w:ascii="Arial" w:hAnsi="Arial" w:cs="Arial"/>
          <w:sz w:val="22"/>
          <w:szCs w:val="22"/>
        </w:rPr>
        <w:t>1969.  American National Standards Institute, Inc., New York, NY</w:t>
      </w:r>
      <w:r w:rsidR="0092611C">
        <w:rPr>
          <w:rFonts w:ascii="Arial" w:hAnsi="Arial" w:cs="Arial"/>
          <w:sz w:val="22"/>
          <w:szCs w:val="22"/>
        </w:rPr>
        <w:t>.</w:t>
      </w:r>
    </w:p>
    <w:p w14:paraId="6A6AC8A9"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AA" w14:textId="12ED7211"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ANSI/HPS N13.6-1999, “Practice for Occupational Radiation Exposure Records Systems</w:t>
      </w:r>
      <w:r w:rsidR="0092611C">
        <w:rPr>
          <w:rFonts w:ascii="Arial" w:hAnsi="Arial" w:cs="Arial"/>
          <w:sz w:val="22"/>
          <w:szCs w:val="22"/>
        </w:rPr>
        <w:t>,</w:t>
      </w:r>
      <w:r w:rsidRPr="00162AF1">
        <w:rPr>
          <w:rFonts w:ascii="Arial" w:hAnsi="Arial" w:cs="Arial"/>
          <w:sz w:val="22"/>
          <w:szCs w:val="22"/>
        </w:rPr>
        <w:t>” May</w:t>
      </w:r>
      <w:r w:rsidR="0092611C">
        <w:rPr>
          <w:rFonts w:ascii="Arial" w:hAnsi="Arial" w:cs="Arial"/>
          <w:sz w:val="22"/>
          <w:szCs w:val="22"/>
        </w:rPr>
        <w:t> </w:t>
      </w:r>
      <w:r w:rsidRPr="00162AF1">
        <w:rPr>
          <w:rFonts w:ascii="Arial" w:hAnsi="Arial" w:cs="Arial"/>
          <w:sz w:val="22"/>
          <w:szCs w:val="22"/>
        </w:rPr>
        <w:t>1999</w:t>
      </w:r>
      <w:r w:rsidR="00AD2365">
        <w:rPr>
          <w:rFonts w:ascii="Arial" w:hAnsi="Arial" w:cs="Arial"/>
          <w:sz w:val="22"/>
          <w:szCs w:val="22"/>
        </w:rPr>
        <w:t>,</w:t>
      </w:r>
      <w:r w:rsidRPr="00162AF1">
        <w:rPr>
          <w:rFonts w:ascii="Arial" w:hAnsi="Arial" w:cs="Arial"/>
          <w:sz w:val="22"/>
          <w:szCs w:val="22"/>
        </w:rPr>
        <w:t xml:space="preserve"> Health Physics Society, McLean, VA</w:t>
      </w:r>
      <w:r w:rsidR="0092611C">
        <w:rPr>
          <w:rFonts w:ascii="Arial" w:hAnsi="Arial" w:cs="Arial"/>
          <w:sz w:val="22"/>
          <w:szCs w:val="22"/>
        </w:rPr>
        <w:t>.</w:t>
      </w:r>
    </w:p>
    <w:p w14:paraId="6A6AC8AB"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AC" w14:textId="657C7BBD"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ANSI N13.7-1983, “American National Standard for Radiation Protection - Photographic Film Dosimet</w:t>
      </w:r>
      <w:r w:rsidR="00FE6DB4" w:rsidRPr="00162AF1">
        <w:rPr>
          <w:rFonts w:ascii="Arial" w:hAnsi="Arial" w:cs="Arial"/>
          <w:sz w:val="22"/>
          <w:szCs w:val="22"/>
        </w:rPr>
        <w:t>ers - Criteria for Performance</w:t>
      </w:r>
      <w:r w:rsidR="0092611C">
        <w:rPr>
          <w:rFonts w:ascii="Arial" w:hAnsi="Arial" w:cs="Arial"/>
          <w:sz w:val="22"/>
          <w:szCs w:val="22"/>
        </w:rPr>
        <w:t>,”</w:t>
      </w:r>
      <w:r w:rsidRPr="00162AF1">
        <w:rPr>
          <w:rFonts w:ascii="Arial" w:hAnsi="Arial" w:cs="Arial"/>
          <w:sz w:val="22"/>
          <w:szCs w:val="22"/>
        </w:rPr>
        <w:t xml:space="preserve"> </w:t>
      </w:r>
      <w:r w:rsidR="00CA6B2D" w:rsidRPr="00162AF1">
        <w:rPr>
          <w:rFonts w:ascii="Arial" w:hAnsi="Arial" w:cs="Arial"/>
          <w:sz w:val="22"/>
          <w:szCs w:val="22"/>
        </w:rPr>
        <w:t>November</w:t>
      </w:r>
      <w:r w:rsidRPr="00162AF1">
        <w:rPr>
          <w:rFonts w:ascii="Arial" w:hAnsi="Arial" w:cs="Arial"/>
          <w:sz w:val="22"/>
          <w:szCs w:val="22"/>
        </w:rPr>
        <w:t xml:space="preserve"> 1981</w:t>
      </w:r>
      <w:r w:rsidR="00AD2365">
        <w:rPr>
          <w:rFonts w:ascii="Arial" w:hAnsi="Arial" w:cs="Arial"/>
          <w:sz w:val="22"/>
          <w:szCs w:val="22"/>
        </w:rPr>
        <w:t>,</w:t>
      </w:r>
      <w:r w:rsidRPr="00162AF1">
        <w:rPr>
          <w:rFonts w:ascii="Arial" w:hAnsi="Arial" w:cs="Arial"/>
          <w:sz w:val="22"/>
          <w:szCs w:val="22"/>
        </w:rPr>
        <w:t xml:space="preserve"> American National Standards Institute, Inc., New York, NY</w:t>
      </w:r>
      <w:r w:rsidR="0092611C">
        <w:rPr>
          <w:rFonts w:ascii="Arial" w:hAnsi="Arial" w:cs="Arial"/>
          <w:sz w:val="22"/>
          <w:szCs w:val="22"/>
        </w:rPr>
        <w:t>.</w:t>
      </w:r>
    </w:p>
    <w:p w14:paraId="6A6AC8AD"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AE" w14:textId="0E050629"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ANSI/HPS N13.11-2001, “Personnel Dosimetry Performance – Criteria for Testing.”  July 2001</w:t>
      </w:r>
      <w:r w:rsidR="00AD2365">
        <w:rPr>
          <w:rFonts w:ascii="Arial" w:hAnsi="Arial" w:cs="Arial"/>
          <w:sz w:val="22"/>
          <w:szCs w:val="22"/>
        </w:rPr>
        <w:t>,</w:t>
      </w:r>
      <w:r w:rsidRPr="00162AF1">
        <w:rPr>
          <w:rFonts w:ascii="Arial" w:hAnsi="Arial" w:cs="Arial"/>
          <w:sz w:val="22"/>
          <w:szCs w:val="22"/>
        </w:rPr>
        <w:t xml:space="preserve"> Health Physics Society, McLean, VA</w:t>
      </w:r>
      <w:r w:rsidR="0092611C">
        <w:rPr>
          <w:rFonts w:ascii="Arial" w:hAnsi="Arial" w:cs="Arial"/>
          <w:sz w:val="22"/>
          <w:szCs w:val="22"/>
        </w:rPr>
        <w:t>.</w:t>
      </w:r>
    </w:p>
    <w:p w14:paraId="6A6AC8AF"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B0" w14:textId="1F379D29"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ANSI/HPS N13.41-1997, “Criteria for Performing Multiple Dosimetry</w:t>
      </w:r>
      <w:r w:rsidR="00AD2365">
        <w:rPr>
          <w:rFonts w:ascii="Arial" w:hAnsi="Arial" w:cs="Arial"/>
          <w:sz w:val="22"/>
          <w:szCs w:val="22"/>
        </w:rPr>
        <w:t>,</w:t>
      </w:r>
      <w:r w:rsidRPr="00162AF1">
        <w:rPr>
          <w:rFonts w:ascii="Arial" w:hAnsi="Arial" w:cs="Arial"/>
          <w:sz w:val="22"/>
          <w:szCs w:val="22"/>
        </w:rPr>
        <w:t xml:space="preserve">” December </w:t>
      </w:r>
      <w:r w:rsidR="000B7C89" w:rsidRPr="00162AF1">
        <w:rPr>
          <w:rFonts w:ascii="Arial" w:hAnsi="Arial" w:cs="Arial"/>
          <w:sz w:val="22"/>
          <w:szCs w:val="22"/>
        </w:rPr>
        <w:t>2001</w:t>
      </w:r>
      <w:r w:rsidR="00AD2365">
        <w:rPr>
          <w:rFonts w:ascii="Arial" w:hAnsi="Arial" w:cs="Arial"/>
          <w:sz w:val="22"/>
          <w:szCs w:val="22"/>
        </w:rPr>
        <w:t>,</w:t>
      </w:r>
      <w:r w:rsidRPr="00162AF1">
        <w:rPr>
          <w:rFonts w:ascii="Arial" w:hAnsi="Arial" w:cs="Arial"/>
          <w:sz w:val="22"/>
          <w:szCs w:val="22"/>
        </w:rPr>
        <w:t xml:space="preserve"> Health Physics Society, McLean, VA</w:t>
      </w:r>
      <w:r w:rsidR="0092611C">
        <w:rPr>
          <w:rFonts w:ascii="Arial" w:hAnsi="Arial" w:cs="Arial"/>
          <w:sz w:val="22"/>
          <w:szCs w:val="22"/>
        </w:rPr>
        <w:t>.</w:t>
      </w:r>
    </w:p>
    <w:p w14:paraId="6A6AC8B1"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B2" w14:textId="55826EEA" w:rsidR="000B7C89" w:rsidRPr="00162AF1" w:rsidRDefault="000B7C89"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ANSI/HPS N13.49-2001, “Performance and Documentation of Radiological Surveys</w:t>
      </w:r>
      <w:r w:rsidR="00AD2365">
        <w:rPr>
          <w:rFonts w:ascii="Arial" w:hAnsi="Arial" w:cs="Arial"/>
          <w:sz w:val="22"/>
          <w:szCs w:val="22"/>
        </w:rPr>
        <w:t>,</w:t>
      </w:r>
      <w:r w:rsidRPr="00162AF1">
        <w:rPr>
          <w:rFonts w:ascii="Arial" w:hAnsi="Arial" w:cs="Arial"/>
          <w:sz w:val="22"/>
          <w:szCs w:val="22"/>
        </w:rPr>
        <w:t>” August</w:t>
      </w:r>
      <w:r w:rsidR="00AD2365">
        <w:rPr>
          <w:rFonts w:ascii="Arial" w:hAnsi="Arial" w:cs="Arial"/>
          <w:sz w:val="22"/>
          <w:szCs w:val="22"/>
        </w:rPr>
        <w:t> </w:t>
      </w:r>
      <w:r w:rsidRPr="00162AF1">
        <w:rPr>
          <w:rFonts w:ascii="Arial" w:hAnsi="Arial" w:cs="Arial"/>
          <w:sz w:val="22"/>
          <w:szCs w:val="22"/>
        </w:rPr>
        <w:t>2001</w:t>
      </w:r>
      <w:r w:rsidR="00AD2365">
        <w:rPr>
          <w:rFonts w:ascii="Arial" w:hAnsi="Arial" w:cs="Arial"/>
          <w:sz w:val="22"/>
          <w:szCs w:val="22"/>
        </w:rPr>
        <w:t>,</w:t>
      </w:r>
      <w:r w:rsidRPr="00162AF1">
        <w:rPr>
          <w:rFonts w:ascii="Arial" w:hAnsi="Arial" w:cs="Arial"/>
          <w:sz w:val="22"/>
          <w:szCs w:val="22"/>
        </w:rPr>
        <w:t xml:space="preserve"> Health Physics Society, McLean, VA</w:t>
      </w:r>
      <w:r w:rsidR="0092611C">
        <w:rPr>
          <w:rFonts w:ascii="Arial" w:hAnsi="Arial" w:cs="Arial"/>
          <w:sz w:val="22"/>
          <w:szCs w:val="22"/>
        </w:rPr>
        <w:t>.</w:t>
      </w:r>
    </w:p>
    <w:p w14:paraId="6A6AC8B3" w14:textId="77777777" w:rsidR="000B7C89" w:rsidRPr="00162AF1" w:rsidRDefault="000B7C89"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B4" w14:textId="74BEB0F2"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 xml:space="preserve">ANSI/HPS N13.52-1999, “American National Standard </w:t>
      </w:r>
      <w:r w:rsidR="00FE6DB4" w:rsidRPr="00162AF1">
        <w:rPr>
          <w:rFonts w:ascii="Arial" w:hAnsi="Arial" w:cs="Arial"/>
          <w:sz w:val="22"/>
          <w:szCs w:val="22"/>
        </w:rPr>
        <w:t xml:space="preserve">– Personnel Neutron Dosimeters </w:t>
      </w:r>
      <w:r w:rsidRPr="00162AF1">
        <w:rPr>
          <w:rFonts w:ascii="Arial" w:hAnsi="Arial" w:cs="Arial"/>
          <w:sz w:val="22"/>
          <w:szCs w:val="22"/>
        </w:rPr>
        <w:t>(Neutron Energies Less Than 20 MeV)</w:t>
      </w:r>
      <w:r w:rsidR="00AD2365">
        <w:rPr>
          <w:rFonts w:ascii="Arial" w:hAnsi="Arial" w:cs="Arial"/>
          <w:sz w:val="22"/>
          <w:szCs w:val="22"/>
        </w:rPr>
        <w:t>,</w:t>
      </w:r>
      <w:r w:rsidRPr="00162AF1">
        <w:rPr>
          <w:rFonts w:ascii="Arial" w:hAnsi="Arial" w:cs="Arial"/>
          <w:sz w:val="22"/>
          <w:szCs w:val="22"/>
        </w:rPr>
        <w:t>” October 1999</w:t>
      </w:r>
      <w:r w:rsidR="00AD2365">
        <w:rPr>
          <w:rFonts w:ascii="Arial" w:hAnsi="Arial" w:cs="Arial"/>
          <w:sz w:val="22"/>
          <w:szCs w:val="22"/>
        </w:rPr>
        <w:t>,</w:t>
      </w:r>
      <w:r w:rsidRPr="00162AF1">
        <w:rPr>
          <w:rFonts w:ascii="Arial" w:hAnsi="Arial" w:cs="Arial"/>
          <w:sz w:val="22"/>
          <w:szCs w:val="22"/>
        </w:rPr>
        <w:t xml:space="preserve"> Health Physics Society, McLean, VA</w:t>
      </w:r>
      <w:r w:rsidR="0092611C">
        <w:rPr>
          <w:rFonts w:ascii="Arial" w:hAnsi="Arial" w:cs="Arial"/>
          <w:sz w:val="22"/>
          <w:szCs w:val="22"/>
        </w:rPr>
        <w:t>.</w:t>
      </w:r>
    </w:p>
    <w:p w14:paraId="6A6AC8B5"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B6" w14:textId="050BCC6C" w:rsidR="00035805" w:rsidRPr="00162AF1" w:rsidRDefault="00035805"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ANSI/HPS N13.54-2008, “American National Standard – Fetal Radiation Dose Calculations</w:t>
      </w:r>
      <w:r w:rsidR="00AD2365">
        <w:rPr>
          <w:rFonts w:ascii="Arial" w:hAnsi="Arial" w:cs="Arial"/>
          <w:sz w:val="22"/>
          <w:szCs w:val="22"/>
        </w:rPr>
        <w:t>,</w:t>
      </w:r>
      <w:r w:rsidRPr="00162AF1">
        <w:rPr>
          <w:rFonts w:ascii="Arial" w:hAnsi="Arial" w:cs="Arial"/>
          <w:sz w:val="22"/>
          <w:szCs w:val="22"/>
        </w:rPr>
        <w:t>” January 2008</w:t>
      </w:r>
      <w:r w:rsidR="00AD2365">
        <w:rPr>
          <w:rFonts w:ascii="Arial" w:hAnsi="Arial" w:cs="Arial"/>
          <w:sz w:val="22"/>
          <w:szCs w:val="22"/>
        </w:rPr>
        <w:t>,</w:t>
      </w:r>
      <w:r w:rsidRPr="00162AF1">
        <w:rPr>
          <w:rFonts w:ascii="Arial" w:hAnsi="Arial" w:cs="Arial"/>
          <w:sz w:val="22"/>
          <w:szCs w:val="22"/>
        </w:rPr>
        <w:t xml:space="preserve"> Health Physics Society, McLean, VA</w:t>
      </w:r>
      <w:r w:rsidR="0092611C">
        <w:rPr>
          <w:rFonts w:ascii="Arial" w:hAnsi="Arial" w:cs="Arial"/>
          <w:sz w:val="22"/>
          <w:szCs w:val="22"/>
        </w:rPr>
        <w:t>.</w:t>
      </w:r>
    </w:p>
    <w:p w14:paraId="6A6AC8B7" w14:textId="77777777" w:rsidR="00035805" w:rsidRPr="00162AF1" w:rsidRDefault="00035805"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B8" w14:textId="762D92EE"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ANSI N42.6-1980 (R1991), “American National Standard - Interrelationship of Quartz-Fiber Electrometer Type Exposure Meters and Companion Exposure Meter Chargers</w:t>
      </w:r>
      <w:r w:rsidR="00AD2365">
        <w:rPr>
          <w:rFonts w:ascii="Arial" w:hAnsi="Arial" w:cs="Arial"/>
          <w:sz w:val="22"/>
          <w:szCs w:val="22"/>
        </w:rPr>
        <w:t>,</w:t>
      </w:r>
      <w:r w:rsidRPr="00162AF1">
        <w:rPr>
          <w:rFonts w:ascii="Arial" w:hAnsi="Arial" w:cs="Arial"/>
          <w:sz w:val="22"/>
          <w:szCs w:val="22"/>
        </w:rPr>
        <w:t>” March 1991 (reaffirmed)</w:t>
      </w:r>
      <w:r w:rsidR="00AD2365">
        <w:rPr>
          <w:rFonts w:ascii="Arial" w:hAnsi="Arial" w:cs="Arial"/>
          <w:sz w:val="22"/>
          <w:szCs w:val="22"/>
        </w:rPr>
        <w:t>,</w:t>
      </w:r>
      <w:r w:rsidRPr="00162AF1">
        <w:rPr>
          <w:rFonts w:ascii="Arial" w:hAnsi="Arial" w:cs="Arial"/>
          <w:sz w:val="22"/>
          <w:szCs w:val="22"/>
        </w:rPr>
        <w:t xml:space="preserve"> Institute of Electrical and Electronics Engineers, Inc, New York, NY</w:t>
      </w:r>
      <w:r w:rsidR="00AD2365">
        <w:rPr>
          <w:rFonts w:ascii="Arial" w:hAnsi="Arial" w:cs="Arial"/>
          <w:sz w:val="22"/>
          <w:szCs w:val="22"/>
        </w:rPr>
        <w:t>.</w:t>
      </w:r>
    </w:p>
    <w:p w14:paraId="6A6AC8B9"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BA" w14:textId="2B8C3D9D"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ANSI N42.20-1995, “American National Standard - Performance Criteria for Active Personnel Radiation Monitors</w:t>
      </w:r>
      <w:r w:rsidR="00AD2365">
        <w:rPr>
          <w:rFonts w:ascii="Arial" w:hAnsi="Arial" w:cs="Arial"/>
          <w:sz w:val="22"/>
          <w:szCs w:val="22"/>
        </w:rPr>
        <w:t>,</w:t>
      </w:r>
      <w:r w:rsidRPr="00162AF1">
        <w:rPr>
          <w:rFonts w:ascii="Arial" w:hAnsi="Arial" w:cs="Arial"/>
          <w:sz w:val="22"/>
          <w:szCs w:val="22"/>
        </w:rPr>
        <w:t>” March 1995</w:t>
      </w:r>
      <w:r w:rsidR="00AD2365">
        <w:rPr>
          <w:rFonts w:ascii="Arial" w:hAnsi="Arial" w:cs="Arial"/>
          <w:sz w:val="22"/>
          <w:szCs w:val="22"/>
        </w:rPr>
        <w:t xml:space="preserve">, </w:t>
      </w:r>
      <w:r w:rsidRPr="00162AF1">
        <w:rPr>
          <w:rFonts w:ascii="Arial" w:hAnsi="Arial" w:cs="Arial"/>
          <w:sz w:val="22"/>
          <w:szCs w:val="22"/>
        </w:rPr>
        <w:t>Institute of Electrical and Electronics Engineers, Inc, New York, NY</w:t>
      </w:r>
      <w:r w:rsidR="00AD2365">
        <w:rPr>
          <w:rFonts w:ascii="Arial" w:hAnsi="Arial" w:cs="Arial"/>
          <w:sz w:val="22"/>
          <w:szCs w:val="22"/>
        </w:rPr>
        <w:t>.</w:t>
      </w:r>
    </w:p>
    <w:p w14:paraId="6A6AC8BB"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BC" w14:textId="797B3C90"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ANSI N322-1997, “American National Standard - Inspection, Test, Construction, and Performance Requirements for Direct Reading Electrostatic/Electroscope Type Dosimeters</w:t>
      </w:r>
      <w:r w:rsidR="0092611C">
        <w:rPr>
          <w:rFonts w:ascii="Arial" w:hAnsi="Arial" w:cs="Arial"/>
          <w:sz w:val="22"/>
          <w:szCs w:val="22"/>
        </w:rPr>
        <w:t>,</w:t>
      </w:r>
      <w:r w:rsidRPr="00162AF1">
        <w:rPr>
          <w:rFonts w:ascii="Arial" w:hAnsi="Arial" w:cs="Arial"/>
          <w:sz w:val="22"/>
          <w:szCs w:val="22"/>
        </w:rPr>
        <w:t>” February</w:t>
      </w:r>
      <w:r w:rsidR="0092611C">
        <w:rPr>
          <w:rFonts w:ascii="Arial" w:hAnsi="Arial" w:cs="Arial"/>
          <w:sz w:val="22"/>
          <w:szCs w:val="22"/>
        </w:rPr>
        <w:t> </w:t>
      </w:r>
      <w:r w:rsidRPr="00162AF1">
        <w:rPr>
          <w:rFonts w:ascii="Arial" w:hAnsi="Arial" w:cs="Arial"/>
          <w:sz w:val="22"/>
          <w:szCs w:val="22"/>
        </w:rPr>
        <w:t>1997</w:t>
      </w:r>
      <w:r w:rsidR="009847B1">
        <w:rPr>
          <w:rFonts w:ascii="Arial" w:hAnsi="Arial" w:cs="Arial"/>
          <w:sz w:val="22"/>
          <w:szCs w:val="22"/>
        </w:rPr>
        <w:t xml:space="preserve">, </w:t>
      </w:r>
      <w:r w:rsidRPr="00162AF1">
        <w:rPr>
          <w:rFonts w:ascii="Arial" w:hAnsi="Arial" w:cs="Arial"/>
          <w:sz w:val="22"/>
          <w:szCs w:val="22"/>
        </w:rPr>
        <w:t>Institute of Electrical and Electronics Engineers, Inc, New York, NY</w:t>
      </w:r>
      <w:r w:rsidR="0092611C">
        <w:rPr>
          <w:rFonts w:ascii="Arial" w:hAnsi="Arial" w:cs="Arial"/>
          <w:sz w:val="22"/>
          <w:szCs w:val="22"/>
        </w:rPr>
        <w:t>.</w:t>
      </w:r>
      <w:r w:rsidRPr="00162AF1">
        <w:rPr>
          <w:rFonts w:ascii="Arial" w:hAnsi="Arial" w:cs="Arial"/>
          <w:sz w:val="22"/>
          <w:szCs w:val="22"/>
        </w:rPr>
        <w:t xml:space="preserve"> </w:t>
      </w:r>
    </w:p>
    <w:p w14:paraId="6A6AC8BD"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BE" w14:textId="638D0957" w:rsidR="004D4512" w:rsidRPr="00162AF1" w:rsidRDefault="00E263EC"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lastRenderedPageBreak/>
        <w:t>ASME NQA-1–2008</w:t>
      </w:r>
      <w:r w:rsidR="004D4512" w:rsidRPr="00162AF1">
        <w:rPr>
          <w:rFonts w:ascii="Arial" w:hAnsi="Arial" w:cs="Arial"/>
          <w:sz w:val="22"/>
          <w:szCs w:val="22"/>
        </w:rPr>
        <w:t>, “Quality Assurance Requirements for Nuclear Facility Applications</w:t>
      </w:r>
      <w:r w:rsidR="0092611C">
        <w:rPr>
          <w:rFonts w:ascii="Arial" w:hAnsi="Arial" w:cs="Arial"/>
          <w:sz w:val="22"/>
          <w:szCs w:val="22"/>
        </w:rPr>
        <w:t>,</w:t>
      </w:r>
      <w:r w:rsidR="004D4512" w:rsidRPr="00162AF1">
        <w:rPr>
          <w:rFonts w:ascii="Arial" w:hAnsi="Arial" w:cs="Arial"/>
          <w:sz w:val="22"/>
          <w:szCs w:val="22"/>
        </w:rPr>
        <w:t xml:space="preserve">” </w:t>
      </w:r>
      <w:r w:rsidRPr="00162AF1">
        <w:rPr>
          <w:rFonts w:ascii="Arial" w:hAnsi="Arial" w:cs="Arial"/>
          <w:sz w:val="22"/>
          <w:szCs w:val="22"/>
        </w:rPr>
        <w:t>March</w:t>
      </w:r>
      <w:r w:rsidR="0092611C">
        <w:rPr>
          <w:rFonts w:ascii="Arial" w:hAnsi="Arial" w:cs="Arial"/>
          <w:sz w:val="22"/>
          <w:szCs w:val="22"/>
        </w:rPr>
        <w:t> </w:t>
      </w:r>
      <w:r w:rsidR="004D4512" w:rsidRPr="00162AF1">
        <w:rPr>
          <w:rFonts w:ascii="Arial" w:hAnsi="Arial" w:cs="Arial"/>
          <w:sz w:val="22"/>
          <w:szCs w:val="22"/>
        </w:rPr>
        <w:t>200</w:t>
      </w:r>
      <w:r w:rsidRPr="00162AF1">
        <w:rPr>
          <w:rFonts w:ascii="Arial" w:hAnsi="Arial" w:cs="Arial"/>
          <w:sz w:val="22"/>
          <w:szCs w:val="22"/>
        </w:rPr>
        <w:t>8</w:t>
      </w:r>
      <w:r w:rsidR="009847B1">
        <w:rPr>
          <w:rFonts w:ascii="Arial" w:hAnsi="Arial" w:cs="Arial"/>
          <w:sz w:val="22"/>
          <w:szCs w:val="22"/>
        </w:rPr>
        <w:t>,</w:t>
      </w:r>
      <w:r w:rsidR="004D4512" w:rsidRPr="00162AF1">
        <w:rPr>
          <w:rFonts w:ascii="Arial" w:hAnsi="Arial" w:cs="Arial"/>
          <w:sz w:val="22"/>
          <w:szCs w:val="22"/>
        </w:rPr>
        <w:t xml:space="preserve"> American Society of Mechanical Engineers, New York, NY</w:t>
      </w:r>
      <w:r w:rsidR="0092611C">
        <w:rPr>
          <w:rFonts w:ascii="Arial" w:hAnsi="Arial" w:cs="Arial"/>
          <w:sz w:val="22"/>
          <w:szCs w:val="22"/>
        </w:rPr>
        <w:t>.</w:t>
      </w:r>
    </w:p>
    <w:p w14:paraId="6A6AC8BF"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C0" w14:textId="54E1302C"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NCRP Report No. 57, “Instrumentation and Monitoring Methods for Radiation Protection</w:t>
      </w:r>
      <w:r w:rsidR="0092611C">
        <w:rPr>
          <w:rFonts w:ascii="Arial" w:hAnsi="Arial" w:cs="Arial"/>
          <w:sz w:val="22"/>
          <w:szCs w:val="22"/>
        </w:rPr>
        <w:t>,</w:t>
      </w:r>
      <w:r w:rsidRPr="00162AF1">
        <w:rPr>
          <w:rFonts w:ascii="Arial" w:hAnsi="Arial" w:cs="Arial"/>
          <w:sz w:val="22"/>
          <w:szCs w:val="22"/>
        </w:rPr>
        <w:t>” May</w:t>
      </w:r>
      <w:r w:rsidR="0092611C">
        <w:rPr>
          <w:rFonts w:ascii="Arial" w:hAnsi="Arial" w:cs="Arial"/>
          <w:sz w:val="22"/>
          <w:szCs w:val="22"/>
        </w:rPr>
        <w:t> </w:t>
      </w:r>
      <w:r w:rsidRPr="00162AF1">
        <w:rPr>
          <w:rFonts w:ascii="Arial" w:hAnsi="Arial" w:cs="Arial"/>
          <w:sz w:val="22"/>
          <w:szCs w:val="22"/>
        </w:rPr>
        <w:t>1978</w:t>
      </w:r>
      <w:r w:rsidR="009847B1">
        <w:rPr>
          <w:rFonts w:ascii="Arial" w:hAnsi="Arial" w:cs="Arial"/>
          <w:sz w:val="22"/>
          <w:szCs w:val="22"/>
        </w:rPr>
        <w:t>,</w:t>
      </w:r>
      <w:r w:rsidRPr="00162AF1">
        <w:rPr>
          <w:rFonts w:ascii="Arial" w:hAnsi="Arial" w:cs="Arial"/>
          <w:sz w:val="22"/>
          <w:szCs w:val="22"/>
        </w:rPr>
        <w:t xml:space="preserve"> National Council on Radiation Protection &amp; Measurements, Bethesda, MD</w:t>
      </w:r>
      <w:r w:rsidR="0092611C">
        <w:rPr>
          <w:rFonts w:ascii="Arial" w:hAnsi="Arial" w:cs="Arial"/>
          <w:sz w:val="22"/>
          <w:szCs w:val="22"/>
        </w:rPr>
        <w:t>.</w:t>
      </w:r>
    </w:p>
    <w:p w14:paraId="6A6AC8C1"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C2" w14:textId="3BB4DBD5"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NCRP Report No. 120, “Dose Control at Nuclear Power Plants</w:t>
      </w:r>
      <w:r w:rsidR="0092611C">
        <w:rPr>
          <w:rFonts w:ascii="Arial" w:hAnsi="Arial" w:cs="Arial"/>
          <w:sz w:val="22"/>
          <w:szCs w:val="22"/>
        </w:rPr>
        <w:t>,</w:t>
      </w:r>
      <w:r w:rsidRPr="00162AF1">
        <w:rPr>
          <w:rFonts w:ascii="Arial" w:hAnsi="Arial" w:cs="Arial"/>
          <w:sz w:val="22"/>
          <w:szCs w:val="22"/>
        </w:rPr>
        <w:t>” December 1994</w:t>
      </w:r>
      <w:r w:rsidR="009847B1">
        <w:rPr>
          <w:rFonts w:ascii="Arial" w:hAnsi="Arial" w:cs="Arial"/>
          <w:sz w:val="22"/>
          <w:szCs w:val="22"/>
        </w:rPr>
        <w:t>,</w:t>
      </w:r>
      <w:r w:rsidRPr="00162AF1">
        <w:rPr>
          <w:rFonts w:ascii="Arial" w:hAnsi="Arial" w:cs="Arial"/>
          <w:sz w:val="22"/>
          <w:szCs w:val="22"/>
        </w:rPr>
        <w:t xml:space="preserve"> National Council on Radiation Protection &amp; Measurements, Bethesda, MD</w:t>
      </w:r>
      <w:r w:rsidR="0092611C">
        <w:rPr>
          <w:rFonts w:ascii="Arial" w:hAnsi="Arial" w:cs="Arial"/>
          <w:sz w:val="22"/>
          <w:szCs w:val="22"/>
        </w:rPr>
        <w:t>.</w:t>
      </w:r>
    </w:p>
    <w:p w14:paraId="6A6AC8C3" w14:textId="77777777" w:rsidR="004D4512" w:rsidRPr="00162AF1" w:rsidRDefault="004D4512"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C4" w14:textId="269420D6" w:rsidR="00E12A50" w:rsidRPr="00162AF1" w:rsidRDefault="00E12A50"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NCRP Report No. 158, “Uncertainties in the Measurement and Dosimetry of External Radiation</w:t>
      </w:r>
      <w:r w:rsidR="0092611C">
        <w:rPr>
          <w:rFonts w:ascii="Arial" w:hAnsi="Arial" w:cs="Arial"/>
          <w:sz w:val="22"/>
          <w:szCs w:val="22"/>
        </w:rPr>
        <w:t>,</w:t>
      </w:r>
      <w:r w:rsidRPr="00162AF1">
        <w:rPr>
          <w:rFonts w:ascii="Arial" w:hAnsi="Arial" w:cs="Arial"/>
          <w:sz w:val="22"/>
          <w:szCs w:val="22"/>
        </w:rPr>
        <w:t>” 2007</w:t>
      </w:r>
      <w:r w:rsidR="009847B1">
        <w:rPr>
          <w:rFonts w:ascii="Arial" w:hAnsi="Arial" w:cs="Arial"/>
          <w:sz w:val="22"/>
          <w:szCs w:val="22"/>
        </w:rPr>
        <w:t>,</w:t>
      </w:r>
      <w:r w:rsidRPr="00162AF1">
        <w:rPr>
          <w:rFonts w:ascii="Arial" w:hAnsi="Arial" w:cs="Arial"/>
          <w:sz w:val="22"/>
          <w:szCs w:val="22"/>
        </w:rPr>
        <w:t xml:space="preserve"> National Council on Radiation Protection &amp; Measurements, Bethesda, MD</w:t>
      </w:r>
      <w:r w:rsidR="0092611C">
        <w:rPr>
          <w:rFonts w:ascii="Arial" w:hAnsi="Arial" w:cs="Arial"/>
          <w:sz w:val="22"/>
          <w:szCs w:val="22"/>
        </w:rPr>
        <w:t>.</w:t>
      </w:r>
    </w:p>
    <w:p w14:paraId="6A6AC8C5" w14:textId="77777777" w:rsidR="00F46598" w:rsidRPr="00162AF1" w:rsidRDefault="00F46598"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C6" w14:textId="77777777" w:rsidR="004D4512" w:rsidRPr="00162AF1" w:rsidRDefault="004D4512" w:rsidP="00162AF1">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C7" w14:textId="77777777" w:rsidR="004D4512" w:rsidRPr="00162AF1" w:rsidRDefault="007E5889" w:rsidP="00162AF1">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162AF1">
        <w:rPr>
          <w:rFonts w:ascii="Arial" w:hAnsi="Arial" w:cs="Arial"/>
          <w:sz w:val="22"/>
          <w:szCs w:val="22"/>
        </w:rPr>
        <w:t>83533</w:t>
      </w:r>
      <w:r w:rsidR="00EA5342" w:rsidRPr="00162AF1">
        <w:rPr>
          <w:rFonts w:ascii="Arial" w:hAnsi="Arial" w:cs="Arial"/>
          <w:sz w:val="22"/>
          <w:szCs w:val="22"/>
        </w:rPr>
        <w:t>-05</w:t>
      </w:r>
      <w:r w:rsidR="004D4512" w:rsidRPr="00162AF1">
        <w:rPr>
          <w:rFonts w:ascii="Arial" w:hAnsi="Arial" w:cs="Arial"/>
          <w:sz w:val="22"/>
          <w:szCs w:val="22"/>
        </w:rPr>
        <w:tab/>
        <w:t>PROCEDURE COMPLETION</w:t>
      </w:r>
    </w:p>
    <w:p w14:paraId="6A6AC8C8" w14:textId="77777777" w:rsidR="004D4512" w:rsidRPr="00162AF1" w:rsidRDefault="004D4512" w:rsidP="00162AF1">
      <w:pPr>
        <w:keepNext/>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A6AC8C9" w14:textId="24E8247C" w:rsidR="00F94E29" w:rsidRPr="00162AF1" w:rsidRDefault="007505B0" w:rsidP="00162A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162AF1">
        <w:rPr>
          <w:rFonts w:ascii="Arial" w:hAnsi="Arial" w:cs="Arial"/>
          <w:sz w:val="22"/>
          <w:szCs w:val="22"/>
        </w:rPr>
        <w:t>This procedure will be closed upon satisfactory inspection results verifying that an adequate program exists</w:t>
      </w:r>
      <w:r w:rsidR="00525B69">
        <w:rPr>
          <w:rFonts w:ascii="Arial" w:hAnsi="Arial" w:cs="Arial"/>
          <w:sz w:val="22"/>
          <w:szCs w:val="22"/>
        </w:rPr>
        <w:t>,</w:t>
      </w:r>
      <w:r w:rsidRPr="00162AF1">
        <w:rPr>
          <w:rFonts w:ascii="Arial" w:hAnsi="Arial" w:cs="Arial"/>
          <w:sz w:val="22"/>
          <w:szCs w:val="22"/>
        </w:rPr>
        <w:t xml:space="preserve"> and processes are in place to control occupational exposure and monitor personnel with dosimetry. The inspection </w:t>
      </w:r>
      <w:r w:rsidR="00654E5B">
        <w:rPr>
          <w:rFonts w:ascii="Arial" w:hAnsi="Arial" w:cs="Arial"/>
          <w:sz w:val="22"/>
          <w:szCs w:val="22"/>
        </w:rPr>
        <w:t>should</w:t>
      </w:r>
      <w:r w:rsidRPr="00162AF1">
        <w:rPr>
          <w:rFonts w:ascii="Arial" w:hAnsi="Arial" w:cs="Arial"/>
          <w:sz w:val="22"/>
          <w:szCs w:val="22"/>
        </w:rPr>
        <w:t xml:space="preserve"> demonstrate the program can be inspected under the </w:t>
      </w:r>
      <w:r w:rsidR="00654E5B">
        <w:rPr>
          <w:rFonts w:ascii="Arial" w:hAnsi="Arial" w:cs="Arial"/>
          <w:sz w:val="22"/>
          <w:szCs w:val="22"/>
        </w:rPr>
        <w:t>Reactor Oversight Program</w:t>
      </w:r>
      <w:r w:rsidRPr="00162AF1">
        <w:rPr>
          <w:rFonts w:ascii="Arial" w:hAnsi="Arial" w:cs="Arial"/>
          <w:sz w:val="22"/>
          <w:szCs w:val="22"/>
        </w:rPr>
        <w:t>.</w:t>
      </w:r>
    </w:p>
    <w:p w14:paraId="6A6AC8CA" w14:textId="77777777" w:rsidR="00851D2D" w:rsidRPr="00162AF1" w:rsidRDefault="00851D2D" w:rsidP="00503E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14:paraId="6A6AC8CB" w14:textId="77777777" w:rsidR="00851D2D" w:rsidRPr="00162AF1" w:rsidRDefault="00851D2D" w:rsidP="00503E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14:paraId="6A6AC8CC" w14:textId="77777777" w:rsidR="00851D2D" w:rsidRPr="00162AF1" w:rsidRDefault="00851D2D" w:rsidP="009E438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162AF1">
        <w:rPr>
          <w:rFonts w:ascii="Arial" w:hAnsi="Arial" w:cs="Arial"/>
          <w:sz w:val="22"/>
          <w:szCs w:val="22"/>
        </w:rPr>
        <w:t>END</w:t>
      </w:r>
    </w:p>
    <w:p w14:paraId="6A6AC8CD" w14:textId="77777777" w:rsidR="00851D2D" w:rsidRPr="00162AF1" w:rsidRDefault="00851D2D" w:rsidP="00503E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14:paraId="6A6AC8CE" w14:textId="77777777" w:rsidR="009E4383" w:rsidRPr="00162AF1" w:rsidRDefault="009E4383" w:rsidP="00503E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14:paraId="6A6AC8CF" w14:textId="4F356E53" w:rsidR="00851D2D" w:rsidRPr="00503E82" w:rsidRDefault="00851D2D" w:rsidP="00503E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Cs w:val="24"/>
        </w:rPr>
      </w:pPr>
      <w:r w:rsidRPr="00162AF1">
        <w:rPr>
          <w:rFonts w:ascii="Arial" w:hAnsi="Arial" w:cs="Arial"/>
          <w:sz w:val="22"/>
          <w:szCs w:val="22"/>
        </w:rPr>
        <w:t>Attachment</w:t>
      </w:r>
      <w:r w:rsidR="009E4383" w:rsidRPr="00162AF1">
        <w:rPr>
          <w:rFonts w:ascii="Arial" w:hAnsi="Arial" w:cs="Arial"/>
          <w:sz w:val="22"/>
          <w:szCs w:val="22"/>
        </w:rPr>
        <w:t xml:space="preserve"> 1</w:t>
      </w:r>
      <w:r w:rsidRPr="00162AF1">
        <w:rPr>
          <w:rFonts w:ascii="Arial" w:hAnsi="Arial" w:cs="Arial"/>
          <w:sz w:val="22"/>
          <w:szCs w:val="22"/>
        </w:rPr>
        <w:t>:</w:t>
      </w:r>
      <w:r w:rsidR="00A92FE5">
        <w:rPr>
          <w:rFonts w:ascii="Arial" w:hAnsi="Arial" w:cs="Arial"/>
          <w:sz w:val="22"/>
          <w:szCs w:val="22"/>
        </w:rPr>
        <w:t xml:space="preserve">  </w:t>
      </w:r>
      <w:r w:rsidRPr="00162AF1">
        <w:rPr>
          <w:rFonts w:ascii="Arial" w:hAnsi="Arial" w:cs="Arial"/>
          <w:sz w:val="22"/>
          <w:szCs w:val="22"/>
        </w:rPr>
        <w:t>Revision History for IP 83533</w:t>
      </w:r>
    </w:p>
    <w:p w14:paraId="6A6AC8D0" w14:textId="77777777" w:rsidR="00851D2D" w:rsidRPr="00503E82" w:rsidRDefault="00851D2D" w:rsidP="00503E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Cs w:val="24"/>
        </w:rPr>
      </w:pPr>
    </w:p>
    <w:p w14:paraId="6A6AC8D1" w14:textId="77777777" w:rsidR="00851D2D" w:rsidRPr="00503E82" w:rsidRDefault="00851D2D" w:rsidP="007505B0">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Cs w:val="24"/>
        </w:rPr>
      </w:pPr>
    </w:p>
    <w:p w14:paraId="6A6AC8D2" w14:textId="77777777" w:rsidR="001F758A" w:rsidRPr="00503E82" w:rsidRDefault="001F758A" w:rsidP="00F94E2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Cs w:val="24"/>
        </w:rPr>
        <w:sectPr w:rsidR="001F758A" w:rsidRPr="00503E82" w:rsidSect="002B7D53">
          <w:footerReference w:type="default" r:id="rId11"/>
          <w:pgSz w:w="12240" w:h="15840" w:code="1"/>
          <w:pgMar w:top="1440" w:right="1440" w:bottom="1440" w:left="1440" w:header="720" w:footer="720" w:gutter="0"/>
          <w:cols w:space="720"/>
          <w:docGrid w:linePitch="360"/>
        </w:sectPr>
      </w:pPr>
    </w:p>
    <w:p w14:paraId="6A6AC8D3" w14:textId="77777777" w:rsidR="00397DF1" w:rsidRPr="00162AF1" w:rsidRDefault="00BD2E29" w:rsidP="00397DF1">
      <w:pPr>
        <w:jc w:val="center"/>
        <w:rPr>
          <w:rFonts w:ascii="Arial" w:hAnsi="Arial" w:cs="Arial"/>
          <w:sz w:val="22"/>
          <w:szCs w:val="22"/>
        </w:rPr>
      </w:pPr>
      <w:r w:rsidRPr="00162AF1">
        <w:rPr>
          <w:rFonts w:ascii="Arial" w:hAnsi="Arial" w:cs="Arial"/>
          <w:sz w:val="22"/>
          <w:szCs w:val="22"/>
        </w:rPr>
        <w:lastRenderedPageBreak/>
        <w:t>ATTACHMENT 1</w:t>
      </w:r>
    </w:p>
    <w:p w14:paraId="6A6AC8D4" w14:textId="77777777" w:rsidR="00BD2E29" w:rsidRPr="00162AF1" w:rsidRDefault="00BD2E29" w:rsidP="00397DF1">
      <w:pPr>
        <w:jc w:val="center"/>
        <w:rPr>
          <w:rFonts w:ascii="Arial" w:hAnsi="Arial" w:cs="Arial"/>
          <w:sz w:val="22"/>
          <w:szCs w:val="22"/>
        </w:rPr>
      </w:pPr>
    </w:p>
    <w:p w14:paraId="6A6AC8D5" w14:textId="330C6DAA" w:rsidR="00397DF1" w:rsidRDefault="00397DF1" w:rsidP="00397DF1">
      <w:pPr>
        <w:jc w:val="center"/>
        <w:rPr>
          <w:rFonts w:ascii="Arial" w:hAnsi="Arial" w:cs="Arial"/>
          <w:sz w:val="22"/>
          <w:szCs w:val="22"/>
        </w:rPr>
      </w:pPr>
      <w:r w:rsidRPr="00162AF1">
        <w:rPr>
          <w:rFonts w:ascii="Arial" w:hAnsi="Arial" w:cs="Arial"/>
          <w:sz w:val="22"/>
          <w:szCs w:val="22"/>
        </w:rPr>
        <w:t xml:space="preserve">Revision History </w:t>
      </w:r>
      <w:r w:rsidR="009E4383" w:rsidRPr="00162AF1">
        <w:rPr>
          <w:rFonts w:ascii="Arial" w:hAnsi="Arial" w:cs="Arial"/>
          <w:sz w:val="22"/>
          <w:szCs w:val="22"/>
        </w:rPr>
        <w:t xml:space="preserve">for </w:t>
      </w:r>
      <w:r w:rsidRPr="00162AF1">
        <w:rPr>
          <w:rFonts w:ascii="Arial" w:hAnsi="Arial" w:cs="Arial"/>
          <w:sz w:val="22"/>
          <w:szCs w:val="22"/>
        </w:rPr>
        <w:t xml:space="preserve">Construction Inspection Procedure </w:t>
      </w:r>
      <w:r w:rsidR="007E5889" w:rsidRPr="00162AF1">
        <w:rPr>
          <w:rFonts w:ascii="Arial" w:hAnsi="Arial" w:cs="Arial"/>
          <w:sz w:val="22"/>
          <w:szCs w:val="22"/>
        </w:rPr>
        <w:t>83533</w:t>
      </w:r>
    </w:p>
    <w:p w14:paraId="7ED7DF08" w14:textId="77777777" w:rsidR="00EE4B7B" w:rsidRPr="00162AF1" w:rsidRDefault="00EE4B7B" w:rsidP="00397DF1">
      <w:pPr>
        <w:jc w:val="center"/>
        <w:rPr>
          <w:rFonts w:ascii="Arial" w:hAnsi="Arial" w:cs="Arial"/>
          <w:sz w:val="22"/>
          <w:szCs w:val="22"/>
        </w:rPr>
      </w:pPr>
    </w:p>
    <w:tbl>
      <w:tblPr>
        <w:tblW w:w="132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620"/>
        <w:gridCol w:w="1850"/>
        <w:gridCol w:w="4450"/>
        <w:gridCol w:w="2390"/>
        <w:gridCol w:w="2970"/>
      </w:tblGrid>
      <w:tr w:rsidR="00162AF1" w14:paraId="6A6AC8DE" w14:textId="77777777" w:rsidTr="00525B69">
        <w:trPr>
          <w:cantSplit/>
          <w:trHeight w:val="1273"/>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6AC8D8" w14:textId="7CDACCB0" w:rsidR="00EE4B7B" w:rsidRPr="00525B69" w:rsidRDefault="00162AF1" w:rsidP="00EE4D3B">
            <w:pPr>
              <w:rPr>
                <w:rFonts w:ascii="Arial" w:hAnsi="Arial"/>
                <w:sz w:val="22"/>
                <w:szCs w:val="22"/>
              </w:rPr>
            </w:pPr>
            <w:r w:rsidRPr="00525B69">
              <w:rPr>
                <w:rFonts w:ascii="Arial" w:hAnsi="Arial"/>
                <w:sz w:val="22"/>
                <w:szCs w:val="22"/>
              </w:rPr>
              <w:t>Commitment Tracking Number</w:t>
            </w:r>
          </w:p>
          <w:p w14:paraId="2E9FA078" w14:textId="3CDBEAF1" w:rsidR="00162AF1" w:rsidRPr="00525B69" w:rsidRDefault="00162AF1" w:rsidP="00EE4B7B">
            <w:pPr>
              <w:rPr>
                <w:rFonts w:ascii="Arial" w:hAnsi="Arial"/>
                <w:sz w:val="22"/>
                <w:szCs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B603091" w14:textId="77777777" w:rsidR="00162AF1" w:rsidRPr="00525B69" w:rsidRDefault="00162AF1" w:rsidP="00162AF1">
            <w:pPr>
              <w:jc w:val="center"/>
              <w:rPr>
                <w:rFonts w:ascii="Arial" w:hAnsi="Arial"/>
                <w:sz w:val="22"/>
                <w:szCs w:val="22"/>
              </w:rPr>
            </w:pPr>
            <w:r w:rsidRPr="00525B69">
              <w:rPr>
                <w:rFonts w:ascii="Arial" w:hAnsi="Arial"/>
                <w:sz w:val="22"/>
                <w:szCs w:val="22"/>
              </w:rPr>
              <w:t>Accession Number</w:t>
            </w:r>
          </w:p>
          <w:p w14:paraId="0433EC04" w14:textId="77777777" w:rsidR="00162AF1" w:rsidRPr="00525B69" w:rsidRDefault="00162AF1" w:rsidP="00162AF1">
            <w:pPr>
              <w:jc w:val="center"/>
              <w:rPr>
                <w:rFonts w:ascii="Arial" w:hAnsi="Arial"/>
                <w:sz w:val="22"/>
                <w:szCs w:val="22"/>
              </w:rPr>
            </w:pPr>
            <w:r w:rsidRPr="00525B69">
              <w:rPr>
                <w:rFonts w:ascii="Arial" w:hAnsi="Arial"/>
                <w:sz w:val="22"/>
                <w:szCs w:val="22"/>
              </w:rPr>
              <w:t>Issue Date</w:t>
            </w:r>
          </w:p>
          <w:p w14:paraId="6A6AC8D9" w14:textId="56F217EA" w:rsidR="00162AF1" w:rsidRPr="00525B69" w:rsidRDefault="00162AF1" w:rsidP="00162AF1">
            <w:pPr>
              <w:jc w:val="center"/>
              <w:rPr>
                <w:rFonts w:ascii="Arial" w:hAnsi="Arial"/>
                <w:sz w:val="22"/>
                <w:szCs w:val="22"/>
              </w:rPr>
            </w:pPr>
            <w:r w:rsidRPr="00525B69">
              <w:rPr>
                <w:rFonts w:ascii="Arial" w:hAnsi="Arial"/>
                <w:sz w:val="22"/>
                <w:szCs w:val="22"/>
              </w:rPr>
              <w:t>Change Notice</w:t>
            </w:r>
          </w:p>
        </w:tc>
        <w:tc>
          <w:tcPr>
            <w:tcW w:w="44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6AC8DA" w14:textId="78DE903D" w:rsidR="000A72A5" w:rsidRPr="00525B69" w:rsidRDefault="00162AF1" w:rsidP="00EE4D3B">
            <w:pPr>
              <w:jc w:val="center"/>
              <w:rPr>
                <w:rFonts w:ascii="Arial" w:hAnsi="Arial"/>
                <w:sz w:val="22"/>
                <w:szCs w:val="22"/>
              </w:rPr>
            </w:pPr>
            <w:r w:rsidRPr="00525B69">
              <w:rPr>
                <w:rFonts w:ascii="Arial" w:hAnsi="Arial"/>
                <w:sz w:val="22"/>
                <w:szCs w:val="22"/>
              </w:rPr>
              <w:t>Description of Change</w:t>
            </w:r>
          </w:p>
          <w:p w14:paraId="0BE48EC2" w14:textId="77777777" w:rsidR="000A72A5" w:rsidRPr="00525B69" w:rsidRDefault="000A72A5" w:rsidP="000A72A5">
            <w:pPr>
              <w:rPr>
                <w:rFonts w:ascii="Arial" w:hAnsi="Arial"/>
                <w:sz w:val="22"/>
                <w:szCs w:val="22"/>
              </w:rPr>
            </w:pPr>
          </w:p>
          <w:p w14:paraId="3269AB5D" w14:textId="77777777" w:rsidR="000A72A5" w:rsidRPr="00525B69" w:rsidRDefault="000A72A5" w:rsidP="000A72A5">
            <w:pPr>
              <w:rPr>
                <w:rFonts w:ascii="Arial" w:hAnsi="Arial"/>
                <w:sz w:val="22"/>
                <w:szCs w:val="22"/>
              </w:rPr>
            </w:pPr>
          </w:p>
          <w:p w14:paraId="5CF23B62" w14:textId="6828F492" w:rsidR="00525B69" w:rsidRPr="00525B69" w:rsidRDefault="00525B69" w:rsidP="00525B69">
            <w:pPr>
              <w:rPr>
                <w:rFonts w:ascii="Arial" w:hAnsi="Arial"/>
                <w:sz w:val="22"/>
                <w:szCs w:val="22"/>
              </w:rPr>
            </w:pPr>
          </w:p>
        </w:tc>
        <w:tc>
          <w:tcPr>
            <w:tcW w:w="23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B574BCB" w14:textId="77777777" w:rsidR="00162AF1" w:rsidRPr="00525B69" w:rsidRDefault="00162AF1" w:rsidP="00162AF1">
            <w:pPr>
              <w:rPr>
                <w:rFonts w:ascii="Arial" w:hAnsi="Arial"/>
                <w:sz w:val="22"/>
                <w:szCs w:val="22"/>
              </w:rPr>
            </w:pPr>
            <w:r w:rsidRPr="00525B69">
              <w:rPr>
                <w:rFonts w:ascii="Arial" w:hAnsi="Arial"/>
                <w:sz w:val="22"/>
                <w:szCs w:val="22"/>
              </w:rPr>
              <w:t xml:space="preserve">Description of </w:t>
            </w:r>
          </w:p>
          <w:p w14:paraId="6A6AC8DC" w14:textId="5F03A806" w:rsidR="00162AF1" w:rsidRPr="00525B69" w:rsidRDefault="00162AF1" w:rsidP="00162AF1">
            <w:pPr>
              <w:rPr>
                <w:rFonts w:ascii="Arial" w:hAnsi="Arial"/>
                <w:sz w:val="22"/>
                <w:szCs w:val="22"/>
              </w:rPr>
            </w:pPr>
            <w:r w:rsidRPr="00525B69">
              <w:rPr>
                <w:rFonts w:ascii="Arial" w:hAnsi="Arial"/>
                <w:sz w:val="22"/>
                <w:szCs w:val="22"/>
              </w:rPr>
              <w:t>Training Required and Completion Date</w:t>
            </w:r>
          </w:p>
        </w:tc>
        <w:tc>
          <w:tcPr>
            <w:tcW w:w="29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6AC8DD" w14:textId="73090369" w:rsidR="00162AF1" w:rsidRPr="00525B69" w:rsidRDefault="00162AF1" w:rsidP="00EE4D3B">
            <w:pPr>
              <w:rPr>
                <w:rFonts w:ascii="Arial" w:hAnsi="Arial"/>
                <w:sz w:val="22"/>
                <w:szCs w:val="22"/>
              </w:rPr>
            </w:pPr>
            <w:r w:rsidRPr="00525B69">
              <w:rPr>
                <w:rFonts w:ascii="Arial" w:hAnsi="Arial"/>
                <w:sz w:val="22"/>
                <w:szCs w:val="22"/>
              </w:rPr>
              <w:t>Comment Resolution and Closed Feedback Form Accession Number (Pre-Decisional, Non-Public Information)</w:t>
            </w:r>
          </w:p>
        </w:tc>
      </w:tr>
      <w:tr w:rsidR="00162AF1" w14:paraId="6A6AC8EB" w14:textId="77777777" w:rsidTr="00525B69">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6AC8DF" w14:textId="6A3E1BE0" w:rsidR="00EE4B7B" w:rsidRPr="00525B69" w:rsidRDefault="00EE4B7B" w:rsidP="00BD2E29">
            <w:pPr>
              <w:rPr>
                <w:rFonts w:ascii="Arial" w:hAnsi="Arial"/>
                <w:sz w:val="22"/>
                <w:szCs w:val="22"/>
              </w:rPr>
            </w:pPr>
          </w:p>
          <w:p w14:paraId="0B06D034" w14:textId="77777777" w:rsidR="00EE4B7B" w:rsidRPr="00525B69" w:rsidRDefault="00EE4B7B" w:rsidP="00EE4B7B">
            <w:pPr>
              <w:rPr>
                <w:rFonts w:ascii="Arial" w:hAnsi="Arial"/>
                <w:sz w:val="22"/>
                <w:szCs w:val="22"/>
              </w:rPr>
            </w:pPr>
          </w:p>
          <w:p w14:paraId="5CFBD461" w14:textId="77777777" w:rsidR="00EE4B7B" w:rsidRPr="00525B69" w:rsidRDefault="00EE4B7B" w:rsidP="00EE4B7B">
            <w:pPr>
              <w:rPr>
                <w:rFonts w:ascii="Arial" w:hAnsi="Arial"/>
                <w:sz w:val="22"/>
                <w:szCs w:val="22"/>
              </w:rPr>
            </w:pPr>
          </w:p>
          <w:p w14:paraId="1EC9D23E" w14:textId="77777777" w:rsidR="00EE4B7B" w:rsidRPr="00525B69" w:rsidRDefault="00EE4B7B" w:rsidP="00EE4B7B">
            <w:pPr>
              <w:rPr>
                <w:rFonts w:ascii="Arial" w:hAnsi="Arial"/>
                <w:sz w:val="22"/>
                <w:szCs w:val="22"/>
              </w:rPr>
            </w:pPr>
          </w:p>
          <w:p w14:paraId="0FD95E34" w14:textId="77777777" w:rsidR="00EE4B7B" w:rsidRPr="00525B69" w:rsidRDefault="00EE4B7B" w:rsidP="00EE4B7B">
            <w:pPr>
              <w:rPr>
                <w:rFonts w:ascii="Arial" w:hAnsi="Arial"/>
                <w:sz w:val="22"/>
                <w:szCs w:val="22"/>
              </w:rPr>
            </w:pPr>
          </w:p>
          <w:p w14:paraId="08DEAC82" w14:textId="77777777" w:rsidR="00EE4B7B" w:rsidRPr="00525B69" w:rsidRDefault="00EE4B7B" w:rsidP="00EE4B7B">
            <w:pPr>
              <w:rPr>
                <w:rFonts w:ascii="Arial" w:hAnsi="Arial"/>
                <w:sz w:val="22"/>
                <w:szCs w:val="22"/>
              </w:rPr>
            </w:pPr>
          </w:p>
          <w:p w14:paraId="6B9A7747" w14:textId="77777777" w:rsidR="00EE4B7B" w:rsidRPr="00525B69" w:rsidRDefault="00EE4B7B" w:rsidP="00EE4B7B">
            <w:pPr>
              <w:rPr>
                <w:rFonts w:ascii="Arial" w:hAnsi="Arial"/>
                <w:sz w:val="22"/>
                <w:szCs w:val="22"/>
              </w:rPr>
            </w:pPr>
          </w:p>
          <w:p w14:paraId="4118713F" w14:textId="77777777" w:rsidR="00EE4B7B" w:rsidRPr="00525B69" w:rsidRDefault="00EE4B7B" w:rsidP="00EE4B7B">
            <w:pPr>
              <w:rPr>
                <w:rFonts w:ascii="Arial" w:hAnsi="Arial"/>
                <w:sz w:val="22"/>
                <w:szCs w:val="22"/>
              </w:rPr>
            </w:pPr>
          </w:p>
          <w:p w14:paraId="39485BD2" w14:textId="77777777" w:rsidR="00EE4B7B" w:rsidRPr="00525B69" w:rsidRDefault="00EE4B7B" w:rsidP="00EE4B7B">
            <w:pPr>
              <w:rPr>
                <w:rFonts w:ascii="Arial" w:hAnsi="Arial"/>
                <w:sz w:val="22"/>
                <w:szCs w:val="22"/>
              </w:rPr>
            </w:pPr>
          </w:p>
          <w:p w14:paraId="54930BFC" w14:textId="77777777" w:rsidR="00EE4B7B" w:rsidRPr="00525B69" w:rsidRDefault="00EE4B7B" w:rsidP="00EE4B7B">
            <w:pPr>
              <w:rPr>
                <w:rFonts w:ascii="Arial" w:hAnsi="Arial"/>
                <w:sz w:val="22"/>
                <w:szCs w:val="22"/>
              </w:rPr>
            </w:pPr>
          </w:p>
          <w:p w14:paraId="2B39F552" w14:textId="77777777" w:rsidR="00EE4B7B" w:rsidRPr="00525B69" w:rsidRDefault="00EE4B7B" w:rsidP="00EE4B7B">
            <w:pPr>
              <w:rPr>
                <w:rFonts w:ascii="Arial" w:hAnsi="Arial"/>
                <w:sz w:val="22"/>
                <w:szCs w:val="22"/>
              </w:rPr>
            </w:pPr>
          </w:p>
          <w:p w14:paraId="30518EE6" w14:textId="77777777" w:rsidR="00EE4B7B" w:rsidRPr="00525B69" w:rsidRDefault="00EE4B7B" w:rsidP="00EE4B7B">
            <w:pPr>
              <w:rPr>
                <w:rFonts w:ascii="Arial" w:hAnsi="Arial"/>
                <w:sz w:val="22"/>
                <w:szCs w:val="22"/>
              </w:rPr>
            </w:pPr>
          </w:p>
          <w:p w14:paraId="18310AE0" w14:textId="77777777" w:rsidR="00EE4B7B" w:rsidRPr="00525B69" w:rsidRDefault="00EE4B7B" w:rsidP="00EE4B7B">
            <w:pPr>
              <w:rPr>
                <w:rFonts w:ascii="Arial" w:hAnsi="Arial"/>
                <w:sz w:val="22"/>
                <w:szCs w:val="22"/>
              </w:rPr>
            </w:pPr>
          </w:p>
          <w:p w14:paraId="051EC688" w14:textId="77777777" w:rsidR="00EE4B7B" w:rsidRPr="00525B69" w:rsidRDefault="00EE4B7B" w:rsidP="00EE4B7B">
            <w:pPr>
              <w:rPr>
                <w:rFonts w:ascii="Arial" w:hAnsi="Arial"/>
                <w:sz w:val="22"/>
                <w:szCs w:val="22"/>
              </w:rPr>
            </w:pPr>
          </w:p>
          <w:p w14:paraId="3FAF55A2" w14:textId="4474FFBE" w:rsidR="00162AF1" w:rsidRPr="00525B69" w:rsidRDefault="00162AF1" w:rsidP="00EE4B7B">
            <w:pPr>
              <w:rPr>
                <w:rFonts w:ascii="Arial" w:hAnsi="Arial"/>
                <w:sz w:val="22"/>
                <w:szCs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C5EDF6A" w14:textId="66776D2B" w:rsidR="00A92FE5" w:rsidRPr="00525B69" w:rsidRDefault="00A92FE5" w:rsidP="00EE4D3B">
            <w:pPr>
              <w:rPr>
                <w:rFonts w:ascii="Arial" w:hAnsi="Arial"/>
                <w:sz w:val="22"/>
                <w:szCs w:val="22"/>
              </w:rPr>
            </w:pPr>
            <w:r w:rsidRPr="00525B69">
              <w:rPr>
                <w:rFonts w:ascii="Arial" w:hAnsi="Arial"/>
                <w:sz w:val="22"/>
                <w:szCs w:val="22"/>
              </w:rPr>
              <w:t>ML</w:t>
            </w:r>
            <w:r w:rsidR="00856EAF" w:rsidRPr="00525B69">
              <w:rPr>
                <w:rFonts w:ascii="Arial" w:hAnsi="Arial"/>
                <w:sz w:val="22"/>
                <w:szCs w:val="22"/>
              </w:rPr>
              <w:t>081820685</w:t>
            </w:r>
          </w:p>
          <w:p w14:paraId="6A6AC8E0" w14:textId="16072D3B" w:rsidR="00162AF1" w:rsidRPr="00525B69" w:rsidRDefault="00162AF1" w:rsidP="00EE4D3B">
            <w:pPr>
              <w:rPr>
                <w:rFonts w:ascii="Arial" w:hAnsi="Arial"/>
                <w:sz w:val="22"/>
                <w:szCs w:val="22"/>
              </w:rPr>
            </w:pPr>
            <w:r w:rsidRPr="00525B69">
              <w:rPr>
                <w:rFonts w:ascii="Arial" w:hAnsi="Arial"/>
                <w:sz w:val="22"/>
                <w:szCs w:val="22"/>
              </w:rPr>
              <w:t>10/27/10</w:t>
            </w:r>
          </w:p>
          <w:p w14:paraId="6A6AC8E1" w14:textId="77777777" w:rsidR="00162AF1" w:rsidRPr="00525B69" w:rsidRDefault="00162AF1" w:rsidP="00862B74">
            <w:pPr>
              <w:rPr>
                <w:rFonts w:ascii="Arial" w:hAnsi="Arial"/>
                <w:sz w:val="22"/>
                <w:szCs w:val="22"/>
              </w:rPr>
            </w:pPr>
            <w:r w:rsidRPr="00525B69">
              <w:rPr>
                <w:rFonts w:ascii="Arial" w:hAnsi="Arial"/>
                <w:sz w:val="22"/>
                <w:szCs w:val="22"/>
              </w:rPr>
              <w:t>CN 10-022</w:t>
            </w:r>
          </w:p>
        </w:tc>
        <w:tc>
          <w:tcPr>
            <w:tcW w:w="44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6AC8E2" w14:textId="77777777" w:rsidR="00162AF1" w:rsidRPr="00525B69" w:rsidRDefault="00162AF1" w:rsidP="005235F6">
            <w:pPr>
              <w:rPr>
                <w:rFonts w:ascii="Arial" w:hAnsi="Arial" w:cs="Arial"/>
                <w:sz w:val="22"/>
                <w:szCs w:val="22"/>
              </w:rPr>
            </w:pPr>
            <w:r w:rsidRPr="00525B69">
              <w:rPr>
                <w:rFonts w:ascii="Arial" w:hAnsi="Arial" w:cs="Arial"/>
                <w:sz w:val="22"/>
                <w:szCs w:val="22"/>
              </w:rPr>
              <w:t xml:space="preserve">Initial issue to support inspections of operational programs described in IMC 2504, Construction Inspection Program – Inspection of Construction and Operational Programs. </w:t>
            </w:r>
          </w:p>
          <w:p w14:paraId="6A6AC8E3" w14:textId="77777777" w:rsidR="00162AF1" w:rsidRPr="00525B69" w:rsidRDefault="00162AF1" w:rsidP="00EE4D3B">
            <w:pPr>
              <w:rPr>
                <w:rFonts w:ascii="Arial" w:hAnsi="Arial"/>
                <w:sz w:val="22"/>
                <w:szCs w:val="22"/>
              </w:rPr>
            </w:pPr>
          </w:p>
          <w:p w14:paraId="6A6AC8E4" w14:textId="77777777" w:rsidR="00162AF1" w:rsidRPr="00525B69" w:rsidRDefault="00162AF1" w:rsidP="00EE4D3B">
            <w:pPr>
              <w:rPr>
                <w:rFonts w:ascii="Arial" w:hAnsi="Arial"/>
                <w:sz w:val="22"/>
                <w:szCs w:val="22"/>
              </w:rPr>
            </w:pPr>
            <w:r w:rsidRPr="00525B69">
              <w:rPr>
                <w:rFonts w:ascii="Arial" w:hAnsi="Arial"/>
                <w:sz w:val="22"/>
                <w:szCs w:val="22"/>
              </w:rPr>
              <w:t>Derived from original procedure 83524 of 01/01/1984 to address 10 CFR 52, change of program applicability updates of NRC guidance, including risk-informed, performance-based inspection and enforcement policies.</w:t>
            </w:r>
          </w:p>
          <w:p w14:paraId="6A6AC8E5" w14:textId="77777777" w:rsidR="00162AF1" w:rsidRPr="00525B69" w:rsidRDefault="00162AF1" w:rsidP="005235F6">
            <w:pPr>
              <w:rPr>
                <w:rFonts w:ascii="Arial" w:hAnsi="Arial" w:cs="Arial"/>
                <w:sz w:val="22"/>
                <w:szCs w:val="22"/>
              </w:rPr>
            </w:pPr>
          </w:p>
          <w:p w14:paraId="44A2DF3C" w14:textId="4076B41A" w:rsidR="00525B69" w:rsidRPr="00525B69" w:rsidRDefault="00162AF1" w:rsidP="00525B69">
            <w:pPr>
              <w:rPr>
                <w:rFonts w:ascii="Arial" w:hAnsi="Arial" w:cs="Arial"/>
                <w:sz w:val="22"/>
                <w:szCs w:val="22"/>
              </w:rPr>
            </w:pPr>
            <w:r w:rsidRPr="00525B69">
              <w:rPr>
                <w:rFonts w:ascii="Arial" w:hAnsi="Arial" w:cs="Arial"/>
                <w:sz w:val="22"/>
                <w:szCs w:val="22"/>
              </w:rPr>
              <w:t xml:space="preserve">Completed search of </w:t>
            </w:r>
            <w:r w:rsidR="00525B69">
              <w:rPr>
                <w:rFonts w:ascii="Arial" w:hAnsi="Arial" w:cs="Arial"/>
                <w:sz w:val="22"/>
                <w:szCs w:val="22"/>
              </w:rPr>
              <w:t>CNs</w:t>
            </w:r>
            <w:r w:rsidRPr="00525B69">
              <w:rPr>
                <w:rFonts w:ascii="Arial" w:hAnsi="Arial" w:cs="Arial"/>
                <w:sz w:val="22"/>
                <w:szCs w:val="22"/>
              </w:rPr>
              <w:t xml:space="preserve"> for previous 4 years and no commitments were found.</w:t>
            </w:r>
          </w:p>
        </w:tc>
        <w:tc>
          <w:tcPr>
            <w:tcW w:w="23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6AC8E9" w14:textId="77777777" w:rsidR="00162AF1" w:rsidRPr="00525B69" w:rsidRDefault="00162AF1" w:rsidP="00EE4D3B">
            <w:pPr>
              <w:rPr>
                <w:rFonts w:ascii="Arial" w:hAnsi="Arial"/>
                <w:sz w:val="22"/>
                <w:szCs w:val="22"/>
              </w:rPr>
            </w:pPr>
            <w:r w:rsidRPr="00525B69">
              <w:rPr>
                <w:rFonts w:ascii="Arial" w:hAnsi="Arial"/>
                <w:sz w:val="22"/>
                <w:szCs w:val="22"/>
              </w:rPr>
              <w:t>N/A</w:t>
            </w:r>
          </w:p>
        </w:tc>
        <w:tc>
          <w:tcPr>
            <w:tcW w:w="29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6AC8EA" w14:textId="77777777" w:rsidR="00162AF1" w:rsidRPr="00525B69" w:rsidRDefault="00162AF1" w:rsidP="00EE4D3B">
            <w:pPr>
              <w:rPr>
                <w:rFonts w:ascii="Arial" w:hAnsi="Arial"/>
                <w:sz w:val="22"/>
                <w:szCs w:val="22"/>
              </w:rPr>
            </w:pPr>
            <w:r w:rsidRPr="00525B69">
              <w:rPr>
                <w:rFonts w:ascii="Arial" w:hAnsi="Arial"/>
                <w:sz w:val="22"/>
                <w:szCs w:val="22"/>
              </w:rPr>
              <w:t>ML102660385</w:t>
            </w:r>
          </w:p>
        </w:tc>
      </w:tr>
      <w:tr w:rsidR="00162AF1" w14:paraId="6A6AC8F2" w14:textId="77777777" w:rsidTr="00525B69">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6AC8EC" w14:textId="471C6E8D" w:rsidR="00EE4B7B" w:rsidRPr="00525B69" w:rsidRDefault="00EE4B7B" w:rsidP="00EE4D3B">
            <w:pPr>
              <w:rPr>
                <w:rFonts w:ascii="Arial" w:hAnsi="Arial"/>
                <w:sz w:val="22"/>
                <w:szCs w:val="22"/>
              </w:rPr>
            </w:pPr>
          </w:p>
          <w:p w14:paraId="35D901D8" w14:textId="77777777" w:rsidR="00EE4B7B" w:rsidRPr="00525B69" w:rsidRDefault="00EE4B7B" w:rsidP="00EE4B7B">
            <w:pPr>
              <w:rPr>
                <w:rFonts w:ascii="Arial" w:hAnsi="Arial"/>
                <w:sz w:val="22"/>
                <w:szCs w:val="22"/>
              </w:rPr>
            </w:pPr>
          </w:p>
          <w:p w14:paraId="6D92E241" w14:textId="77777777" w:rsidR="00EE4B7B" w:rsidRPr="00525B69" w:rsidRDefault="00EE4B7B" w:rsidP="00EE4B7B">
            <w:pPr>
              <w:rPr>
                <w:rFonts w:ascii="Arial" w:hAnsi="Arial"/>
                <w:sz w:val="22"/>
                <w:szCs w:val="22"/>
              </w:rPr>
            </w:pPr>
          </w:p>
          <w:p w14:paraId="6A20194B" w14:textId="77777777" w:rsidR="00EE4B7B" w:rsidRPr="00525B69" w:rsidRDefault="00EE4B7B" w:rsidP="00EE4B7B">
            <w:pPr>
              <w:rPr>
                <w:rFonts w:ascii="Arial" w:hAnsi="Arial"/>
                <w:sz w:val="22"/>
                <w:szCs w:val="22"/>
              </w:rPr>
            </w:pPr>
          </w:p>
          <w:p w14:paraId="28C9F436" w14:textId="199A1588" w:rsidR="00162AF1" w:rsidRPr="00525B69" w:rsidRDefault="00162AF1" w:rsidP="00EE4B7B">
            <w:pPr>
              <w:rPr>
                <w:rFonts w:ascii="Arial" w:hAnsi="Arial"/>
                <w:sz w:val="22"/>
                <w:szCs w:val="22"/>
              </w:rPr>
            </w:pPr>
          </w:p>
        </w:tc>
        <w:tc>
          <w:tcPr>
            <w:tcW w:w="18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F8C1471" w14:textId="4BF92491" w:rsidR="005F139B" w:rsidRPr="00525B69" w:rsidRDefault="00856EAF" w:rsidP="0077065F">
            <w:pPr>
              <w:widowControl w:val="0"/>
              <w:autoSpaceDE w:val="0"/>
              <w:autoSpaceDN w:val="0"/>
              <w:adjustRightInd w:val="0"/>
              <w:rPr>
                <w:rFonts w:ascii="Arial" w:hAnsi="Arial" w:cs="Arial"/>
                <w:sz w:val="22"/>
                <w:szCs w:val="22"/>
              </w:rPr>
            </w:pPr>
            <w:r w:rsidRPr="00525B69">
              <w:rPr>
                <w:rFonts w:ascii="Arial" w:hAnsi="Arial" w:cs="Arial"/>
                <w:sz w:val="22"/>
                <w:szCs w:val="22"/>
              </w:rPr>
              <w:t>ML20035D943</w:t>
            </w:r>
          </w:p>
          <w:p w14:paraId="1CAED77A" w14:textId="1FFEBDE1" w:rsidR="00162AF1" w:rsidRPr="00525B69" w:rsidRDefault="00525B69" w:rsidP="0077065F">
            <w:pPr>
              <w:widowControl w:val="0"/>
              <w:autoSpaceDE w:val="0"/>
              <w:autoSpaceDN w:val="0"/>
              <w:adjustRightInd w:val="0"/>
              <w:rPr>
                <w:rFonts w:ascii="Arial" w:hAnsi="Arial" w:cs="Arial"/>
                <w:sz w:val="22"/>
                <w:szCs w:val="22"/>
              </w:rPr>
            </w:pPr>
            <w:r>
              <w:rPr>
                <w:rFonts w:ascii="Arial" w:hAnsi="Arial" w:cs="Arial"/>
                <w:sz w:val="22"/>
                <w:szCs w:val="22"/>
              </w:rPr>
              <w:t>03/04</w:t>
            </w:r>
            <w:r w:rsidR="00162AF1" w:rsidRPr="00525B69">
              <w:rPr>
                <w:rFonts w:ascii="Arial" w:hAnsi="Arial" w:cs="Arial"/>
                <w:sz w:val="22"/>
                <w:szCs w:val="22"/>
              </w:rPr>
              <w:t>/20</w:t>
            </w:r>
          </w:p>
          <w:p w14:paraId="6A6AC8ED" w14:textId="42ACF343" w:rsidR="00162AF1" w:rsidRPr="00525B69" w:rsidRDefault="00162AF1" w:rsidP="0077065F">
            <w:pPr>
              <w:rPr>
                <w:rFonts w:ascii="Arial" w:hAnsi="Arial" w:cs="Arial"/>
                <w:sz w:val="22"/>
                <w:szCs w:val="22"/>
              </w:rPr>
            </w:pPr>
            <w:r w:rsidRPr="00525B69">
              <w:rPr>
                <w:rFonts w:ascii="Arial" w:hAnsi="Arial" w:cs="Arial"/>
                <w:sz w:val="22"/>
                <w:szCs w:val="22"/>
              </w:rPr>
              <w:t>CN 20-</w:t>
            </w:r>
            <w:r w:rsidR="00525B69">
              <w:rPr>
                <w:rFonts w:ascii="Arial" w:hAnsi="Arial" w:cs="Arial"/>
                <w:sz w:val="22"/>
                <w:szCs w:val="22"/>
              </w:rPr>
              <w:t>013</w:t>
            </w:r>
          </w:p>
        </w:tc>
        <w:tc>
          <w:tcPr>
            <w:tcW w:w="44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6AC8EE" w14:textId="765A0A63" w:rsidR="00162AF1" w:rsidRPr="00525B69" w:rsidRDefault="00162AF1" w:rsidP="000A2502">
            <w:pPr>
              <w:rPr>
                <w:rFonts w:ascii="Arial" w:hAnsi="Arial" w:cs="Arial"/>
                <w:sz w:val="22"/>
                <w:szCs w:val="22"/>
              </w:rPr>
            </w:pPr>
            <w:r w:rsidRPr="00525B69">
              <w:rPr>
                <w:rFonts w:ascii="Arial" w:hAnsi="Arial" w:cs="Arial"/>
                <w:sz w:val="22"/>
                <w:szCs w:val="22"/>
              </w:rPr>
              <w:t>Revises guidance for units being constructed at a site with existing operational units for which the same program will be used at all units and conditionally lowers the Resource Estimate</w:t>
            </w:r>
            <w:r w:rsidR="00AA55FA" w:rsidRPr="00525B69">
              <w:rPr>
                <w:rFonts w:ascii="Arial" w:hAnsi="Arial" w:cs="Arial"/>
                <w:sz w:val="22"/>
                <w:szCs w:val="22"/>
              </w:rPr>
              <w:t>.</w:t>
            </w:r>
          </w:p>
        </w:tc>
        <w:tc>
          <w:tcPr>
            <w:tcW w:w="23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6AC8F0" w14:textId="77777777" w:rsidR="00162AF1" w:rsidRPr="00525B69" w:rsidRDefault="00162AF1" w:rsidP="00EE4D3B">
            <w:pPr>
              <w:rPr>
                <w:rFonts w:ascii="Arial" w:hAnsi="Arial"/>
                <w:sz w:val="22"/>
                <w:szCs w:val="22"/>
              </w:rPr>
            </w:pPr>
          </w:p>
        </w:tc>
        <w:tc>
          <w:tcPr>
            <w:tcW w:w="29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6AC8F1" w14:textId="66744272" w:rsidR="00162AF1" w:rsidRPr="00525B69" w:rsidRDefault="005F139B" w:rsidP="00EE4D3B">
            <w:pPr>
              <w:rPr>
                <w:rFonts w:ascii="Arial" w:hAnsi="Arial"/>
                <w:sz w:val="22"/>
                <w:szCs w:val="22"/>
              </w:rPr>
            </w:pPr>
            <w:r w:rsidRPr="00525B69">
              <w:rPr>
                <w:rFonts w:ascii="Arial" w:hAnsi="Arial"/>
                <w:sz w:val="22"/>
                <w:szCs w:val="22"/>
              </w:rPr>
              <w:t>ML20035E136</w:t>
            </w:r>
          </w:p>
        </w:tc>
      </w:tr>
    </w:tbl>
    <w:p w14:paraId="6A6AC908" w14:textId="77777777" w:rsidR="001F758A" w:rsidRPr="00F94E29" w:rsidRDefault="001F758A" w:rsidP="00EE4B7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rPr>
      </w:pPr>
    </w:p>
    <w:sectPr w:rsidR="001F758A" w:rsidRPr="00F94E29" w:rsidSect="000A72A5">
      <w:headerReference w:type="default" r:id="rId12"/>
      <w:footerReference w:type="default" r:id="rId13"/>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FA877" w14:textId="77777777" w:rsidR="007D0F81" w:rsidRDefault="007D0F81">
      <w:r>
        <w:separator/>
      </w:r>
    </w:p>
  </w:endnote>
  <w:endnote w:type="continuationSeparator" w:id="0">
    <w:p w14:paraId="76445CA0" w14:textId="77777777" w:rsidR="007D0F81" w:rsidRDefault="007D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1908346744"/>
      <w:docPartObj>
        <w:docPartGallery w:val="Page Numbers (Bottom of Page)"/>
        <w:docPartUnique/>
      </w:docPartObj>
    </w:sdtPr>
    <w:sdtEndPr>
      <w:rPr>
        <w:noProof/>
      </w:rPr>
    </w:sdtEndPr>
    <w:sdtContent>
      <w:p w14:paraId="21B27D1D" w14:textId="7A393E86" w:rsidR="00162AF1" w:rsidRPr="00525B69" w:rsidRDefault="00525B69" w:rsidP="00525B69">
        <w:pPr>
          <w:pStyle w:val="Footer"/>
          <w:tabs>
            <w:tab w:val="clear" w:pos="4320"/>
            <w:tab w:val="center" w:pos="4680"/>
          </w:tabs>
          <w:rPr>
            <w:rFonts w:ascii="Arial" w:hAnsi="Arial" w:cs="Arial"/>
            <w:sz w:val="22"/>
            <w:szCs w:val="22"/>
          </w:rPr>
        </w:pPr>
        <w:r w:rsidRPr="00525B69">
          <w:rPr>
            <w:rFonts w:ascii="Arial" w:hAnsi="Arial" w:cs="Arial"/>
            <w:sz w:val="22"/>
            <w:szCs w:val="22"/>
          </w:rPr>
          <w:t>Issue Date:  03/04/20</w:t>
        </w:r>
        <w:r w:rsidRPr="00525B69">
          <w:rPr>
            <w:rFonts w:ascii="Arial" w:hAnsi="Arial" w:cs="Arial"/>
            <w:sz w:val="22"/>
            <w:szCs w:val="22"/>
          </w:rPr>
          <w:tab/>
        </w:r>
        <w:r w:rsidRPr="00525B69">
          <w:rPr>
            <w:rFonts w:ascii="Arial" w:hAnsi="Arial" w:cs="Arial"/>
            <w:sz w:val="22"/>
            <w:szCs w:val="22"/>
          </w:rPr>
          <w:fldChar w:fldCharType="begin"/>
        </w:r>
        <w:r w:rsidRPr="00525B69">
          <w:rPr>
            <w:rFonts w:ascii="Arial" w:hAnsi="Arial" w:cs="Arial"/>
            <w:sz w:val="22"/>
            <w:szCs w:val="22"/>
          </w:rPr>
          <w:instrText xml:space="preserve"> PAGE   \* MERGEFORMAT </w:instrText>
        </w:r>
        <w:r w:rsidRPr="00525B69">
          <w:rPr>
            <w:rFonts w:ascii="Arial" w:hAnsi="Arial" w:cs="Arial"/>
            <w:sz w:val="22"/>
            <w:szCs w:val="22"/>
          </w:rPr>
          <w:fldChar w:fldCharType="separate"/>
        </w:r>
        <w:r w:rsidRPr="00525B69">
          <w:rPr>
            <w:rFonts w:ascii="Arial" w:hAnsi="Arial" w:cs="Arial"/>
            <w:noProof/>
            <w:sz w:val="22"/>
            <w:szCs w:val="22"/>
          </w:rPr>
          <w:t>2</w:t>
        </w:r>
        <w:r w:rsidRPr="00525B69">
          <w:rPr>
            <w:rFonts w:ascii="Arial" w:hAnsi="Arial" w:cs="Arial"/>
            <w:noProof/>
            <w:sz w:val="22"/>
            <w:szCs w:val="22"/>
          </w:rPr>
          <w:fldChar w:fldCharType="end"/>
        </w:r>
        <w:r w:rsidRPr="00525B69">
          <w:rPr>
            <w:rFonts w:ascii="Arial" w:hAnsi="Arial" w:cs="Arial"/>
            <w:noProof/>
            <w:sz w:val="22"/>
            <w:szCs w:val="22"/>
          </w:rPr>
          <w:tab/>
          <w:t>83533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AC90E" w14:textId="1D73F900" w:rsidR="005C7766" w:rsidRPr="00162AF1" w:rsidRDefault="005C7766" w:rsidP="001F758A">
    <w:pPr>
      <w:tabs>
        <w:tab w:val="center" w:pos="6480"/>
        <w:tab w:val="left" w:pos="12060"/>
      </w:tabs>
      <w:rPr>
        <w:rFonts w:ascii="Arial" w:hAnsi="Arial" w:cs="Arial"/>
        <w:sz w:val="22"/>
        <w:szCs w:val="22"/>
      </w:rPr>
    </w:pPr>
    <w:r w:rsidRPr="00162AF1">
      <w:rPr>
        <w:rFonts w:ascii="Arial" w:hAnsi="Arial" w:cs="Arial"/>
        <w:sz w:val="22"/>
        <w:szCs w:val="22"/>
      </w:rPr>
      <w:t xml:space="preserve">Issue Date: </w:t>
    </w:r>
    <w:r w:rsidR="0092611C">
      <w:rPr>
        <w:rFonts w:ascii="Arial" w:hAnsi="Arial" w:cs="Arial"/>
        <w:sz w:val="22"/>
        <w:szCs w:val="22"/>
      </w:rPr>
      <w:t xml:space="preserve"> </w:t>
    </w:r>
    <w:r w:rsidR="00525B69">
      <w:rPr>
        <w:rFonts w:ascii="Arial" w:hAnsi="Arial" w:cs="Arial"/>
        <w:sz w:val="22"/>
        <w:szCs w:val="22"/>
      </w:rPr>
      <w:t>03/04/20</w:t>
    </w:r>
    <w:r w:rsidRPr="00162AF1">
      <w:rPr>
        <w:rFonts w:ascii="Arial" w:hAnsi="Arial" w:cs="Arial"/>
        <w:sz w:val="22"/>
        <w:szCs w:val="22"/>
      </w:rPr>
      <w:tab/>
      <w:t>Att1-</w:t>
    </w:r>
    <w:r w:rsidR="000A72A5" w:rsidRPr="000A72A5">
      <w:rPr>
        <w:rFonts w:ascii="Arial" w:hAnsi="Arial" w:cs="Arial"/>
        <w:sz w:val="22"/>
        <w:szCs w:val="22"/>
      </w:rPr>
      <w:fldChar w:fldCharType="begin"/>
    </w:r>
    <w:r w:rsidR="000A72A5" w:rsidRPr="000A72A5">
      <w:rPr>
        <w:rFonts w:ascii="Arial" w:hAnsi="Arial" w:cs="Arial"/>
        <w:sz w:val="22"/>
        <w:szCs w:val="22"/>
      </w:rPr>
      <w:instrText xml:space="preserve"> PAGE   \* MERGEFORMAT </w:instrText>
    </w:r>
    <w:r w:rsidR="000A72A5" w:rsidRPr="000A72A5">
      <w:rPr>
        <w:rFonts w:ascii="Arial" w:hAnsi="Arial" w:cs="Arial"/>
        <w:sz w:val="22"/>
        <w:szCs w:val="22"/>
      </w:rPr>
      <w:fldChar w:fldCharType="separate"/>
    </w:r>
    <w:r w:rsidR="000A72A5" w:rsidRPr="000A72A5">
      <w:rPr>
        <w:rFonts w:ascii="Arial" w:hAnsi="Arial" w:cs="Arial"/>
        <w:noProof/>
        <w:sz w:val="22"/>
        <w:szCs w:val="22"/>
      </w:rPr>
      <w:t>1</w:t>
    </w:r>
    <w:r w:rsidR="000A72A5" w:rsidRPr="000A72A5">
      <w:rPr>
        <w:rFonts w:ascii="Arial" w:hAnsi="Arial" w:cs="Arial"/>
        <w:noProof/>
        <w:sz w:val="22"/>
        <w:szCs w:val="22"/>
      </w:rPr>
      <w:fldChar w:fldCharType="end"/>
    </w:r>
    <w:r w:rsidRPr="00162AF1">
      <w:rPr>
        <w:rFonts w:ascii="Arial" w:hAnsi="Arial" w:cs="Arial"/>
        <w:sz w:val="22"/>
        <w:szCs w:val="22"/>
      </w:rPr>
      <w:tab/>
      <w:t>83533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39E89" w14:textId="77777777" w:rsidR="007D0F81" w:rsidRDefault="007D0F81">
      <w:r>
        <w:separator/>
      </w:r>
    </w:p>
  </w:footnote>
  <w:footnote w:type="continuationSeparator" w:id="0">
    <w:p w14:paraId="5E2CE1D0" w14:textId="77777777" w:rsidR="007D0F81" w:rsidRDefault="007D0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AC90D" w14:textId="77777777" w:rsidR="005C7766" w:rsidRPr="00BD2E29" w:rsidRDefault="005C7766" w:rsidP="00BD2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E448F"/>
    <w:multiLevelType w:val="hybridMultilevel"/>
    <w:tmpl w:val="E2824C56"/>
    <w:lvl w:ilvl="0" w:tplc="9954D9C6">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507D1"/>
    <w:multiLevelType w:val="hybridMultilevel"/>
    <w:tmpl w:val="19623E1E"/>
    <w:lvl w:ilvl="0" w:tplc="9496A77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355394D"/>
    <w:multiLevelType w:val="hybridMultilevel"/>
    <w:tmpl w:val="6F56BA5C"/>
    <w:lvl w:ilvl="0" w:tplc="BE7299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E630C0A"/>
    <w:multiLevelType w:val="hybridMultilevel"/>
    <w:tmpl w:val="102A6652"/>
    <w:lvl w:ilvl="0" w:tplc="E32460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E7010F8"/>
    <w:multiLevelType w:val="hybridMultilevel"/>
    <w:tmpl w:val="6F56BA5C"/>
    <w:lvl w:ilvl="0" w:tplc="BE7299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ABC08EA"/>
    <w:multiLevelType w:val="hybridMultilevel"/>
    <w:tmpl w:val="3FCE549E"/>
    <w:lvl w:ilvl="0" w:tplc="E32460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E5A413C"/>
    <w:multiLevelType w:val="hybridMultilevel"/>
    <w:tmpl w:val="8B107CBA"/>
    <w:lvl w:ilvl="0" w:tplc="AAE83382">
      <w:start w:val="1"/>
      <w:numFmt w:val="lowerLetter"/>
      <w:lvlText w:val="%1."/>
      <w:lvlJc w:val="left"/>
      <w:pPr>
        <w:ind w:left="2920" w:hanging="360"/>
      </w:pPr>
      <w:rPr>
        <w:rFonts w:cs="Arial" w:hint="default"/>
        <w:sz w:val="22"/>
        <w:szCs w:val="22"/>
      </w:rPr>
    </w:lvl>
    <w:lvl w:ilvl="1" w:tplc="04090019" w:tentative="1">
      <w:start w:val="1"/>
      <w:numFmt w:val="lowerLetter"/>
      <w:lvlText w:val="%2."/>
      <w:lvlJc w:val="left"/>
      <w:pPr>
        <w:ind w:left="3640" w:hanging="360"/>
      </w:pPr>
    </w:lvl>
    <w:lvl w:ilvl="2" w:tplc="0409001B" w:tentative="1">
      <w:start w:val="1"/>
      <w:numFmt w:val="lowerRoman"/>
      <w:lvlText w:val="%3."/>
      <w:lvlJc w:val="right"/>
      <w:pPr>
        <w:ind w:left="4360" w:hanging="180"/>
      </w:pPr>
    </w:lvl>
    <w:lvl w:ilvl="3" w:tplc="0409000F" w:tentative="1">
      <w:start w:val="1"/>
      <w:numFmt w:val="decimal"/>
      <w:lvlText w:val="%4."/>
      <w:lvlJc w:val="left"/>
      <w:pPr>
        <w:ind w:left="5080" w:hanging="360"/>
      </w:pPr>
    </w:lvl>
    <w:lvl w:ilvl="4" w:tplc="04090019" w:tentative="1">
      <w:start w:val="1"/>
      <w:numFmt w:val="lowerLetter"/>
      <w:lvlText w:val="%5."/>
      <w:lvlJc w:val="left"/>
      <w:pPr>
        <w:ind w:left="5800" w:hanging="360"/>
      </w:pPr>
    </w:lvl>
    <w:lvl w:ilvl="5" w:tplc="0409001B" w:tentative="1">
      <w:start w:val="1"/>
      <w:numFmt w:val="lowerRoman"/>
      <w:lvlText w:val="%6."/>
      <w:lvlJc w:val="right"/>
      <w:pPr>
        <w:ind w:left="6520" w:hanging="180"/>
      </w:pPr>
    </w:lvl>
    <w:lvl w:ilvl="6" w:tplc="0409000F" w:tentative="1">
      <w:start w:val="1"/>
      <w:numFmt w:val="decimal"/>
      <w:lvlText w:val="%7."/>
      <w:lvlJc w:val="left"/>
      <w:pPr>
        <w:ind w:left="7240" w:hanging="360"/>
      </w:pPr>
    </w:lvl>
    <w:lvl w:ilvl="7" w:tplc="04090019" w:tentative="1">
      <w:start w:val="1"/>
      <w:numFmt w:val="lowerLetter"/>
      <w:lvlText w:val="%8."/>
      <w:lvlJc w:val="left"/>
      <w:pPr>
        <w:ind w:left="7960" w:hanging="360"/>
      </w:pPr>
    </w:lvl>
    <w:lvl w:ilvl="8" w:tplc="0409001B" w:tentative="1">
      <w:start w:val="1"/>
      <w:numFmt w:val="lowerRoman"/>
      <w:lvlText w:val="%9."/>
      <w:lvlJc w:val="right"/>
      <w:pPr>
        <w:ind w:left="8680" w:hanging="180"/>
      </w:pPr>
    </w:lvl>
  </w:abstractNum>
  <w:abstractNum w:abstractNumId="7" w15:restartNumberingAfterBreak="0">
    <w:nsid w:val="719D6B2D"/>
    <w:multiLevelType w:val="hybridMultilevel"/>
    <w:tmpl w:val="C7384BF2"/>
    <w:lvl w:ilvl="0" w:tplc="00A869B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4"/>
  </w:num>
  <w:num w:numId="3">
    <w:abstractNumId w:val="2"/>
  </w:num>
  <w:num w:numId="4">
    <w:abstractNumId w:val="7"/>
  </w:num>
  <w:num w:numId="5">
    <w:abstractNumId w:val="3"/>
  </w:num>
  <w:num w:numId="6">
    <w:abstractNumId w:val="5"/>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bb, Michael">
    <w15:presenceInfo w15:providerId="AD" w15:userId="S-1-5-21-1922771939-1581663855-1617787245-5808"/>
  </w15:person>
  <w15:person w15:author="Michael Webb">
    <w15:presenceInfo w15:providerId="AD" w15:userId="S::MKW@NRC.GOV::da050399-9ee4-45f4-ba57-eae720708f90"/>
  </w15:person>
  <w15:person w15:author="Butler, Rhonda">
    <w15:presenceInfo w15:providerId="AD" w15:userId="S-1-5-21-1922771939-1581663855-1617787245-13807"/>
  </w15:person>
  <w15:person w15:author="Stutzcage, Edward">
    <w15:presenceInfo w15:providerId="AD" w15:userId="S-1-5-21-1922771939-1581663855-1617787245-60204"/>
  </w15:person>
  <w15:person w15:author="Kellner, Bob">
    <w15:presenceInfo w15:providerId="None" w15:userId="Kellner, Bob"/>
  </w15:person>
  <w15:person w15:author="Webb, Michael [2]">
    <w15:presenceInfo w15:providerId="AD" w15:userId="S::MKW@NRC.GOV::da050399-9ee4-45f4-ba57-eae720708f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60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29"/>
    <w:rsid w:val="000023E5"/>
    <w:rsid w:val="00002768"/>
    <w:rsid w:val="000063D8"/>
    <w:rsid w:val="0003111B"/>
    <w:rsid w:val="00032FA9"/>
    <w:rsid w:val="00035805"/>
    <w:rsid w:val="00037780"/>
    <w:rsid w:val="00037EEC"/>
    <w:rsid w:val="00075014"/>
    <w:rsid w:val="00087F42"/>
    <w:rsid w:val="000A0BD5"/>
    <w:rsid w:val="000A2502"/>
    <w:rsid w:val="000A72A5"/>
    <w:rsid w:val="000B0B6D"/>
    <w:rsid w:val="000B7C89"/>
    <w:rsid w:val="000C0DF0"/>
    <w:rsid w:val="000D2096"/>
    <w:rsid w:val="000D7D87"/>
    <w:rsid w:val="000E40AE"/>
    <w:rsid w:val="000F500B"/>
    <w:rsid w:val="00111C0A"/>
    <w:rsid w:val="00114DD4"/>
    <w:rsid w:val="0013620C"/>
    <w:rsid w:val="00162AF1"/>
    <w:rsid w:val="001652E9"/>
    <w:rsid w:val="00172F57"/>
    <w:rsid w:val="0017613C"/>
    <w:rsid w:val="001A553B"/>
    <w:rsid w:val="001B0CF2"/>
    <w:rsid w:val="001B19B9"/>
    <w:rsid w:val="001B5CA1"/>
    <w:rsid w:val="001B7ABD"/>
    <w:rsid w:val="001F6C9B"/>
    <w:rsid w:val="001F758A"/>
    <w:rsid w:val="00200982"/>
    <w:rsid w:val="0021772A"/>
    <w:rsid w:val="002346C3"/>
    <w:rsid w:val="00241758"/>
    <w:rsid w:val="00255BF0"/>
    <w:rsid w:val="00271B09"/>
    <w:rsid w:val="00283068"/>
    <w:rsid w:val="002853DF"/>
    <w:rsid w:val="00293BBC"/>
    <w:rsid w:val="002B7D53"/>
    <w:rsid w:val="002D241C"/>
    <w:rsid w:val="002E6175"/>
    <w:rsid w:val="00304C21"/>
    <w:rsid w:val="00313E89"/>
    <w:rsid w:val="0033247A"/>
    <w:rsid w:val="00336F95"/>
    <w:rsid w:val="00357C39"/>
    <w:rsid w:val="00367765"/>
    <w:rsid w:val="00370841"/>
    <w:rsid w:val="00374F92"/>
    <w:rsid w:val="00381A09"/>
    <w:rsid w:val="00387465"/>
    <w:rsid w:val="00390E8D"/>
    <w:rsid w:val="00391148"/>
    <w:rsid w:val="00391CC1"/>
    <w:rsid w:val="00397DF1"/>
    <w:rsid w:val="003F6A74"/>
    <w:rsid w:val="004078EC"/>
    <w:rsid w:val="00420545"/>
    <w:rsid w:val="0042074C"/>
    <w:rsid w:val="004556A9"/>
    <w:rsid w:val="00465E16"/>
    <w:rsid w:val="0046641C"/>
    <w:rsid w:val="004A6B43"/>
    <w:rsid w:val="004A6D64"/>
    <w:rsid w:val="004B56B6"/>
    <w:rsid w:val="004C4444"/>
    <w:rsid w:val="004D4512"/>
    <w:rsid w:val="004D58BD"/>
    <w:rsid w:val="004E2265"/>
    <w:rsid w:val="004E4653"/>
    <w:rsid w:val="004E5EC9"/>
    <w:rsid w:val="004F202B"/>
    <w:rsid w:val="00501797"/>
    <w:rsid w:val="00503E82"/>
    <w:rsid w:val="005235F6"/>
    <w:rsid w:val="00525B69"/>
    <w:rsid w:val="005318DA"/>
    <w:rsid w:val="00554C26"/>
    <w:rsid w:val="00571552"/>
    <w:rsid w:val="00592558"/>
    <w:rsid w:val="00593D56"/>
    <w:rsid w:val="00597E72"/>
    <w:rsid w:val="005B0C6E"/>
    <w:rsid w:val="005B2B24"/>
    <w:rsid w:val="005C0A20"/>
    <w:rsid w:val="005C7766"/>
    <w:rsid w:val="005F139B"/>
    <w:rsid w:val="006007BD"/>
    <w:rsid w:val="00611D6D"/>
    <w:rsid w:val="00613704"/>
    <w:rsid w:val="00625830"/>
    <w:rsid w:val="00630073"/>
    <w:rsid w:val="00634D64"/>
    <w:rsid w:val="00654E5B"/>
    <w:rsid w:val="0067286A"/>
    <w:rsid w:val="00673457"/>
    <w:rsid w:val="00686E69"/>
    <w:rsid w:val="006A275D"/>
    <w:rsid w:val="006B1052"/>
    <w:rsid w:val="006B4084"/>
    <w:rsid w:val="006F29D9"/>
    <w:rsid w:val="006F5BEE"/>
    <w:rsid w:val="00722697"/>
    <w:rsid w:val="00745BF5"/>
    <w:rsid w:val="007505B0"/>
    <w:rsid w:val="00760305"/>
    <w:rsid w:val="0077065F"/>
    <w:rsid w:val="00784482"/>
    <w:rsid w:val="0079242F"/>
    <w:rsid w:val="007B01B2"/>
    <w:rsid w:val="007B494B"/>
    <w:rsid w:val="007D0F81"/>
    <w:rsid w:val="007D6426"/>
    <w:rsid w:val="007E1F1F"/>
    <w:rsid w:val="007E5889"/>
    <w:rsid w:val="008377ED"/>
    <w:rsid w:val="0084229D"/>
    <w:rsid w:val="00845606"/>
    <w:rsid w:val="00851D2D"/>
    <w:rsid w:val="00856EAF"/>
    <w:rsid w:val="00862B74"/>
    <w:rsid w:val="00872E28"/>
    <w:rsid w:val="008947B1"/>
    <w:rsid w:val="008A091E"/>
    <w:rsid w:val="008A3AF6"/>
    <w:rsid w:val="008B1FEC"/>
    <w:rsid w:val="008B23D2"/>
    <w:rsid w:val="008B6C34"/>
    <w:rsid w:val="008C5103"/>
    <w:rsid w:val="008D30A5"/>
    <w:rsid w:val="008F27D9"/>
    <w:rsid w:val="009012B2"/>
    <w:rsid w:val="00901551"/>
    <w:rsid w:val="00905CE9"/>
    <w:rsid w:val="0092424C"/>
    <w:rsid w:val="0092611C"/>
    <w:rsid w:val="009315B5"/>
    <w:rsid w:val="00942D3B"/>
    <w:rsid w:val="00944E63"/>
    <w:rsid w:val="00955DF0"/>
    <w:rsid w:val="00956ECD"/>
    <w:rsid w:val="009847B1"/>
    <w:rsid w:val="009B45E8"/>
    <w:rsid w:val="009B69DA"/>
    <w:rsid w:val="009D0741"/>
    <w:rsid w:val="009E4383"/>
    <w:rsid w:val="009E5D16"/>
    <w:rsid w:val="009F6C75"/>
    <w:rsid w:val="00A03809"/>
    <w:rsid w:val="00A24BBB"/>
    <w:rsid w:val="00A276E6"/>
    <w:rsid w:val="00A36426"/>
    <w:rsid w:val="00A378D0"/>
    <w:rsid w:val="00A6668A"/>
    <w:rsid w:val="00A92FE5"/>
    <w:rsid w:val="00AA0CA2"/>
    <w:rsid w:val="00AA55FA"/>
    <w:rsid w:val="00AB75E4"/>
    <w:rsid w:val="00AC708E"/>
    <w:rsid w:val="00AD10C9"/>
    <w:rsid w:val="00AD2365"/>
    <w:rsid w:val="00AD5F65"/>
    <w:rsid w:val="00B141C7"/>
    <w:rsid w:val="00B27CA8"/>
    <w:rsid w:val="00B34DB0"/>
    <w:rsid w:val="00B84D6E"/>
    <w:rsid w:val="00B9132E"/>
    <w:rsid w:val="00B94499"/>
    <w:rsid w:val="00B9603D"/>
    <w:rsid w:val="00BB1F86"/>
    <w:rsid w:val="00BC566F"/>
    <w:rsid w:val="00BD04E4"/>
    <w:rsid w:val="00BD2E29"/>
    <w:rsid w:val="00BE282A"/>
    <w:rsid w:val="00BE5BF6"/>
    <w:rsid w:val="00BF1A48"/>
    <w:rsid w:val="00BF352A"/>
    <w:rsid w:val="00C02DDB"/>
    <w:rsid w:val="00C073AC"/>
    <w:rsid w:val="00C31CDF"/>
    <w:rsid w:val="00C524A0"/>
    <w:rsid w:val="00C561EF"/>
    <w:rsid w:val="00C85480"/>
    <w:rsid w:val="00C90D1A"/>
    <w:rsid w:val="00CA150E"/>
    <w:rsid w:val="00CA6987"/>
    <w:rsid w:val="00CA6B2D"/>
    <w:rsid w:val="00CB0C36"/>
    <w:rsid w:val="00CB4962"/>
    <w:rsid w:val="00CC68E1"/>
    <w:rsid w:val="00CD08BA"/>
    <w:rsid w:val="00CF0C0D"/>
    <w:rsid w:val="00D024AB"/>
    <w:rsid w:val="00D561F0"/>
    <w:rsid w:val="00D65C5A"/>
    <w:rsid w:val="00D80CBF"/>
    <w:rsid w:val="00D93235"/>
    <w:rsid w:val="00DA1CA2"/>
    <w:rsid w:val="00DA2482"/>
    <w:rsid w:val="00DE7A1C"/>
    <w:rsid w:val="00DF0C0E"/>
    <w:rsid w:val="00E12A50"/>
    <w:rsid w:val="00E1327E"/>
    <w:rsid w:val="00E24429"/>
    <w:rsid w:val="00E263EC"/>
    <w:rsid w:val="00E57815"/>
    <w:rsid w:val="00E6101D"/>
    <w:rsid w:val="00E7762C"/>
    <w:rsid w:val="00E86558"/>
    <w:rsid w:val="00E94AA0"/>
    <w:rsid w:val="00EA5342"/>
    <w:rsid w:val="00EC1744"/>
    <w:rsid w:val="00EC7C9C"/>
    <w:rsid w:val="00EE4A64"/>
    <w:rsid w:val="00EE4B7B"/>
    <w:rsid w:val="00EE4D3B"/>
    <w:rsid w:val="00EE535F"/>
    <w:rsid w:val="00F04762"/>
    <w:rsid w:val="00F06F36"/>
    <w:rsid w:val="00F262C3"/>
    <w:rsid w:val="00F36F7E"/>
    <w:rsid w:val="00F45339"/>
    <w:rsid w:val="00F46598"/>
    <w:rsid w:val="00F54C07"/>
    <w:rsid w:val="00F72E05"/>
    <w:rsid w:val="00F84BC7"/>
    <w:rsid w:val="00F94E29"/>
    <w:rsid w:val="00FA0135"/>
    <w:rsid w:val="00FA03C2"/>
    <w:rsid w:val="00FA61D5"/>
    <w:rsid w:val="00FC03C1"/>
    <w:rsid w:val="00FE0A07"/>
    <w:rsid w:val="00FE30E8"/>
    <w:rsid w:val="00FE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AC7E7"/>
  <w15:chartTrackingRefBased/>
  <w15:docId w15:val="{45F66F93-3AA7-49A8-83CC-A70A9ACB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4E2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30E8"/>
    <w:pPr>
      <w:tabs>
        <w:tab w:val="center" w:pos="4320"/>
        <w:tab w:val="right" w:pos="8640"/>
      </w:tabs>
    </w:pPr>
  </w:style>
  <w:style w:type="paragraph" w:styleId="Footer">
    <w:name w:val="footer"/>
    <w:basedOn w:val="Normal"/>
    <w:link w:val="FooterChar"/>
    <w:uiPriority w:val="99"/>
    <w:rsid w:val="00FE30E8"/>
    <w:pPr>
      <w:tabs>
        <w:tab w:val="center" w:pos="4320"/>
        <w:tab w:val="right" w:pos="8640"/>
      </w:tabs>
    </w:pPr>
  </w:style>
  <w:style w:type="character" w:styleId="PageNumber">
    <w:name w:val="page number"/>
    <w:basedOn w:val="DefaultParagraphFont"/>
    <w:rsid w:val="000063D8"/>
  </w:style>
  <w:style w:type="paragraph" w:styleId="ListParagraph">
    <w:name w:val="List Paragraph"/>
    <w:basedOn w:val="Normal"/>
    <w:uiPriority w:val="34"/>
    <w:qFormat/>
    <w:rsid w:val="00FA0135"/>
    <w:pPr>
      <w:ind w:left="720"/>
    </w:pPr>
  </w:style>
  <w:style w:type="character" w:styleId="CommentReference">
    <w:name w:val="annotation reference"/>
    <w:rsid w:val="008F27D9"/>
    <w:rPr>
      <w:sz w:val="16"/>
      <w:szCs w:val="16"/>
    </w:rPr>
  </w:style>
  <w:style w:type="paragraph" w:styleId="CommentText">
    <w:name w:val="annotation text"/>
    <w:basedOn w:val="Normal"/>
    <w:link w:val="CommentTextChar"/>
    <w:rsid w:val="008F27D9"/>
    <w:rPr>
      <w:sz w:val="20"/>
    </w:rPr>
  </w:style>
  <w:style w:type="character" w:customStyle="1" w:styleId="CommentTextChar">
    <w:name w:val="Comment Text Char"/>
    <w:basedOn w:val="DefaultParagraphFont"/>
    <w:link w:val="CommentText"/>
    <w:rsid w:val="008F27D9"/>
  </w:style>
  <w:style w:type="paragraph" w:styleId="CommentSubject">
    <w:name w:val="annotation subject"/>
    <w:basedOn w:val="CommentText"/>
    <w:next w:val="CommentText"/>
    <w:link w:val="CommentSubjectChar"/>
    <w:rsid w:val="008F27D9"/>
    <w:rPr>
      <w:b/>
      <w:bCs/>
    </w:rPr>
  </w:style>
  <w:style w:type="character" w:customStyle="1" w:styleId="CommentSubjectChar">
    <w:name w:val="Comment Subject Char"/>
    <w:link w:val="CommentSubject"/>
    <w:rsid w:val="008F27D9"/>
    <w:rPr>
      <w:b/>
      <w:bCs/>
    </w:rPr>
  </w:style>
  <w:style w:type="paragraph" w:styleId="BalloonText">
    <w:name w:val="Balloon Text"/>
    <w:basedOn w:val="Normal"/>
    <w:link w:val="BalloonTextChar"/>
    <w:rsid w:val="008F27D9"/>
    <w:rPr>
      <w:rFonts w:ascii="Tahoma" w:hAnsi="Tahoma" w:cs="Tahoma"/>
      <w:sz w:val="16"/>
      <w:szCs w:val="16"/>
    </w:rPr>
  </w:style>
  <w:style w:type="character" w:customStyle="1" w:styleId="BalloonTextChar">
    <w:name w:val="Balloon Text Char"/>
    <w:link w:val="BalloonText"/>
    <w:rsid w:val="008F27D9"/>
    <w:rPr>
      <w:rFonts w:ascii="Tahoma" w:hAnsi="Tahoma" w:cs="Tahoma"/>
      <w:sz w:val="16"/>
      <w:szCs w:val="16"/>
    </w:rPr>
  </w:style>
  <w:style w:type="paragraph" w:styleId="Revision">
    <w:name w:val="Revision"/>
    <w:hidden/>
    <w:uiPriority w:val="99"/>
    <w:semiHidden/>
    <w:rsid w:val="00B34DB0"/>
    <w:rPr>
      <w:sz w:val="24"/>
    </w:rPr>
  </w:style>
  <w:style w:type="character" w:customStyle="1" w:styleId="FooterChar">
    <w:name w:val="Footer Char"/>
    <w:basedOn w:val="DefaultParagraphFont"/>
    <w:link w:val="Footer"/>
    <w:uiPriority w:val="99"/>
    <w:rsid w:val="00162AF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4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2" ma:contentTypeDescription="Create a new document." ma:contentTypeScope="" ma:versionID="f06a8a6835636b218933a37f4b718130">
  <xsd:schema xmlns:xsd="http://www.w3.org/2001/XMLSchema" xmlns:xs="http://www.w3.org/2001/XMLSchema" xmlns:p="http://schemas.microsoft.com/office/2006/metadata/properties" xmlns:ns1="http://schemas.microsoft.com/sharepoint/v3" xmlns:ns3="bd237bd7-9e69-4f09-9125-af670c98d274" xmlns:ns4="5099be1f-087d-41b8-8a5d-00ac3c4410ed" targetNamespace="http://schemas.microsoft.com/office/2006/metadata/properties" ma:root="true" ma:fieldsID="8cd1fead7f7c786050154e02d4dab08b" ns1:_="" ns3:_="" ns4:_="">
    <xsd:import namespace="http://schemas.microsoft.com/sharepoint/v3"/>
    <xsd:import namespace="bd237bd7-9e69-4f09-9125-af670c98d274"/>
    <xsd:import namespace="5099be1f-087d-41b8-8a5d-00ac3c441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3D5D-1870-444A-8B88-E74D9012B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37bd7-9e69-4f09-9125-af670c98d274"/>
    <ds:schemaRef ds:uri="5099be1f-087d-41b8-8a5d-00ac3c441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8EAD12-3A12-4F84-95E5-A3C91312B56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43729D2-8A6B-428F-B972-615735ECD261}">
  <ds:schemaRefs>
    <ds:schemaRef ds:uri="http://schemas.microsoft.com/sharepoint/v3/contenttype/forms"/>
  </ds:schemaRefs>
</ds:datastoreItem>
</file>

<file path=customXml/itemProps4.xml><?xml version="1.0" encoding="utf-8"?>
<ds:datastoreItem xmlns:ds="http://schemas.openxmlformats.org/officeDocument/2006/customXml" ds:itemID="{3462E35B-DD5F-4DB6-BB77-E766CB9A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3361</Words>
  <Characters>19158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 Cicotte</dc:creator>
  <cp:keywords/>
  <dc:description/>
  <cp:lastModifiedBy>Curran, Bridget</cp:lastModifiedBy>
  <cp:revision>2</cp:revision>
  <cp:lastPrinted>2020-03-03T17:02:00Z</cp:lastPrinted>
  <dcterms:created xsi:type="dcterms:W3CDTF">2020-03-03T17:04:00Z</dcterms:created>
  <dcterms:modified xsi:type="dcterms:W3CDTF">2020-03-03T17:04:00Z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0x0101006BDAEF12599C9645A92A1EF53F53C74D</vt:lpwstr>
  </property>
</Properties>
</file>