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9D5F" w14:textId="77777777" w:rsidR="00C566D5" w:rsidRDefault="00C566D5" w:rsidP="00C566D5">
      <w:pPr>
        <w:pStyle w:val="InspectionManual"/>
        <w:tabs>
          <w:tab w:val="center" w:pos="4680"/>
          <w:tab w:val="right" w:pos="9360"/>
        </w:tabs>
        <w:ind w:firstLine="0"/>
        <w:jc w:val="left"/>
        <w:rPr>
          <w:b w:val="0"/>
          <w:sz w:val="20"/>
          <w:szCs w:val="20"/>
        </w:rPr>
      </w:pPr>
      <w:bookmarkStart w:id="0" w:name="_GoBack"/>
      <w:bookmarkEnd w:id="0"/>
      <w:r>
        <w:rPr>
          <w:szCs w:val="38"/>
        </w:rPr>
        <w:tab/>
      </w:r>
      <w:r w:rsidRPr="00275F76">
        <w:rPr>
          <w:szCs w:val="38"/>
        </w:rPr>
        <w:t>NRC INSPECTION MANUAL</w:t>
      </w:r>
      <w:r>
        <w:rPr>
          <w:szCs w:val="38"/>
        </w:rPr>
        <w:tab/>
      </w:r>
      <w:r w:rsidRPr="00275F76">
        <w:rPr>
          <w:b w:val="0"/>
          <w:sz w:val="20"/>
          <w:szCs w:val="20"/>
        </w:rPr>
        <w:t>IRIB</w:t>
      </w:r>
    </w:p>
    <w:p w14:paraId="7496FA1C" w14:textId="77777777" w:rsidR="00C566D5" w:rsidRPr="00E274CC" w:rsidRDefault="00C566D5" w:rsidP="00C566D5">
      <w:pPr>
        <w:pStyle w:val="InspectionManual"/>
        <w:tabs>
          <w:tab w:val="left" w:pos="2160"/>
          <w:tab w:val="left" w:pos="8928"/>
        </w:tabs>
        <w:ind w:firstLine="0"/>
        <w:jc w:val="left"/>
        <w:rPr>
          <w:b w:val="0"/>
          <w:sz w:val="22"/>
        </w:rPr>
      </w:pPr>
    </w:p>
    <w:tbl>
      <w:tblPr>
        <w:tblStyle w:val="TableGrid"/>
        <w:tblW w:w="0" w:type="auto"/>
        <w:tblLook w:val="04A0" w:firstRow="1" w:lastRow="0" w:firstColumn="1" w:lastColumn="0" w:noHBand="0" w:noVBand="1"/>
      </w:tblPr>
      <w:tblGrid>
        <w:gridCol w:w="9360"/>
      </w:tblGrid>
      <w:tr w:rsidR="00C566D5" w:rsidRPr="00C566D5" w14:paraId="021408F5" w14:textId="77777777" w:rsidTr="00C566D5">
        <w:tc>
          <w:tcPr>
            <w:tcW w:w="9576" w:type="dxa"/>
            <w:tcBorders>
              <w:left w:val="nil"/>
              <w:right w:val="nil"/>
            </w:tcBorders>
          </w:tcPr>
          <w:p w14:paraId="5F05F1A4" w14:textId="77777777" w:rsidR="00C566D5" w:rsidRPr="00C566D5" w:rsidRDefault="00C566D5" w:rsidP="00325751">
            <w:pPr>
              <w:widowControl/>
              <w:tabs>
                <w:tab w:val="center" w:pos="4680"/>
              </w:tabs>
              <w:spacing w:line="240" w:lineRule="exact"/>
              <w:jc w:val="center"/>
            </w:pPr>
            <w:r w:rsidRPr="006F64EA">
              <w:rPr>
                <w:bCs/>
              </w:rPr>
              <w:t>INSPECTION PROCEDURE 71111 ATTACHMENT 22</w:t>
            </w:r>
          </w:p>
        </w:tc>
      </w:tr>
    </w:tbl>
    <w:p w14:paraId="359668AD" w14:textId="77777777" w:rsidR="00105E9C" w:rsidRDefault="00105E9C" w:rsidP="00620C49">
      <w:pPr>
        <w:widowControl/>
        <w:tabs>
          <w:tab w:val="left" w:pos="244"/>
          <w:tab w:val="left" w:pos="835"/>
          <w:tab w:val="left" w:pos="1440"/>
          <w:tab w:val="left" w:pos="2044"/>
          <w:tab w:val="left" w:pos="2635"/>
        </w:tabs>
        <w:spacing w:line="240" w:lineRule="exact"/>
      </w:pPr>
    </w:p>
    <w:p w14:paraId="663A9607" w14:textId="77777777" w:rsidR="006F262D" w:rsidRDefault="006F262D" w:rsidP="006F262D">
      <w:pPr>
        <w:widowControl/>
        <w:tabs>
          <w:tab w:val="left" w:pos="244"/>
          <w:tab w:val="left" w:pos="835"/>
          <w:tab w:val="left" w:pos="1440"/>
          <w:tab w:val="left" w:pos="2044"/>
          <w:tab w:val="left" w:pos="2635"/>
        </w:tabs>
        <w:spacing w:line="240" w:lineRule="exact"/>
        <w:jc w:val="center"/>
      </w:pPr>
      <w:r>
        <w:t>SURVEILLANCE TESTING</w:t>
      </w:r>
    </w:p>
    <w:p w14:paraId="709A7AEF" w14:textId="77777777" w:rsidR="006F262D" w:rsidRPr="00E85375" w:rsidRDefault="006F262D" w:rsidP="00620C49">
      <w:pPr>
        <w:widowControl/>
        <w:tabs>
          <w:tab w:val="left" w:pos="244"/>
          <w:tab w:val="left" w:pos="835"/>
          <w:tab w:val="left" w:pos="1440"/>
          <w:tab w:val="left" w:pos="2044"/>
          <w:tab w:val="left" w:pos="2635"/>
        </w:tabs>
        <w:spacing w:line="240" w:lineRule="exact"/>
      </w:pPr>
    </w:p>
    <w:p w14:paraId="716B0E58" w14:textId="73274481" w:rsidR="0080288A" w:rsidRPr="00161D08" w:rsidRDefault="0080288A" w:rsidP="0080288A">
      <w:pPr>
        <w:widowControl/>
        <w:tabs>
          <w:tab w:val="left" w:pos="244"/>
          <w:tab w:val="left" w:pos="835"/>
          <w:tab w:val="left" w:pos="1440"/>
          <w:tab w:val="left" w:pos="2044"/>
          <w:tab w:val="left" w:pos="2635"/>
        </w:tabs>
        <w:spacing w:line="240" w:lineRule="exact"/>
        <w:ind w:left="2635" w:hanging="2635"/>
        <w:jc w:val="center"/>
      </w:pPr>
      <w:r w:rsidRPr="00161D08">
        <w:t xml:space="preserve">Effective Date:  </w:t>
      </w:r>
      <w:r w:rsidR="004607AF">
        <w:t>01/01/2021</w:t>
      </w:r>
    </w:p>
    <w:p w14:paraId="331238FC" w14:textId="77777777" w:rsidR="0080288A" w:rsidRPr="0080288A" w:rsidRDefault="0080288A" w:rsidP="00620C49">
      <w:pPr>
        <w:widowControl/>
        <w:tabs>
          <w:tab w:val="left" w:pos="244"/>
          <w:tab w:val="left" w:pos="835"/>
          <w:tab w:val="left" w:pos="1440"/>
          <w:tab w:val="left" w:pos="2044"/>
          <w:tab w:val="left" w:pos="2635"/>
        </w:tabs>
        <w:spacing w:line="240" w:lineRule="exact"/>
        <w:ind w:left="2635" w:hanging="2635"/>
      </w:pPr>
    </w:p>
    <w:p w14:paraId="5D20EE7E" w14:textId="2B70F6AB" w:rsidR="0080288A" w:rsidRPr="0080288A" w:rsidRDefault="0080288A" w:rsidP="0080288A">
      <w:pPr>
        <w:tabs>
          <w:tab w:val="left" w:pos="2700"/>
        </w:tabs>
      </w:pPr>
      <w:r w:rsidRPr="0080288A">
        <w:t>PROGRAM APPLICABILITY:  IMC 2515 A</w:t>
      </w:r>
    </w:p>
    <w:p w14:paraId="536A3489" w14:textId="77777777" w:rsidR="0080288A" w:rsidRDefault="0080288A" w:rsidP="0080288A">
      <w:pPr>
        <w:widowControl/>
        <w:tabs>
          <w:tab w:val="left" w:pos="244"/>
          <w:tab w:val="left" w:pos="835"/>
          <w:tab w:val="left" w:pos="1440"/>
          <w:tab w:val="left" w:pos="2044"/>
          <w:tab w:val="left" w:pos="2635"/>
        </w:tabs>
        <w:spacing w:line="240" w:lineRule="exact"/>
      </w:pPr>
    </w:p>
    <w:p w14:paraId="2C6E40AA" w14:textId="77777777" w:rsidR="00105E9C" w:rsidRPr="00E85375" w:rsidRDefault="00105E9C" w:rsidP="00620C49">
      <w:pPr>
        <w:widowControl/>
        <w:tabs>
          <w:tab w:val="left" w:pos="244"/>
          <w:tab w:val="left" w:pos="835"/>
          <w:tab w:val="left" w:pos="1440"/>
          <w:tab w:val="left" w:pos="2044"/>
          <w:tab w:val="left" w:pos="2635"/>
        </w:tabs>
        <w:spacing w:line="240" w:lineRule="exact"/>
      </w:pPr>
    </w:p>
    <w:p w14:paraId="1CB38BE2" w14:textId="77777777" w:rsidR="00105E9C" w:rsidRPr="00E85375" w:rsidRDefault="00105E9C" w:rsidP="00620C49">
      <w:pPr>
        <w:widowControl/>
        <w:tabs>
          <w:tab w:val="left" w:pos="244"/>
          <w:tab w:val="left" w:pos="835"/>
          <w:tab w:val="left" w:pos="1440"/>
          <w:tab w:val="left" w:pos="2044"/>
          <w:tab w:val="left" w:pos="2635"/>
        </w:tabs>
        <w:spacing w:line="240" w:lineRule="exact"/>
        <w:ind w:left="2635" w:hanging="2635"/>
      </w:pPr>
      <w:r w:rsidRPr="00E85375">
        <w:t>CORNERSTONES:</w:t>
      </w:r>
      <w:r w:rsidRPr="00E85375">
        <w:tab/>
      </w:r>
      <w:r w:rsidR="00FE73AC">
        <w:tab/>
      </w:r>
      <w:r w:rsidRPr="00E85375">
        <w:t>Mitigating Systems</w:t>
      </w:r>
    </w:p>
    <w:p w14:paraId="2F0A1393" w14:textId="77777777" w:rsidR="00105E9C" w:rsidRPr="00E85375" w:rsidRDefault="00105E9C" w:rsidP="00620C49">
      <w:pPr>
        <w:widowControl/>
        <w:tabs>
          <w:tab w:val="left" w:pos="244"/>
          <w:tab w:val="left" w:pos="835"/>
          <w:tab w:val="left" w:pos="1440"/>
          <w:tab w:val="left" w:pos="2044"/>
          <w:tab w:val="left" w:pos="2635"/>
        </w:tabs>
        <w:spacing w:line="240" w:lineRule="exact"/>
        <w:ind w:left="2635"/>
      </w:pPr>
      <w:r w:rsidRPr="00E85375">
        <w:t>Barrier Integrity</w:t>
      </w:r>
    </w:p>
    <w:p w14:paraId="309DCA44" w14:textId="77777777" w:rsidR="00105E9C" w:rsidRPr="00E85375" w:rsidRDefault="00105E9C" w:rsidP="00620C49">
      <w:pPr>
        <w:widowControl/>
        <w:tabs>
          <w:tab w:val="left" w:pos="244"/>
          <w:tab w:val="left" w:pos="835"/>
          <w:tab w:val="left" w:pos="1440"/>
          <w:tab w:val="left" w:pos="2044"/>
          <w:tab w:val="left" w:pos="2635"/>
        </w:tabs>
        <w:spacing w:line="240" w:lineRule="exact"/>
      </w:pPr>
    </w:p>
    <w:p w14:paraId="306560B4" w14:textId="77777777" w:rsidR="00105E9C" w:rsidRPr="00E85375" w:rsidRDefault="00105E9C" w:rsidP="00620C49">
      <w:pPr>
        <w:widowControl/>
        <w:tabs>
          <w:tab w:val="left" w:pos="244"/>
          <w:tab w:val="left" w:pos="835"/>
          <w:tab w:val="left" w:pos="1440"/>
          <w:tab w:val="left" w:pos="2044"/>
          <w:tab w:val="left" w:pos="2635"/>
        </w:tabs>
        <w:spacing w:line="240" w:lineRule="exact"/>
      </w:pPr>
    </w:p>
    <w:p w14:paraId="3C3BB69A" w14:textId="77777777" w:rsidR="00105E9C" w:rsidRPr="00E85375" w:rsidRDefault="00105E9C" w:rsidP="00620C49">
      <w:pPr>
        <w:widowControl/>
        <w:tabs>
          <w:tab w:val="left" w:pos="244"/>
          <w:tab w:val="left" w:pos="835"/>
          <w:tab w:val="left" w:pos="1440"/>
          <w:tab w:val="left" w:pos="2044"/>
          <w:tab w:val="left" w:pos="2635"/>
        </w:tabs>
        <w:spacing w:line="240" w:lineRule="exact"/>
        <w:ind w:left="2635" w:hanging="2635"/>
      </w:pPr>
      <w:r w:rsidRPr="00E85375">
        <w:t>INSPECTION BASES:</w:t>
      </w:r>
      <w:r w:rsidRPr="00E85375">
        <w:tab/>
      </w:r>
      <w:r w:rsidR="0080288A" w:rsidRPr="00485E8C">
        <w:t xml:space="preserve">See IMC 0308 Attachment 2 </w:t>
      </w:r>
    </w:p>
    <w:p w14:paraId="59D90A49" w14:textId="77777777" w:rsidR="00105E9C" w:rsidRPr="00E85375" w:rsidRDefault="00105E9C" w:rsidP="00620C49">
      <w:pPr>
        <w:widowControl/>
        <w:tabs>
          <w:tab w:val="left" w:pos="244"/>
          <w:tab w:val="left" w:pos="835"/>
          <w:tab w:val="left" w:pos="1440"/>
          <w:tab w:val="left" w:pos="2044"/>
          <w:tab w:val="left" w:pos="2635"/>
        </w:tabs>
        <w:spacing w:line="240" w:lineRule="exact"/>
      </w:pPr>
    </w:p>
    <w:p w14:paraId="766C7246" w14:textId="77777777" w:rsidR="006B7888" w:rsidRDefault="006B7888" w:rsidP="00F026CC">
      <w:pPr>
        <w:tabs>
          <w:tab w:val="left" w:pos="2227"/>
        </w:tabs>
        <w:ind w:left="2700" w:hanging="2700"/>
      </w:pPr>
    </w:p>
    <w:p w14:paraId="3968ECE1" w14:textId="77777777" w:rsidR="00F026CC" w:rsidRPr="00F026CC" w:rsidRDefault="00F026CC" w:rsidP="00F026CC">
      <w:pPr>
        <w:tabs>
          <w:tab w:val="left" w:pos="2227"/>
        </w:tabs>
        <w:ind w:left="2700" w:hanging="2700"/>
      </w:pPr>
      <w:r>
        <w:t>SAMPLE REQUIREMENTS</w:t>
      </w:r>
    </w:p>
    <w:p w14:paraId="6CC308F5" w14:textId="77777777" w:rsidR="007812A7" w:rsidRDefault="007812A7" w:rsidP="007812A7">
      <w:pPr>
        <w:widowControl/>
        <w:tabs>
          <w:tab w:val="left" w:pos="244"/>
          <w:tab w:val="left" w:pos="835"/>
          <w:tab w:val="left" w:pos="1440"/>
          <w:tab w:val="left" w:pos="2044"/>
          <w:tab w:val="left" w:pos="2635"/>
        </w:tabs>
        <w:spacing w:line="240" w:lineRule="exact"/>
      </w:pPr>
    </w:p>
    <w:tbl>
      <w:tblPr>
        <w:tblW w:w="97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917"/>
        <w:gridCol w:w="1530"/>
        <w:gridCol w:w="1855"/>
        <w:gridCol w:w="1580"/>
        <w:gridCol w:w="1750"/>
      </w:tblGrid>
      <w:tr w:rsidR="007812A7" w14:paraId="587E2E5A" w14:textId="77777777" w:rsidTr="0006640C">
        <w:tc>
          <w:tcPr>
            <w:tcW w:w="3045"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tcPr>
          <w:p w14:paraId="416259AE"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Sample Requirements</w:t>
            </w:r>
          </w:p>
        </w:tc>
        <w:tc>
          <w:tcPr>
            <w:tcW w:w="3385" w:type="dxa"/>
            <w:gridSpan w:val="2"/>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tcPr>
          <w:p w14:paraId="7517316A"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Minimum Baseline Completion Sample Requirements</w:t>
            </w:r>
          </w:p>
        </w:tc>
        <w:tc>
          <w:tcPr>
            <w:tcW w:w="3330" w:type="dxa"/>
            <w:gridSpan w:val="2"/>
            <w:tcBorders>
              <w:top w:val="double" w:sz="4" w:space="0" w:color="auto"/>
              <w:left w:val="single" w:sz="4" w:space="0" w:color="auto"/>
              <w:bottom w:val="single" w:sz="4" w:space="0" w:color="auto"/>
              <w:right w:val="double" w:sz="4" w:space="0" w:color="auto"/>
            </w:tcBorders>
            <w:tcMar>
              <w:top w:w="0" w:type="dxa"/>
              <w:left w:w="58" w:type="dxa"/>
              <w:bottom w:w="0" w:type="dxa"/>
              <w:right w:w="0" w:type="dxa"/>
            </w:tcMar>
          </w:tcPr>
          <w:p w14:paraId="15CF9B1C"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Budgeted Range</w:t>
            </w:r>
          </w:p>
        </w:tc>
      </w:tr>
      <w:tr w:rsidR="007812A7" w14:paraId="5D08B2B8" w14:textId="77777777" w:rsidTr="00531B6E">
        <w:trPr>
          <w:trHeight w:val="256"/>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7BC520D6"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Sample Type</w:t>
            </w:r>
          </w:p>
        </w:tc>
        <w:tc>
          <w:tcPr>
            <w:tcW w:w="917"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5489B265"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Section</w:t>
            </w:r>
          </w:p>
        </w:tc>
        <w:tc>
          <w:tcPr>
            <w:tcW w:w="153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418DA1E3"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Frequency</w:t>
            </w:r>
          </w:p>
        </w:tc>
        <w:tc>
          <w:tcPr>
            <w:tcW w:w="1855"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71884918"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Size</w:t>
            </w:r>
          </w:p>
        </w:tc>
        <w:tc>
          <w:tcPr>
            <w:tcW w:w="1580"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tcPr>
          <w:p w14:paraId="14691070"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Samples</w:t>
            </w:r>
          </w:p>
        </w:tc>
        <w:tc>
          <w:tcPr>
            <w:tcW w:w="1750" w:type="dxa"/>
            <w:tcBorders>
              <w:top w:val="single" w:sz="4" w:space="0" w:color="auto"/>
              <w:left w:val="single" w:sz="4" w:space="0" w:color="auto"/>
              <w:bottom w:val="double" w:sz="4" w:space="0" w:color="auto"/>
              <w:right w:val="double" w:sz="4" w:space="0" w:color="auto"/>
            </w:tcBorders>
            <w:tcMar>
              <w:top w:w="0" w:type="dxa"/>
              <w:left w:w="58" w:type="dxa"/>
              <w:bottom w:w="0" w:type="dxa"/>
              <w:right w:w="0" w:type="dxa"/>
            </w:tcMar>
          </w:tcPr>
          <w:p w14:paraId="1DA84FC3" w14:textId="77777777" w:rsidR="007812A7" w:rsidRPr="00A71FA7" w:rsidRDefault="007812A7"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Hours</w:t>
            </w:r>
          </w:p>
        </w:tc>
      </w:tr>
      <w:tr w:rsidR="008A6A71" w14:paraId="5B1DCC60" w14:textId="77777777" w:rsidTr="00531B6E">
        <w:trPr>
          <w:trHeight w:val="290"/>
        </w:trPr>
        <w:tc>
          <w:tcPr>
            <w:tcW w:w="2128" w:type="dxa"/>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tcPr>
          <w:p w14:paraId="31BD369A" w14:textId="67030E54"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Surveillance Test</w:t>
            </w:r>
          </w:p>
        </w:tc>
        <w:tc>
          <w:tcPr>
            <w:tcW w:w="917" w:type="dxa"/>
            <w:vMerge w:val="restart"/>
            <w:tcBorders>
              <w:top w:val="double" w:sz="4" w:space="0" w:color="auto"/>
              <w:left w:val="single" w:sz="4" w:space="0" w:color="auto"/>
              <w:right w:val="single" w:sz="4" w:space="0" w:color="auto"/>
            </w:tcBorders>
            <w:tcMar>
              <w:top w:w="58" w:type="dxa"/>
              <w:left w:w="58" w:type="dxa"/>
              <w:bottom w:w="58" w:type="dxa"/>
              <w:right w:w="58" w:type="dxa"/>
            </w:tcMar>
            <w:vAlign w:val="center"/>
          </w:tcPr>
          <w:p w14:paraId="42E49227" w14:textId="6AA6049B"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03.01</w:t>
            </w:r>
          </w:p>
        </w:tc>
        <w:tc>
          <w:tcPr>
            <w:tcW w:w="153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55C7C4B3"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Annual</w:t>
            </w:r>
          </w:p>
        </w:tc>
        <w:tc>
          <w:tcPr>
            <w:tcW w:w="1855" w:type="dxa"/>
            <w:tcBorders>
              <w:top w:val="double" w:sz="4" w:space="0" w:color="auto"/>
              <w:left w:val="single" w:sz="4" w:space="0" w:color="auto"/>
              <w:bottom w:val="single" w:sz="4" w:space="0" w:color="auto"/>
              <w:right w:val="single" w:sz="4" w:space="0" w:color="auto"/>
            </w:tcBorders>
            <w:vAlign w:val="center"/>
          </w:tcPr>
          <w:p w14:paraId="59BAA563" w14:textId="3524F72E" w:rsidR="009B7157" w:rsidRDefault="008A6A71" w:rsidP="00D86BF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r>
              <w:t>1</w:t>
            </w:r>
            <w:r w:rsidR="006B1B23">
              <w:t>3</w:t>
            </w:r>
            <w:r>
              <w:t xml:space="preserve"> </w:t>
            </w:r>
            <w:r w:rsidR="009B7157">
              <w:t>per site</w:t>
            </w:r>
          </w:p>
          <w:p w14:paraId="662B7846" w14:textId="77777777" w:rsidR="00DF687A" w:rsidRDefault="00DF687A" w:rsidP="00D86BF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p>
          <w:p w14:paraId="6BD1DB65" w14:textId="40A5D68F" w:rsidR="008A6A71" w:rsidRPr="00A71FA7" w:rsidRDefault="009D7804" w:rsidP="00D86BF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r>
              <w:t>5</w:t>
            </w:r>
            <w:r w:rsidR="008A6A71">
              <w:t xml:space="preserve"> </w:t>
            </w:r>
            <w:ins w:id="1" w:author="Cauffman, Christopher [2]" w:date="2020-07-09T10:33:00Z">
              <w:r w:rsidR="00DF687A" w:rsidRPr="00531B6E">
                <w:t>at Vogtle Units</w:t>
              </w:r>
            </w:ins>
            <w:ins w:id="2" w:author="Cauffman, Christopher [2]" w:date="2020-07-09T10:34:00Z">
              <w:r w:rsidR="00DF687A">
                <w:t> </w:t>
              </w:r>
            </w:ins>
            <w:ins w:id="3" w:author="Cauffman, Christopher [2]" w:date="2020-07-09T10:33:00Z">
              <w:r w:rsidR="00DF687A" w:rsidRPr="00531B6E">
                <w:t>3 &amp; 4</w:t>
              </w:r>
            </w:ins>
          </w:p>
        </w:tc>
        <w:tc>
          <w:tcPr>
            <w:tcW w:w="1580" w:type="dxa"/>
            <w:vMerge w:val="restart"/>
            <w:tcBorders>
              <w:top w:val="double" w:sz="4" w:space="0" w:color="auto"/>
              <w:left w:val="single" w:sz="4" w:space="0" w:color="auto"/>
              <w:right w:val="single" w:sz="4" w:space="0" w:color="auto"/>
            </w:tcBorders>
            <w:vAlign w:val="center"/>
          </w:tcPr>
          <w:p w14:paraId="6CDA9FC2" w14:textId="1ADAE19B" w:rsidR="008A6A71"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rsidRPr="00626AD5">
              <w:t>1</w:t>
            </w:r>
            <w:r w:rsidR="00F313E6">
              <w:t>3</w:t>
            </w:r>
            <w:r w:rsidRPr="00626AD5">
              <w:t xml:space="preserve"> to 2</w:t>
            </w:r>
            <w:r w:rsidR="00F313E6">
              <w:t>1</w:t>
            </w:r>
            <w:r w:rsidR="00B2033E">
              <w:t xml:space="preserve"> </w:t>
            </w:r>
            <w:r w:rsidRPr="00626AD5">
              <w:t>per site</w:t>
            </w:r>
          </w:p>
          <w:p w14:paraId="1A2FCF3D" w14:textId="77777777" w:rsidR="008A6A71"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p>
          <w:p w14:paraId="372E1115" w14:textId="55B25356" w:rsidR="008A6A71" w:rsidRPr="00A71FA7" w:rsidRDefault="009D7804"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5</w:t>
            </w:r>
            <w:r w:rsidR="008A6A71" w:rsidRPr="00CF35BE">
              <w:t xml:space="preserve"> to </w:t>
            </w:r>
            <w:ins w:id="4" w:author="Cauffman, Christopher [2]" w:date="2020-07-09T10:30:00Z">
              <w:r w:rsidR="00531B6E">
                <w:t>7</w:t>
              </w:r>
              <w:r w:rsidR="00531B6E" w:rsidRPr="00CF35BE">
                <w:t xml:space="preserve"> </w:t>
              </w:r>
              <w:r w:rsidR="00531B6E" w:rsidRPr="00531B6E">
                <w:t>at Vogtle Units</w:t>
              </w:r>
            </w:ins>
            <w:ins w:id="5" w:author="Cauffman, Christopher [2]" w:date="2020-07-09T10:35:00Z">
              <w:r w:rsidR="00531B6E">
                <w:t> </w:t>
              </w:r>
            </w:ins>
            <w:ins w:id="6" w:author="Cauffman, Christopher [2]" w:date="2020-07-09T10:30:00Z">
              <w:r w:rsidR="00531B6E" w:rsidRPr="00531B6E">
                <w:t>3 &amp; 4</w:t>
              </w:r>
            </w:ins>
          </w:p>
        </w:tc>
        <w:tc>
          <w:tcPr>
            <w:tcW w:w="1750" w:type="dxa"/>
            <w:vMerge w:val="restart"/>
            <w:tcBorders>
              <w:top w:val="double" w:sz="4" w:space="0" w:color="auto"/>
              <w:left w:val="single" w:sz="4" w:space="0" w:color="auto"/>
              <w:right w:val="double" w:sz="4" w:space="0" w:color="auto"/>
            </w:tcBorders>
            <w:tcMar>
              <w:top w:w="0" w:type="dxa"/>
              <w:left w:w="58" w:type="dxa"/>
              <w:bottom w:w="0" w:type="dxa"/>
              <w:right w:w="0" w:type="dxa"/>
            </w:tcMar>
            <w:vAlign w:val="center"/>
          </w:tcPr>
          <w:p w14:paraId="7D5215C3" w14:textId="77777777" w:rsidR="008A6A71"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100 hours per site</w:t>
            </w:r>
          </w:p>
          <w:p w14:paraId="5119D073" w14:textId="77777777" w:rsidR="008A6A71"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p w14:paraId="110FB452" w14:textId="77777777" w:rsidR="00531B6E" w:rsidRDefault="0073224A"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ins w:id="7" w:author="Cauffman, Christopher [2]" w:date="2020-07-09T10:36:00Z"/>
              </w:rPr>
            </w:pPr>
            <w:r>
              <w:t>45</w:t>
            </w:r>
            <w:r w:rsidR="008A6A71" w:rsidRPr="00CF35BE">
              <w:t xml:space="preserve"> hours </w:t>
            </w:r>
            <w:ins w:id="8" w:author="Cauffman, Christopher [2]" w:date="2020-07-09T10:30:00Z">
              <w:r w:rsidR="00531B6E" w:rsidRPr="00531B6E">
                <w:t xml:space="preserve">at Vogtle </w:t>
              </w:r>
            </w:ins>
          </w:p>
          <w:p w14:paraId="665EBA4B" w14:textId="3533EAE7" w:rsidR="008A6A71" w:rsidRPr="00A71FA7" w:rsidRDefault="00531B6E"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ins w:id="9" w:author="Cauffman, Christopher [2]" w:date="2020-07-09T10:30:00Z">
              <w:r w:rsidRPr="00531B6E">
                <w:t>Units</w:t>
              </w:r>
            </w:ins>
            <w:ins w:id="10" w:author="Cauffman, Christopher [2]" w:date="2020-07-09T10:35:00Z">
              <w:r>
                <w:t> </w:t>
              </w:r>
            </w:ins>
            <w:ins w:id="11" w:author="Cauffman, Christopher [2]" w:date="2020-07-09T10:30:00Z">
              <w:r w:rsidRPr="00531B6E">
                <w:t>3 &amp; 4</w:t>
              </w:r>
            </w:ins>
          </w:p>
        </w:tc>
      </w:tr>
      <w:tr w:rsidR="008A6A71" w14:paraId="2563FCFF" w14:textId="77777777" w:rsidTr="00531B6E">
        <w:trPr>
          <w:trHeight w:val="319"/>
        </w:trPr>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tcPr>
          <w:p w14:paraId="213665C1" w14:textId="31362DEE"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Inservice Test</w:t>
            </w:r>
          </w:p>
        </w:tc>
        <w:tc>
          <w:tcPr>
            <w:tcW w:w="917" w:type="dxa"/>
            <w:vMerge/>
            <w:tcBorders>
              <w:left w:val="single" w:sz="4" w:space="0" w:color="auto"/>
              <w:right w:val="single" w:sz="4" w:space="0" w:color="auto"/>
            </w:tcBorders>
            <w:tcMar>
              <w:top w:w="58" w:type="dxa"/>
              <w:left w:w="58" w:type="dxa"/>
              <w:bottom w:w="58" w:type="dxa"/>
              <w:right w:w="58" w:type="dxa"/>
            </w:tcMar>
            <w:vAlign w:val="center"/>
          </w:tcPr>
          <w:p w14:paraId="3EEA5FA6" w14:textId="134C8F46"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40644888"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Annual</w:t>
            </w:r>
          </w:p>
        </w:tc>
        <w:tc>
          <w:tcPr>
            <w:tcW w:w="1855" w:type="dxa"/>
            <w:tcBorders>
              <w:left w:val="single" w:sz="4" w:space="0" w:color="auto"/>
              <w:bottom w:val="single" w:sz="4" w:space="0" w:color="auto"/>
              <w:right w:val="single" w:sz="4" w:space="0" w:color="auto"/>
            </w:tcBorders>
            <w:vAlign w:val="center"/>
          </w:tcPr>
          <w:p w14:paraId="28367825" w14:textId="40008DEF" w:rsidR="008A6A71"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r>
              <w:t>3</w:t>
            </w:r>
            <w:r w:rsidR="00F161E5">
              <w:t xml:space="preserve"> per site</w:t>
            </w:r>
            <w:r w:rsidR="001C313F">
              <w:t>*</w:t>
            </w:r>
          </w:p>
          <w:p w14:paraId="6112A6AB" w14:textId="7EC14F07" w:rsidR="00531B6E" w:rsidRDefault="00531B6E" w:rsidP="001C313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rPr>
                <w:ins w:id="12" w:author="Cauffman, Christopher [2]" w:date="2020-07-09T10:33:00Z"/>
              </w:rPr>
            </w:pPr>
          </w:p>
          <w:p w14:paraId="623F7274" w14:textId="5901C849" w:rsidR="006B1B23" w:rsidRPr="00A71FA7" w:rsidRDefault="00CF7C19" w:rsidP="001C313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r>
              <w:t>1</w:t>
            </w:r>
            <w:r w:rsidR="008A6A71">
              <w:t xml:space="preserve"> </w:t>
            </w:r>
            <w:ins w:id="13" w:author="Cauffman, Christopher [2]" w:date="2020-07-09T10:33:00Z">
              <w:r w:rsidR="00531B6E" w:rsidRPr="00531B6E">
                <w:t>at Vogtle Units</w:t>
              </w:r>
            </w:ins>
            <w:ins w:id="14" w:author="Cauffman, Christopher [2]" w:date="2020-07-09T10:34:00Z">
              <w:r w:rsidR="00531B6E">
                <w:t> </w:t>
              </w:r>
            </w:ins>
            <w:ins w:id="15" w:author="Cauffman, Christopher [2]" w:date="2020-07-09T10:33:00Z">
              <w:r w:rsidR="00531B6E" w:rsidRPr="00531B6E">
                <w:t>3 &amp; 4</w:t>
              </w:r>
            </w:ins>
            <w:r w:rsidR="001C313F">
              <w:t>*</w:t>
            </w:r>
          </w:p>
        </w:tc>
        <w:tc>
          <w:tcPr>
            <w:tcW w:w="1580" w:type="dxa"/>
            <w:vMerge/>
            <w:tcBorders>
              <w:left w:val="single" w:sz="4" w:space="0" w:color="auto"/>
              <w:right w:val="single" w:sz="4" w:space="0" w:color="auto"/>
            </w:tcBorders>
            <w:vAlign w:val="center"/>
          </w:tcPr>
          <w:p w14:paraId="3716BF4E"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p>
        </w:tc>
        <w:tc>
          <w:tcPr>
            <w:tcW w:w="1750" w:type="dxa"/>
            <w:vMerge/>
            <w:tcBorders>
              <w:left w:val="single" w:sz="4" w:space="0" w:color="auto"/>
              <w:right w:val="double" w:sz="4" w:space="0" w:color="auto"/>
            </w:tcBorders>
            <w:tcMar>
              <w:top w:w="0" w:type="dxa"/>
              <w:left w:w="58" w:type="dxa"/>
              <w:bottom w:w="0" w:type="dxa"/>
              <w:right w:w="0" w:type="dxa"/>
            </w:tcMar>
            <w:vAlign w:val="center"/>
          </w:tcPr>
          <w:p w14:paraId="7EB5F424"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r>
      <w:tr w:rsidR="008A6A71" w14:paraId="5B0C2114" w14:textId="77777777" w:rsidTr="00531B6E">
        <w:trPr>
          <w:trHeight w:val="832"/>
        </w:trPr>
        <w:tc>
          <w:tcPr>
            <w:tcW w:w="2128" w:type="dxa"/>
            <w:tcBorders>
              <w:top w:val="single" w:sz="4" w:space="0" w:color="auto"/>
              <w:left w:val="double" w:sz="4" w:space="0" w:color="auto"/>
              <w:right w:val="single" w:sz="4" w:space="0" w:color="auto"/>
            </w:tcBorders>
            <w:tcMar>
              <w:top w:w="58" w:type="dxa"/>
              <w:left w:w="58" w:type="dxa"/>
              <w:bottom w:w="58" w:type="dxa"/>
              <w:right w:w="58" w:type="dxa"/>
            </w:tcMar>
          </w:tcPr>
          <w:p w14:paraId="07ED761E" w14:textId="60C8960C"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Containment Isolation Valve</w:t>
            </w:r>
            <w:r w:rsidR="00171D43">
              <w:t xml:space="preserve"> Test</w:t>
            </w:r>
          </w:p>
        </w:tc>
        <w:tc>
          <w:tcPr>
            <w:tcW w:w="917" w:type="dxa"/>
            <w:vMerge/>
            <w:tcBorders>
              <w:left w:val="single" w:sz="4" w:space="0" w:color="auto"/>
              <w:right w:val="single" w:sz="4" w:space="0" w:color="auto"/>
            </w:tcBorders>
            <w:tcMar>
              <w:top w:w="58" w:type="dxa"/>
              <w:left w:w="58" w:type="dxa"/>
              <w:bottom w:w="58" w:type="dxa"/>
              <w:right w:w="58" w:type="dxa"/>
            </w:tcMar>
            <w:vAlign w:val="center"/>
          </w:tcPr>
          <w:p w14:paraId="3BD90835" w14:textId="6D33A7A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530" w:type="dxa"/>
            <w:tcBorders>
              <w:top w:val="single" w:sz="4" w:space="0" w:color="auto"/>
              <w:left w:val="single" w:sz="4" w:space="0" w:color="auto"/>
              <w:right w:val="single" w:sz="4" w:space="0" w:color="auto"/>
            </w:tcBorders>
            <w:tcMar>
              <w:top w:w="58" w:type="dxa"/>
              <w:left w:w="58" w:type="dxa"/>
              <w:bottom w:w="58" w:type="dxa"/>
              <w:right w:w="58" w:type="dxa"/>
            </w:tcMar>
            <w:vAlign w:val="center"/>
          </w:tcPr>
          <w:p w14:paraId="101CB2A6" w14:textId="1B6CA885" w:rsidR="008A6A71" w:rsidRPr="00A71FA7" w:rsidRDefault="006B1B23"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E</w:t>
            </w:r>
            <w:r w:rsidR="00067F09">
              <w:t>ach Refueling Outage</w:t>
            </w:r>
          </w:p>
        </w:tc>
        <w:tc>
          <w:tcPr>
            <w:tcW w:w="1855" w:type="dxa"/>
            <w:tcBorders>
              <w:left w:val="single" w:sz="4" w:space="0" w:color="auto"/>
              <w:right w:val="single" w:sz="4" w:space="0" w:color="auto"/>
            </w:tcBorders>
            <w:vAlign w:val="center"/>
          </w:tcPr>
          <w:p w14:paraId="37FE322B" w14:textId="752C051F" w:rsidR="008A6A71" w:rsidRPr="00A71FA7" w:rsidRDefault="006B1B23" w:rsidP="001C313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r>
              <w:t>1</w:t>
            </w:r>
            <w:r w:rsidR="00F161E5">
              <w:t xml:space="preserve"> per unit</w:t>
            </w:r>
            <w:r w:rsidR="001550EB">
              <w:t>*</w:t>
            </w:r>
          </w:p>
        </w:tc>
        <w:tc>
          <w:tcPr>
            <w:tcW w:w="1580" w:type="dxa"/>
            <w:vMerge/>
            <w:tcBorders>
              <w:left w:val="single" w:sz="4" w:space="0" w:color="auto"/>
              <w:right w:val="single" w:sz="4" w:space="0" w:color="auto"/>
            </w:tcBorders>
            <w:vAlign w:val="center"/>
          </w:tcPr>
          <w:p w14:paraId="2DD76760"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p>
        </w:tc>
        <w:tc>
          <w:tcPr>
            <w:tcW w:w="1750" w:type="dxa"/>
            <w:vMerge/>
            <w:tcBorders>
              <w:left w:val="single" w:sz="4" w:space="0" w:color="auto"/>
              <w:right w:val="double" w:sz="4" w:space="0" w:color="auto"/>
            </w:tcBorders>
            <w:tcMar>
              <w:top w:w="0" w:type="dxa"/>
              <w:left w:w="58" w:type="dxa"/>
              <w:bottom w:w="0" w:type="dxa"/>
              <w:right w:w="0" w:type="dxa"/>
            </w:tcMar>
            <w:vAlign w:val="center"/>
          </w:tcPr>
          <w:p w14:paraId="3BA599DA"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r>
      <w:tr w:rsidR="008A6A71" w14:paraId="19D96D4A" w14:textId="77777777" w:rsidTr="00531B6E">
        <w:trPr>
          <w:trHeight w:val="859"/>
        </w:trPr>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tcPr>
          <w:p w14:paraId="7B5DD0C8" w14:textId="11292261"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Ice Condenser Test</w:t>
            </w:r>
            <w:r w:rsidR="009117AF">
              <w:t>**</w:t>
            </w:r>
          </w:p>
        </w:tc>
        <w:tc>
          <w:tcPr>
            <w:tcW w:w="917" w:type="dxa"/>
            <w:vMerge/>
            <w:tcBorders>
              <w:left w:val="single" w:sz="4" w:space="0" w:color="auto"/>
              <w:right w:val="single" w:sz="4" w:space="0" w:color="auto"/>
            </w:tcBorders>
            <w:tcMar>
              <w:top w:w="58" w:type="dxa"/>
              <w:left w:w="58" w:type="dxa"/>
              <w:bottom w:w="58" w:type="dxa"/>
              <w:right w:w="58" w:type="dxa"/>
            </w:tcMar>
            <w:vAlign w:val="center"/>
          </w:tcPr>
          <w:p w14:paraId="591F84A9" w14:textId="0A08EDDF"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293138EA" w14:textId="7ABF79CC" w:rsidR="008A6A71" w:rsidRPr="00A71FA7" w:rsidRDefault="00281834"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Each Refueling Outage</w:t>
            </w:r>
          </w:p>
        </w:tc>
        <w:tc>
          <w:tcPr>
            <w:tcW w:w="1855" w:type="dxa"/>
            <w:tcBorders>
              <w:left w:val="single" w:sz="4" w:space="0" w:color="auto"/>
              <w:bottom w:val="single" w:sz="4" w:space="0" w:color="auto"/>
              <w:right w:val="single" w:sz="4" w:space="0" w:color="auto"/>
            </w:tcBorders>
            <w:vAlign w:val="center"/>
          </w:tcPr>
          <w:p w14:paraId="6061239A" w14:textId="5DAF6BFE" w:rsidR="008A6A71" w:rsidRPr="00A71FA7" w:rsidRDefault="00992885" w:rsidP="001C313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r>
              <w:t>1</w:t>
            </w:r>
            <w:r w:rsidR="00F161E5">
              <w:t xml:space="preserve"> per unit</w:t>
            </w:r>
            <w:r w:rsidR="001550EB">
              <w:t>*</w:t>
            </w:r>
          </w:p>
        </w:tc>
        <w:tc>
          <w:tcPr>
            <w:tcW w:w="1580" w:type="dxa"/>
            <w:vMerge/>
            <w:tcBorders>
              <w:left w:val="single" w:sz="4" w:space="0" w:color="auto"/>
              <w:right w:val="single" w:sz="4" w:space="0" w:color="auto"/>
            </w:tcBorders>
            <w:vAlign w:val="center"/>
          </w:tcPr>
          <w:p w14:paraId="099FA670"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p>
        </w:tc>
        <w:tc>
          <w:tcPr>
            <w:tcW w:w="1750" w:type="dxa"/>
            <w:vMerge/>
            <w:tcBorders>
              <w:left w:val="single" w:sz="4" w:space="0" w:color="auto"/>
              <w:right w:val="double" w:sz="4" w:space="0" w:color="auto"/>
            </w:tcBorders>
            <w:tcMar>
              <w:top w:w="0" w:type="dxa"/>
              <w:left w:w="58" w:type="dxa"/>
              <w:bottom w:w="0" w:type="dxa"/>
              <w:right w:w="0" w:type="dxa"/>
            </w:tcMar>
            <w:vAlign w:val="center"/>
          </w:tcPr>
          <w:p w14:paraId="4CC0C1D9" w14:textId="77777777" w:rsidR="008A6A71" w:rsidRPr="00A71FA7" w:rsidRDefault="008A6A71"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r>
      <w:tr w:rsidR="00A369BE" w14:paraId="2C2FB55B" w14:textId="77777777" w:rsidTr="00531B6E">
        <w:trPr>
          <w:trHeight w:val="499"/>
        </w:trPr>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tcPr>
          <w:p w14:paraId="45425FFD" w14:textId="0E6D53D5" w:rsidR="00A369BE" w:rsidRPr="00A71FA7" w:rsidRDefault="00F74F3F"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Pr>
                <w:szCs w:val="20"/>
              </w:rPr>
              <w:t>Reactor Coolant System</w:t>
            </w:r>
            <w:r w:rsidRPr="00A71FA7">
              <w:t xml:space="preserve"> </w:t>
            </w:r>
            <w:r w:rsidR="00A369BE" w:rsidRPr="00A71FA7">
              <w:t xml:space="preserve">Leakage Detection </w:t>
            </w:r>
            <w:r w:rsidR="00A369BE">
              <w:t>Test</w:t>
            </w:r>
          </w:p>
        </w:tc>
        <w:tc>
          <w:tcPr>
            <w:tcW w:w="917" w:type="dxa"/>
            <w:vMerge/>
            <w:tcBorders>
              <w:left w:val="single" w:sz="4" w:space="0" w:color="auto"/>
              <w:bottom w:val="single" w:sz="4" w:space="0" w:color="auto"/>
              <w:right w:val="single" w:sz="4" w:space="0" w:color="auto"/>
            </w:tcBorders>
            <w:tcMar>
              <w:top w:w="58" w:type="dxa"/>
              <w:left w:w="58" w:type="dxa"/>
              <w:bottom w:w="58" w:type="dxa"/>
              <w:right w:w="58" w:type="dxa"/>
            </w:tcMar>
            <w:vAlign w:val="center"/>
          </w:tcPr>
          <w:p w14:paraId="1E6937EA" w14:textId="7699CDFA" w:rsidR="00A369BE" w:rsidRPr="00A71FA7" w:rsidRDefault="00A369BE"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3385"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2E82F346" w14:textId="3C4D6C2C" w:rsidR="00A369BE" w:rsidRPr="00A71FA7" w:rsidRDefault="00A369BE" w:rsidP="00A369B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W</w:t>
            </w:r>
            <w:r w:rsidRPr="00D22BB0">
              <w:t>hen monitoring</w:t>
            </w:r>
            <w:r>
              <w:t xml:space="preserve"> </w:t>
            </w:r>
            <w:r w:rsidR="00412E1F">
              <w:t xml:space="preserve">for increasing </w:t>
            </w:r>
            <w:r>
              <w:t>reactor coolant</w:t>
            </w:r>
            <w:r w:rsidR="00BB6B8F">
              <w:t xml:space="preserve"> </w:t>
            </w:r>
            <w:r>
              <w:t>l</w:t>
            </w:r>
            <w:r w:rsidRPr="00593400">
              <w:t>eakage</w:t>
            </w:r>
            <w:r>
              <w:t xml:space="preserve"> occurs*</w:t>
            </w:r>
          </w:p>
        </w:tc>
        <w:tc>
          <w:tcPr>
            <w:tcW w:w="1580" w:type="dxa"/>
            <w:vMerge/>
            <w:tcBorders>
              <w:left w:val="single" w:sz="4" w:space="0" w:color="auto"/>
              <w:bottom w:val="single" w:sz="4" w:space="0" w:color="auto"/>
              <w:right w:val="single" w:sz="4" w:space="0" w:color="auto"/>
            </w:tcBorders>
            <w:vAlign w:val="center"/>
          </w:tcPr>
          <w:p w14:paraId="70BB9533" w14:textId="77777777" w:rsidR="00A369BE" w:rsidRPr="00A71FA7" w:rsidRDefault="00A369BE"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p>
        </w:tc>
        <w:tc>
          <w:tcPr>
            <w:tcW w:w="1750" w:type="dxa"/>
            <w:vMerge/>
            <w:tcBorders>
              <w:left w:val="single" w:sz="4" w:space="0" w:color="auto"/>
              <w:bottom w:val="single" w:sz="4" w:space="0" w:color="auto"/>
              <w:right w:val="double" w:sz="4" w:space="0" w:color="auto"/>
            </w:tcBorders>
            <w:tcMar>
              <w:top w:w="0" w:type="dxa"/>
              <w:left w:w="58" w:type="dxa"/>
              <w:bottom w:w="0" w:type="dxa"/>
              <w:right w:w="0" w:type="dxa"/>
            </w:tcMar>
            <w:vAlign w:val="center"/>
          </w:tcPr>
          <w:p w14:paraId="6757BE62" w14:textId="77777777" w:rsidR="00A369BE" w:rsidRPr="00A71FA7" w:rsidRDefault="00A369BE" w:rsidP="002F1FF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r>
      <w:tr w:rsidR="00A31D0D" w14:paraId="60031DF9" w14:textId="77777777" w:rsidTr="00531B6E">
        <w:trPr>
          <w:trHeight w:val="319"/>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37341036" w14:textId="159B1AE1" w:rsidR="00A31D0D" w:rsidRPr="00A71FA7" w:rsidRDefault="00F74F3F" w:rsidP="00A31D0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9B35D1">
              <w:t>Diverse and Flexible Coping Strategies (FLEX)</w:t>
            </w:r>
            <w:r>
              <w:t xml:space="preserve"> </w:t>
            </w:r>
            <w:r w:rsidR="00A31D0D" w:rsidRPr="00A71FA7">
              <w:t>Testing</w:t>
            </w:r>
          </w:p>
        </w:tc>
        <w:tc>
          <w:tcPr>
            <w:tcW w:w="917"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635EAE93" w14:textId="5776C25E" w:rsidR="00A31D0D" w:rsidRPr="00A71FA7" w:rsidRDefault="00A31D0D" w:rsidP="00A31D0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03.02</w:t>
            </w:r>
          </w:p>
        </w:tc>
        <w:tc>
          <w:tcPr>
            <w:tcW w:w="153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425C17C4" w14:textId="020B6A84" w:rsidR="00A31D0D" w:rsidRPr="00A71FA7" w:rsidRDefault="00A31D0D" w:rsidP="00A31D0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A71FA7">
              <w:t>Annual</w:t>
            </w:r>
          </w:p>
        </w:tc>
        <w:tc>
          <w:tcPr>
            <w:tcW w:w="1855" w:type="dxa"/>
            <w:tcBorders>
              <w:top w:val="single" w:sz="4" w:space="0" w:color="auto"/>
              <w:left w:val="single" w:sz="4" w:space="0" w:color="auto"/>
              <w:bottom w:val="double" w:sz="4" w:space="0" w:color="auto"/>
              <w:right w:val="single" w:sz="4" w:space="0" w:color="auto"/>
            </w:tcBorders>
            <w:vAlign w:val="center"/>
          </w:tcPr>
          <w:p w14:paraId="6208964A" w14:textId="2338260A" w:rsidR="00A31D0D" w:rsidRDefault="00A31D0D" w:rsidP="00A31D0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jc w:val="center"/>
            </w:pPr>
            <w:r>
              <w:t>1</w:t>
            </w:r>
          </w:p>
        </w:tc>
        <w:tc>
          <w:tcPr>
            <w:tcW w:w="1580" w:type="dxa"/>
            <w:tcBorders>
              <w:left w:val="single" w:sz="4" w:space="0" w:color="auto"/>
              <w:bottom w:val="double" w:sz="4" w:space="0" w:color="auto"/>
              <w:right w:val="single" w:sz="4" w:space="0" w:color="auto"/>
            </w:tcBorders>
            <w:vAlign w:val="center"/>
          </w:tcPr>
          <w:p w14:paraId="7E7A77C9" w14:textId="3BCA179A" w:rsidR="00A31D0D" w:rsidRPr="00C81F3C" w:rsidRDefault="00A31D0D" w:rsidP="00C81F3C">
            <w:pPr>
              <w:pStyle w:val="ListParagraph"/>
              <w:numPr>
                <w:ilvl w:val="0"/>
                <w:numId w:val="37"/>
              </w:num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C81F3C">
              <w:t>per site</w:t>
            </w:r>
          </w:p>
        </w:tc>
        <w:tc>
          <w:tcPr>
            <w:tcW w:w="1750" w:type="dxa"/>
            <w:vMerge/>
            <w:tcBorders>
              <w:left w:val="single" w:sz="4" w:space="0" w:color="auto"/>
              <w:bottom w:val="double" w:sz="4" w:space="0" w:color="auto"/>
              <w:right w:val="double" w:sz="4" w:space="0" w:color="auto"/>
            </w:tcBorders>
            <w:tcMar>
              <w:top w:w="0" w:type="dxa"/>
              <w:left w:w="58" w:type="dxa"/>
              <w:bottom w:w="0" w:type="dxa"/>
              <w:right w:w="0" w:type="dxa"/>
            </w:tcMar>
            <w:vAlign w:val="center"/>
          </w:tcPr>
          <w:p w14:paraId="3B52513B" w14:textId="77777777" w:rsidR="00A31D0D" w:rsidRPr="00A71FA7" w:rsidRDefault="00A31D0D" w:rsidP="00A31D0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r>
    </w:tbl>
    <w:p w14:paraId="0DE56824" w14:textId="1EB07734" w:rsidR="007812A7" w:rsidRDefault="001550EB" w:rsidP="00C81F3C">
      <w:pPr>
        <w:pStyle w:val="ListParagraph"/>
        <w:widowControl/>
        <w:tabs>
          <w:tab w:val="left" w:pos="244"/>
          <w:tab w:val="left" w:pos="835"/>
          <w:tab w:val="left" w:pos="1440"/>
          <w:tab w:val="left" w:pos="2044"/>
          <w:tab w:val="left" w:pos="2635"/>
        </w:tabs>
        <w:spacing w:line="240" w:lineRule="exact"/>
        <w:ind w:left="90"/>
      </w:pPr>
      <w:r>
        <w:t>*</w:t>
      </w:r>
      <w:r w:rsidRPr="00C81F3C">
        <w:t>Count toward total number of required Surveillance Test samples</w:t>
      </w:r>
    </w:p>
    <w:p w14:paraId="0FB5583B" w14:textId="5F226FE8" w:rsidR="00AD15A3" w:rsidRDefault="009117AF" w:rsidP="00DF687A">
      <w:pPr>
        <w:pStyle w:val="ListParagraph"/>
        <w:widowControl/>
        <w:tabs>
          <w:tab w:val="left" w:pos="244"/>
          <w:tab w:val="left" w:pos="835"/>
          <w:tab w:val="left" w:pos="1440"/>
          <w:tab w:val="left" w:pos="2044"/>
          <w:tab w:val="left" w:pos="2635"/>
        </w:tabs>
        <w:spacing w:line="240" w:lineRule="exact"/>
        <w:ind w:left="90"/>
      </w:pPr>
      <w:r>
        <w:t>**</w:t>
      </w:r>
      <w:r w:rsidRPr="003C1B5C">
        <w:t>Only applicable to Ice Condenser Units</w:t>
      </w:r>
      <w:r w:rsidR="00AD15A3">
        <w:br w:type="page"/>
      </w:r>
    </w:p>
    <w:p w14:paraId="09B7829E" w14:textId="77777777" w:rsidR="00105E9C" w:rsidRPr="00E85375" w:rsidRDefault="00897C3E" w:rsidP="00620C49">
      <w:pPr>
        <w:widowControl/>
        <w:tabs>
          <w:tab w:val="left" w:pos="244"/>
          <w:tab w:val="left" w:pos="835"/>
          <w:tab w:val="left" w:pos="1440"/>
          <w:tab w:val="left" w:pos="2044"/>
          <w:tab w:val="left" w:pos="2635"/>
        </w:tabs>
        <w:spacing w:line="240" w:lineRule="exact"/>
        <w:ind w:left="2044" w:hanging="2044"/>
      </w:pPr>
      <w:r>
        <w:lastRenderedPageBreak/>
        <w:t>71111.22-01</w:t>
      </w:r>
      <w:r>
        <w:tab/>
      </w:r>
      <w:r w:rsidR="00105E9C" w:rsidRPr="00E85375">
        <w:t>INSPECTION OBJECTIVE</w:t>
      </w:r>
    </w:p>
    <w:p w14:paraId="601AA36A" w14:textId="77777777" w:rsidR="00105E9C" w:rsidRPr="00E85375" w:rsidRDefault="00105E9C" w:rsidP="00620C49">
      <w:pPr>
        <w:widowControl/>
        <w:tabs>
          <w:tab w:val="left" w:pos="244"/>
          <w:tab w:val="left" w:pos="835"/>
          <w:tab w:val="left" w:pos="1440"/>
          <w:tab w:val="left" w:pos="2044"/>
          <w:tab w:val="left" w:pos="2635"/>
        </w:tabs>
        <w:spacing w:line="240" w:lineRule="exact"/>
      </w:pPr>
    </w:p>
    <w:p w14:paraId="78FC064D" w14:textId="7F9B84E5" w:rsidR="00105E9C" w:rsidRPr="006347E7" w:rsidRDefault="006347E7" w:rsidP="006347E7">
      <w:pPr>
        <w:pStyle w:val="ListParagraph"/>
        <w:widowControl/>
        <w:numPr>
          <w:ilvl w:val="1"/>
          <w:numId w:val="34"/>
        </w:numPr>
        <w:tabs>
          <w:tab w:val="left" w:pos="244"/>
          <w:tab w:val="left" w:pos="835"/>
          <w:tab w:val="left" w:pos="1440"/>
          <w:tab w:val="left" w:pos="2044"/>
          <w:tab w:val="left" w:pos="2635"/>
        </w:tabs>
        <w:spacing w:line="240" w:lineRule="exact"/>
        <w:ind w:left="810" w:hanging="810"/>
      </w:pPr>
      <w:r>
        <w:t xml:space="preserve">Verify </w:t>
      </w:r>
      <w:r w:rsidR="00105E9C" w:rsidRPr="006347E7">
        <w:t xml:space="preserve">that surveillance testing (including </w:t>
      </w:r>
      <w:proofErr w:type="spellStart"/>
      <w:r w:rsidR="00561E68" w:rsidRPr="006347E7">
        <w:t>inservice</w:t>
      </w:r>
      <w:proofErr w:type="spellEnd"/>
      <w:r w:rsidR="00105E9C" w:rsidRPr="006347E7">
        <w:t xml:space="preserve"> testing</w:t>
      </w:r>
      <w:r w:rsidR="00DE67FB">
        <w:t xml:space="preserve"> (IST)</w:t>
      </w:r>
      <w:r w:rsidR="00105E9C" w:rsidRPr="006347E7">
        <w:t xml:space="preserve">) </w:t>
      </w:r>
      <w:r w:rsidR="004E4582" w:rsidRPr="006347E7">
        <w:t>activities provide objective evidence that</w:t>
      </w:r>
      <w:r w:rsidR="00105E9C" w:rsidRPr="006347E7">
        <w:t xml:space="preserve"> risk</w:t>
      </w:r>
      <w:r w:rsidR="00B13C1D" w:rsidRPr="006347E7">
        <w:t>-</w:t>
      </w:r>
      <w:r w:rsidR="007D57E9" w:rsidRPr="006347E7">
        <w:t xml:space="preserve"> or </w:t>
      </w:r>
      <w:r w:rsidR="00485D74" w:rsidRPr="006347E7">
        <w:t>safety</w:t>
      </w:r>
      <w:r w:rsidR="00105E9C" w:rsidRPr="006347E7">
        <w:noBreakHyphen/>
        <w:t xml:space="preserve">significant structures, systems, and components (SSCs) </w:t>
      </w:r>
      <w:r w:rsidR="004E4582" w:rsidRPr="006347E7">
        <w:t xml:space="preserve">remain </w:t>
      </w:r>
      <w:r w:rsidR="00105E9C" w:rsidRPr="006347E7">
        <w:t xml:space="preserve">capable of performing their intended safety functions and </w:t>
      </w:r>
      <w:r w:rsidR="004E4582" w:rsidRPr="006347E7">
        <w:t xml:space="preserve">maintain </w:t>
      </w:r>
      <w:r w:rsidR="00105E9C" w:rsidRPr="006347E7">
        <w:t>their operational readiness</w:t>
      </w:r>
      <w:r w:rsidR="004E4582" w:rsidRPr="006347E7">
        <w:t xml:space="preserve"> consistent with their design and licensing bases</w:t>
      </w:r>
      <w:r w:rsidR="00485D74" w:rsidRPr="006347E7">
        <w:t xml:space="preserve"> (i.e., </w:t>
      </w:r>
      <w:r w:rsidR="00FC461F" w:rsidRPr="006347E7">
        <w:t xml:space="preserve">will operate within safety limits and </w:t>
      </w:r>
      <w:r w:rsidR="00485D74" w:rsidRPr="006347E7">
        <w:t>limiting conditions for operation will be met</w:t>
      </w:r>
      <w:r w:rsidR="00105E9C" w:rsidRPr="006347E7">
        <w:t>.</w:t>
      </w:r>
      <w:r w:rsidR="003D60E8" w:rsidRPr="006347E7">
        <w:t>)</w:t>
      </w:r>
    </w:p>
    <w:p w14:paraId="778AAE48" w14:textId="77777777" w:rsidR="006347E7" w:rsidRDefault="006347E7" w:rsidP="006347E7">
      <w:pPr>
        <w:pStyle w:val="ListParagraph"/>
        <w:widowControl/>
        <w:tabs>
          <w:tab w:val="left" w:pos="244"/>
          <w:tab w:val="left" w:pos="835"/>
          <w:tab w:val="left" w:pos="1440"/>
          <w:tab w:val="left" w:pos="2044"/>
          <w:tab w:val="left" w:pos="2635"/>
        </w:tabs>
        <w:spacing w:line="240" w:lineRule="exact"/>
        <w:ind w:left="615"/>
      </w:pPr>
    </w:p>
    <w:p w14:paraId="1E4CF92B" w14:textId="77777777" w:rsidR="006347E7" w:rsidRPr="006347E7" w:rsidRDefault="006347E7" w:rsidP="006347E7">
      <w:pPr>
        <w:pStyle w:val="ListParagraph"/>
        <w:widowControl/>
        <w:numPr>
          <w:ilvl w:val="1"/>
          <w:numId w:val="34"/>
        </w:numPr>
        <w:tabs>
          <w:tab w:val="left" w:pos="244"/>
          <w:tab w:val="left" w:pos="835"/>
          <w:tab w:val="left" w:pos="1440"/>
          <w:tab w:val="left" w:pos="2044"/>
          <w:tab w:val="left" w:pos="2635"/>
        </w:tabs>
        <w:spacing w:line="240" w:lineRule="exact"/>
        <w:ind w:left="810" w:hanging="810"/>
      </w:pPr>
      <w:r>
        <w:t xml:space="preserve">Verify that testing activities provide objective evidence that FLEX SSCs </w:t>
      </w:r>
      <w:r w:rsidRPr="006347E7">
        <w:t>remain capable of performing their intended functions and maintain their operational readiness consistent with their licensing bases</w:t>
      </w:r>
      <w:r w:rsidR="00BB0EE2">
        <w:t>.</w:t>
      </w:r>
    </w:p>
    <w:p w14:paraId="09FFA796" w14:textId="77777777" w:rsidR="00F026CC" w:rsidRDefault="00F026CC" w:rsidP="00620C49">
      <w:pPr>
        <w:widowControl/>
        <w:tabs>
          <w:tab w:val="left" w:pos="244"/>
          <w:tab w:val="left" w:pos="835"/>
          <w:tab w:val="left" w:pos="1440"/>
          <w:tab w:val="left" w:pos="2044"/>
          <w:tab w:val="left" w:pos="2635"/>
        </w:tabs>
        <w:spacing w:line="240" w:lineRule="exact"/>
      </w:pPr>
    </w:p>
    <w:p w14:paraId="2FCCEB7A" w14:textId="77777777" w:rsidR="005B194F" w:rsidRPr="00E85375" w:rsidRDefault="005B194F" w:rsidP="00620C49">
      <w:pPr>
        <w:widowControl/>
        <w:tabs>
          <w:tab w:val="left" w:pos="244"/>
          <w:tab w:val="left" w:pos="835"/>
          <w:tab w:val="left" w:pos="1440"/>
          <w:tab w:val="left" w:pos="2044"/>
          <w:tab w:val="left" w:pos="2635"/>
        </w:tabs>
        <w:spacing w:line="240" w:lineRule="exact"/>
      </w:pPr>
    </w:p>
    <w:p w14:paraId="637273D2" w14:textId="3D2EDB75" w:rsidR="00897C3E" w:rsidRDefault="00897C3E" w:rsidP="00620C49">
      <w:pPr>
        <w:widowControl/>
        <w:tabs>
          <w:tab w:val="left" w:pos="244"/>
          <w:tab w:val="left" w:pos="835"/>
          <w:tab w:val="left" w:pos="1440"/>
          <w:tab w:val="left" w:pos="2044"/>
          <w:tab w:val="left" w:pos="2635"/>
        </w:tabs>
        <w:spacing w:line="240" w:lineRule="exact"/>
        <w:ind w:left="2044" w:hanging="2044"/>
      </w:pPr>
      <w:r w:rsidRPr="00E85375">
        <w:t>71111.22-02</w:t>
      </w:r>
      <w:r>
        <w:tab/>
        <w:t>GENERAL GUIDANCE</w:t>
      </w:r>
    </w:p>
    <w:p w14:paraId="520D054F" w14:textId="77777777" w:rsidR="00897C3E" w:rsidRDefault="00897C3E" w:rsidP="00620C49">
      <w:pPr>
        <w:widowControl/>
        <w:tabs>
          <w:tab w:val="left" w:pos="244"/>
          <w:tab w:val="left" w:pos="835"/>
          <w:tab w:val="left" w:pos="1440"/>
          <w:tab w:val="left" w:pos="2044"/>
          <w:tab w:val="left" w:pos="2635"/>
        </w:tabs>
        <w:spacing w:line="240" w:lineRule="exact"/>
        <w:ind w:left="2044" w:hanging="2044"/>
      </w:pPr>
    </w:p>
    <w:p w14:paraId="795F2D89" w14:textId="77777777" w:rsidR="006347E7" w:rsidRDefault="006347E7" w:rsidP="006347E7">
      <w:pPr>
        <w:widowControl/>
        <w:tabs>
          <w:tab w:val="left" w:pos="244"/>
          <w:tab w:val="left" w:pos="835"/>
          <w:tab w:val="left" w:pos="1440"/>
          <w:tab w:val="left" w:pos="2044"/>
          <w:tab w:val="left" w:pos="2635"/>
        </w:tabs>
        <w:spacing w:line="240" w:lineRule="exact"/>
      </w:pPr>
      <w:r w:rsidRPr="00E85375">
        <w:t xml:space="preserve">The following table outlines </w:t>
      </w:r>
      <w:r>
        <w:t>additional</w:t>
      </w:r>
      <w:r w:rsidRPr="00E85375">
        <w:t xml:space="preserve"> inspection guidance</w:t>
      </w:r>
      <w:r>
        <w:t xml:space="preserve"> for selecting risk- or safety-significant systems</w:t>
      </w:r>
      <w:r w:rsidRPr="00E85375">
        <w:t>.</w:t>
      </w:r>
    </w:p>
    <w:p w14:paraId="5362D0DD" w14:textId="3BF18AFB" w:rsidR="008062D9" w:rsidRDefault="008062D9" w:rsidP="006347E7">
      <w:pPr>
        <w:widowControl/>
        <w:tabs>
          <w:tab w:val="left" w:pos="244"/>
          <w:tab w:val="left" w:pos="835"/>
          <w:tab w:val="left" w:pos="1440"/>
          <w:tab w:val="left" w:pos="2044"/>
          <w:tab w:val="left" w:pos="2635"/>
        </w:tabs>
        <w:spacing w:line="240" w:lineRule="exact"/>
      </w:pPr>
    </w:p>
    <w:tbl>
      <w:tblPr>
        <w:tblStyle w:val="TableGrid"/>
        <w:tblW w:w="0" w:type="auto"/>
        <w:tblLook w:val="04A0" w:firstRow="1" w:lastRow="0" w:firstColumn="1" w:lastColumn="0" w:noHBand="0" w:noVBand="1"/>
      </w:tblPr>
      <w:tblGrid>
        <w:gridCol w:w="4675"/>
        <w:gridCol w:w="4675"/>
      </w:tblGrid>
      <w:tr w:rsidR="00076A35" w14:paraId="5B401C20" w14:textId="77777777" w:rsidTr="002F1FFB">
        <w:tc>
          <w:tcPr>
            <w:tcW w:w="9350" w:type="dxa"/>
            <w:gridSpan w:val="2"/>
          </w:tcPr>
          <w:p w14:paraId="4832ADBE" w14:textId="1921634B" w:rsidR="00076A35" w:rsidRDefault="00076A35" w:rsidP="006347E7">
            <w:pPr>
              <w:widowControl/>
              <w:tabs>
                <w:tab w:val="left" w:pos="244"/>
                <w:tab w:val="left" w:pos="835"/>
                <w:tab w:val="left" w:pos="1440"/>
                <w:tab w:val="left" w:pos="2044"/>
                <w:tab w:val="left" w:pos="2635"/>
              </w:tabs>
              <w:spacing w:line="240" w:lineRule="exact"/>
            </w:pPr>
            <w:r w:rsidRPr="00620C49">
              <w:rPr>
                <w:szCs w:val="20"/>
              </w:rPr>
              <w:t>Mitigating Systems</w:t>
            </w:r>
            <w:r>
              <w:rPr>
                <w:szCs w:val="20"/>
              </w:rPr>
              <w:t xml:space="preserve"> - </w:t>
            </w:r>
            <w:r w:rsidRPr="00620C49">
              <w:rPr>
                <w:szCs w:val="20"/>
              </w:rPr>
              <w:t>Identify any mitigating system, credited by the licensee as operable when assessing risk, which is adversely impacted by surveillance testing related failures such as failure to adequately test, failure to meet test criteria or, failure to realign equipment after the surveillance.</w:t>
            </w:r>
          </w:p>
        </w:tc>
      </w:tr>
      <w:tr w:rsidR="00076A35" w14:paraId="0F3FF457" w14:textId="77777777" w:rsidTr="00076A35">
        <w:tc>
          <w:tcPr>
            <w:tcW w:w="4675" w:type="dxa"/>
          </w:tcPr>
          <w:p w14:paraId="4583EA1E" w14:textId="1A426C3E" w:rsidR="00076A35" w:rsidRDefault="00076A35" w:rsidP="006347E7">
            <w:pPr>
              <w:widowControl/>
              <w:tabs>
                <w:tab w:val="left" w:pos="244"/>
                <w:tab w:val="left" w:pos="835"/>
                <w:tab w:val="left" w:pos="1440"/>
                <w:tab w:val="left" w:pos="2044"/>
                <w:tab w:val="left" w:pos="2635"/>
              </w:tabs>
              <w:spacing w:line="240" w:lineRule="exact"/>
            </w:pPr>
            <w:r w:rsidRPr="00620C49">
              <w:rPr>
                <w:szCs w:val="20"/>
              </w:rPr>
              <w:t>Risk Priority</w:t>
            </w:r>
          </w:p>
        </w:tc>
        <w:tc>
          <w:tcPr>
            <w:tcW w:w="4675" w:type="dxa"/>
          </w:tcPr>
          <w:p w14:paraId="70B9495A" w14:textId="4D6CB3D5" w:rsidR="00076A35" w:rsidRDefault="00076A35" w:rsidP="006347E7">
            <w:pPr>
              <w:widowControl/>
              <w:tabs>
                <w:tab w:val="left" w:pos="244"/>
                <w:tab w:val="left" w:pos="835"/>
                <w:tab w:val="left" w:pos="1440"/>
                <w:tab w:val="left" w:pos="2044"/>
                <w:tab w:val="left" w:pos="2635"/>
              </w:tabs>
              <w:spacing w:line="240" w:lineRule="exact"/>
            </w:pPr>
            <w:r w:rsidRPr="00620C49">
              <w:rPr>
                <w:szCs w:val="20"/>
              </w:rPr>
              <w:t>Example</w:t>
            </w:r>
          </w:p>
        </w:tc>
      </w:tr>
      <w:tr w:rsidR="00076A35" w14:paraId="0413142D" w14:textId="77777777" w:rsidTr="00076A35">
        <w:tc>
          <w:tcPr>
            <w:tcW w:w="4675" w:type="dxa"/>
          </w:tcPr>
          <w:p w14:paraId="612B24A7"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r w:rsidRPr="00620C49">
              <w:rPr>
                <w:szCs w:val="20"/>
              </w:rPr>
              <w:t>Focus in areas with potential for common mode failures.</w:t>
            </w:r>
          </w:p>
          <w:p w14:paraId="4F2A01D8"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p>
          <w:p w14:paraId="199599E2" w14:textId="233A5048" w:rsidR="008E5E67" w:rsidRPr="00620C49" w:rsidRDefault="008E5E67" w:rsidP="008E5E67">
            <w:pPr>
              <w:widowControl/>
              <w:tabs>
                <w:tab w:val="left" w:pos="244"/>
                <w:tab w:val="left" w:pos="835"/>
                <w:tab w:val="left" w:pos="1440"/>
                <w:tab w:val="left" w:pos="2044"/>
                <w:tab w:val="left" w:pos="2635"/>
              </w:tabs>
              <w:spacing w:line="240" w:lineRule="exact"/>
              <w:rPr>
                <w:szCs w:val="20"/>
              </w:rPr>
            </w:pPr>
            <w:r w:rsidRPr="00620C49">
              <w:rPr>
                <w:szCs w:val="20"/>
              </w:rPr>
              <w:t xml:space="preserve">Select surveillance tests which cross technical disciplines (electrical, mechanical, </w:t>
            </w:r>
            <w:r w:rsidR="00BE5774">
              <w:rPr>
                <w:szCs w:val="20"/>
              </w:rPr>
              <w:t>instrument and control)</w:t>
            </w:r>
          </w:p>
          <w:p w14:paraId="1B3D217C"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p>
          <w:p w14:paraId="238D5DC9" w14:textId="1BC82594" w:rsidR="00076A35" w:rsidRDefault="008E5E67" w:rsidP="008E5E67">
            <w:pPr>
              <w:widowControl/>
              <w:tabs>
                <w:tab w:val="left" w:pos="244"/>
                <w:tab w:val="left" w:pos="835"/>
                <w:tab w:val="left" w:pos="1440"/>
                <w:tab w:val="left" w:pos="2044"/>
                <w:tab w:val="left" w:pos="2635"/>
              </w:tabs>
              <w:spacing w:line="240" w:lineRule="exact"/>
            </w:pPr>
            <w:r w:rsidRPr="00620C49">
              <w:rPr>
                <w:szCs w:val="20"/>
              </w:rPr>
              <w:t>IST of pumps and valves that perform important functions in mitigating systems.</w:t>
            </w:r>
            <w:r>
              <w:rPr>
                <w:szCs w:val="20"/>
              </w:rPr>
              <w:t xml:space="preserve"> (</w:t>
            </w:r>
            <w:r w:rsidR="00C50139" w:rsidRPr="00E85375">
              <w:t xml:space="preserve">For additional guidance on IST inspection refer to IP 73756, </w:t>
            </w:r>
            <w:r w:rsidR="00C50139">
              <w:t>“</w:t>
            </w:r>
            <w:r w:rsidR="00C50139" w:rsidRPr="00E85375">
              <w:t>In</w:t>
            </w:r>
            <w:r w:rsidR="00C50139">
              <w:t>-</w:t>
            </w:r>
            <w:r w:rsidR="00C50139" w:rsidRPr="00E85375">
              <w:t>service Testing of Pumps and Valves</w:t>
            </w:r>
            <w:r w:rsidR="00C50139">
              <w:t>”</w:t>
            </w:r>
            <w:r w:rsidR="00C50139" w:rsidRPr="00E85375">
              <w:t xml:space="preserve"> and NUREG-1482, </w:t>
            </w:r>
            <w:r w:rsidR="00C50139">
              <w:t>“</w:t>
            </w:r>
            <w:r w:rsidR="00C50139" w:rsidRPr="00E85375">
              <w:t>Guidelines for Inservice Testing at Nuclear Power Plants.</w:t>
            </w:r>
            <w:r w:rsidR="00C50139">
              <w:t>”)</w:t>
            </w:r>
          </w:p>
        </w:tc>
        <w:tc>
          <w:tcPr>
            <w:tcW w:w="4675" w:type="dxa"/>
          </w:tcPr>
          <w:p w14:paraId="08035FE6"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r w:rsidRPr="00620C49">
              <w:rPr>
                <w:szCs w:val="20"/>
              </w:rPr>
              <w:t>Integrated safeguards testing</w:t>
            </w:r>
          </w:p>
          <w:p w14:paraId="0482BF0B"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p>
          <w:p w14:paraId="26E7BD39"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r w:rsidRPr="00620C49">
              <w:rPr>
                <w:szCs w:val="20"/>
              </w:rPr>
              <w:t>Emergency diesel start/load testing</w:t>
            </w:r>
          </w:p>
          <w:p w14:paraId="2352FE56"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p>
          <w:p w14:paraId="41F3FFC9"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r w:rsidRPr="00620C49">
              <w:rPr>
                <w:szCs w:val="20"/>
              </w:rPr>
              <w:t>Battery performance testing</w:t>
            </w:r>
          </w:p>
          <w:p w14:paraId="48A893FE"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p>
          <w:p w14:paraId="0642462D" w14:textId="7B8FE8F4" w:rsidR="008E5E67" w:rsidRPr="00620C49" w:rsidRDefault="008E5E67" w:rsidP="008E5E67">
            <w:pPr>
              <w:widowControl/>
              <w:tabs>
                <w:tab w:val="left" w:pos="244"/>
                <w:tab w:val="left" w:pos="835"/>
                <w:tab w:val="left" w:pos="1440"/>
                <w:tab w:val="left" w:pos="2044"/>
                <w:tab w:val="left" w:pos="2635"/>
              </w:tabs>
              <w:spacing w:line="240" w:lineRule="exact"/>
              <w:rPr>
                <w:szCs w:val="20"/>
              </w:rPr>
            </w:pPr>
            <w:r w:rsidRPr="00620C49">
              <w:rPr>
                <w:szCs w:val="20"/>
              </w:rPr>
              <w:t xml:space="preserve">Reactor protection, </w:t>
            </w:r>
            <w:r w:rsidR="00580694">
              <w:rPr>
                <w:szCs w:val="20"/>
              </w:rPr>
              <w:t>Reactor Coolant System (</w:t>
            </w:r>
            <w:r w:rsidRPr="00620C49">
              <w:rPr>
                <w:szCs w:val="20"/>
              </w:rPr>
              <w:t>RCS</w:t>
            </w:r>
            <w:r w:rsidR="00580694">
              <w:rPr>
                <w:szCs w:val="20"/>
              </w:rPr>
              <w:t>)</w:t>
            </w:r>
            <w:r w:rsidRPr="00620C49">
              <w:rPr>
                <w:szCs w:val="20"/>
              </w:rPr>
              <w:t xml:space="preserve"> leakage detection, and safety injection instrumentation testing</w:t>
            </w:r>
          </w:p>
          <w:p w14:paraId="378AEA17" w14:textId="77777777" w:rsidR="008E5E67" w:rsidRPr="00620C49" w:rsidRDefault="008E5E67" w:rsidP="008E5E67">
            <w:pPr>
              <w:widowControl/>
              <w:tabs>
                <w:tab w:val="left" w:pos="244"/>
                <w:tab w:val="left" w:pos="835"/>
                <w:tab w:val="left" w:pos="1440"/>
                <w:tab w:val="left" w:pos="2044"/>
                <w:tab w:val="left" w:pos="2635"/>
              </w:tabs>
              <w:spacing w:line="240" w:lineRule="exact"/>
              <w:rPr>
                <w:szCs w:val="20"/>
              </w:rPr>
            </w:pPr>
          </w:p>
          <w:p w14:paraId="6743419B" w14:textId="0BE2827C" w:rsidR="008E5E67" w:rsidRDefault="008E5E67" w:rsidP="008E5E67">
            <w:pPr>
              <w:widowControl/>
              <w:tabs>
                <w:tab w:val="left" w:pos="244"/>
                <w:tab w:val="left" w:pos="835"/>
                <w:tab w:val="left" w:pos="1440"/>
                <w:tab w:val="left" w:pos="2044"/>
                <w:tab w:val="left" w:pos="2635"/>
              </w:tabs>
              <w:spacing w:line="240" w:lineRule="exact"/>
              <w:rPr>
                <w:szCs w:val="20"/>
              </w:rPr>
            </w:pPr>
            <w:r w:rsidRPr="00620C49">
              <w:rPr>
                <w:szCs w:val="20"/>
              </w:rPr>
              <w:t>Safety bus loss of voltage and degraded voltage relay testing</w:t>
            </w:r>
          </w:p>
          <w:p w14:paraId="0BB498C8" w14:textId="77777777" w:rsidR="00BE5774" w:rsidRPr="00620C49" w:rsidRDefault="00BE5774" w:rsidP="008E5E67">
            <w:pPr>
              <w:widowControl/>
              <w:tabs>
                <w:tab w:val="left" w:pos="244"/>
                <w:tab w:val="left" w:pos="835"/>
                <w:tab w:val="left" w:pos="1440"/>
                <w:tab w:val="left" w:pos="2044"/>
                <w:tab w:val="left" w:pos="2635"/>
              </w:tabs>
              <w:spacing w:line="240" w:lineRule="exact"/>
              <w:rPr>
                <w:szCs w:val="20"/>
              </w:rPr>
            </w:pPr>
          </w:p>
          <w:p w14:paraId="0153B9FF" w14:textId="1A38BB91" w:rsidR="00076A35" w:rsidRDefault="008E5E67" w:rsidP="008E5E67">
            <w:pPr>
              <w:widowControl/>
              <w:tabs>
                <w:tab w:val="left" w:pos="244"/>
                <w:tab w:val="left" w:pos="835"/>
                <w:tab w:val="left" w:pos="1440"/>
                <w:tab w:val="left" w:pos="2044"/>
                <w:tab w:val="left" w:pos="2635"/>
              </w:tabs>
              <w:spacing w:line="240" w:lineRule="exact"/>
            </w:pPr>
            <w:r w:rsidRPr="00620C49">
              <w:rPr>
                <w:szCs w:val="20"/>
              </w:rPr>
              <w:t>Pumps that provide injection water flow and valves that change position to provide injection water flow to the reactor coolant system.</w:t>
            </w:r>
          </w:p>
        </w:tc>
      </w:tr>
      <w:tr w:rsidR="00DB05A0" w14:paraId="7BF5CFD0" w14:textId="77777777" w:rsidTr="002F1FFB">
        <w:tc>
          <w:tcPr>
            <w:tcW w:w="9350" w:type="dxa"/>
            <w:gridSpan w:val="2"/>
          </w:tcPr>
          <w:p w14:paraId="0A4B0B1B" w14:textId="0FE4A589" w:rsidR="00DB05A0" w:rsidRDefault="00DB05A0" w:rsidP="006347E7">
            <w:pPr>
              <w:widowControl/>
              <w:tabs>
                <w:tab w:val="left" w:pos="244"/>
                <w:tab w:val="left" w:pos="835"/>
                <w:tab w:val="left" w:pos="1440"/>
                <w:tab w:val="left" w:pos="2044"/>
                <w:tab w:val="left" w:pos="2635"/>
              </w:tabs>
              <w:spacing w:line="240" w:lineRule="exact"/>
            </w:pPr>
            <w:r w:rsidRPr="00620C49">
              <w:rPr>
                <w:szCs w:val="20"/>
              </w:rPr>
              <w:t>Barrier Integrity</w:t>
            </w:r>
            <w:r>
              <w:rPr>
                <w:szCs w:val="20"/>
              </w:rPr>
              <w:t xml:space="preserve"> - </w:t>
            </w:r>
            <w:r w:rsidRPr="00620C49">
              <w:rPr>
                <w:szCs w:val="20"/>
              </w:rPr>
              <w:t>Identify any containment integrity supporting system, credited by the licensee as operable when assessing risk, which is adversely impacted by surveillance test failures such as failure to adequately test, failure to meet test criteria or failure to realign equipment after the test.</w:t>
            </w:r>
          </w:p>
        </w:tc>
      </w:tr>
      <w:tr w:rsidR="00394432" w14:paraId="15331687" w14:textId="77777777" w:rsidTr="00076A35">
        <w:tc>
          <w:tcPr>
            <w:tcW w:w="4675" w:type="dxa"/>
          </w:tcPr>
          <w:p w14:paraId="39287A84" w14:textId="09A8ED79" w:rsidR="00394432" w:rsidRDefault="00394432" w:rsidP="00394432">
            <w:pPr>
              <w:widowControl/>
              <w:tabs>
                <w:tab w:val="left" w:pos="244"/>
                <w:tab w:val="left" w:pos="835"/>
                <w:tab w:val="left" w:pos="1440"/>
                <w:tab w:val="left" w:pos="2044"/>
                <w:tab w:val="left" w:pos="2635"/>
              </w:tabs>
              <w:spacing w:line="240" w:lineRule="exact"/>
            </w:pPr>
            <w:r w:rsidRPr="00620C49">
              <w:rPr>
                <w:szCs w:val="20"/>
              </w:rPr>
              <w:t>Risk Priority</w:t>
            </w:r>
          </w:p>
        </w:tc>
        <w:tc>
          <w:tcPr>
            <w:tcW w:w="4675" w:type="dxa"/>
          </w:tcPr>
          <w:p w14:paraId="60F0E94D" w14:textId="30AAF986" w:rsidR="00394432" w:rsidRDefault="00394432" w:rsidP="00394432">
            <w:pPr>
              <w:widowControl/>
              <w:tabs>
                <w:tab w:val="left" w:pos="244"/>
                <w:tab w:val="left" w:pos="835"/>
                <w:tab w:val="left" w:pos="1440"/>
                <w:tab w:val="left" w:pos="2044"/>
                <w:tab w:val="left" w:pos="2635"/>
              </w:tabs>
              <w:spacing w:line="240" w:lineRule="exact"/>
            </w:pPr>
            <w:r w:rsidRPr="00620C49">
              <w:rPr>
                <w:szCs w:val="20"/>
              </w:rPr>
              <w:t>Example</w:t>
            </w:r>
          </w:p>
        </w:tc>
      </w:tr>
      <w:tr w:rsidR="00076A35" w14:paraId="7E0C3CC4" w14:textId="77777777" w:rsidTr="00076A35">
        <w:tc>
          <w:tcPr>
            <w:tcW w:w="4675" w:type="dxa"/>
          </w:tcPr>
          <w:p w14:paraId="63F3ED91" w14:textId="77777777" w:rsidR="00076A35" w:rsidRDefault="00076A35" w:rsidP="006347E7">
            <w:pPr>
              <w:widowControl/>
              <w:tabs>
                <w:tab w:val="left" w:pos="244"/>
                <w:tab w:val="left" w:pos="835"/>
                <w:tab w:val="left" w:pos="1440"/>
                <w:tab w:val="left" w:pos="2044"/>
                <w:tab w:val="left" w:pos="2635"/>
              </w:tabs>
              <w:spacing w:line="240" w:lineRule="exact"/>
            </w:pPr>
          </w:p>
        </w:tc>
        <w:tc>
          <w:tcPr>
            <w:tcW w:w="4675" w:type="dxa"/>
          </w:tcPr>
          <w:p w14:paraId="1FEDBA2E" w14:textId="79DEB69A" w:rsidR="00076A35" w:rsidRDefault="00394432" w:rsidP="006347E7">
            <w:pPr>
              <w:widowControl/>
              <w:tabs>
                <w:tab w:val="left" w:pos="244"/>
                <w:tab w:val="left" w:pos="835"/>
                <w:tab w:val="left" w:pos="1440"/>
                <w:tab w:val="left" w:pos="2044"/>
                <w:tab w:val="left" w:pos="2635"/>
              </w:tabs>
              <w:spacing w:line="240" w:lineRule="exact"/>
            </w:pPr>
            <w:r w:rsidRPr="00620C49">
              <w:rPr>
                <w:szCs w:val="20"/>
              </w:rPr>
              <w:t>Containment isolation valve testing, ventilation/filtration system testing</w:t>
            </w:r>
          </w:p>
        </w:tc>
      </w:tr>
    </w:tbl>
    <w:p w14:paraId="3C6D9F64" w14:textId="5488A1DC" w:rsidR="00076A35" w:rsidRDefault="00076A35" w:rsidP="006347E7">
      <w:pPr>
        <w:widowControl/>
        <w:tabs>
          <w:tab w:val="left" w:pos="244"/>
          <w:tab w:val="left" w:pos="835"/>
          <w:tab w:val="left" w:pos="1440"/>
          <w:tab w:val="left" w:pos="2044"/>
          <w:tab w:val="left" w:pos="2635"/>
        </w:tabs>
        <w:spacing w:line="240" w:lineRule="exact"/>
      </w:pPr>
    </w:p>
    <w:p w14:paraId="022B6929" w14:textId="2918F5B2" w:rsidR="00007856" w:rsidRDefault="00007856" w:rsidP="00163423">
      <w:pPr>
        <w:widowControl/>
        <w:tabs>
          <w:tab w:val="left" w:pos="0"/>
          <w:tab w:val="left" w:pos="244"/>
          <w:tab w:val="left" w:pos="835"/>
          <w:tab w:val="left" w:pos="1440"/>
          <w:tab w:val="left" w:pos="2635"/>
        </w:tabs>
        <w:spacing w:line="240" w:lineRule="exact"/>
      </w:pPr>
      <w:r w:rsidRPr="00E85375">
        <w:t xml:space="preserve">Consider selection of the IST activity based on the component </w:t>
      </w:r>
      <w:r>
        <w:t xml:space="preserve">or system </w:t>
      </w:r>
      <w:r w:rsidRPr="00E85375">
        <w:t xml:space="preserve">performance history (known deficiencies), or if the component </w:t>
      </w:r>
      <w:r>
        <w:t xml:space="preserve">or system </w:t>
      </w:r>
      <w:r w:rsidRPr="00E85375">
        <w:t>had recently undergone corrective or preventive maintenance.</w:t>
      </w:r>
    </w:p>
    <w:p w14:paraId="3D967213" w14:textId="77777777" w:rsidR="0059121D" w:rsidRDefault="0059121D" w:rsidP="00163423">
      <w:pPr>
        <w:widowControl/>
        <w:tabs>
          <w:tab w:val="left" w:pos="0"/>
          <w:tab w:val="left" w:pos="244"/>
          <w:tab w:val="left" w:pos="835"/>
          <w:tab w:val="left" w:pos="1440"/>
          <w:tab w:val="left" w:pos="2635"/>
        </w:tabs>
        <w:spacing w:line="240" w:lineRule="exact"/>
      </w:pPr>
    </w:p>
    <w:p w14:paraId="2D2DF766" w14:textId="734E81CB" w:rsidR="002E4550" w:rsidRDefault="002E4550" w:rsidP="00163423">
      <w:pPr>
        <w:widowControl/>
        <w:tabs>
          <w:tab w:val="left" w:pos="0"/>
          <w:tab w:val="left" w:pos="244"/>
          <w:tab w:val="left" w:pos="835"/>
          <w:tab w:val="left" w:pos="1440"/>
          <w:tab w:val="left" w:pos="2635"/>
        </w:tabs>
        <w:spacing w:line="240" w:lineRule="exact"/>
      </w:pPr>
      <w:r>
        <w:lastRenderedPageBreak/>
        <w:t>For sites that have Lead Test Assemblies loaded in operating cores, consider selecting a sample to verify that RCS Specific Activity is within limits.  NRC Memorandum titled “Clarification of Regulatory Path for Lead Test Assemblies,” (</w:t>
      </w:r>
      <w:hyperlink r:id="rId11" w:history="1">
        <w:r w:rsidRPr="00E97A05">
          <w:rPr>
            <w:rStyle w:val="Hyperlink"/>
          </w:rPr>
          <w:t>ML18323A169</w:t>
        </w:r>
      </w:hyperlink>
      <w:r>
        <w:t>) has additional background information.</w:t>
      </w:r>
    </w:p>
    <w:p w14:paraId="4E08C3DC" w14:textId="77777777" w:rsidR="002E4550" w:rsidRDefault="002E4550" w:rsidP="00163423">
      <w:pPr>
        <w:widowControl/>
        <w:tabs>
          <w:tab w:val="left" w:pos="0"/>
          <w:tab w:val="left" w:pos="244"/>
          <w:tab w:val="left" w:pos="835"/>
          <w:tab w:val="left" w:pos="1440"/>
          <w:tab w:val="left" w:pos="2635"/>
        </w:tabs>
        <w:spacing w:line="240" w:lineRule="exact"/>
      </w:pPr>
    </w:p>
    <w:p w14:paraId="566DFD72" w14:textId="5778BD73" w:rsidR="00007856" w:rsidRPr="000C6A8B" w:rsidRDefault="00150F1C" w:rsidP="00163423">
      <w:pPr>
        <w:widowControl/>
        <w:tabs>
          <w:tab w:val="left" w:pos="0"/>
          <w:tab w:val="left" w:pos="244"/>
          <w:tab w:val="left" w:pos="835"/>
          <w:tab w:val="left" w:pos="1440"/>
          <w:tab w:val="left" w:pos="2635"/>
        </w:tabs>
        <w:spacing w:line="240" w:lineRule="exact"/>
      </w:pPr>
      <w:r w:rsidRPr="000C6A8B">
        <w:t xml:space="preserve">For AP1000 designs, in addition to safety-related </w:t>
      </w:r>
      <w:r w:rsidR="00A10744">
        <w:t>s</w:t>
      </w:r>
      <w:r w:rsidRPr="000C6A8B">
        <w:t xml:space="preserve">tructures, SSCs, focus on systems classified as </w:t>
      </w:r>
      <w:r w:rsidR="00A85CEC">
        <w:t>r</w:t>
      </w:r>
      <w:r w:rsidRPr="000C6A8B">
        <w:t xml:space="preserve">egulatory </w:t>
      </w:r>
      <w:r w:rsidR="00A85CEC">
        <w:t>t</w:t>
      </w:r>
      <w:r w:rsidRPr="000C6A8B">
        <w:t xml:space="preserve">reatment of </w:t>
      </w:r>
      <w:proofErr w:type="spellStart"/>
      <w:r w:rsidR="00A85CEC">
        <w:t>n</w:t>
      </w:r>
      <w:r w:rsidRPr="000C6A8B">
        <w:t>onsafety</w:t>
      </w:r>
      <w:proofErr w:type="spellEnd"/>
      <w:r w:rsidRPr="000C6A8B">
        <w:t xml:space="preserve"> </w:t>
      </w:r>
      <w:r w:rsidR="00A85CEC">
        <w:t>s</w:t>
      </w:r>
      <w:r w:rsidRPr="000C6A8B">
        <w:t>ystems (RTNSS) of high or intermediate importance, which are used for protecting utilities investment and for preventing and mitigating severe accidents</w:t>
      </w:r>
      <w:r w:rsidR="001569A0" w:rsidRPr="000C6A8B">
        <w:t>.</w:t>
      </w:r>
      <w:r w:rsidRPr="000C6A8B">
        <w:t xml:space="preserve">  A list of SSCs classified as RTNSS is in Chapter 16 of the Vogtle Electric Generating Plant (VEGP) Updated Final Safety Analysis Report (UFSAR), Table 16.3-1.  The list of Risk-Significant SSCs within the Scope of Design Reliability Program, which evaluates the design of the AP1000 and identifies the aspects of plant operation, maintenance, and performance monitoring pertinent to risk-significant SSCs, is in Chapter 17 of the VEGP</w:t>
      </w:r>
      <w:r w:rsidR="0050165D">
        <w:t xml:space="preserve"> </w:t>
      </w:r>
      <w:r w:rsidRPr="000C6A8B">
        <w:t xml:space="preserve">UFSAR, Table 17.4-1.  RTNSS is discussed in Section C.IV.9 “Regulatory Treatment of </w:t>
      </w:r>
      <w:proofErr w:type="spellStart"/>
      <w:r w:rsidRPr="000C6A8B">
        <w:t>Nonsafety</w:t>
      </w:r>
      <w:proofErr w:type="spellEnd"/>
      <w:r w:rsidRPr="000C6A8B">
        <w:t xml:space="preserve"> Systems” of Regulatory Guide 1.206, “Applications for Nuclear Power Plants</w:t>
      </w:r>
      <w:r w:rsidR="00CF5B39">
        <w:t>.</w:t>
      </w:r>
      <w:r w:rsidRPr="000C6A8B">
        <w:t>”</w:t>
      </w:r>
    </w:p>
    <w:p w14:paraId="3762B317" w14:textId="77777777" w:rsidR="00150F1C" w:rsidRDefault="00150F1C" w:rsidP="00163423">
      <w:pPr>
        <w:widowControl/>
        <w:tabs>
          <w:tab w:val="left" w:pos="0"/>
          <w:tab w:val="left" w:pos="244"/>
          <w:tab w:val="left" w:pos="835"/>
          <w:tab w:val="left" w:pos="1440"/>
          <w:tab w:val="left" w:pos="2635"/>
        </w:tabs>
        <w:spacing w:line="240" w:lineRule="exact"/>
      </w:pPr>
    </w:p>
    <w:p w14:paraId="39BDBB1C" w14:textId="5FE69FB8" w:rsidR="00007856" w:rsidRPr="00F31414" w:rsidRDefault="00007856" w:rsidP="00007856">
      <w:pPr>
        <w:widowControl/>
        <w:tabs>
          <w:tab w:val="left" w:pos="244"/>
          <w:tab w:val="left" w:pos="835"/>
          <w:tab w:val="left" w:pos="1440"/>
          <w:tab w:val="left" w:pos="2044"/>
          <w:tab w:val="left" w:pos="2635"/>
        </w:tabs>
        <w:spacing w:line="240" w:lineRule="exact"/>
      </w:pPr>
      <w:r>
        <w:t>D</w:t>
      </w:r>
      <w:r w:rsidRPr="003B535B">
        <w:t xml:space="preserve">uring plant outages, sample selection </w:t>
      </w:r>
      <w:r>
        <w:t>should</w:t>
      </w:r>
      <w:r w:rsidRPr="003B535B">
        <w:t xml:space="preserve"> focus on infrequent surveillance tests, and particularly large-scale actuation tests and </w:t>
      </w:r>
      <w:proofErr w:type="gramStart"/>
      <w:r w:rsidRPr="003B535B">
        <w:t>full-flow</w:t>
      </w:r>
      <w:proofErr w:type="gramEnd"/>
      <w:r w:rsidRPr="003B535B">
        <w:t xml:space="preserve"> </w:t>
      </w:r>
      <w:r w:rsidR="004A4C00">
        <w:t>e</w:t>
      </w:r>
      <w:r w:rsidR="00B14ACB">
        <w:t xml:space="preserve">ngineered </w:t>
      </w:r>
      <w:r w:rsidR="004A4C00">
        <w:t>s</w:t>
      </w:r>
      <w:r w:rsidR="00B14ACB">
        <w:t xml:space="preserve">afety </w:t>
      </w:r>
      <w:r w:rsidR="004A4C00">
        <w:t>f</w:t>
      </w:r>
      <w:r w:rsidR="00B14ACB">
        <w:t>eature</w:t>
      </w:r>
      <w:r w:rsidRPr="003B535B">
        <w:t xml:space="preserve"> pump testing, as well as </w:t>
      </w:r>
      <w:r w:rsidRPr="00F31414">
        <w:t xml:space="preserve">inspections of normally inaccessible SSCs (e.g., containment sump inspections, </w:t>
      </w:r>
      <w:proofErr w:type="spellStart"/>
      <w:r w:rsidR="00F31414">
        <w:t>r</w:t>
      </w:r>
      <w:r w:rsidR="00A871A2" w:rsidRPr="00F31414">
        <w:t>efuelling</w:t>
      </w:r>
      <w:proofErr w:type="spellEnd"/>
      <w:r w:rsidR="00A871A2" w:rsidRPr="00F31414">
        <w:t xml:space="preserve"> </w:t>
      </w:r>
      <w:r w:rsidR="00F31414">
        <w:t>w</w:t>
      </w:r>
      <w:r w:rsidR="00A871A2" w:rsidRPr="00F31414">
        <w:t xml:space="preserve">ater </w:t>
      </w:r>
      <w:r w:rsidR="00F31414">
        <w:t>s</w:t>
      </w:r>
      <w:r w:rsidR="00A871A2" w:rsidRPr="00F31414">
        <w:t xml:space="preserve">torage </w:t>
      </w:r>
      <w:r w:rsidR="00F31414">
        <w:t>t</w:t>
      </w:r>
      <w:r w:rsidR="00A871A2" w:rsidRPr="00F31414">
        <w:t xml:space="preserve">ank </w:t>
      </w:r>
      <w:r w:rsidRPr="00F31414">
        <w:t xml:space="preserve">or </w:t>
      </w:r>
      <w:r w:rsidR="00F31414" w:rsidRPr="00F31414">
        <w:t>condensate storage tank</w:t>
      </w:r>
      <w:r w:rsidRPr="00F31414">
        <w:t xml:space="preserve"> internal inspections).</w:t>
      </w:r>
    </w:p>
    <w:p w14:paraId="3EBFFD1C" w14:textId="77777777" w:rsidR="00007856" w:rsidRPr="009F3BFD" w:rsidRDefault="00007856" w:rsidP="00007856">
      <w:pPr>
        <w:widowControl/>
        <w:tabs>
          <w:tab w:val="left" w:pos="244"/>
          <w:tab w:val="left" w:pos="835"/>
          <w:tab w:val="left" w:pos="1440"/>
          <w:tab w:val="left" w:pos="2044"/>
          <w:tab w:val="left" w:pos="2635"/>
        </w:tabs>
        <w:spacing w:line="240" w:lineRule="exact"/>
      </w:pPr>
    </w:p>
    <w:p w14:paraId="665DF023" w14:textId="7964A6D3" w:rsidR="00007856" w:rsidRDefault="00007856" w:rsidP="00007856">
      <w:pPr>
        <w:widowControl/>
        <w:tabs>
          <w:tab w:val="left" w:pos="244"/>
          <w:tab w:val="left" w:pos="835"/>
          <w:tab w:val="left" w:pos="1440"/>
          <w:tab w:val="left" w:pos="2044"/>
          <w:tab w:val="left" w:pos="2635"/>
        </w:tabs>
        <w:spacing w:line="240" w:lineRule="exact"/>
      </w:pPr>
      <w:r w:rsidRPr="00C43FDB">
        <w:t xml:space="preserve">As part of the sample, consider reviewing surveillance tests in which there was a modification of the surveillance frequency in accordance with the Risk Management Technical Specification </w:t>
      </w:r>
      <w:r w:rsidR="00361F0A" w:rsidRPr="00C43FDB">
        <w:t xml:space="preserve">(TS) </w:t>
      </w:r>
      <w:r w:rsidRPr="00C43FDB">
        <w:t>Initiative 5b Surveillance Frequency Control Program.</w:t>
      </w:r>
      <w:r>
        <w:t xml:space="preserve"> </w:t>
      </w:r>
    </w:p>
    <w:p w14:paraId="2560E4D7" w14:textId="4D401376" w:rsidR="00C43FDB" w:rsidRDefault="00C43FDB" w:rsidP="00007856">
      <w:pPr>
        <w:widowControl/>
        <w:tabs>
          <w:tab w:val="left" w:pos="244"/>
          <w:tab w:val="left" w:pos="835"/>
          <w:tab w:val="left" w:pos="1440"/>
          <w:tab w:val="left" w:pos="2044"/>
          <w:tab w:val="left" w:pos="2635"/>
        </w:tabs>
        <w:spacing w:line="240" w:lineRule="exact"/>
      </w:pPr>
    </w:p>
    <w:p w14:paraId="2E376C1C" w14:textId="6633D666" w:rsidR="00C43FDB" w:rsidRPr="00C43FDB" w:rsidRDefault="00C43FDB" w:rsidP="00007856">
      <w:pPr>
        <w:widowControl/>
        <w:tabs>
          <w:tab w:val="left" w:pos="244"/>
          <w:tab w:val="left" w:pos="835"/>
          <w:tab w:val="left" w:pos="1440"/>
          <w:tab w:val="left" w:pos="2044"/>
          <w:tab w:val="left" w:pos="2635"/>
        </w:tabs>
        <w:spacing w:line="240" w:lineRule="exact"/>
      </w:pPr>
      <w:r w:rsidRPr="00772952">
        <w:t>For plants that have implemented the requirements of 10 CFR 50.69, sample selection should include consideration of SSCs that have been categorized as RISC-</w:t>
      </w:r>
      <w:r w:rsidR="00596525" w:rsidRPr="00772952">
        <w:t>2</w:t>
      </w:r>
      <w:r w:rsidR="007D187B">
        <w:t xml:space="preserve">, </w:t>
      </w:r>
      <w:proofErr w:type="spellStart"/>
      <w:r w:rsidR="007D187B" w:rsidRPr="007D187B">
        <w:t>nonsafety</w:t>
      </w:r>
      <w:proofErr w:type="spellEnd"/>
      <w:r w:rsidR="007D187B" w:rsidRPr="007D187B">
        <w:t>-related SSCs that perform safety significant functions</w:t>
      </w:r>
      <w:r w:rsidRPr="00772952">
        <w:t>.</w:t>
      </w:r>
      <w:r w:rsidR="00334F72">
        <w:t xml:space="preserve">  </w:t>
      </w:r>
      <w:r w:rsidR="00B701E0">
        <w:t xml:space="preserve">Refer to </w:t>
      </w:r>
      <w:r w:rsidR="00FF77B8">
        <w:t>inspection procedure (</w:t>
      </w:r>
      <w:r w:rsidR="00B701E0">
        <w:t>IP</w:t>
      </w:r>
      <w:r w:rsidR="00FF77B8">
        <w:t>)</w:t>
      </w:r>
      <w:r w:rsidR="00B701E0">
        <w:t xml:space="preserve"> </w:t>
      </w:r>
      <w:r w:rsidR="00586708">
        <w:t>37060, “</w:t>
      </w:r>
      <w:r w:rsidR="00586708" w:rsidRPr="00586708">
        <w:t>10</w:t>
      </w:r>
      <w:r w:rsidR="00FF77B8">
        <w:t> </w:t>
      </w:r>
      <w:r w:rsidR="00586708" w:rsidRPr="00586708">
        <w:t>CFR</w:t>
      </w:r>
      <w:r w:rsidR="00FF77B8">
        <w:t> </w:t>
      </w:r>
      <w:r w:rsidR="00586708" w:rsidRPr="00586708">
        <w:t>50.69 Risk-Informed Categorization and Treatment of Structures, Systems, and Components Inspection”</w:t>
      </w:r>
      <w:r w:rsidR="00586708">
        <w:t xml:space="preserve"> for additional </w:t>
      </w:r>
      <w:r w:rsidR="0002654E">
        <w:t>information</w:t>
      </w:r>
      <w:r w:rsidR="007B75A3">
        <w:t>.</w:t>
      </w:r>
    </w:p>
    <w:p w14:paraId="3CD26E2B" w14:textId="77777777" w:rsidR="00007856" w:rsidRPr="00C43FDB" w:rsidRDefault="00007856" w:rsidP="00163423">
      <w:pPr>
        <w:widowControl/>
        <w:tabs>
          <w:tab w:val="left" w:pos="0"/>
          <w:tab w:val="left" w:pos="244"/>
          <w:tab w:val="left" w:pos="835"/>
          <w:tab w:val="left" w:pos="1440"/>
          <w:tab w:val="left" w:pos="2635"/>
        </w:tabs>
        <w:spacing w:line="240" w:lineRule="exact"/>
      </w:pPr>
    </w:p>
    <w:p w14:paraId="6FD94055" w14:textId="76C08608" w:rsidR="00163423" w:rsidRPr="00D1655E" w:rsidRDefault="00DC6D59" w:rsidP="00163423">
      <w:pPr>
        <w:widowControl/>
        <w:tabs>
          <w:tab w:val="left" w:pos="0"/>
          <w:tab w:val="left" w:pos="244"/>
          <w:tab w:val="left" w:pos="835"/>
          <w:tab w:val="left" w:pos="1440"/>
          <w:tab w:val="left" w:pos="2635"/>
        </w:tabs>
        <w:spacing w:line="240" w:lineRule="exact"/>
      </w:pPr>
      <w:r w:rsidRPr="00D1655E">
        <w:rPr>
          <w:color w:val="211D1E"/>
        </w:rPr>
        <w:t xml:space="preserve">After Fukushima, the NRC ordered every U.S. commercial reactor to have mitigation strategies for dealing with the long-term loss of normal safety systems following the occurrence of a beyond-design-basis external event (NRC Order EA-12-049, </w:t>
      </w:r>
      <w:hyperlink r:id="rId12" w:history="1">
        <w:r w:rsidRPr="00FC011B">
          <w:rPr>
            <w:rStyle w:val="Hyperlink"/>
          </w:rPr>
          <w:t>ML12054A735</w:t>
        </w:r>
      </w:hyperlink>
      <w:r w:rsidRPr="00D1655E">
        <w:rPr>
          <w:color w:val="211D1E"/>
        </w:rPr>
        <w:t>).</w:t>
      </w:r>
      <w:r w:rsidR="004D4FFF" w:rsidRPr="00D1655E">
        <w:rPr>
          <w:color w:val="211D1E"/>
        </w:rPr>
        <w:t xml:space="preserve">  Because of the low probability of an external event causing a simultaneous loss of all AC and normal access to the ultimate heat sink, FLEX equipment may not be risk/safety significant.  </w:t>
      </w:r>
      <w:r w:rsidR="00163423" w:rsidRPr="00D1655E">
        <w:t>However, FLEX increases defense-in-depth for beyond-design-basis scenarios to address loss of power and loss of the ultimate heat sink occurring simultaneously at all units on a site.</w:t>
      </w:r>
    </w:p>
    <w:p w14:paraId="7C85FF7A" w14:textId="77777777" w:rsidR="00163423" w:rsidRDefault="00163423" w:rsidP="00163423">
      <w:pPr>
        <w:widowControl/>
        <w:tabs>
          <w:tab w:val="left" w:pos="0"/>
          <w:tab w:val="left" w:pos="244"/>
          <w:tab w:val="left" w:pos="835"/>
          <w:tab w:val="left" w:pos="1440"/>
          <w:tab w:val="left" w:pos="2635"/>
        </w:tabs>
        <w:spacing w:line="240" w:lineRule="exact"/>
      </w:pPr>
    </w:p>
    <w:p w14:paraId="3BA6DC3D" w14:textId="77751A92" w:rsidR="00897C3E" w:rsidRDefault="00163423" w:rsidP="00163423">
      <w:pPr>
        <w:widowControl/>
        <w:tabs>
          <w:tab w:val="left" w:pos="0"/>
          <w:tab w:val="left" w:pos="244"/>
          <w:tab w:val="left" w:pos="835"/>
          <w:tab w:val="left" w:pos="1440"/>
          <w:tab w:val="left" w:pos="2635"/>
        </w:tabs>
        <w:spacing w:line="240" w:lineRule="exact"/>
      </w:pPr>
      <w:r w:rsidRPr="00163423">
        <w:t>Implementation guidance for FLEX is found in Nuclear Energy Institute (NEI) 12-06, “Diverse and Flexible Coping Strategies (FLEX) Implementation Guide,” and endorsed via Japan Lessons Learned Project Directorate Interim Staff Guidance (JLD-ISG) 2012-01, “Compliance with Order EA-12-049, Order Modifying Licenses with Regard to Requirements for Mitigation Strategies for Beyond-Design-Basis External Events.”  Various revisions are in effect.  NEI 12-06, Revision 0 (</w:t>
      </w:r>
      <w:hyperlink r:id="rId13" w:history="1">
        <w:r w:rsidRPr="00702E3F">
          <w:rPr>
            <w:rStyle w:val="Hyperlink"/>
          </w:rPr>
          <w:t>ML12242A378</w:t>
        </w:r>
      </w:hyperlink>
      <w:r w:rsidRPr="00163423">
        <w:t>) is endorsed via JLD-ISG 2012-01, Revision 0 (</w:t>
      </w:r>
      <w:hyperlink r:id="rId14" w:history="1">
        <w:r w:rsidR="003935C1" w:rsidRPr="000317DE">
          <w:rPr>
            <w:rStyle w:val="Hyperlink"/>
          </w:rPr>
          <w:t>ML12229A174</w:t>
        </w:r>
      </w:hyperlink>
      <w:r w:rsidRPr="00163423">
        <w:t>).  NEI 12-06, Revision 2 (</w:t>
      </w:r>
      <w:hyperlink r:id="rId15" w:history="1">
        <w:r w:rsidR="00D9291C" w:rsidRPr="0073573F">
          <w:rPr>
            <w:rStyle w:val="Hyperlink"/>
          </w:rPr>
          <w:t>ML15348A015</w:t>
        </w:r>
      </w:hyperlink>
      <w:r w:rsidRPr="00163423">
        <w:t>) is endorsed via JLD-ISG 2012-01, Revision 1 (</w:t>
      </w:r>
      <w:hyperlink r:id="rId16" w:history="1">
        <w:r w:rsidR="003935C1" w:rsidRPr="000317DE">
          <w:rPr>
            <w:rStyle w:val="Hyperlink"/>
          </w:rPr>
          <w:t>ML15357A163</w:t>
        </w:r>
      </w:hyperlink>
      <w:r w:rsidRPr="00163423">
        <w:t>).  NEI 12-06, Revision 4 (</w:t>
      </w:r>
      <w:hyperlink r:id="rId17" w:history="1">
        <w:r w:rsidR="00D9291C" w:rsidRPr="0073573F">
          <w:rPr>
            <w:rStyle w:val="Hyperlink"/>
          </w:rPr>
          <w:t>ML16354B421</w:t>
        </w:r>
      </w:hyperlink>
      <w:r w:rsidRPr="00163423">
        <w:t>) is endorsed via JLD-ISG 2012-01, Revision 2 (</w:t>
      </w:r>
      <w:hyperlink r:id="rId18" w:history="1">
        <w:r w:rsidR="00D9291C" w:rsidRPr="000317DE">
          <w:rPr>
            <w:rStyle w:val="Hyperlink"/>
          </w:rPr>
          <w:t>ML17005A188</w:t>
        </w:r>
      </w:hyperlink>
      <w:r w:rsidRPr="00163423">
        <w:t>).  It should be noted that not all revisions of NEI 12-06 are endorsed.</w:t>
      </w:r>
    </w:p>
    <w:p w14:paraId="0B5BDFD0" w14:textId="77777777" w:rsidR="00897C3E" w:rsidRDefault="00897C3E" w:rsidP="00620C49">
      <w:pPr>
        <w:widowControl/>
        <w:tabs>
          <w:tab w:val="left" w:pos="244"/>
          <w:tab w:val="left" w:pos="835"/>
          <w:tab w:val="left" w:pos="1440"/>
          <w:tab w:val="left" w:pos="2044"/>
          <w:tab w:val="left" w:pos="2635"/>
        </w:tabs>
        <w:spacing w:line="240" w:lineRule="exact"/>
        <w:ind w:left="2044" w:hanging="2044"/>
      </w:pPr>
    </w:p>
    <w:p w14:paraId="5EA5E542" w14:textId="77777777" w:rsidR="00007856" w:rsidRDefault="00007856" w:rsidP="00007856">
      <w:pPr>
        <w:widowControl/>
        <w:tabs>
          <w:tab w:val="left" w:pos="0"/>
          <w:tab w:val="left" w:pos="244"/>
          <w:tab w:val="left" w:pos="835"/>
          <w:tab w:val="left" w:pos="1440"/>
          <w:tab w:val="left" w:pos="2635"/>
        </w:tabs>
        <w:spacing w:line="240" w:lineRule="exact"/>
      </w:pPr>
      <w:r w:rsidRPr="005444EC">
        <w:t xml:space="preserve">Verification </w:t>
      </w:r>
      <w:r>
        <w:t xml:space="preserve">of </w:t>
      </w:r>
      <w:r w:rsidRPr="005444EC">
        <w:t>activities under this procedure should focus on performance-based field observations</w:t>
      </w:r>
      <w:r w:rsidRPr="00495C34">
        <w:t xml:space="preserve"> of complete surveillance</w:t>
      </w:r>
      <w:r>
        <w:t xml:space="preserve"> / </w:t>
      </w:r>
      <w:r w:rsidRPr="00495C34">
        <w:t>test</w:t>
      </w:r>
      <w:r>
        <w:t>ing</w:t>
      </w:r>
      <w:r w:rsidRPr="00495C34">
        <w:t xml:space="preserve"> evolutions</w:t>
      </w:r>
      <w:r w:rsidRPr="005444EC">
        <w:t>, followed by verification of the bases and of the proper demonstration of performance that supports operability</w:t>
      </w:r>
      <w:r>
        <w:t xml:space="preserve"> / functionality</w:t>
      </w:r>
      <w:r w:rsidRPr="005444EC">
        <w:t xml:space="preserve"> determinations.</w:t>
      </w:r>
    </w:p>
    <w:p w14:paraId="1D5905BF" w14:textId="77777777" w:rsidR="00485FE3" w:rsidRDefault="00485FE3" w:rsidP="00007856">
      <w:pPr>
        <w:widowControl/>
        <w:tabs>
          <w:tab w:val="left" w:pos="0"/>
          <w:tab w:val="left" w:pos="244"/>
          <w:tab w:val="left" w:pos="835"/>
          <w:tab w:val="left" w:pos="1440"/>
          <w:tab w:val="left" w:pos="2635"/>
        </w:tabs>
        <w:spacing w:line="240" w:lineRule="exact"/>
      </w:pPr>
    </w:p>
    <w:p w14:paraId="7B3E3205" w14:textId="77777777" w:rsidR="00485FE3" w:rsidRPr="00E0184D" w:rsidRDefault="00485FE3" w:rsidP="00485FE3">
      <w:pPr>
        <w:widowControl/>
        <w:tabs>
          <w:tab w:val="left" w:pos="0"/>
          <w:tab w:val="left" w:pos="244"/>
          <w:tab w:val="left" w:pos="835"/>
          <w:tab w:val="left" w:pos="1440"/>
          <w:tab w:val="left" w:pos="2635"/>
        </w:tabs>
        <w:spacing w:line="240" w:lineRule="exact"/>
      </w:pPr>
      <w:r w:rsidRPr="00485FE3">
        <w:lastRenderedPageBreak/>
        <w:t>For each sample, conduct a routine review of problem identification and resolution activities using IP 71152, “Problem Identification and Resolution.”</w:t>
      </w:r>
      <w:r>
        <w:t xml:space="preserve">  </w:t>
      </w:r>
      <w:r w:rsidRPr="00E0184D">
        <w:t>Examples of significant surveillance testing problems and appropriate inspector follow-up include:</w:t>
      </w:r>
    </w:p>
    <w:p w14:paraId="1C11EE84" w14:textId="77777777" w:rsidR="00485FE3" w:rsidRDefault="00485FE3" w:rsidP="00485FE3">
      <w:pPr>
        <w:widowControl/>
        <w:tabs>
          <w:tab w:val="left" w:pos="244"/>
          <w:tab w:val="left" w:pos="835"/>
          <w:tab w:val="left" w:pos="1440"/>
          <w:tab w:val="left" w:pos="2044"/>
          <w:tab w:val="left" w:pos="2635"/>
        </w:tabs>
        <w:spacing w:line="240" w:lineRule="exact"/>
      </w:pPr>
    </w:p>
    <w:p w14:paraId="76F80BCD" w14:textId="4B63F5A0" w:rsidR="00485FE3" w:rsidRPr="00993F04" w:rsidRDefault="00485FE3" w:rsidP="00485FE3">
      <w:pPr>
        <w:pStyle w:val="ListParagraph"/>
        <w:widowControl/>
        <w:numPr>
          <w:ilvl w:val="0"/>
          <w:numId w:val="16"/>
        </w:numPr>
        <w:tabs>
          <w:tab w:val="left" w:pos="244"/>
          <w:tab w:val="left" w:pos="900"/>
          <w:tab w:val="left" w:pos="1440"/>
          <w:tab w:val="left" w:pos="2044"/>
          <w:tab w:val="left" w:pos="2635"/>
        </w:tabs>
        <w:spacing w:line="240" w:lineRule="exact"/>
        <w:ind w:left="900" w:hanging="270"/>
      </w:pPr>
      <w:r w:rsidRPr="00A62B9F">
        <w:t>L</w:t>
      </w:r>
      <w:r w:rsidRPr="00993F04">
        <w:t xml:space="preserve">icensee actions to addressed </w:t>
      </w:r>
      <w:r w:rsidR="005D01A8">
        <w:t xml:space="preserve">measuring </w:t>
      </w:r>
      <w:r w:rsidR="00636C3C">
        <w:t>and test equipment (</w:t>
      </w:r>
      <w:r w:rsidRPr="00993F04">
        <w:t>M&amp;TE</w:t>
      </w:r>
      <w:r w:rsidR="00636C3C">
        <w:t>)</w:t>
      </w:r>
      <w:r w:rsidRPr="00993F04">
        <w:t xml:space="preserve"> that fails calibration.  </w:t>
      </w:r>
      <w:r>
        <w:t xml:space="preserve">Inspectors </w:t>
      </w:r>
      <w:r w:rsidR="00A3269B">
        <w:t>should</w:t>
      </w:r>
      <w:r>
        <w:t xml:space="preserve"> a</w:t>
      </w:r>
      <w:r w:rsidRPr="00A62B9F">
        <w:t xml:space="preserve">ssess the adequacy of the licensee’s corrective actions, considering the following: the licensee tracks which surveillance tests used each piece of M&amp;TE, compares the failed M&amp;TE calibration information to each surveillance test that used that M&amp;TE, and then assesses the impact to the operability of the affected system. </w:t>
      </w:r>
      <w:r>
        <w:t>Inspectors should also c</w:t>
      </w:r>
      <w:r w:rsidRPr="00A62B9F">
        <w:t>onsider performing a 71111.15, “Operability Determinations and Functionality Assessments,” sample to more thoroughly assess the potential effects on operability.</w:t>
      </w:r>
    </w:p>
    <w:p w14:paraId="24E9AD1D" w14:textId="77777777" w:rsidR="00485FE3" w:rsidRPr="00993F04" w:rsidRDefault="00485FE3" w:rsidP="00485FE3">
      <w:pPr>
        <w:widowControl/>
        <w:tabs>
          <w:tab w:val="left" w:pos="244"/>
          <w:tab w:val="left" w:pos="900"/>
          <w:tab w:val="left" w:pos="1440"/>
          <w:tab w:val="left" w:pos="2044"/>
          <w:tab w:val="left" w:pos="2635"/>
        </w:tabs>
        <w:spacing w:line="240" w:lineRule="exact"/>
        <w:ind w:left="900" w:hanging="270"/>
      </w:pPr>
    </w:p>
    <w:p w14:paraId="33A2EBE8" w14:textId="33F01357" w:rsidR="00485FE3" w:rsidRDefault="00485FE3" w:rsidP="00485FE3">
      <w:pPr>
        <w:pStyle w:val="ListParagraph"/>
        <w:widowControl/>
        <w:numPr>
          <w:ilvl w:val="0"/>
          <w:numId w:val="16"/>
        </w:numPr>
        <w:tabs>
          <w:tab w:val="left" w:pos="244"/>
          <w:tab w:val="left" w:pos="900"/>
          <w:tab w:val="left" w:pos="1440"/>
          <w:tab w:val="left" w:pos="2044"/>
          <w:tab w:val="left" w:pos="2635"/>
        </w:tabs>
        <w:spacing w:line="240" w:lineRule="exact"/>
        <w:ind w:left="900" w:hanging="270"/>
      </w:pPr>
      <w:r w:rsidRPr="005B6B0A">
        <w:t xml:space="preserve">Licensee actions to address degraded system performance identified during in-service testing.  When degraded performance is revealed, inspectors </w:t>
      </w:r>
      <w:r w:rsidR="00A3269B">
        <w:t>should</w:t>
      </w:r>
      <w:r w:rsidRPr="005B6B0A">
        <w:t xml:space="preserve"> review the condition reporting data base to </w:t>
      </w:r>
      <w:r w:rsidR="00A3269B">
        <w:t>determine</w:t>
      </w:r>
      <w:r w:rsidRPr="005B6B0A">
        <w:t xml:space="preserve"> </w:t>
      </w:r>
      <w:r w:rsidR="00A3269B">
        <w:t>if</w:t>
      </w:r>
      <w:r w:rsidRPr="005B6B0A">
        <w:t xml:space="preserve"> the licensee is implementing appropriate corrective actions, such as testing with increased frequency in accordance with </w:t>
      </w:r>
      <w:r w:rsidR="00057121">
        <w:t>American</w:t>
      </w:r>
      <w:r w:rsidR="00987853">
        <w:t xml:space="preserve"> Society of Mechanical Engineers (</w:t>
      </w:r>
      <w:r w:rsidRPr="005B6B0A">
        <w:t>ASME</w:t>
      </w:r>
      <w:r w:rsidR="00987853">
        <w:t>)</w:t>
      </w:r>
      <w:r w:rsidRPr="005B6B0A">
        <w:t xml:space="preserve"> Code, Surveillance Frequency Control Program, or other applicable requirements.</w:t>
      </w:r>
    </w:p>
    <w:p w14:paraId="0C40E9DE" w14:textId="77777777" w:rsidR="00DF56C1" w:rsidRDefault="00DF56C1" w:rsidP="00620C49">
      <w:pPr>
        <w:widowControl/>
        <w:tabs>
          <w:tab w:val="left" w:pos="244"/>
          <w:tab w:val="left" w:pos="835"/>
          <w:tab w:val="left" w:pos="1440"/>
          <w:tab w:val="left" w:pos="2044"/>
          <w:tab w:val="left" w:pos="2635"/>
        </w:tabs>
        <w:spacing w:line="240" w:lineRule="exact"/>
        <w:ind w:left="2044" w:hanging="2044"/>
      </w:pPr>
    </w:p>
    <w:p w14:paraId="3158A12C" w14:textId="77777777" w:rsidR="00485FE3" w:rsidRDefault="00485FE3" w:rsidP="00485FE3">
      <w:pPr>
        <w:widowControl/>
        <w:tabs>
          <w:tab w:val="left" w:pos="244"/>
          <w:tab w:val="left" w:pos="835"/>
          <w:tab w:val="left" w:pos="1440"/>
          <w:tab w:val="left" w:pos="2044"/>
          <w:tab w:val="left" w:pos="2635"/>
        </w:tabs>
        <w:spacing w:line="240" w:lineRule="exact"/>
      </w:pPr>
    </w:p>
    <w:p w14:paraId="302BDF51" w14:textId="77777777" w:rsidR="006347E7" w:rsidRDefault="00163423" w:rsidP="00620C49">
      <w:pPr>
        <w:widowControl/>
        <w:tabs>
          <w:tab w:val="left" w:pos="244"/>
          <w:tab w:val="left" w:pos="835"/>
          <w:tab w:val="left" w:pos="1440"/>
          <w:tab w:val="left" w:pos="2044"/>
          <w:tab w:val="left" w:pos="2635"/>
        </w:tabs>
        <w:spacing w:line="240" w:lineRule="exact"/>
        <w:ind w:left="2044" w:hanging="2044"/>
      </w:pPr>
      <w:r>
        <w:t>71111.22-03</w:t>
      </w:r>
      <w:r>
        <w:tab/>
      </w:r>
      <w:r w:rsidRPr="00E85375">
        <w:t>INSPECTION</w:t>
      </w:r>
      <w:r>
        <w:t xml:space="preserve"> SAMPLES </w:t>
      </w:r>
    </w:p>
    <w:p w14:paraId="1E22E119" w14:textId="77777777" w:rsidR="00105E9C" w:rsidRPr="00E85375" w:rsidRDefault="00105E9C" w:rsidP="00620C49">
      <w:pPr>
        <w:widowControl/>
        <w:tabs>
          <w:tab w:val="left" w:pos="244"/>
          <w:tab w:val="left" w:pos="835"/>
          <w:tab w:val="left" w:pos="1440"/>
          <w:tab w:val="left" w:pos="2044"/>
          <w:tab w:val="left" w:pos="2635"/>
        </w:tabs>
        <w:spacing w:line="240" w:lineRule="exact"/>
      </w:pPr>
    </w:p>
    <w:p w14:paraId="3B22382D" w14:textId="13E98E6F" w:rsidR="00105E9C" w:rsidRPr="0009799A" w:rsidRDefault="009A5C5F" w:rsidP="00620C49">
      <w:pPr>
        <w:widowControl/>
        <w:tabs>
          <w:tab w:val="left" w:pos="244"/>
          <w:tab w:val="left" w:pos="835"/>
          <w:tab w:val="left" w:pos="1440"/>
          <w:tab w:val="left" w:pos="2044"/>
          <w:tab w:val="left" w:pos="2635"/>
        </w:tabs>
        <w:spacing w:line="240" w:lineRule="exact"/>
      </w:pPr>
      <w:r w:rsidRPr="0009799A">
        <w:t>03.01</w:t>
      </w:r>
      <w:r w:rsidRPr="0009799A">
        <w:tab/>
        <w:t>Surveillance Test</w:t>
      </w:r>
    </w:p>
    <w:p w14:paraId="2AD1E3C0" w14:textId="77777777" w:rsidR="00120954" w:rsidRPr="00334213" w:rsidRDefault="00120954" w:rsidP="009A5C5F">
      <w:pPr>
        <w:widowControl/>
        <w:tabs>
          <w:tab w:val="left" w:pos="244"/>
          <w:tab w:val="left" w:pos="835"/>
          <w:tab w:val="left" w:pos="1440"/>
          <w:tab w:val="left" w:pos="2044"/>
          <w:tab w:val="left" w:pos="2635"/>
        </w:tabs>
        <w:spacing w:line="240" w:lineRule="exact"/>
      </w:pPr>
    </w:p>
    <w:p w14:paraId="511B0894" w14:textId="033F32D6" w:rsidR="00231A32" w:rsidRDefault="00105E9C" w:rsidP="00537857">
      <w:pPr>
        <w:widowControl/>
        <w:tabs>
          <w:tab w:val="left" w:pos="244"/>
          <w:tab w:val="left" w:pos="810"/>
          <w:tab w:val="left" w:pos="1440"/>
          <w:tab w:val="left" w:pos="2044"/>
          <w:tab w:val="left" w:pos="2635"/>
        </w:tabs>
        <w:spacing w:line="240" w:lineRule="exact"/>
        <w:ind w:left="807" w:firstLine="3"/>
      </w:pPr>
      <w:r w:rsidRPr="005959E7">
        <w:rPr>
          <w:b/>
        </w:rPr>
        <w:t xml:space="preserve">Verify by witnessing surveillance tests and/or reviewing the test data, that </w:t>
      </w:r>
      <w:r w:rsidR="0088455F" w:rsidRPr="005959E7">
        <w:rPr>
          <w:b/>
        </w:rPr>
        <w:t xml:space="preserve">surveillance testing activities and results provide objective evidence that the affected </w:t>
      </w:r>
      <w:r w:rsidRPr="005959E7">
        <w:rPr>
          <w:b/>
        </w:rPr>
        <w:t xml:space="preserve">SSCs </w:t>
      </w:r>
      <w:r w:rsidR="0088455F" w:rsidRPr="005959E7">
        <w:rPr>
          <w:b/>
        </w:rPr>
        <w:t xml:space="preserve">remain capable of performing their intended safety functions (under conditions as close as practical to </w:t>
      </w:r>
      <w:r w:rsidR="00383388" w:rsidRPr="005959E7">
        <w:rPr>
          <w:b/>
        </w:rPr>
        <w:t>design bases</w:t>
      </w:r>
      <w:r w:rsidR="0088455F" w:rsidRPr="005959E7">
        <w:rPr>
          <w:b/>
        </w:rPr>
        <w:t xml:space="preserve"> conditions or as required by </w:t>
      </w:r>
      <w:r w:rsidR="00361F0A">
        <w:rPr>
          <w:b/>
        </w:rPr>
        <w:t>TS</w:t>
      </w:r>
      <w:r w:rsidR="0088455F" w:rsidRPr="005959E7">
        <w:rPr>
          <w:b/>
        </w:rPr>
        <w:t xml:space="preserve">) and </w:t>
      </w:r>
      <w:r w:rsidR="003C249B" w:rsidRPr="005959E7">
        <w:rPr>
          <w:b/>
        </w:rPr>
        <w:t>maintain</w:t>
      </w:r>
      <w:r w:rsidR="0088455F" w:rsidRPr="005959E7">
        <w:rPr>
          <w:b/>
        </w:rPr>
        <w:t xml:space="preserve"> </w:t>
      </w:r>
      <w:r w:rsidR="003C249B" w:rsidRPr="005959E7">
        <w:rPr>
          <w:b/>
        </w:rPr>
        <w:t xml:space="preserve">their </w:t>
      </w:r>
      <w:r w:rsidR="0088455F" w:rsidRPr="005959E7">
        <w:rPr>
          <w:b/>
        </w:rPr>
        <w:t xml:space="preserve">operational readiness </w:t>
      </w:r>
      <w:r w:rsidR="003C249B" w:rsidRPr="005959E7">
        <w:rPr>
          <w:b/>
        </w:rPr>
        <w:t>consistent with</w:t>
      </w:r>
      <w:r w:rsidRPr="005959E7">
        <w:rPr>
          <w:b/>
        </w:rPr>
        <w:t xml:space="preserve"> </w:t>
      </w:r>
      <w:r w:rsidR="0044036B" w:rsidRPr="005959E7">
        <w:rPr>
          <w:b/>
        </w:rPr>
        <w:t xml:space="preserve">the </w:t>
      </w:r>
      <w:r w:rsidR="00BD10D9" w:rsidRPr="005959E7">
        <w:rPr>
          <w:b/>
        </w:rPr>
        <w:t>facility’s current licensing basis</w:t>
      </w:r>
      <w:r w:rsidR="002A59BB">
        <w:t>.</w:t>
      </w:r>
    </w:p>
    <w:p w14:paraId="1524E8B7" w14:textId="77777777" w:rsidR="002A59BB" w:rsidRPr="00E85375" w:rsidRDefault="002A59BB" w:rsidP="00620C49">
      <w:pPr>
        <w:widowControl/>
        <w:tabs>
          <w:tab w:val="left" w:pos="244"/>
          <w:tab w:val="left" w:pos="835"/>
          <w:tab w:val="left" w:pos="1440"/>
          <w:tab w:val="left" w:pos="2044"/>
          <w:tab w:val="left" w:pos="2635"/>
        </w:tabs>
        <w:spacing w:line="240" w:lineRule="exact"/>
        <w:ind w:left="807" w:hanging="533"/>
      </w:pPr>
    </w:p>
    <w:p w14:paraId="44006AE1" w14:textId="77777777" w:rsidR="006C075C" w:rsidRPr="006C075C" w:rsidRDefault="006C075C" w:rsidP="006C075C">
      <w:pPr>
        <w:numPr>
          <w:ilvl w:val="12"/>
          <w:numId w:val="0"/>
        </w:numPr>
        <w:tabs>
          <w:tab w:val="left" w:pos="274"/>
          <w:tab w:val="left" w:pos="806"/>
          <w:tab w:val="left" w:pos="1440"/>
          <w:tab w:val="left" w:pos="2074"/>
          <w:tab w:val="left" w:pos="2707"/>
        </w:tabs>
        <w:ind w:left="810"/>
        <w:rPr>
          <w:u w:val="single"/>
        </w:rPr>
      </w:pPr>
      <w:r w:rsidRPr="006C075C">
        <w:rPr>
          <w:u w:val="single"/>
        </w:rPr>
        <w:t>Specific Guidance</w:t>
      </w:r>
    </w:p>
    <w:p w14:paraId="5F110EA1" w14:textId="77777777" w:rsidR="00105E9C" w:rsidRPr="00E85375" w:rsidRDefault="00105E9C" w:rsidP="00620C49">
      <w:pPr>
        <w:widowControl/>
        <w:tabs>
          <w:tab w:val="left" w:pos="244"/>
          <w:tab w:val="left" w:pos="835"/>
          <w:tab w:val="left" w:pos="1440"/>
          <w:tab w:val="left" w:pos="2044"/>
          <w:tab w:val="left" w:pos="2635"/>
        </w:tabs>
        <w:spacing w:line="240" w:lineRule="exact"/>
      </w:pPr>
    </w:p>
    <w:p w14:paraId="2C6B2EF9" w14:textId="66F2F55F" w:rsidR="00105E9C" w:rsidRPr="00881532" w:rsidRDefault="00105E9C" w:rsidP="00137A33">
      <w:pPr>
        <w:widowControl/>
        <w:tabs>
          <w:tab w:val="left" w:pos="244"/>
          <w:tab w:val="left" w:pos="835"/>
          <w:tab w:val="left" w:pos="1440"/>
          <w:tab w:val="left" w:pos="2044"/>
          <w:tab w:val="left" w:pos="2635"/>
        </w:tabs>
        <w:spacing w:line="240" w:lineRule="exact"/>
        <w:ind w:left="807" w:firstLine="3"/>
      </w:pPr>
      <w:r w:rsidRPr="00E85375">
        <w:t>Significant surveillance test attributes for consideration include the following:</w:t>
      </w:r>
    </w:p>
    <w:p w14:paraId="26F5E34C" w14:textId="77777777" w:rsidR="00CB0FD6" w:rsidRPr="00881532" w:rsidRDefault="00CB0FD6" w:rsidP="00620C49">
      <w:pPr>
        <w:widowControl/>
        <w:tabs>
          <w:tab w:val="left" w:pos="244"/>
          <w:tab w:val="left" w:pos="835"/>
          <w:tab w:val="left" w:pos="1440"/>
          <w:tab w:val="left" w:pos="2044"/>
          <w:tab w:val="left" w:pos="2635"/>
        </w:tabs>
        <w:spacing w:line="240" w:lineRule="exact"/>
        <w:ind w:left="807" w:hanging="533"/>
      </w:pPr>
    </w:p>
    <w:p w14:paraId="421D901C" w14:textId="77777777" w:rsidR="00881532" w:rsidRDefault="00881532" w:rsidP="003758DE">
      <w:pPr>
        <w:pStyle w:val="ListParagraph"/>
        <w:widowControl/>
        <w:numPr>
          <w:ilvl w:val="0"/>
          <w:numId w:val="33"/>
        </w:numPr>
        <w:autoSpaceDE/>
        <w:autoSpaceDN/>
        <w:adjustRightInd/>
        <w:ind w:left="1170"/>
        <w:contextualSpacing/>
      </w:pPr>
      <w:r w:rsidRPr="00007856">
        <w:t>Effect of testing on plant operations has been adequately addressed by licensee (control room and/or engineering) personnel.</w:t>
      </w:r>
    </w:p>
    <w:p w14:paraId="032E502D" w14:textId="77777777" w:rsidR="00007856" w:rsidRPr="00007856" w:rsidRDefault="00007856" w:rsidP="00007856">
      <w:pPr>
        <w:pStyle w:val="ListParagraph"/>
        <w:widowControl/>
        <w:autoSpaceDE/>
        <w:autoSpaceDN/>
        <w:adjustRightInd/>
        <w:ind w:left="1170"/>
        <w:contextualSpacing/>
      </w:pPr>
    </w:p>
    <w:p w14:paraId="22C68533" w14:textId="5A087CD7" w:rsidR="00881532" w:rsidRPr="00993F04" w:rsidRDefault="00881532" w:rsidP="00F62900">
      <w:pPr>
        <w:pStyle w:val="ListParagraph"/>
        <w:widowControl/>
        <w:numPr>
          <w:ilvl w:val="0"/>
          <w:numId w:val="33"/>
        </w:numPr>
        <w:autoSpaceDE/>
        <w:autoSpaceDN/>
        <w:adjustRightInd/>
        <w:ind w:left="1170"/>
        <w:contextualSpacing/>
      </w:pPr>
      <w:r w:rsidRPr="00993F04">
        <w:t xml:space="preserve">Preconditioning of </w:t>
      </w:r>
      <w:r w:rsidR="00D1655E">
        <w:t xml:space="preserve">SSCs prior to or post-testing. </w:t>
      </w:r>
      <w:r w:rsidRPr="00993F04">
        <w:t xml:space="preserve"> Unacceptable preconditioning is defined as the alteration; variation; manipulation; or adjustment of the physical condition of a</w:t>
      </w:r>
      <w:r w:rsidR="00190CA1">
        <w:t>n</w:t>
      </w:r>
      <w:r w:rsidRPr="00993F04">
        <w:t xml:space="preserve"> SSC before or during TS surveillance or ASME Code testing such that it will alter one or more of SSCs operational parameters, which results in acceptable test results.  Such changes could mask the actual as-found condition of the SSC and possibly result in an inability to verify the operability of the SSC. </w:t>
      </w:r>
      <w:r w:rsidR="00D1655E">
        <w:t xml:space="preserve"> </w:t>
      </w:r>
      <w:r w:rsidRPr="00993F04">
        <w:t xml:space="preserve">In addition, preconditioning could make it difficult to determine whether the SSC would perform its intended function during </w:t>
      </w:r>
      <w:r w:rsidR="001409C8" w:rsidRPr="00993F04">
        <w:t>a</w:t>
      </w:r>
      <w:r w:rsidRPr="00993F04">
        <w:t xml:space="preserve"> design basis event in which the SSC might be needed (See </w:t>
      </w:r>
      <w:r w:rsidR="006C3B4F">
        <w:t xml:space="preserve">Inspection Manual </w:t>
      </w:r>
      <w:r w:rsidRPr="00993F04">
        <w:t>Part 9900, Technical Guidance, “Maintenance – Preconditioning of Structures, Systems, and Components Before Determining Operability,” for additional guidance).</w:t>
      </w:r>
    </w:p>
    <w:p w14:paraId="34F0A782" w14:textId="77777777" w:rsidR="00881532" w:rsidRPr="00993F04" w:rsidRDefault="00881532" w:rsidP="00F62900">
      <w:pPr>
        <w:ind w:left="1170"/>
      </w:pPr>
    </w:p>
    <w:p w14:paraId="0F56F6A1" w14:textId="77777777" w:rsidR="00881532" w:rsidRPr="00993F04" w:rsidRDefault="00881532" w:rsidP="00F62900">
      <w:pPr>
        <w:pStyle w:val="ListParagraph"/>
        <w:widowControl/>
        <w:numPr>
          <w:ilvl w:val="0"/>
          <w:numId w:val="33"/>
        </w:numPr>
        <w:autoSpaceDE/>
        <w:autoSpaceDN/>
        <w:adjustRightInd/>
        <w:ind w:left="1170"/>
        <w:contextualSpacing/>
      </w:pPr>
      <w:r w:rsidRPr="00993F04">
        <w:lastRenderedPageBreak/>
        <w:t xml:space="preserve">Acceptance criteria are clearly derived from the supporting technical bases (design bases, setpoint calculations, UFSAR, </w:t>
      </w:r>
      <w:r w:rsidR="00361F0A">
        <w:t>TS</w:t>
      </w:r>
      <w:r w:rsidRPr="00993F04">
        <w:t xml:space="preserve"> Bases, etc.) and demonstrate operational readiness consistent with the facility’s current licensing basis.</w:t>
      </w:r>
    </w:p>
    <w:p w14:paraId="16402E25" w14:textId="77777777" w:rsidR="00881532" w:rsidRPr="00993F04" w:rsidRDefault="00881532" w:rsidP="00F62900">
      <w:pPr>
        <w:ind w:left="1170" w:firstLine="720"/>
      </w:pPr>
    </w:p>
    <w:p w14:paraId="37370900" w14:textId="606569AB" w:rsidR="00881532" w:rsidRPr="00993F04" w:rsidRDefault="00881532" w:rsidP="00F62900">
      <w:pPr>
        <w:pStyle w:val="ListParagraph"/>
        <w:widowControl/>
        <w:numPr>
          <w:ilvl w:val="0"/>
          <w:numId w:val="33"/>
        </w:numPr>
        <w:autoSpaceDE/>
        <w:autoSpaceDN/>
        <w:adjustRightInd/>
        <w:ind w:left="1170"/>
        <w:contextualSpacing/>
      </w:pPr>
      <w:r w:rsidRPr="00993F04">
        <w:t>M&amp;TE specified in procedures are part of the measuring and test equipment program, their calibration status is within acceptable limits, and their range and accuracy are consistent with the application as supported by design bases documents.  Plant equipment calibration is correct, accurate, properly documented and the calibration frequency is in accordance with TS, UFSAR, licensee procedures and commitments.</w:t>
      </w:r>
    </w:p>
    <w:p w14:paraId="55610A62" w14:textId="77777777" w:rsidR="00881532" w:rsidRPr="00993F04" w:rsidRDefault="00881532" w:rsidP="00F62900">
      <w:pPr>
        <w:ind w:left="1170" w:firstLine="720"/>
      </w:pPr>
    </w:p>
    <w:p w14:paraId="06D83316" w14:textId="77777777" w:rsidR="00881532" w:rsidRPr="00993F04" w:rsidRDefault="00881532" w:rsidP="00F62900">
      <w:pPr>
        <w:pStyle w:val="ListParagraph"/>
        <w:widowControl/>
        <w:numPr>
          <w:ilvl w:val="0"/>
          <w:numId w:val="33"/>
        </w:numPr>
        <w:autoSpaceDE/>
        <w:autoSpaceDN/>
        <w:adjustRightInd/>
        <w:ind w:left="1170"/>
        <w:contextualSpacing/>
      </w:pPr>
      <w:r w:rsidRPr="00993F04">
        <w:t>Test is performed in sequence and in accordance with written procedure.</w:t>
      </w:r>
    </w:p>
    <w:p w14:paraId="2F2C9288" w14:textId="77777777" w:rsidR="00881532" w:rsidRPr="00993F04" w:rsidRDefault="00881532" w:rsidP="00F62900">
      <w:pPr>
        <w:ind w:left="1170" w:firstLine="720"/>
      </w:pPr>
    </w:p>
    <w:p w14:paraId="5BFE4671" w14:textId="77777777" w:rsidR="00881532" w:rsidRPr="00993F04" w:rsidRDefault="00881532" w:rsidP="00F62900">
      <w:pPr>
        <w:pStyle w:val="ListParagraph"/>
        <w:widowControl/>
        <w:numPr>
          <w:ilvl w:val="0"/>
          <w:numId w:val="33"/>
        </w:numPr>
        <w:autoSpaceDE/>
        <w:autoSpaceDN/>
        <w:adjustRightInd/>
        <w:ind w:left="1170"/>
        <w:contextualSpacing/>
      </w:pPr>
      <w:r w:rsidRPr="00993F04">
        <w:t>Jumpers installed or leads lifted during testing are properly controlled.</w:t>
      </w:r>
    </w:p>
    <w:p w14:paraId="44E1517D" w14:textId="77777777" w:rsidR="00881532" w:rsidRPr="00993F04" w:rsidRDefault="00881532" w:rsidP="00F62900">
      <w:pPr>
        <w:ind w:left="1170" w:firstLine="720"/>
      </w:pPr>
    </w:p>
    <w:p w14:paraId="13000C98" w14:textId="77777777" w:rsidR="00881532" w:rsidRPr="00993F04" w:rsidRDefault="00881532" w:rsidP="00F62900">
      <w:pPr>
        <w:pStyle w:val="ListParagraph"/>
        <w:widowControl/>
        <w:numPr>
          <w:ilvl w:val="0"/>
          <w:numId w:val="33"/>
        </w:numPr>
        <w:autoSpaceDE/>
        <w:autoSpaceDN/>
        <w:adjustRightInd/>
        <w:ind w:left="1170"/>
        <w:contextualSpacing/>
      </w:pPr>
      <w:r w:rsidRPr="00993F04">
        <w:t>Electrical connections are properly torqued, secure, and maintain their intended design function.</w:t>
      </w:r>
    </w:p>
    <w:p w14:paraId="03EFD114" w14:textId="77777777" w:rsidR="00881532" w:rsidRPr="00993F04" w:rsidRDefault="00881532" w:rsidP="00F62900">
      <w:pPr>
        <w:ind w:left="1170" w:firstLine="720"/>
      </w:pPr>
    </w:p>
    <w:p w14:paraId="2234A60A" w14:textId="77777777" w:rsidR="00881532" w:rsidRPr="00993F04" w:rsidRDefault="00881532" w:rsidP="00F62900">
      <w:pPr>
        <w:pStyle w:val="ListParagraph"/>
        <w:widowControl/>
        <w:numPr>
          <w:ilvl w:val="0"/>
          <w:numId w:val="33"/>
        </w:numPr>
        <w:autoSpaceDE/>
        <w:autoSpaceDN/>
        <w:adjustRightInd/>
        <w:ind w:left="1170"/>
        <w:contextualSpacing/>
      </w:pPr>
      <w:r w:rsidRPr="00993F04">
        <w:t>For cases where the licensee relies on multiple surveillance tests to satisfy a surveillance requirement, the affected surveillance test procedures collectively accomplish the entire scope of the surveillance requirement.</w:t>
      </w:r>
    </w:p>
    <w:p w14:paraId="58D282D5" w14:textId="77777777" w:rsidR="00881532" w:rsidRPr="00993F04" w:rsidRDefault="00881532" w:rsidP="00F62900">
      <w:pPr>
        <w:ind w:left="1170" w:firstLine="720"/>
      </w:pPr>
    </w:p>
    <w:p w14:paraId="1EF1FDDF" w14:textId="77777777" w:rsidR="00881532" w:rsidRPr="00993F04" w:rsidRDefault="00881532" w:rsidP="00F62900">
      <w:pPr>
        <w:pStyle w:val="ListParagraph"/>
        <w:widowControl/>
        <w:numPr>
          <w:ilvl w:val="0"/>
          <w:numId w:val="33"/>
        </w:numPr>
        <w:autoSpaceDE/>
        <w:autoSpaceDN/>
        <w:adjustRightInd/>
        <w:ind w:left="1170"/>
        <w:contextualSpacing/>
      </w:pPr>
      <w:r w:rsidRPr="00993F04">
        <w:t>Setpoints, required test accuracy, test frequency, and allowable setpoint drift for selected safety-related instrumentation and control surveillance tests (i.e., RPS, NIs, etc.) conform to applicable setpoint calculations.  Reference setpoint data has been accurately incorporated into the applicable test procedure(s).</w:t>
      </w:r>
    </w:p>
    <w:p w14:paraId="44A51B58" w14:textId="77777777" w:rsidR="00881532" w:rsidRPr="00993F04" w:rsidRDefault="00881532" w:rsidP="00F62900">
      <w:pPr>
        <w:ind w:left="1170" w:firstLine="720"/>
      </w:pPr>
    </w:p>
    <w:p w14:paraId="0D16D5D0" w14:textId="77777777" w:rsidR="00881532" w:rsidRPr="00993F04" w:rsidRDefault="00881532" w:rsidP="00F62900">
      <w:pPr>
        <w:pStyle w:val="ListParagraph"/>
        <w:widowControl/>
        <w:numPr>
          <w:ilvl w:val="0"/>
          <w:numId w:val="33"/>
        </w:numPr>
        <w:autoSpaceDE/>
        <w:autoSpaceDN/>
        <w:adjustRightInd/>
        <w:ind w:left="1170"/>
        <w:contextualSpacing/>
      </w:pPr>
      <w:r w:rsidRPr="00993F04">
        <w:t>Annunciator and other alarms are demonstrated to be functional and setpoints are consistent with design bases documents.  Alarm response procedure entry points and actions are consistent with plant design/licensing bases documents.</w:t>
      </w:r>
    </w:p>
    <w:p w14:paraId="4015540B" w14:textId="77777777" w:rsidR="00881532" w:rsidRPr="00993F04" w:rsidRDefault="00881532" w:rsidP="00F62900">
      <w:pPr>
        <w:ind w:left="1170"/>
      </w:pPr>
    </w:p>
    <w:p w14:paraId="0D460EC7" w14:textId="23F25716" w:rsidR="00881532" w:rsidRPr="00E0184D" w:rsidRDefault="00881532" w:rsidP="003758DE">
      <w:pPr>
        <w:pStyle w:val="ListParagraph"/>
        <w:widowControl/>
        <w:numPr>
          <w:ilvl w:val="0"/>
          <w:numId w:val="33"/>
        </w:numPr>
        <w:autoSpaceDE/>
        <w:autoSpaceDN/>
        <w:adjustRightInd/>
        <w:ind w:left="1170"/>
        <w:contextualSpacing/>
      </w:pPr>
      <w:r w:rsidRPr="00E0184D">
        <w:t xml:space="preserve">Testing methods, acceptance criteria, and required corrective actions for IST activities meet with the applicable version of the ASME Code, Section XI.  In concert with </w:t>
      </w:r>
      <w:r w:rsidR="00361F0A">
        <w:t>TS</w:t>
      </w:r>
      <w:r w:rsidRPr="00E0184D">
        <w:t xml:space="preserve"> requirements, IST programs are intended to ensure the operational readiness of certain safety</w:t>
      </w:r>
      <w:r w:rsidR="00190CA1">
        <w:t>-</w:t>
      </w:r>
      <w:r w:rsidRPr="00E0184D">
        <w:t xml:space="preserve">related pumps and valves.  Inspectors must review reference values or changes to reference values for consistency with the design bases and verify that the current acceptance criteria match the most recent reference test data.  For pump testing, the inspectors </w:t>
      </w:r>
      <w:r w:rsidR="00E0184D">
        <w:t>should</w:t>
      </w:r>
      <w:r w:rsidR="00E0184D" w:rsidRPr="00E0184D">
        <w:t xml:space="preserve"> </w:t>
      </w:r>
      <w:r w:rsidRPr="00E0184D">
        <w:t xml:space="preserve">verify that the licensee established system operating conditions that reflect limiting operational conditions and are sufficiently repeatable to allow performance trending.  Inspectors should also review </w:t>
      </w:r>
      <w:proofErr w:type="gramStart"/>
      <w:r w:rsidRPr="00E0184D">
        <w:t>sufficient</w:t>
      </w:r>
      <w:proofErr w:type="gramEnd"/>
      <w:r w:rsidRPr="00E0184D">
        <w:t xml:space="preserve"> test performance history to verify that the licensee identified and is addressing any adverse trends.</w:t>
      </w:r>
    </w:p>
    <w:p w14:paraId="53B1A788" w14:textId="77777777" w:rsidR="00881532" w:rsidRPr="007C0184" w:rsidRDefault="00881532" w:rsidP="00F62900">
      <w:pPr>
        <w:ind w:left="1170"/>
      </w:pPr>
    </w:p>
    <w:p w14:paraId="6174F1EF" w14:textId="77777777" w:rsidR="00881532" w:rsidRPr="007C0184" w:rsidRDefault="00881532" w:rsidP="00F62900">
      <w:pPr>
        <w:pStyle w:val="ListParagraph"/>
        <w:widowControl/>
        <w:numPr>
          <w:ilvl w:val="0"/>
          <w:numId w:val="33"/>
        </w:numPr>
        <w:autoSpaceDE/>
        <w:autoSpaceDN/>
        <w:adjustRightInd/>
        <w:ind w:left="1170"/>
        <w:contextualSpacing/>
      </w:pPr>
      <w:r w:rsidRPr="007C0184">
        <w:t xml:space="preserve">For local leak rate testing, isolation valves inside and outside containment are each tested with pressure exerted in a direction consistent with expected accident conditions.  The inspectors </w:t>
      </w:r>
      <w:r w:rsidR="00E0184D">
        <w:t>should</w:t>
      </w:r>
      <w:r w:rsidR="00E0184D" w:rsidRPr="007C0184">
        <w:t xml:space="preserve"> </w:t>
      </w:r>
      <w:r w:rsidRPr="007C0184">
        <w:t xml:space="preserve">verify that the licensee updates the total containment leak rate data with the new measured </w:t>
      </w:r>
      <w:r w:rsidR="0009708C" w:rsidRPr="007C0184">
        <w:t>value and</w:t>
      </w:r>
      <w:r w:rsidRPr="007C0184">
        <w:t xml:space="preserve"> confirm that the overall leak rate is still within acceptable limits.  The inspectors </w:t>
      </w:r>
      <w:r w:rsidR="00E0184D">
        <w:t>should</w:t>
      </w:r>
      <w:r w:rsidR="00E0184D" w:rsidRPr="007C0184">
        <w:t xml:space="preserve"> </w:t>
      </w:r>
      <w:r w:rsidRPr="007C0184">
        <w:t xml:space="preserve">verify that the licensee schedules the isolation valve(s) for maintenance if administrative limits are exceeded.  The inspectors </w:t>
      </w:r>
      <w:r w:rsidR="00E0184D">
        <w:t>should</w:t>
      </w:r>
      <w:r w:rsidR="00E0184D" w:rsidRPr="007C0184">
        <w:t xml:space="preserve"> </w:t>
      </w:r>
      <w:r w:rsidRPr="007C0184">
        <w:t xml:space="preserve">also verify that the containment penetration(s) is declared inoperable if acceptance criteria are exceeded. </w:t>
      </w:r>
    </w:p>
    <w:p w14:paraId="5E723C62" w14:textId="77777777" w:rsidR="00881532" w:rsidRPr="007C0184" w:rsidRDefault="00881532" w:rsidP="00F62900">
      <w:pPr>
        <w:ind w:left="1170" w:firstLine="720"/>
      </w:pPr>
    </w:p>
    <w:p w14:paraId="5F835E48" w14:textId="299AAA45" w:rsidR="00881532" w:rsidRPr="0006715F" w:rsidRDefault="00881532" w:rsidP="0006715F">
      <w:pPr>
        <w:pStyle w:val="ListParagraph"/>
        <w:widowControl/>
        <w:numPr>
          <w:ilvl w:val="0"/>
          <w:numId w:val="33"/>
        </w:numPr>
        <w:autoSpaceDE/>
        <w:autoSpaceDN/>
        <w:adjustRightInd/>
        <w:ind w:left="1170"/>
        <w:contextualSpacing/>
      </w:pPr>
      <w:r w:rsidRPr="0006715F">
        <w:t xml:space="preserve">Test frequency was adequate to demonstrate operability (meets </w:t>
      </w:r>
      <w:r w:rsidR="00361F0A" w:rsidRPr="0006715F">
        <w:t>TS</w:t>
      </w:r>
      <w:r w:rsidRPr="0006715F">
        <w:t xml:space="preserve"> requir</w:t>
      </w:r>
      <w:r w:rsidRPr="00564002">
        <w:t xml:space="preserve">ements), and reliability.  Appendix A, “Risk Management </w:t>
      </w:r>
      <w:r w:rsidR="00361F0A" w:rsidRPr="003C5D39">
        <w:t>TS</w:t>
      </w:r>
      <w:r w:rsidRPr="003C5D39">
        <w:t xml:space="preserve"> Initiative 5b Surveillance Frequency Control Program,” provides additional </w:t>
      </w:r>
      <w:r w:rsidR="00191087" w:rsidRPr="0006715F">
        <w:t xml:space="preserve">guidance if a selected sample is </w:t>
      </w:r>
      <w:r w:rsidRPr="0006715F">
        <w:t xml:space="preserve">associated with the application of the Risk Management </w:t>
      </w:r>
      <w:r w:rsidR="00361F0A" w:rsidRPr="0006715F">
        <w:t xml:space="preserve">TS </w:t>
      </w:r>
      <w:r w:rsidRPr="0006715F">
        <w:t>Initiative 5b Surveillance Frequency Control Program.</w:t>
      </w:r>
    </w:p>
    <w:p w14:paraId="4DC4D276" w14:textId="77777777" w:rsidR="00881532" w:rsidRPr="007C0184" w:rsidRDefault="00881532" w:rsidP="00F62900">
      <w:pPr>
        <w:ind w:left="1170" w:firstLine="720"/>
      </w:pPr>
    </w:p>
    <w:p w14:paraId="12CADEB3" w14:textId="77777777" w:rsidR="00881532" w:rsidRPr="007C0184" w:rsidRDefault="00881532" w:rsidP="00F62900">
      <w:pPr>
        <w:pStyle w:val="ListParagraph"/>
        <w:widowControl/>
        <w:numPr>
          <w:ilvl w:val="0"/>
          <w:numId w:val="33"/>
        </w:numPr>
        <w:autoSpaceDE/>
        <w:autoSpaceDN/>
        <w:adjustRightInd/>
        <w:ind w:left="1170"/>
        <w:contextualSpacing/>
      </w:pPr>
      <w:r w:rsidRPr="009B600C">
        <w:rPr>
          <w:i/>
        </w:rPr>
        <w:t xml:space="preserve">If an adverse trend in RCS leakage is being monitored by the licensee, </w:t>
      </w:r>
      <w:r w:rsidR="00E0184D" w:rsidRPr="009B600C">
        <w:rPr>
          <w:i/>
        </w:rPr>
        <w:t xml:space="preserve">the inspectors should </w:t>
      </w:r>
      <w:r w:rsidRPr="009B600C">
        <w:rPr>
          <w:i/>
        </w:rPr>
        <w:t>verify that the licensee has programs and processes in place to (1) monitor plant-specific instrumentation that could indicate potential RCS leakage, (2) meet existing requirements related to degraded or inoperable leakage detection instruments, (3) use an inventory balance check when there is unidentified leakage (4) take appropriate corrective action for adverse trends in unidentified leak rates, and (5) pay particular attention to changes in unidentified leakage.</w:t>
      </w:r>
      <w:r w:rsidRPr="007C0184">
        <w:t xml:space="preserve"> [C1]</w:t>
      </w:r>
    </w:p>
    <w:p w14:paraId="0BCE26BD" w14:textId="77777777" w:rsidR="00881532" w:rsidRPr="007C0184" w:rsidRDefault="00881532" w:rsidP="00F62900">
      <w:pPr>
        <w:ind w:left="1170" w:firstLine="720"/>
      </w:pPr>
    </w:p>
    <w:p w14:paraId="7EB0CC7D" w14:textId="77777777" w:rsidR="00881532" w:rsidRPr="007C0184" w:rsidRDefault="00881532" w:rsidP="00F62900">
      <w:pPr>
        <w:pStyle w:val="ListParagraph"/>
        <w:widowControl/>
        <w:numPr>
          <w:ilvl w:val="0"/>
          <w:numId w:val="33"/>
        </w:numPr>
        <w:autoSpaceDE/>
        <w:autoSpaceDN/>
        <w:adjustRightInd/>
        <w:ind w:left="1170"/>
        <w:contextualSpacing/>
      </w:pPr>
      <w:r w:rsidRPr="007C0184">
        <w:t>Unavailability of the tested equipment is appropriately considered in the licensee’s Mitigating System Performance Index data.</w:t>
      </w:r>
    </w:p>
    <w:p w14:paraId="5FA1E194" w14:textId="77777777" w:rsidR="00881532" w:rsidRPr="007C0184" w:rsidRDefault="00881532" w:rsidP="00F62900">
      <w:pPr>
        <w:ind w:left="1170" w:firstLine="720"/>
      </w:pPr>
    </w:p>
    <w:p w14:paraId="6057C281" w14:textId="77777777" w:rsidR="00881532" w:rsidRPr="007C0184" w:rsidRDefault="00881532" w:rsidP="00F62900">
      <w:pPr>
        <w:pStyle w:val="ListParagraph"/>
        <w:widowControl/>
        <w:numPr>
          <w:ilvl w:val="0"/>
          <w:numId w:val="33"/>
        </w:numPr>
        <w:autoSpaceDE/>
        <w:autoSpaceDN/>
        <w:adjustRightInd/>
        <w:ind w:left="1170"/>
        <w:contextualSpacing/>
      </w:pPr>
      <w:r w:rsidRPr="007C0184">
        <w:t>After completion of testing, equipment is returned to the positions/status required for the SSCs to perform its intended safety function.</w:t>
      </w:r>
    </w:p>
    <w:p w14:paraId="21CDC39B" w14:textId="77777777" w:rsidR="00881532" w:rsidRPr="007C0184" w:rsidRDefault="00881532" w:rsidP="00F62900">
      <w:pPr>
        <w:ind w:left="1170" w:firstLine="720"/>
      </w:pPr>
    </w:p>
    <w:p w14:paraId="6DD5C4A2" w14:textId="77777777" w:rsidR="00881532" w:rsidRPr="007C0184" w:rsidRDefault="00881532" w:rsidP="00F62900">
      <w:pPr>
        <w:pStyle w:val="ListParagraph"/>
        <w:widowControl/>
        <w:numPr>
          <w:ilvl w:val="0"/>
          <w:numId w:val="33"/>
        </w:numPr>
        <w:autoSpaceDE/>
        <w:autoSpaceDN/>
        <w:adjustRightInd/>
        <w:ind w:left="1170"/>
        <w:contextualSpacing/>
      </w:pPr>
      <w:r w:rsidRPr="007C0184">
        <w:t>Test equipment is removed after testing.</w:t>
      </w:r>
    </w:p>
    <w:p w14:paraId="3CE564F3" w14:textId="77777777" w:rsidR="00881532" w:rsidRPr="007C0184" w:rsidRDefault="00881532" w:rsidP="00F62900">
      <w:pPr>
        <w:ind w:left="1170"/>
      </w:pPr>
    </w:p>
    <w:p w14:paraId="475E9FE9" w14:textId="77777777" w:rsidR="00881532" w:rsidRPr="007C0184" w:rsidRDefault="00881532" w:rsidP="00F62900">
      <w:pPr>
        <w:pStyle w:val="ListParagraph"/>
        <w:widowControl/>
        <w:numPr>
          <w:ilvl w:val="0"/>
          <w:numId w:val="33"/>
        </w:numPr>
        <w:autoSpaceDE/>
        <w:autoSpaceDN/>
        <w:adjustRightInd/>
        <w:ind w:left="1170"/>
        <w:contextualSpacing/>
      </w:pPr>
      <w:r w:rsidRPr="007C0184">
        <w:t>Test data is complete, verified, and meets procedure requirements.</w:t>
      </w:r>
    </w:p>
    <w:p w14:paraId="14297B20" w14:textId="77777777" w:rsidR="00881532" w:rsidRPr="007C0184" w:rsidRDefault="00881532" w:rsidP="00F62900">
      <w:pPr>
        <w:ind w:left="1170" w:firstLine="720"/>
      </w:pPr>
    </w:p>
    <w:p w14:paraId="1665270F" w14:textId="77777777" w:rsidR="00881532" w:rsidRDefault="00881532" w:rsidP="00334213">
      <w:pPr>
        <w:pStyle w:val="ListParagraph"/>
        <w:widowControl/>
        <w:numPr>
          <w:ilvl w:val="0"/>
          <w:numId w:val="33"/>
        </w:numPr>
        <w:autoSpaceDE/>
        <w:autoSpaceDN/>
        <w:adjustRightInd/>
        <w:ind w:left="1166"/>
        <w:contextualSpacing/>
      </w:pPr>
      <w:r w:rsidRPr="00E0184D">
        <w:t xml:space="preserve">For test results that do not meet the acceptance criteria, the results of licensee engineering evaluations provide </w:t>
      </w:r>
      <w:r w:rsidR="009F33E6">
        <w:t>an</w:t>
      </w:r>
      <w:r w:rsidR="009F33E6" w:rsidRPr="00E0184D">
        <w:t xml:space="preserve"> </w:t>
      </w:r>
      <w:r w:rsidRPr="00E0184D">
        <w:t>acceptable bases for returning affected SSCs to an operable status.</w:t>
      </w:r>
    </w:p>
    <w:p w14:paraId="41983946" w14:textId="77777777" w:rsidR="00E0184D" w:rsidRPr="00E0184D" w:rsidRDefault="00E0184D" w:rsidP="00E0184D">
      <w:pPr>
        <w:widowControl/>
        <w:autoSpaceDE/>
        <w:autoSpaceDN/>
        <w:adjustRightInd/>
        <w:contextualSpacing/>
      </w:pPr>
    </w:p>
    <w:p w14:paraId="07DA0F92" w14:textId="77777777" w:rsidR="00881532" w:rsidRPr="007C0184" w:rsidRDefault="00881532" w:rsidP="00F62900">
      <w:pPr>
        <w:pStyle w:val="ListParagraph"/>
        <w:widowControl/>
        <w:numPr>
          <w:ilvl w:val="0"/>
          <w:numId w:val="33"/>
        </w:numPr>
        <w:autoSpaceDE/>
        <w:autoSpaceDN/>
        <w:adjustRightInd/>
        <w:ind w:left="1170"/>
        <w:contextualSpacing/>
      </w:pPr>
      <w:r w:rsidRPr="007C0184">
        <w:t>Performance trends for the last several completed tests are appropriately documented and addressed.  If testing indicates unacceptable setpoint drift or otherwise demonstrates degradation, the inspector must assess the adequacy of the licensee’s corrective actions.</w:t>
      </w:r>
      <w:r w:rsidR="00D1655E">
        <w:t xml:space="preserve"> </w:t>
      </w:r>
      <w:r w:rsidRPr="007C0184">
        <w:t xml:space="preserve"> These may include component replacement and/or increased frequency of testing, for example.</w:t>
      </w:r>
    </w:p>
    <w:p w14:paraId="5393FF0C" w14:textId="77777777" w:rsidR="00CB0FD6" w:rsidRDefault="00CB0FD6" w:rsidP="00881532">
      <w:pPr>
        <w:widowControl/>
        <w:tabs>
          <w:tab w:val="left" w:pos="244"/>
          <w:tab w:val="left" w:pos="1440"/>
          <w:tab w:val="left" w:pos="2044"/>
          <w:tab w:val="left" w:pos="2635"/>
        </w:tabs>
        <w:spacing w:line="240" w:lineRule="exact"/>
        <w:ind w:left="450"/>
      </w:pPr>
    </w:p>
    <w:p w14:paraId="6FAC533C" w14:textId="77777777" w:rsidR="007660FA" w:rsidRPr="0009799A" w:rsidRDefault="007660FA" w:rsidP="00E0184D">
      <w:pPr>
        <w:widowControl/>
        <w:tabs>
          <w:tab w:val="left" w:pos="244"/>
          <w:tab w:val="left" w:pos="835"/>
          <w:tab w:val="left" w:pos="1440"/>
          <w:tab w:val="left" w:pos="2044"/>
          <w:tab w:val="left" w:pos="2635"/>
        </w:tabs>
        <w:spacing w:line="240" w:lineRule="exact"/>
        <w:ind w:left="810" w:hanging="810"/>
      </w:pPr>
      <w:r w:rsidRPr="0009799A">
        <w:t>03.02</w:t>
      </w:r>
      <w:r w:rsidRPr="0009799A">
        <w:tab/>
        <w:t>FLEX Testing</w:t>
      </w:r>
    </w:p>
    <w:p w14:paraId="410229DF" w14:textId="77777777" w:rsidR="007660FA" w:rsidRDefault="007660FA" w:rsidP="00E0184D">
      <w:pPr>
        <w:widowControl/>
        <w:tabs>
          <w:tab w:val="left" w:pos="244"/>
          <w:tab w:val="left" w:pos="835"/>
          <w:tab w:val="left" w:pos="1440"/>
          <w:tab w:val="left" w:pos="2044"/>
          <w:tab w:val="left" w:pos="2635"/>
        </w:tabs>
        <w:spacing w:line="240" w:lineRule="exact"/>
        <w:ind w:left="810" w:hanging="810"/>
        <w:rPr>
          <w:b/>
        </w:rPr>
      </w:pPr>
    </w:p>
    <w:p w14:paraId="0B0D1A45" w14:textId="3DCC0A00" w:rsidR="007660FA" w:rsidRDefault="007660FA" w:rsidP="00C06A0C">
      <w:pPr>
        <w:widowControl/>
        <w:tabs>
          <w:tab w:val="left" w:pos="244"/>
          <w:tab w:val="left" w:pos="835"/>
          <w:tab w:val="left" w:pos="1440"/>
          <w:tab w:val="left" w:pos="2044"/>
          <w:tab w:val="left" w:pos="2635"/>
        </w:tabs>
        <w:spacing w:line="240" w:lineRule="exact"/>
        <w:ind w:left="810"/>
        <w:rPr>
          <w:b/>
        </w:rPr>
      </w:pPr>
      <w:r w:rsidRPr="005959E7">
        <w:rPr>
          <w:b/>
        </w:rPr>
        <w:t xml:space="preserve">Verify by witnessing tests and/or reviewing the test data, that testing activities and results provide objective evidence that </w:t>
      </w:r>
      <w:r>
        <w:rPr>
          <w:b/>
        </w:rPr>
        <w:t>FLEX</w:t>
      </w:r>
      <w:r w:rsidRPr="005959E7">
        <w:rPr>
          <w:b/>
        </w:rPr>
        <w:t xml:space="preserve"> SSCs remain capable of performing their intended functions (under conditions as close as practical to </w:t>
      </w:r>
      <w:r>
        <w:rPr>
          <w:b/>
        </w:rPr>
        <w:t>licensing</w:t>
      </w:r>
      <w:r w:rsidRPr="005959E7">
        <w:rPr>
          <w:b/>
        </w:rPr>
        <w:t xml:space="preserve"> conditions) and maintain their operational readiness consistent with the facility’s current licensing basis</w:t>
      </w:r>
      <w:r>
        <w:t>.</w:t>
      </w:r>
    </w:p>
    <w:p w14:paraId="10B57CC5" w14:textId="77777777" w:rsidR="00DC6D59" w:rsidRDefault="00DC6D59" w:rsidP="00DC6D59">
      <w:pPr>
        <w:numPr>
          <w:ilvl w:val="12"/>
          <w:numId w:val="0"/>
        </w:numPr>
        <w:tabs>
          <w:tab w:val="left" w:pos="274"/>
          <w:tab w:val="left" w:pos="806"/>
          <w:tab w:val="left" w:pos="1440"/>
          <w:tab w:val="left" w:pos="2074"/>
          <w:tab w:val="left" w:pos="2707"/>
        </w:tabs>
        <w:ind w:left="810"/>
        <w:rPr>
          <w:u w:val="single"/>
        </w:rPr>
      </w:pPr>
    </w:p>
    <w:p w14:paraId="1D8051C8" w14:textId="77777777" w:rsidR="00DC6D59" w:rsidRPr="006C075C" w:rsidRDefault="00DC6D59" w:rsidP="00DC6D59">
      <w:pPr>
        <w:numPr>
          <w:ilvl w:val="12"/>
          <w:numId w:val="0"/>
        </w:numPr>
        <w:tabs>
          <w:tab w:val="left" w:pos="274"/>
          <w:tab w:val="left" w:pos="806"/>
          <w:tab w:val="left" w:pos="1440"/>
          <w:tab w:val="left" w:pos="2074"/>
          <w:tab w:val="left" w:pos="2707"/>
        </w:tabs>
        <w:ind w:left="810"/>
        <w:rPr>
          <w:u w:val="single"/>
        </w:rPr>
      </w:pPr>
      <w:r w:rsidRPr="006C075C">
        <w:rPr>
          <w:u w:val="single"/>
        </w:rPr>
        <w:t>Specific Guidance</w:t>
      </w:r>
    </w:p>
    <w:p w14:paraId="5ECE32AE" w14:textId="77777777" w:rsidR="00DC6D59" w:rsidRPr="00E85375" w:rsidRDefault="00DC6D59" w:rsidP="00DC6D59">
      <w:pPr>
        <w:widowControl/>
        <w:tabs>
          <w:tab w:val="left" w:pos="244"/>
          <w:tab w:val="left" w:pos="835"/>
          <w:tab w:val="left" w:pos="1440"/>
          <w:tab w:val="left" w:pos="2044"/>
          <w:tab w:val="left" w:pos="2635"/>
        </w:tabs>
        <w:spacing w:line="240" w:lineRule="exact"/>
      </w:pPr>
    </w:p>
    <w:p w14:paraId="277B32ED" w14:textId="64012EBA" w:rsidR="007660FA" w:rsidRDefault="00467023" w:rsidP="00C06A0C">
      <w:pPr>
        <w:widowControl/>
        <w:tabs>
          <w:tab w:val="left" w:pos="244"/>
          <w:tab w:val="left" w:pos="835"/>
          <w:tab w:val="left" w:pos="1440"/>
          <w:tab w:val="left" w:pos="2044"/>
          <w:tab w:val="left" w:pos="2635"/>
        </w:tabs>
        <w:spacing w:line="240" w:lineRule="exact"/>
        <w:ind w:left="810"/>
        <w:rPr>
          <w:b/>
        </w:rPr>
      </w:pPr>
      <w:r>
        <w:t>Section 11.5 of NEI 12-06 contains guidance on FLEX maintenance and testing</w:t>
      </w:r>
      <w:r w:rsidR="00DC6D59">
        <w:t>.</w:t>
      </w:r>
      <w:r w:rsidR="00FB7B85">
        <w:t xml:space="preserve">  </w:t>
      </w:r>
      <w:r w:rsidR="00FB7B85" w:rsidRPr="00FB7B85">
        <w:t xml:space="preserve">If needed, questions regarding </w:t>
      </w:r>
      <w:r w:rsidR="00FB7B85">
        <w:t>FLEX</w:t>
      </w:r>
      <w:r w:rsidR="00FB7B85" w:rsidRPr="00FB7B85">
        <w:t xml:space="preserve"> issues can be raised with </w:t>
      </w:r>
      <w:r w:rsidR="00FB7B85">
        <w:t xml:space="preserve">either the regional Technical Support Branch Chief or with the NRR Beyond Design Basis Engineering Branch </w:t>
      </w:r>
      <w:r w:rsidR="003F632D">
        <w:t>(</w:t>
      </w:r>
      <w:r w:rsidR="00FB7B85">
        <w:t xml:space="preserve">via </w:t>
      </w:r>
      <w:r w:rsidR="00FB7B85" w:rsidRPr="00FB7B85">
        <w:t xml:space="preserve">the </w:t>
      </w:r>
      <w:r w:rsidR="003F632D">
        <w:t xml:space="preserve">NRR </w:t>
      </w:r>
      <w:r w:rsidR="00FB7B85" w:rsidRPr="00FB7B85">
        <w:t>DORL PM</w:t>
      </w:r>
      <w:r w:rsidR="003F632D">
        <w:t>)</w:t>
      </w:r>
      <w:r w:rsidR="00FB7B85" w:rsidRPr="00FB7B85">
        <w:t>.</w:t>
      </w:r>
    </w:p>
    <w:p w14:paraId="3C5D6F49" w14:textId="77777777" w:rsidR="00DC6D59" w:rsidRPr="00521EE1" w:rsidRDefault="00DC6D59" w:rsidP="006E0390">
      <w:pPr>
        <w:widowControl/>
        <w:tabs>
          <w:tab w:val="left" w:pos="244"/>
          <w:tab w:val="left" w:pos="835"/>
          <w:tab w:val="left" w:pos="1440"/>
          <w:tab w:val="left" w:pos="2044"/>
          <w:tab w:val="left" w:pos="2635"/>
        </w:tabs>
        <w:spacing w:line="240" w:lineRule="exact"/>
      </w:pPr>
    </w:p>
    <w:p w14:paraId="67831E68" w14:textId="54E0A802" w:rsidR="00620C49" w:rsidRDefault="00620C49" w:rsidP="00620C49">
      <w:pPr>
        <w:widowControl/>
        <w:tabs>
          <w:tab w:val="left" w:pos="244"/>
          <w:tab w:val="left" w:pos="835"/>
          <w:tab w:val="left" w:pos="1440"/>
          <w:tab w:val="left" w:pos="2044"/>
          <w:tab w:val="left" w:pos="2635"/>
        </w:tabs>
        <w:spacing w:line="240" w:lineRule="exact"/>
      </w:pPr>
    </w:p>
    <w:p w14:paraId="499A29EB" w14:textId="3A470A5E" w:rsidR="00287334" w:rsidRDefault="00287334" w:rsidP="00620C49">
      <w:pPr>
        <w:widowControl/>
        <w:tabs>
          <w:tab w:val="left" w:pos="244"/>
          <w:tab w:val="left" w:pos="835"/>
          <w:tab w:val="left" w:pos="1440"/>
          <w:tab w:val="left" w:pos="2044"/>
          <w:tab w:val="left" w:pos="2635"/>
        </w:tabs>
        <w:spacing w:line="240" w:lineRule="exact"/>
      </w:pPr>
    </w:p>
    <w:p w14:paraId="52658480" w14:textId="77777777" w:rsidR="00287334" w:rsidRPr="00E85375" w:rsidRDefault="00287334" w:rsidP="00620C49">
      <w:pPr>
        <w:widowControl/>
        <w:tabs>
          <w:tab w:val="left" w:pos="244"/>
          <w:tab w:val="left" w:pos="835"/>
          <w:tab w:val="left" w:pos="1440"/>
          <w:tab w:val="left" w:pos="2044"/>
          <w:tab w:val="left" w:pos="2635"/>
        </w:tabs>
        <w:spacing w:line="240" w:lineRule="exact"/>
      </w:pPr>
    </w:p>
    <w:p w14:paraId="2C326249" w14:textId="77777777" w:rsidR="00105E9C" w:rsidRPr="000E634B" w:rsidRDefault="00105E9C" w:rsidP="00620C49">
      <w:pPr>
        <w:widowControl/>
        <w:tabs>
          <w:tab w:val="left" w:pos="244"/>
          <w:tab w:val="left" w:pos="835"/>
          <w:tab w:val="left" w:pos="1440"/>
          <w:tab w:val="left" w:pos="2044"/>
          <w:tab w:val="left" w:pos="2635"/>
        </w:tabs>
        <w:spacing w:line="240" w:lineRule="exact"/>
        <w:ind w:left="2044" w:hanging="2044"/>
      </w:pPr>
      <w:r w:rsidRPr="000E634B">
        <w:t>71111.22</w:t>
      </w:r>
      <w:r w:rsidRPr="000E634B">
        <w:noBreakHyphen/>
      </w:r>
      <w:r w:rsidR="00897C3E" w:rsidRPr="000E634B">
        <w:t>04</w:t>
      </w:r>
      <w:r w:rsidRPr="000E634B">
        <w:tab/>
        <w:t>REFERENCES</w:t>
      </w:r>
    </w:p>
    <w:p w14:paraId="23F15094" w14:textId="16C87B0D" w:rsidR="00105E9C" w:rsidRPr="000E634B" w:rsidRDefault="00105E9C" w:rsidP="00620C49">
      <w:pPr>
        <w:widowControl/>
        <w:tabs>
          <w:tab w:val="left" w:pos="244"/>
          <w:tab w:val="left" w:pos="835"/>
          <w:tab w:val="left" w:pos="1440"/>
          <w:tab w:val="left" w:pos="2044"/>
          <w:tab w:val="left" w:pos="2635"/>
        </w:tabs>
        <w:spacing w:line="240" w:lineRule="exact"/>
      </w:pPr>
    </w:p>
    <w:p w14:paraId="4A9BF298" w14:textId="16954BF5" w:rsidR="00345BEC" w:rsidRPr="000E634B" w:rsidRDefault="00345BEC" w:rsidP="00620C49">
      <w:pPr>
        <w:widowControl/>
        <w:tabs>
          <w:tab w:val="left" w:pos="244"/>
          <w:tab w:val="left" w:pos="835"/>
          <w:tab w:val="left" w:pos="1440"/>
          <w:tab w:val="left" w:pos="2044"/>
          <w:tab w:val="left" w:pos="2635"/>
        </w:tabs>
        <w:spacing w:line="240" w:lineRule="exact"/>
      </w:pPr>
      <w:r w:rsidRPr="000E634B">
        <w:t>Cross Reference of Generic Communications to IP 71111.2</w:t>
      </w:r>
      <w:r w:rsidR="00841E9A" w:rsidRPr="000E634B">
        <w:t>2</w:t>
      </w:r>
      <w:r w:rsidRPr="000E634B">
        <w:t xml:space="preserve"> and Inspection Resources:</w:t>
      </w:r>
      <w:r w:rsidR="00841E9A" w:rsidRPr="000E634B">
        <w:t xml:space="preserve"> </w:t>
      </w:r>
      <w:hyperlink r:id="rId19" w:history="1">
        <w:r w:rsidR="00841E9A" w:rsidRPr="000E634B">
          <w:rPr>
            <w:rStyle w:val="Hyperlink"/>
          </w:rPr>
          <w:t>https://drupal.nrc.gov/nrr/ope/34018</w:t>
        </w:r>
      </w:hyperlink>
      <w:r w:rsidR="00841E9A" w:rsidRPr="000E634B">
        <w:t xml:space="preserve"> </w:t>
      </w:r>
      <w:r w:rsidR="00841E9A" w:rsidRPr="000E634B">
        <w:rPr>
          <w:color w:val="B5082D"/>
        </w:rPr>
        <w:t>(nonpublic)</w:t>
      </w:r>
    </w:p>
    <w:p w14:paraId="5F6A3A70" w14:textId="77777777" w:rsidR="00345BEC" w:rsidRPr="000E634B" w:rsidRDefault="00345BEC" w:rsidP="00620C49">
      <w:pPr>
        <w:widowControl/>
        <w:tabs>
          <w:tab w:val="left" w:pos="244"/>
          <w:tab w:val="left" w:pos="835"/>
          <w:tab w:val="left" w:pos="1440"/>
          <w:tab w:val="left" w:pos="2044"/>
          <w:tab w:val="left" w:pos="2635"/>
        </w:tabs>
        <w:spacing w:line="240" w:lineRule="exact"/>
      </w:pPr>
    </w:p>
    <w:p w14:paraId="452BD7D5" w14:textId="77777777" w:rsidR="00841E9A" w:rsidRPr="000E634B" w:rsidRDefault="00841E9A" w:rsidP="00841E9A">
      <w:pPr>
        <w:pStyle w:val="Default"/>
        <w:rPr>
          <w:sz w:val="22"/>
          <w:szCs w:val="22"/>
        </w:rPr>
      </w:pPr>
      <w:r w:rsidRPr="000E634B">
        <w:rPr>
          <w:sz w:val="22"/>
          <w:szCs w:val="22"/>
        </w:rPr>
        <w:t xml:space="preserve">Operating Experience: </w:t>
      </w:r>
    </w:p>
    <w:p w14:paraId="3E03D1FB" w14:textId="4F9EBEA2" w:rsidR="00841E9A" w:rsidRPr="000E634B" w:rsidRDefault="00190CA1" w:rsidP="00841E9A">
      <w:pPr>
        <w:pStyle w:val="Default"/>
        <w:rPr>
          <w:color w:val="B5082D"/>
          <w:sz w:val="22"/>
          <w:szCs w:val="22"/>
        </w:rPr>
      </w:pPr>
      <w:hyperlink r:id="rId20" w:history="1">
        <w:r w:rsidR="00841E9A" w:rsidRPr="000E634B">
          <w:rPr>
            <w:rStyle w:val="Hyperlink"/>
            <w:sz w:val="22"/>
            <w:szCs w:val="22"/>
          </w:rPr>
          <w:t>http://drupal.nrc.gov/nrr/ope</w:t>
        </w:r>
      </w:hyperlink>
      <w:r w:rsidR="00841E9A" w:rsidRPr="000E634B">
        <w:rPr>
          <w:color w:val="B5082D"/>
          <w:sz w:val="22"/>
          <w:szCs w:val="22"/>
        </w:rPr>
        <w:t xml:space="preserve"> (nonpublic)</w:t>
      </w:r>
    </w:p>
    <w:p w14:paraId="18043082" w14:textId="77777777" w:rsidR="00124AF9" w:rsidRPr="000E634B" w:rsidRDefault="00124AF9" w:rsidP="00841E9A">
      <w:pPr>
        <w:pStyle w:val="Default"/>
        <w:rPr>
          <w:sz w:val="22"/>
          <w:szCs w:val="22"/>
        </w:rPr>
      </w:pPr>
    </w:p>
    <w:p w14:paraId="0EF0D62C" w14:textId="282636E2" w:rsidR="00841E9A" w:rsidRPr="000E634B" w:rsidRDefault="00841E9A" w:rsidP="00841E9A">
      <w:pPr>
        <w:pStyle w:val="Default"/>
        <w:rPr>
          <w:sz w:val="22"/>
          <w:szCs w:val="22"/>
        </w:rPr>
      </w:pPr>
      <w:r w:rsidRPr="000E634B">
        <w:rPr>
          <w:sz w:val="22"/>
          <w:szCs w:val="22"/>
        </w:rPr>
        <w:t xml:space="preserve">IHS Codes and Standards: </w:t>
      </w:r>
    </w:p>
    <w:p w14:paraId="48550C75" w14:textId="1CD5F98B" w:rsidR="00841E9A" w:rsidRPr="000E634B" w:rsidRDefault="000E634B" w:rsidP="00841E9A">
      <w:pPr>
        <w:pStyle w:val="Default"/>
        <w:rPr>
          <w:sz w:val="22"/>
          <w:szCs w:val="22"/>
        </w:rPr>
      </w:pPr>
      <w:ins w:id="16" w:author="Cauffman, Christopher [2]" w:date="2020-10-02T14:15:00Z">
        <w:r w:rsidRPr="00F510FC">
          <w:rPr>
            <w:sz w:val="22"/>
            <w:szCs w:val="22"/>
          </w:rPr>
          <w:fldChar w:fldCharType="begin"/>
        </w:r>
        <w:r w:rsidRPr="00F510FC">
          <w:rPr>
            <w:sz w:val="22"/>
            <w:szCs w:val="22"/>
          </w:rPr>
          <w:instrText xml:space="preserve"> HYPERLINK "https://drupal.nrc.gov/tech-lib/35748" </w:instrText>
        </w:r>
        <w:r w:rsidRPr="00F510FC">
          <w:rPr>
            <w:sz w:val="22"/>
            <w:szCs w:val="22"/>
          </w:rPr>
          <w:fldChar w:fldCharType="separate"/>
        </w:r>
        <w:r w:rsidRPr="00F510FC">
          <w:rPr>
            <w:rStyle w:val="Hyperlink"/>
            <w:sz w:val="22"/>
            <w:szCs w:val="22"/>
          </w:rPr>
          <w:t>https://drupal.nrc.gov/tech-lib/35748</w:t>
        </w:r>
        <w:r w:rsidRPr="00F510FC">
          <w:rPr>
            <w:sz w:val="22"/>
            <w:szCs w:val="22"/>
          </w:rPr>
          <w:fldChar w:fldCharType="end"/>
        </w:r>
      </w:ins>
      <w:r w:rsidR="00124AF9" w:rsidRPr="000E634B">
        <w:rPr>
          <w:color w:val="0000FF"/>
          <w:sz w:val="22"/>
          <w:szCs w:val="22"/>
        </w:rPr>
        <w:t xml:space="preserve"> </w:t>
      </w:r>
      <w:r w:rsidR="00841E9A" w:rsidRPr="000E634B">
        <w:rPr>
          <w:color w:val="B5082D"/>
          <w:sz w:val="22"/>
          <w:szCs w:val="22"/>
        </w:rPr>
        <w:t xml:space="preserve">(nonpublic) </w:t>
      </w:r>
    </w:p>
    <w:p w14:paraId="63C143AC" w14:textId="77777777" w:rsidR="00124AF9" w:rsidRPr="000E634B" w:rsidRDefault="00124AF9" w:rsidP="00841E9A">
      <w:pPr>
        <w:pStyle w:val="Default"/>
        <w:rPr>
          <w:sz w:val="22"/>
          <w:szCs w:val="22"/>
        </w:rPr>
      </w:pPr>
    </w:p>
    <w:p w14:paraId="01CBC05F" w14:textId="0A3664AF" w:rsidR="00841E9A" w:rsidRPr="000E634B" w:rsidRDefault="00841E9A" w:rsidP="00841E9A">
      <w:pPr>
        <w:pStyle w:val="Default"/>
        <w:rPr>
          <w:sz w:val="22"/>
          <w:szCs w:val="22"/>
        </w:rPr>
      </w:pPr>
      <w:r w:rsidRPr="000E634B">
        <w:rPr>
          <w:sz w:val="22"/>
          <w:szCs w:val="22"/>
        </w:rPr>
        <w:t xml:space="preserve">NRC Technical Library: </w:t>
      </w:r>
    </w:p>
    <w:p w14:paraId="009FA427" w14:textId="33F20EF6" w:rsidR="00841E9A" w:rsidRPr="000E634B" w:rsidRDefault="000E634B" w:rsidP="00841E9A">
      <w:pPr>
        <w:pStyle w:val="CommentText"/>
        <w:rPr>
          <w:sz w:val="22"/>
          <w:szCs w:val="22"/>
        </w:rPr>
      </w:pPr>
      <w:ins w:id="17" w:author="Cauffman, Christopher [2]" w:date="2020-10-02T14:15:00Z">
        <w:r w:rsidRPr="00F510FC">
          <w:rPr>
            <w:sz w:val="22"/>
            <w:szCs w:val="22"/>
          </w:rPr>
          <w:fldChar w:fldCharType="begin"/>
        </w:r>
        <w:r w:rsidRPr="00F510FC">
          <w:rPr>
            <w:sz w:val="22"/>
            <w:szCs w:val="22"/>
          </w:rPr>
          <w:instrText xml:space="preserve"> HYPERLINK "https://drupal.nrc.gov/tech-lib" </w:instrText>
        </w:r>
        <w:r w:rsidRPr="00F510FC">
          <w:rPr>
            <w:sz w:val="22"/>
            <w:szCs w:val="22"/>
          </w:rPr>
          <w:fldChar w:fldCharType="separate"/>
        </w:r>
        <w:r w:rsidRPr="00F510FC">
          <w:rPr>
            <w:rStyle w:val="Hyperlink"/>
            <w:sz w:val="22"/>
            <w:szCs w:val="22"/>
          </w:rPr>
          <w:t>https://drupal.nrc.gov/tech-lib</w:t>
        </w:r>
        <w:r w:rsidRPr="00F510FC">
          <w:rPr>
            <w:sz w:val="22"/>
            <w:szCs w:val="22"/>
          </w:rPr>
          <w:fldChar w:fldCharType="end"/>
        </w:r>
      </w:ins>
      <w:r w:rsidR="00124AF9" w:rsidRPr="000E634B">
        <w:rPr>
          <w:color w:val="0000FF"/>
          <w:sz w:val="22"/>
          <w:szCs w:val="22"/>
        </w:rPr>
        <w:t xml:space="preserve"> </w:t>
      </w:r>
      <w:r w:rsidR="00841E9A" w:rsidRPr="000E634B">
        <w:rPr>
          <w:color w:val="B5082D"/>
          <w:sz w:val="22"/>
          <w:szCs w:val="22"/>
        </w:rPr>
        <w:t>(nonpublic)</w:t>
      </w:r>
    </w:p>
    <w:p w14:paraId="26B18D92" w14:textId="756DCD86" w:rsidR="00345BEC" w:rsidRPr="000E634B" w:rsidRDefault="00345BEC" w:rsidP="00620C49">
      <w:pPr>
        <w:widowControl/>
        <w:tabs>
          <w:tab w:val="left" w:pos="244"/>
          <w:tab w:val="left" w:pos="835"/>
          <w:tab w:val="left" w:pos="1440"/>
          <w:tab w:val="left" w:pos="2044"/>
          <w:tab w:val="left" w:pos="2635"/>
        </w:tabs>
        <w:spacing w:line="240" w:lineRule="exact"/>
      </w:pPr>
    </w:p>
    <w:p w14:paraId="7BAD113C" w14:textId="1F7EDE00" w:rsidR="007707A9" w:rsidRPr="000E634B" w:rsidRDefault="007707A9" w:rsidP="00620C49">
      <w:pPr>
        <w:widowControl/>
        <w:tabs>
          <w:tab w:val="left" w:pos="244"/>
          <w:tab w:val="left" w:pos="835"/>
          <w:tab w:val="left" w:pos="1440"/>
          <w:tab w:val="left" w:pos="2044"/>
          <w:tab w:val="left" w:pos="2635"/>
        </w:tabs>
        <w:spacing w:line="240" w:lineRule="exact"/>
      </w:pPr>
      <w:r w:rsidRPr="000E634B">
        <w:t>IMC 2515, “Light-Water Reactor Inspection Program - Operations Phase”</w:t>
      </w:r>
    </w:p>
    <w:p w14:paraId="397B11F9" w14:textId="77777777" w:rsidR="007707A9" w:rsidRPr="000E634B" w:rsidRDefault="007707A9" w:rsidP="00620C49">
      <w:pPr>
        <w:widowControl/>
        <w:tabs>
          <w:tab w:val="left" w:pos="244"/>
          <w:tab w:val="left" w:pos="835"/>
          <w:tab w:val="left" w:pos="1440"/>
          <w:tab w:val="left" w:pos="2044"/>
          <w:tab w:val="left" w:pos="2635"/>
        </w:tabs>
        <w:spacing w:line="240" w:lineRule="exact"/>
      </w:pPr>
    </w:p>
    <w:p w14:paraId="416D5BF1" w14:textId="06481EAD" w:rsidR="00B66270" w:rsidRPr="000E634B" w:rsidRDefault="00EF35D4" w:rsidP="00620C49">
      <w:pPr>
        <w:widowControl/>
        <w:tabs>
          <w:tab w:val="left" w:pos="244"/>
          <w:tab w:val="left" w:pos="835"/>
          <w:tab w:val="left" w:pos="1440"/>
          <w:tab w:val="left" w:pos="2044"/>
          <w:tab w:val="left" w:pos="2635"/>
        </w:tabs>
        <w:spacing w:line="240" w:lineRule="exact"/>
      </w:pPr>
      <w:r w:rsidRPr="000E634B">
        <w:t xml:space="preserve">IMC </w:t>
      </w:r>
      <w:r w:rsidR="00B66270" w:rsidRPr="000E634B">
        <w:t>2515, Appendix A, “Risk-Informed Baseline Inspection Program”</w:t>
      </w:r>
    </w:p>
    <w:p w14:paraId="1B6D0844" w14:textId="77777777" w:rsidR="00521EE1" w:rsidRPr="000E634B" w:rsidRDefault="00521EE1" w:rsidP="00620C49">
      <w:pPr>
        <w:widowControl/>
        <w:tabs>
          <w:tab w:val="left" w:pos="244"/>
          <w:tab w:val="left" w:pos="835"/>
          <w:tab w:val="left" w:pos="1440"/>
          <w:tab w:val="left" w:pos="2044"/>
          <w:tab w:val="left" w:pos="2635"/>
        </w:tabs>
        <w:spacing w:line="240" w:lineRule="exact"/>
      </w:pPr>
    </w:p>
    <w:p w14:paraId="40E2D8C4" w14:textId="2A67987B" w:rsidR="00105E9C" w:rsidRPr="000E634B" w:rsidRDefault="00EF35D4" w:rsidP="00620C49">
      <w:pPr>
        <w:widowControl/>
        <w:tabs>
          <w:tab w:val="left" w:pos="244"/>
          <w:tab w:val="left" w:pos="835"/>
          <w:tab w:val="left" w:pos="1440"/>
          <w:tab w:val="left" w:pos="2044"/>
          <w:tab w:val="left" w:pos="2635"/>
        </w:tabs>
        <w:spacing w:line="240" w:lineRule="exact"/>
      </w:pPr>
      <w:r w:rsidRPr="000E634B">
        <w:t>IP</w:t>
      </w:r>
      <w:r w:rsidR="00105E9C" w:rsidRPr="000E634B">
        <w:t xml:space="preserve"> 73756, </w:t>
      </w:r>
      <w:r w:rsidR="00FC3470" w:rsidRPr="000E634B">
        <w:t>“</w:t>
      </w:r>
      <w:r w:rsidR="00105E9C" w:rsidRPr="000E634B">
        <w:t>Inservice Testing of Pumps and Valves</w:t>
      </w:r>
      <w:r w:rsidR="00FC3470" w:rsidRPr="000E634B">
        <w:t>”</w:t>
      </w:r>
    </w:p>
    <w:p w14:paraId="59A2BCA8"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532C509F" w14:textId="24650AAE" w:rsidR="00105E9C" w:rsidRPr="000E634B" w:rsidRDefault="00EF35D4" w:rsidP="00620C49">
      <w:pPr>
        <w:widowControl/>
        <w:tabs>
          <w:tab w:val="left" w:pos="244"/>
          <w:tab w:val="left" w:pos="835"/>
          <w:tab w:val="left" w:pos="1440"/>
          <w:tab w:val="left" w:pos="2044"/>
          <w:tab w:val="left" w:pos="2635"/>
        </w:tabs>
        <w:spacing w:line="240" w:lineRule="exact"/>
      </w:pPr>
      <w:r w:rsidRPr="000E634B">
        <w:t xml:space="preserve">IP </w:t>
      </w:r>
      <w:r w:rsidR="00105E9C" w:rsidRPr="000E634B">
        <w:t xml:space="preserve">61720, </w:t>
      </w:r>
      <w:r w:rsidR="00FC3470" w:rsidRPr="000E634B">
        <w:t>“</w:t>
      </w:r>
      <w:r w:rsidR="00105E9C" w:rsidRPr="000E634B">
        <w:t>Containment Local Leak Rate Testing</w:t>
      </w:r>
      <w:r w:rsidR="00FC3470" w:rsidRPr="000E634B">
        <w:t>”</w:t>
      </w:r>
    </w:p>
    <w:p w14:paraId="7AAD920C"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6FC8D0F1" w14:textId="331078BE" w:rsidR="00105E9C" w:rsidRPr="000E634B" w:rsidRDefault="00EF35D4" w:rsidP="00620C49">
      <w:pPr>
        <w:widowControl/>
        <w:tabs>
          <w:tab w:val="left" w:pos="244"/>
          <w:tab w:val="left" w:pos="835"/>
          <w:tab w:val="left" w:pos="1440"/>
          <w:tab w:val="left" w:pos="2044"/>
          <w:tab w:val="left" w:pos="2635"/>
        </w:tabs>
        <w:spacing w:line="240" w:lineRule="exact"/>
      </w:pPr>
      <w:r w:rsidRPr="000E634B">
        <w:t>IP</w:t>
      </w:r>
      <w:r w:rsidR="00105E9C" w:rsidRPr="000E634B">
        <w:t xml:space="preserve"> 71152, </w:t>
      </w:r>
      <w:r w:rsidR="00FC3470" w:rsidRPr="000E634B">
        <w:t>“</w:t>
      </w:r>
      <w:r w:rsidR="00105E9C" w:rsidRPr="000E634B">
        <w:t>Problem</w:t>
      </w:r>
      <w:r w:rsidR="008226CE" w:rsidRPr="000E634B">
        <w:t xml:space="preserve"> Identification and Resolution</w:t>
      </w:r>
      <w:r w:rsidR="00FC3470" w:rsidRPr="000E634B">
        <w:t>”</w:t>
      </w:r>
    </w:p>
    <w:p w14:paraId="1C539FD1" w14:textId="53536F7D" w:rsidR="00A97CA7" w:rsidRPr="000E634B" w:rsidRDefault="00A97CA7" w:rsidP="00620C49">
      <w:pPr>
        <w:widowControl/>
        <w:tabs>
          <w:tab w:val="left" w:pos="244"/>
          <w:tab w:val="left" w:pos="835"/>
          <w:tab w:val="left" w:pos="1440"/>
          <w:tab w:val="left" w:pos="2044"/>
          <w:tab w:val="left" w:pos="2635"/>
        </w:tabs>
        <w:spacing w:line="240" w:lineRule="exact"/>
      </w:pPr>
    </w:p>
    <w:p w14:paraId="42E8E028" w14:textId="4D40BC22" w:rsidR="00A97CA7" w:rsidRPr="000E634B" w:rsidRDefault="00A97CA7" w:rsidP="00620C49">
      <w:pPr>
        <w:widowControl/>
        <w:tabs>
          <w:tab w:val="left" w:pos="244"/>
          <w:tab w:val="left" w:pos="835"/>
          <w:tab w:val="left" w:pos="1440"/>
          <w:tab w:val="left" w:pos="2044"/>
          <w:tab w:val="left" w:pos="2635"/>
        </w:tabs>
        <w:spacing w:line="240" w:lineRule="exact"/>
      </w:pPr>
      <w:r w:rsidRPr="000E634B">
        <w:t>IP 37060, “10 CFR 50.69 Risk-Informed Categorization and Treatment of Structures, Systems, and Components Inspection”</w:t>
      </w:r>
    </w:p>
    <w:p w14:paraId="06048DB0"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77BC4E35"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Bulletin 88</w:t>
      </w:r>
      <w:r w:rsidRPr="000E634B">
        <w:noBreakHyphen/>
        <w:t>04, "Potential Safety</w:t>
      </w:r>
      <w:r w:rsidRPr="000E634B">
        <w:noBreakHyphen/>
        <w:t>Related Pump Loss," May 5, 1988.</w:t>
      </w:r>
    </w:p>
    <w:p w14:paraId="0E114D14"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48C6BBA0"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Code of Federal Regulations, Title 10, Part 50, Section 50.55a, "Codes and Standards."</w:t>
      </w:r>
    </w:p>
    <w:p w14:paraId="0B18CE48"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51AE5BE0" w14:textId="77777777" w:rsidR="00B03694" w:rsidRPr="000E634B" w:rsidRDefault="00105E9C" w:rsidP="00620C49">
      <w:pPr>
        <w:widowControl/>
        <w:tabs>
          <w:tab w:val="left" w:pos="244"/>
          <w:tab w:val="left" w:pos="835"/>
          <w:tab w:val="left" w:pos="1440"/>
          <w:tab w:val="left" w:pos="2044"/>
          <w:tab w:val="left" w:pos="2635"/>
        </w:tabs>
        <w:spacing w:line="240" w:lineRule="exact"/>
      </w:pPr>
      <w:r w:rsidRPr="000E634B">
        <w:t>Generic Letter 89</w:t>
      </w:r>
      <w:r w:rsidRPr="000E634B">
        <w:noBreakHyphen/>
        <w:t xml:space="preserve">04, "Guidance on Developing Acceptable Inservice </w:t>
      </w:r>
      <w:bookmarkStart w:id="18" w:name="QuickMark"/>
      <w:bookmarkEnd w:id="18"/>
      <w:r w:rsidRPr="000E634B">
        <w:t>Testing Programs," April 3, 1989.</w:t>
      </w:r>
    </w:p>
    <w:p w14:paraId="2907714D"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1D92510B"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Information Notice 97</w:t>
      </w:r>
      <w:r w:rsidRPr="000E634B">
        <w:noBreakHyphen/>
        <w:t xml:space="preserve">90, </w:t>
      </w:r>
      <w:r w:rsidR="004646BD" w:rsidRPr="000E634B">
        <w:t>“</w:t>
      </w:r>
      <w:r w:rsidRPr="000E634B">
        <w:t>Use of Nonconservative Acceptance Criteria in Safety</w:t>
      </w:r>
      <w:r w:rsidRPr="000E634B">
        <w:noBreakHyphen/>
        <w:t>Related Pump Surveillance Tests,</w:t>
      </w:r>
      <w:r w:rsidR="004646BD" w:rsidRPr="000E634B">
        <w:t>”</w:t>
      </w:r>
      <w:r w:rsidRPr="000E634B">
        <w:t xml:space="preserve"> December 30, 1997</w:t>
      </w:r>
    </w:p>
    <w:p w14:paraId="113BE412" w14:textId="77777777" w:rsidR="0027479A" w:rsidRPr="000E634B" w:rsidRDefault="0027479A" w:rsidP="00620C49">
      <w:pPr>
        <w:widowControl/>
        <w:tabs>
          <w:tab w:val="left" w:pos="244"/>
          <w:tab w:val="left" w:pos="835"/>
          <w:tab w:val="left" w:pos="1440"/>
          <w:tab w:val="left" w:pos="2044"/>
          <w:tab w:val="left" w:pos="2635"/>
        </w:tabs>
        <w:spacing w:line="240" w:lineRule="exact"/>
      </w:pPr>
    </w:p>
    <w:p w14:paraId="41A94E8C"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10</w:t>
      </w:r>
      <w:r w:rsidR="004379B2" w:rsidRPr="000E634B">
        <w:t xml:space="preserve"> </w:t>
      </w:r>
      <w:r w:rsidRPr="000E634B">
        <w:t>CFR</w:t>
      </w:r>
      <w:r w:rsidR="004379B2" w:rsidRPr="000E634B">
        <w:t xml:space="preserve"> </w:t>
      </w:r>
      <w:r w:rsidRPr="000E634B">
        <w:t>50, Appendix J</w:t>
      </w:r>
      <w:r w:rsidR="00F63E0C" w:rsidRPr="000E634B">
        <w:t>,</w:t>
      </w:r>
      <w:r w:rsidRPr="000E634B">
        <w:t xml:space="preserve"> including Option B.</w:t>
      </w:r>
    </w:p>
    <w:p w14:paraId="173719B1" w14:textId="77777777" w:rsidR="00CD2232" w:rsidRPr="000E634B" w:rsidRDefault="00CD2232" w:rsidP="00620C49">
      <w:pPr>
        <w:widowControl/>
        <w:tabs>
          <w:tab w:val="left" w:pos="244"/>
          <w:tab w:val="left" w:pos="835"/>
          <w:tab w:val="left" w:pos="1440"/>
          <w:tab w:val="left" w:pos="2044"/>
          <w:tab w:val="left" w:pos="2635"/>
        </w:tabs>
        <w:spacing w:line="240" w:lineRule="exact"/>
      </w:pPr>
    </w:p>
    <w:p w14:paraId="37E1640F"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NUREG</w:t>
      </w:r>
      <w:r w:rsidRPr="000E634B">
        <w:noBreakHyphen/>
        <w:t xml:space="preserve">1482, </w:t>
      </w:r>
      <w:r w:rsidR="004646BD" w:rsidRPr="000E634B">
        <w:t>“</w:t>
      </w:r>
      <w:r w:rsidRPr="000E634B">
        <w:t>Guidelines for Inservice Testing at Nuclear Power Plants</w:t>
      </w:r>
      <w:r w:rsidR="004646BD" w:rsidRPr="000E634B">
        <w:t>”</w:t>
      </w:r>
    </w:p>
    <w:p w14:paraId="5CC8553C"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 xml:space="preserve">ASME Boiler and Pressure Vessel Code, Section XI, </w:t>
      </w:r>
      <w:r w:rsidR="004646BD" w:rsidRPr="000E634B">
        <w:t>“</w:t>
      </w:r>
      <w:r w:rsidRPr="000E634B">
        <w:t>Rules for Inservice Inspection of Nuclear Power Plant Components</w:t>
      </w:r>
      <w:r w:rsidR="004646BD" w:rsidRPr="000E634B">
        <w:t>”</w:t>
      </w:r>
    </w:p>
    <w:p w14:paraId="0C7ACB12"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5DCD3712"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 xml:space="preserve">Inspection Manual Part 9900, Technical guidance, </w:t>
      </w:r>
      <w:r w:rsidR="004646BD" w:rsidRPr="000E634B">
        <w:t>“</w:t>
      </w:r>
      <w:r w:rsidRPr="000E634B">
        <w:t>Maintenance - Preconditioning of Structures, Systems, and Components Before Determining Operability</w:t>
      </w:r>
      <w:r w:rsidR="004646BD" w:rsidRPr="000E634B">
        <w:t>”</w:t>
      </w:r>
    </w:p>
    <w:p w14:paraId="24C69CF6" w14:textId="77777777" w:rsidR="00105E9C" w:rsidRPr="000E634B" w:rsidRDefault="00105E9C" w:rsidP="00620C49">
      <w:pPr>
        <w:widowControl/>
        <w:tabs>
          <w:tab w:val="left" w:pos="244"/>
          <w:tab w:val="left" w:pos="835"/>
          <w:tab w:val="left" w:pos="1440"/>
          <w:tab w:val="left" w:pos="2044"/>
          <w:tab w:val="left" w:pos="2635"/>
        </w:tabs>
        <w:spacing w:line="240" w:lineRule="exact"/>
      </w:pPr>
    </w:p>
    <w:p w14:paraId="728040A9" w14:textId="396E55A3" w:rsidR="00105E9C" w:rsidRPr="000E634B" w:rsidRDefault="00105E9C" w:rsidP="00620C49">
      <w:pPr>
        <w:widowControl/>
        <w:tabs>
          <w:tab w:val="left" w:pos="244"/>
          <w:tab w:val="left" w:pos="835"/>
          <w:tab w:val="left" w:pos="1440"/>
          <w:tab w:val="left" w:pos="2044"/>
          <w:tab w:val="left" w:pos="2635"/>
        </w:tabs>
        <w:spacing w:line="240" w:lineRule="exact"/>
      </w:pPr>
      <w:r w:rsidRPr="000E634B">
        <w:t>Regulatory Guide</w:t>
      </w:r>
      <w:r w:rsidR="00F26038" w:rsidRPr="000E634B">
        <w:t xml:space="preserve"> (RG)</w:t>
      </w:r>
      <w:r w:rsidRPr="000E634B">
        <w:t xml:space="preserve">, 1.45, </w:t>
      </w:r>
      <w:r w:rsidR="004646BD" w:rsidRPr="000E634B">
        <w:t>“</w:t>
      </w:r>
      <w:r w:rsidRPr="000E634B">
        <w:t>Reactor Coolant Pressure Boundary Leakage Detection Systems</w:t>
      </w:r>
      <w:r w:rsidR="004646BD" w:rsidRPr="000E634B">
        <w:t>”</w:t>
      </w:r>
      <w:r w:rsidRPr="000E634B">
        <w:t xml:space="preserve"> </w:t>
      </w:r>
    </w:p>
    <w:p w14:paraId="3D3D958C" w14:textId="77777777" w:rsidR="00AF1588" w:rsidRPr="000E634B" w:rsidRDefault="00AF1588" w:rsidP="00620C49">
      <w:pPr>
        <w:widowControl/>
        <w:tabs>
          <w:tab w:val="left" w:pos="244"/>
          <w:tab w:val="left" w:pos="835"/>
          <w:tab w:val="left" w:pos="1440"/>
          <w:tab w:val="left" w:pos="2044"/>
          <w:tab w:val="left" w:pos="2635"/>
        </w:tabs>
        <w:spacing w:line="240" w:lineRule="exact"/>
      </w:pPr>
    </w:p>
    <w:p w14:paraId="7E9EE2F6" w14:textId="77777777" w:rsidR="00105E9C" w:rsidRPr="000E634B" w:rsidRDefault="00105E9C" w:rsidP="00620C49">
      <w:pPr>
        <w:widowControl/>
        <w:tabs>
          <w:tab w:val="left" w:pos="244"/>
          <w:tab w:val="left" w:pos="835"/>
          <w:tab w:val="left" w:pos="1440"/>
          <w:tab w:val="left" w:pos="2044"/>
          <w:tab w:val="left" w:pos="2635"/>
        </w:tabs>
        <w:spacing w:line="240" w:lineRule="exact"/>
      </w:pPr>
      <w:r w:rsidRPr="000E634B">
        <w:t>Regulatory Issue Summary 06</w:t>
      </w:r>
      <w:r w:rsidRPr="000E634B">
        <w:noBreakHyphen/>
        <w:t xml:space="preserve">17, </w:t>
      </w:r>
      <w:r w:rsidR="004646BD" w:rsidRPr="000E634B">
        <w:t>“</w:t>
      </w:r>
      <w:r w:rsidRPr="000E634B">
        <w:t>NRC Staff Position on the Requirements of 10 CFR 50.36, Technical Specifications, Regarding Limiting Safety System Settings During Periodic Testing and Calibration of Instrument Channels</w:t>
      </w:r>
      <w:r w:rsidR="004646BD" w:rsidRPr="000E634B">
        <w:t>”</w:t>
      </w:r>
    </w:p>
    <w:p w14:paraId="30760608" w14:textId="77777777" w:rsidR="00565917" w:rsidRPr="000E634B" w:rsidRDefault="00565917" w:rsidP="00620C49">
      <w:pPr>
        <w:widowControl/>
        <w:tabs>
          <w:tab w:val="left" w:pos="244"/>
          <w:tab w:val="left" w:pos="835"/>
          <w:tab w:val="left" w:pos="1440"/>
          <w:tab w:val="left" w:pos="2044"/>
          <w:tab w:val="left" w:pos="2635"/>
        </w:tabs>
        <w:spacing w:line="240" w:lineRule="exact"/>
      </w:pPr>
    </w:p>
    <w:p w14:paraId="3AD234C0" w14:textId="77777777" w:rsidR="003B6FDE" w:rsidRPr="000E634B" w:rsidRDefault="002B2D35" w:rsidP="00620C49">
      <w:pPr>
        <w:widowControl/>
        <w:tabs>
          <w:tab w:val="left" w:pos="244"/>
          <w:tab w:val="left" w:pos="835"/>
          <w:tab w:val="left" w:pos="1440"/>
          <w:tab w:val="left" w:pos="2044"/>
          <w:tab w:val="left" w:pos="2635"/>
        </w:tabs>
        <w:spacing w:line="240" w:lineRule="exact"/>
      </w:pPr>
      <w:r w:rsidRPr="000E634B">
        <w:t>Information Notice 2010-25, “Inadequate Electrical Connections”</w:t>
      </w:r>
    </w:p>
    <w:p w14:paraId="2D3E8D68" w14:textId="77777777" w:rsidR="001E51DA" w:rsidRPr="000E634B" w:rsidRDefault="001E51DA" w:rsidP="00620C49">
      <w:pPr>
        <w:widowControl/>
        <w:tabs>
          <w:tab w:val="left" w:pos="244"/>
          <w:tab w:val="left" w:pos="835"/>
          <w:tab w:val="left" w:pos="1440"/>
          <w:tab w:val="left" w:pos="2044"/>
          <w:tab w:val="left" w:pos="2635"/>
        </w:tabs>
        <w:spacing w:line="240" w:lineRule="exact"/>
      </w:pPr>
    </w:p>
    <w:p w14:paraId="53C39896" w14:textId="23461B7A" w:rsidR="001E51DA" w:rsidRPr="000E634B" w:rsidRDefault="001E51DA" w:rsidP="00620C49">
      <w:pPr>
        <w:widowControl/>
        <w:tabs>
          <w:tab w:val="left" w:pos="244"/>
          <w:tab w:val="left" w:pos="835"/>
          <w:tab w:val="left" w:pos="1440"/>
          <w:tab w:val="left" w:pos="2044"/>
          <w:tab w:val="left" w:pos="2635"/>
        </w:tabs>
        <w:spacing w:line="240" w:lineRule="exact"/>
      </w:pPr>
      <w:r w:rsidRPr="000E634B">
        <w:t>NEI 12-06, Revision 0, “Diverse and Flexible Coping Strategies (FLEX) Implementation Guide,” (</w:t>
      </w:r>
      <w:hyperlink r:id="rId21" w:history="1">
        <w:r w:rsidRPr="000E634B">
          <w:rPr>
            <w:rStyle w:val="Hyperlink"/>
          </w:rPr>
          <w:t>ML12242A378</w:t>
        </w:r>
      </w:hyperlink>
      <w:r w:rsidRPr="000E634B">
        <w:t>)</w:t>
      </w:r>
    </w:p>
    <w:p w14:paraId="11C1891D" w14:textId="77777777" w:rsidR="00105E9C" w:rsidRPr="000E634B" w:rsidRDefault="00105E9C"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48B5D01D" w14:textId="0D25D7E4" w:rsidR="001E51DA" w:rsidRPr="000E634B" w:rsidRDefault="001E51DA"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0E634B">
        <w:t>NEI 12-06, Revision 2, “Diverse and Flexible Coping Strategies (FLEX) Implementation Guide,” (</w:t>
      </w:r>
      <w:hyperlink r:id="rId22" w:history="1">
        <w:r w:rsidRPr="000E634B">
          <w:rPr>
            <w:rStyle w:val="Hyperlink"/>
          </w:rPr>
          <w:t>ML15348A015</w:t>
        </w:r>
      </w:hyperlink>
      <w:r w:rsidRPr="000E634B">
        <w:t>)</w:t>
      </w:r>
    </w:p>
    <w:p w14:paraId="01FDB351" w14:textId="77777777" w:rsidR="001E51DA" w:rsidRPr="000E634B" w:rsidRDefault="001E51DA"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7CD4E88A" w14:textId="7D7513C6" w:rsidR="001E51DA" w:rsidRPr="000E634B" w:rsidRDefault="001E51DA" w:rsidP="001E51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0E634B">
        <w:t>NEI 12-06, Revision 4, “Diverse and Flexible Coping Strategies (FLEX) Implementation Guide,” (</w:t>
      </w:r>
      <w:hyperlink r:id="rId23" w:history="1">
        <w:r w:rsidRPr="000E634B">
          <w:rPr>
            <w:rStyle w:val="Hyperlink"/>
          </w:rPr>
          <w:t>ML16354B421</w:t>
        </w:r>
      </w:hyperlink>
      <w:r w:rsidRPr="000E634B">
        <w:t>)</w:t>
      </w:r>
    </w:p>
    <w:p w14:paraId="0EE9E63B" w14:textId="77777777" w:rsidR="001E51DA" w:rsidRPr="000E634B" w:rsidRDefault="001E51DA"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3E3225CC" w14:textId="66DFAD85" w:rsidR="001E51DA" w:rsidRPr="000E634B" w:rsidRDefault="001E51DA"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0E634B">
        <w:t>JLD-ISG 2012-01, Revision 0, “Compliance with Order EA-12-049, Order Modifying Licenses with Regard to Requirements for Mitigation Strategies for Beyond-Design-Basis External Events,” (</w:t>
      </w:r>
      <w:hyperlink r:id="rId24" w:history="1">
        <w:r w:rsidRPr="000E634B">
          <w:rPr>
            <w:rStyle w:val="Hyperlink"/>
          </w:rPr>
          <w:t>ML12229A174</w:t>
        </w:r>
      </w:hyperlink>
      <w:r w:rsidRPr="000E634B">
        <w:t>)</w:t>
      </w:r>
    </w:p>
    <w:p w14:paraId="24E0DE13" w14:textId="77777777" w:rsidR="001E51DA" w:rsidRPr="000E634B" w:rsidRDefault="001E51DA" w:rsidP="001E51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61B44602" w14:textId="5CA841D0" w:rsidR="001E51DA" w:rsidRPr="000E634B" w:rsidRDefault="001E51DA" w:rsidP="001E51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0E634B">
        <w:t>JLD-ISG 2012-01, Revision 1, “Compliance with Order EA-12-049, Order Modifying Licenses with Regard to Requirements for Mitigation Strategies for Beyond-Design-Basis External Events,” (</w:t>
      </w:r>
      <w:hyperlink r:id="rId25" w:history="1">
        <w:r w:rsidRPr="000E634B">
          <w:rPr>
            <w:rStyle w:val="Hyperlink"/>
          </w:rPr>
          <w:t>ML15357A163</w:t>
        </w:r>
      </w:hyperlink>
      <w:r w:rsidRPr="000E634B">
        <w:t>)</w:t>
      </w:r>
    </w:p>
    <w:p w14:paraId="5BEEA306" w14:textId="77777777" w:rsidR="001E51DA" w:rsidRPr="000E634B" w:rsidRDefault="001E51DA"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6CF11763" w14:textId="3A79BB4F" w:rsidR="001E51DA" w:rsidRPr="000E634B" w:rsidRDefault="001E51DA" w:rsidP="001E51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0E634B">
        <w:t>JLD-ISG 2012-01, Revision 2, “Compliance with Order EA-12-049, Order Modifying Licenses with Regard to Requirements for Mitigation Strategies for Beyond-Design-Basis External Events,” (</w:t>
      </w:r>
      <w:hyperlink r:id="rId26" w:history="1">
        <w:r w:rsidRPr="000E634B">
          <w:rPr>
            <w:rStyle w:val="Hyperlink"/>
          </w:rPr>
          <w:t>ML17005A188</w:t>
        </w:r>
      </w:hyperlink>
      <w:r w:rsidRPr="000E634B">
        <w:t>)</w:t>
      </w:r>
    </w:p>
    <w:p w14:paraId="1AD79CA4" w14:textId="77777777" w:rsidR="001059C6" w:rsidRPr="000E634B" w:rsidRDefault="001059C6" w:rsidP="004E7664">
      <w:pPr>
        <w:pStyle w:val="Default"/>
        <w:rPr>
          <w:color w:val="0000FF"/>
          <w:sz w:val="22"/>
          <w:szCs w:val="22"/>
        </w:rPr>
      </w:pPr>
    </w:p>
    <w:p w14:paraId="44036327" w14:textId="448BAC03" w:rsidR="004E7664" w:rsidRPr="000E634B" w:rsidRDefault="004E7664" w:rsidP="004E7664">
      <w:pPr>
        <w:pStyle w:val="Default"/>
        <w:rPr>
          <w:sz w:val="22"/>
          <w:szCs w:val="22"/>
        </w:rPr>
      </w:pPr>
      <w:r w:rsidRPr="000E634B">
        <w:rPr>
          <w:color w:val="0000FF"/>
          <w:sz w:val="22"/>
          <w:szCs w:val="22"/>
        </w:rPr>
        <w:t>RG 1.200</w:t>
      </w:r>
      <w:r w:rsidRPr="000E634B">
        <w:rPr>
          <w:sz w:val="22"/>
          <w:szCs w:val="22"/>
        </w:rPr>
        <w:t>, “An Approach for Determining the Technical Adequacy of Probabilistic Risk Assessment Results for Risk-Informed Activities,” U.S. Nuclear Regulatory Commission, Washington, DC. (</w:t>
      </w:r>
      <w:hyperlink r:id="rId27" w:history="1">
        <w:r w:rsidRPr="000E634B">
          <w:rPr>
            <w:rStyle w:val="Hyperlink"/>
            <w:sz w:val="22"/>
            <w:szCs w:val="22"/>
          </w:rPr>
          <w:t>ML090410014</w:t>
        </w:r>
      </w:hyperlink>
      <w:r w:rsidRPr="000E634B">
        <w:rPr>
          <w:sz w:val="22"/>
          <w:szCs w:val="22"/>
        </w:rPr>
        <w:t>)</w:t>
      </w:r>
    </w:p>
    <w:p w14:paraId="4062827D" w14:textId="77777777" w:rsidR="001059C6" w:rsidRPr="000E634B" w:rsidRDefault="001059C6" w:rsidP="004E7664">
      <w:pPr>
        <w:pStyle w:val="Default"/>
        <w:rPr>
          <w:sz w:val="22"/>
          <w:szCs w:val="22"/>
        </w:rPr>
      </w:pPr>
    </w:p>
    <w:p w14:paraId="50FFAC14" w14:textId="41FFCD63" w:rsidR="004E7664" w:rsidRPr="000E634B" w:rsidRDefault="004E7664" w:rsidP="004E7664">
      <w:pPr>
        <w:pStyle w:val="Default"/>
        <w:rPr>
          <w:sz w:val="22"/>
          <w:szCs w:val="22"/>
        </w:rPr>
      </w:pPr>
      <w:r w:rsidRPr="000E634B">
        <w:rPr>
          <w:color w:val="0000FF"/>
          <w:sz w:val="22"/>
          <w:szCs w:val="22"/>
        </w:rPr>
        <w:t xml:space="preserve">RG 1.201 </w:t>
      </w:r>
      <w:r w:rsidRPr="000E634B">
        <w:rPr>
          <w:sz w:val="22"/>
          <w:szCs w:val="22"/>
        </w:rPr>
        <w:t>“Guidelines for Categorizing Structures, Systems, and Components in Nuclear Power Plants according to Their Safety Significance,” U.S. Nuclear Regulatory Commission, Washington, DC. (</w:t>
      </w:r>
      <w:hyperlink r:id="rId28" w:history="1">
        <w:r w:rsidRPr="000E634B">
          <w:rPr>
            <w:rStyle w:val="Hyperlink"/>
            <w:sz w:val="22"/>
            <w:szCs w:val="22"/>
          </w:rPr>
          <w:t>ML061090627</w:t>
        </w:r>
      </w:hyperlink>
      <w:r w:rsidRPr="000E634B">
        <w:rPr>
          <w:sz w:val="22"/>
          <w:szCs w:val="22"/>
        </w:rPr>
        <w:t>)</w:t>
      </w:r>
    </w:p>
    <w:p w14:paraId="544FFA68" w14:textId="77777777" w:rsidR="001059C6" w:rsidRPr="000E634B" w:rsidRDefault="001059C6" w:rsidP="004E7664">
      <w:pPr>
        <w:pStyle w:val="Default"/>
        <w:rPr>
          <w:sz w:val="22"/>
          <w:szCs w:val="22"/>
        </w:rPr>
      </w:pPr>
    </w:p>
    <w:p w14:paraId="7A1BAEF5" w14:textId="3502885B" w:rsidR="004E7664" w:rsidRPr="000E634B" w:rsidRDefault="004E7664" w:rsidP="004E7664">
      <w:pPr>
        <w:pStyle w:val="Default"/>
        <w:rPr>
          <w:sz w:val="22"/>
          <w:szCs w:val="22"/>
        </w:rPr>
      </w:pPr>
      <w:r w:rsidRPr="000E634B">
        <w:rPr>
          <w:sz w:val="22"/>
          <w:szCs w:val="22"/>
        </w:rPr>
        <w:t>NEI 00-04, “10 CFR 50.69 SSC Categorization Guideline,” Nuclear Energy Institute, Washington, DC, July 31, 2005. (</w:t>
      </w:r>
      <w:hyperlink r:id="rId29" w:history="1">
        <w:r w:rsidRPr="000E634B">
          <w:rPr>
            <w:rStyle w:val="Hyperlink"/>
            <w:sz w:val="22"/>
            <w:szCs w:val="22"/>
          </w:rPr>
          <w:t>ML052900163</w:t>
        </w:r>
      </w:hyperlink>
      <w:r w:rsidRPr="000E634B">
        <w:rPr>
          <w:sz w:val="22"/>
          <w:szCs w:val="22"/>
        </w:rPr>
        <w:t>)</w:t>
      </w:r>
    </w:p>
    <w:p w14:paraId="130E951F" w14:textId="317B8B0C" w:rsidR="002E4550" w:rsidRPr="000E634B" w:rsidRDefault="002E4550" w:rsidP="004E7664">
      <w:pPr>
        <w:pStyle w:val="Default"/>
        <w:rPr>
          <w:sz w:val="22"/>
          <w:szCs w:val="22"/>
        </w:rPr>
      </w:pPr>
    </w:p>
    <w:p w14:paraId="5F343803" w14:textId="21E1C3AD" w:rsidR="002E4550" w:rsidRPr="000E634B" w:rsidRDefault="002E4550" w:rsidP="002E4550">
      <w:pPr>
        <w:widowControl/>
        <w:tabs>
          <w:tab w:val="center" w:pos="4680"/>
          <w:tab w:val="left" w:pos="5040"/>
          <w:tab w:val="left" w:pos="5760"/>
          <w:tab w:val="left" w:pos="6480"/>
          <w:tab w:val="left" w:pos="7200"/>
          <w:tab w:val="left" w:pos="7920"/>
          <w:tab w:val="left" w:pos="8640"/>
          <w:tab w:val="left" w:pos="9360"/>
        </w:tabs>
        <w:spacing w:line="240" w:lineRule="exact"/>
      </w:pPr>
      <w:r w:rsidRPr="000E634B">
        <w:t>NRC Memorandum “Clarification of Regulatory Path for Lead Test Assemblies,” (</w:t>
      </w:r>
      <w:hyperlink r:id="rId30" w:history="1">
        <w:r w:rsidRPr="000E634B">
          <w:rPr>
            <w:rStyle w:val="Hyperlink"/>
          </w:rPr>
          <w:t>ML18323A169</w:t>
        </w:r>
      </w:hyperlink>
      <w:r w:rsidRPr="000E634B">
        <w:t>)</w:t>
      </w:r>
    </w:p>
    <w:p w14:paraId="781B149E" w14:textId="77777777" w:rsidR="001E51DA" w:rsidRPr="000E634B" w:rsidRDefault="001E51DA"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375307BA" w14:textId="77777777" w:rsidR="00957615" w:rsidRPr="000E634B" w:rsidRDefault="00105E9C" w:rsidP="00620C49">
      <w:pPr>
        <w:widowControl/>
        <w:tabs>
          <w:tab w:val="center" w:pos="4680"/>
          <w:tab w:val="left" w:pos="5040"/>
          <w:tab w:val="left" w:pos="5760"/>
          <w:tab w:val="left" w:pos="6480"/>
          <w:tab w:val="left" w:pos="7200"/>
          <w:tab w:val="left" w:pos="7920"/>
          <w:tab w:val="left" w:pos="8640"/>
          <w:tab w:val="left" w:pos="9360"/>
        </w:tabs>
        <w:spacing w:line="240" w:lineRule="exact"/>
        <w:jc w:val="center"/>
        <w:sectPr w:rsidR="00957615" w:rsidRPr="000E634B" w:rsidSect="000E1EA7">
          <w:footerReference w:type="even" r:id="rId31"/>
          <w:footerReference w:type="default" r:id="rId32"/>
          <w:pgSz w:w="12240" w:h="15840" w:code="1"/>
          <w:pgMar w:top="1440" w:right="1440" w:bottom="1440" w:left="1440" w:header="720" w:footer="720" w:gutter="0"/>
          <w:cols w:space="720"/>
          <w:noEndnote/>
          <w:docGrid w:linePitch="326"/>
        </w:sectPr>
      </w:pPr>
      <w:r w:rsidRPr="000E634B">
        <w:t>END</w:t>
      </w:r>
    </w:p>
    <w:p w14:paraId="075C2C36" w14:textId="77777777" w:rsidR="00620C49" w:rsidRDefault="00620C49"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4B9B9177" w14:textId="77777777" w:rsidR="00620C49" w:rsidRDefault="00620C49" w:rsidP="00620C49">
      <w:pPr>
        <w:widowControl/>
        <w:tabs>
          <w:tab w:val="center" w:pos="4680"/>
          <w:tab w:val="left" w:pos="5040"/>
          <w:tab w:val="left" w:pos="5760"/>
          <w:tab w:val="left" w:pos="6480"/>
          <w:tab w:val="left" w:pos="7200"/>
          <w:tab w:val="left" w:pos="7920"/>
          <w:tab w:val="left" w:pos="8640"/>
          <w:tab w:val="left" w:pos="9360"/>
        </w:tabs>
        <w:spacing w:line="240" w:lineRule="exact"/>
        <w:sectPr w:rsidR="00620C49" w:rsidSect="00DE24BF">
          <w:headerReference w:type="default" r:id="rId33"/>
          <w:footerReference w:type="even" r:id="rId34"/>
          <w:footerReference w:type="default" r:id="rId35"/>
          <w:type w:val="continuous"/>
          <w:pgSz w:w="12240" w:h="15840"/>
          <w:pgMar w:top="1440" w:right="1440" w:bottom="1440" w:left="1440" w:header="1440" w:footer="1440" w:gutter="0"/>
          <w:pgNumType w:start="1"/>
          <w:cols w:space="720"/>
          <w:noEndnote/>
          <w:docGrid w:linePitch="326"/>
        </w:sectPr>
      </w:pPr>
    </w:p>
    <w:p w14:paraId="2A286177"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jc w:val="center"/>
      </w:pPr>
      <w:r>
        <w:lastRenderedPageBreak/>
        <w:t>APPENDIX A</w:t>
      </w:r>
    </w:p>
    <w:p w14:paraId="6A2FE6E6"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4AB9E922" w14:textId="7CC12B5A" w:rsidR="0044455A" w:rsidRPr="005B6467" w:rsidRDefault="0044455A" w:rsidP="00521EE1">
      <w:pPr>
        <w:widowControl/>
        <w:tabs>
          <w:tab w:val="center" w:pos="4680"/>
          <w:tab w:val="left" w:pos="5040"/>
          <w:tab w:val="left" w:pos="5760"/>
          <w:tab w:val="left" w:pos="6480"/>
          <w:tab w:val="left" w:pos="7200"/>
          <w:tab w:val="left" w:pos="7920"/>
          <w:tab w:val="left" w:pos="8640"/>
          <w:tab w:val="left" w:pos="9360"/>
        </w:tabs>
        <w:spacing w:line="240" w:lineRule="exact"/>
        <w:jc w:val="center"/>
      </w:pPr>
      <w:r w:rsidRPr="005B6467">
        <w:t>RISK MANAGEMENT TECHNICAL SPECIFICATIONS</w:t>
      </w:r>
      <w:r>
        <w:t xml:space="preserve"> </w:t>
      </w:r>
      <w:r w:rsidR="00361F0A">
        <w:t xml:space="preserve">(TS) </w:t>
      </w:r>
      <w:r w:rsidRPr="005B6467">
        <w:t>INITIATIVE 5b</w:t>
      </w:r>
      <w:r>
        <w:t xml:space="preserve"> </w:t>
      </w:r>
      <w:r w:rsidRPr="005B6467">
        <w:t>SURVEILLANCE FREQUENCY CONTROL PROGRAM</w:t>
      </w:r>
      <w:r>
        <w:t xml:space="preserve"> (SFCP)</w:t>
      </w:r>
      <w:r w:rsidR="00537BEA">
        <w:t xml:space="preserve"> GUIDANCE</w:t>
      </w:r>
    </w:p>
    <w:p w14:paraId="5931A68D"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60CF49F6"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0B553AF0" w14:textId="77777777" w:rsidR="0044455A" w:rsidRPr="005B6467" w:rsidRDefault="0044455A" w:rsidP="00620C49">
      <w:pPr>
        <w:widowControl/>
        <w:tabs>
          <w:tab w:val="left" w:pos="1620"/>
          <w:tab w:val="left" w:pos="4320"/>
          <w:tab w:val="center" w:pos="4680"/>
          <w:tab w:val="left" w:pos="5040"/>
          <w:tab w:val="left" w:pos="5760"/>
          <w:tab w:val="left" w:pos="6480"/>
          <w:tab w:val="left" w:pos="7200"/>
          <w:tab w:val="left" w:pos="7920"/>
          <w:tab w:val="left" w:pos="8640"/>
          <w:tab w:val="left" w:pos="9360"/>
        </w:tabs>
        <w:spacing w:line="240" w:lineRule="exact"/>
      </w:pPr>
      <w:r w:rsidRPr="00E85375">
        <w:t>71111.22</w:t>
      </w:r>
      <w:r>
        <w:t>A</w:t>
      </w:r>
      <w:r w:rsidRPr="00E85375">
        <w:t>-01</w:t>
      </w:r>
      <w:r>
        <w:tab/>
      </w:r>
      <w:r w:rsidR="004253D6">
        <w:t xml:space="preserve">INSPECTION </w:t>
      </w:r>
      <w:r w:rsidRPr="005B6467">
        <w:t>OBJECTIVE</w:t>
      </w:r>
    </w:p>
    <w:p w14:paraId="5FC2B11F"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4B11EB58" w14:textId="594C24C4"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 xml:space="preserve">The objective of this </w:t>
      </w:r>
      <w:r>
        <w:t>Appendix</w:t>
      </w:r>
      <w:r w:rsidRPr="005B6467">
        <w:t xml:space="preserve"> is to </w:t>
      </w:r>
      <w:r w:rsidR="003E32B4">
        <w:t>provide additional guidance</w:t>
      </w:r>
      <w:r w:rsidR="003E32B4" w:rsidRPr="007C0184">
        <w:t xml:space="preserve"> </w:t>
      </w:r>
      <w:r w:rsidR="003E32B4">
        <w:t xml:space="preserve">if a selected sample is associated with a </w:t>
      </w:r>
      <w:r w:rsidRPr="005B6467">
        <w:t xml:space="preserve">licensees’ implementation of the risk management </w:t>
      </w:r>
      <w:r w:rsidR="00361F0A">
        <w:t>TS</w:t>
      </w:r>
      <w:r w:rsidRPr="005B6467">
        <w:t xml:space="preserve"> (RMTS) Initiative 5b, described in the RMTS Guidelines Document NEI 04-10, Risk Informed Method for Control of Surveillance Frequencies.</w:t>
      </w:r>
    </w:p>
    <w:p w14:paraId="097E7D31"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54957BB2" w14:textId="77777777" w:rsidR="004253D6" w:rsidRDefault="004253D6" w:rsidP="004253D6">
      <w:pPr>
        <w:widowControl/>
        <w:tabs>
          <w:tab w:val="left" w:pos="1620"/>
          <w:tab w:val="left" w:pos="4320"/>
          <w:tab w:val="center" w:pos="4680"/>
          <w:tab w:val="left" w:pos="5040"/>
          <w:tab w:val="left" w:pos="5760"/>
          <w:tab w:val="left" w:pos="6480"/>
          <w:tab w:val="left" w:pos="7200"/>
          <w:tab w:val="left" w:pos="7920"/>
          <w:tab w:val="left" w:pos="8640"/>
          <w:tab w:val="left" w:pos="9360"/>
        </w:tabs>
        <w:spacing w:line="240" w:lineRule="exact"/>
      </w:pPr>
    </w:p>
    <w:p w14:paraId="20621E93" w14:textId="007C6E84" w:rsidR="00665393" w:rsidRPr="005B6467" w:rsidRDefault="004253D6" w:rsidP="00611244">
      <w:pPr>
        <w:widowControl/>
        <w:tabs>
          <w:tab w:val="left" w:pos="1620"/>
          <w:tab w:val="left" w:pos="4320"/>
          <w:tab w:val="center" w:pos="4680"/>
          <w:tab w:val="left" w:pos="5040"/>
          <w:tab w:val="left" w:pos="5760"/>
          <w:tab w:val="left" w:pos="6480"/>
          <w:tab w:val="left" w:pos="7200"/>
          <w:tab w:val="left" w:pos="7920"/>
          <w:tab w:val="left" w:pos="8640"/>
          <w:tab w:val="left" w:pos="9360"/>
        </w:tabs>
        <w:spacing w:line="240" w:lineRule="exact"/>
      </w:pPr>
      <w:r w:rsidRPr="00E85375">
        <w:t>71111.22</w:t>
      </w:r>
      <w:r>
        <w:t>A</w:t>
      </w:r>
      <w:r w:rsidRPr="00E85375">
        <w:t>-0</w:t>
      </w:r>
      <w:r>
        <w:t>2</w:t>
      </w:r>
      <w:r>
        <w:tab/>
      </w:r>
      <w:r w:rsidR="00611244">
        <w:t>GENERAL GUIDANCE</w:t>
      </w:r>
    </w:p>
    <w:p w14:paraId="30F7FD10" w14:textId="77777777" w:rsidR="000850AD" w:rsidRDefault="000850AD" w:rsidP="00620C49">
      <w:pPr>
        <w:pStyle w:val="Default"/>
        <w:rPr>
          <w:color w:val="000000" w:themeColor="text1"/>
          <w:sz w:val="22"/>
          <w:szCs w:val="22"/>
        </w:rPr>
      </w:pPr>
    </w:p>
    <w:p w14:paraId="34B41732" w14:textId="7F5B04A1" w:rsidR="003758DE" w:rsidRDefault="0015678A" w:rsidP="003758DE">
      <w:pPr>
        <w:pStyle w:val="Default"/>
        <w:rPr>
          <w:color w:val="000000" w:themeColor="text1"/>
          <w:sz w:val="22"/>
          <w:szCs w:val="22"/>
        </w:rPr>
      </w:pPr>
      <w:r>
        <w:rPr>
          <w:color w:val="000000" w:themeColor="text1"/>
          <w:sz w:val="22"/>
          <w:szCs w:val="22"/>
        </w:rPr>
        <w:t>A highlight of the SFCP change process is found in the specific guidance below.</w:t>
      </w:r>
      <w:r w:rsidR="00AE09FB">
        <w:rPr>
          <w:color w:val="000000" w:themeColor="text1"/>
          <w:sz w:val="22"/>
          <w:szCs w:val="22"/>
        </w:rPr>
        <w:t xml:space="preserve"> </w:t>
      </w:r>
      <w:r w:rsidR="00D1655E">
        <w:rPr>
          <w:color w:val="000000" w:themeColor="text1"/>
          <w:sz w:val="22"/>
          <w:szCs w:val="22"/>
        </w:rPr>
        <w:t xml:space="preserve"> </w:t>
      </w:r>
      <w:r w:rsidR="00AE09FB">
        <w:rPr>
          <w:color w:val="000000" w:themeColor="text1"/>
          <w:sz w:val="22"/>
          <w:szCs w:val="22"/>
        </w:rPr>
        <w:t xml:space="preserve">The SFCP </w:t>
      </w:r>
      <w:r w:rsidR="00A26C9E">
        <w:rPr>
          <w:color w:val="000000" w:themeColor="text1"/>
          <w:sz w:val="22"/>
          <w:szCs w:val="22"/>
        </w:rPr>
        <w:t xml:space="preserve">change process </w:t>
      </w:r>
      <w:r w:rsidR="00AE09FB">
        <w:rPr>
          <w:color w:val="000000" w:themeColor="text1"/>
          <w:sz w:val="22"/>
          <w:szCs w:val="22"/>
        </w:rPr>
        <w:t xml:space="preserve">does allow for extending </w:t>
      </w:r>
      <w:r w:rsidR="0031200C">
        <w:rPr>
          <w:color w:val="000000" w:themeColor="text1"/>
          <w:sz w:val="22"/>
          <w:szCs w:val="22"/>
        </w:rPr>
        <w:t>Surveillance Test Intervals (</w:t>
      </w:r>
      <w:r w:rsidR="00AE09FB">
        <w:rPr>
          <w:color w:val="000000" w:themeColor="text1"/>
          <w:sz w:val="22"/>
          <w:szCs w:val="22"/>
        </w:rPr>
        <w:t>STIs</w:t>
      </w:r>
      <w:r w:rsidR="0031200C">
        <w:rPr>
          <w:color w:val="000000" w:themeColor="text1"/>
          <w:sz w:val="22"/>
          <w:szCs w:val="22"/>
        </w:rPr>
        <w:t>)</w:t>
      </w:r>
      <w:r w:rsidR="00AE09FB">
        <w:rPr>
          <w:color w:val="000000" w:themeColor="text1"/>
          <w:sz w:val="22"/>
          <w:szCs w:val="22"/>
        </w:rPr>
        <w:t xml:space="preserve"> even when SSCs have had prior failures.</w:t>
      </w:r>
      <w:r w:rsidR="003758DE">
        <w:rPr>
          <w:color w:val="000000" w:themeColor="text1"/>
          <w:sz w:val="22"/>
          <w:szCs w:val="22"/>
        </w:rPr>
        <w:t xml:space="preserve"> </w:t>
      </w:r>
      <w:r w:rsidR="00AE09FB">
        <w:rPr>
          <w:color w:val="000000" w:themeColor="text1"/>
          <w:sz w:val="22"/>
          <w:szCs w:val="22"/>
        </w:rPr>
        <w:t xml:space="preserve"> </w:t>
      </w:r>
      <w:r w:rsidR="003758DE">
        <w:rPr>
          <w:color w:val="000000" w:themeColor="text1"/>
          <w:sz w:val="22"/>
          <w:szCs w:val="22"/>
        </w:rPr>
        <w:t>However</w:t>
      </w:r>
      <w:r w:rsidR="003758DE" w:rsidRPr="003758DE">
        <w:rPr>
          <w:color w:val="000000" w:themeColor="text1"/>
          <w:sz w:val="22"/>
          <w:szCs w:val="22"/>
        </w:rPr>
        <w:t>, focus should be placed on previous SSC performance.</w:t>
      </w:r>
    </w:p>
    <w:p w14:paraId="7BEA9E78" w14:textId="77777777" w:rsidR="003758DE" w:rsidRDefault="003758DE" w:rsidP="003758DE">
      <w:pPr>
        <w:pStyle w:val="Default"/>
        <w:rPr>
          <w:color w:val="000000" w:themeColor="text1"/>
          <w:sz w:val="22"/>
          <w:szCs w:val="22"/>
        </w:rPr>
      </w:pPr>
    </w:p>
    <w:p w14:paraId="72CE6278" w14:textId="60A50D16" w:rsidR="000850AD" w:rsidRDefault="0031200C" w:rsidP="003758DE">
      <w:pPr>
        <w:pStyle w:val="Default"/>
        <w:rPr>
          <w:color w:val="000000" w:themeColor="text1"/>
          <w:sz w:val="22"/>
          <w:szCs w:val="22"/>
        </w:rPr>
      </w:pPr>
      <w:r>
        <w:rPr>
          <w:color w:val="000000" w:themeColor="text1"/>
          <w:sz w:val="22"/>
          <w:szCs w:val="22"/>
        </w:rPr>
        <w:t>The surveillance frequency</w:t>
      </w:r>
      <w:r w:rsidR="002516B0" w:rsidRPr="000850AD">
        <w:rPr>
          <w:color w:val="000000" w:themeColor="text1"/>
          <w:sz w:val="22"/>
          <w:szCs w:val="22"/>
        </w:rPr>
        <w:t xml:space="preserve"> </w:t>
      </w:r>
      <w:r w:rsidR="002516B0">
        <w:rPr>
          <w:color w:val="000000" w:themeColor="text1"/>
          <w:sz w:val="22"/>
          <w:szCs w:val="22"/>
        </w:rPr>
        <w:t>should</w:t>
      </w:r>
      <w:r w:rsidR="002516B0" w:rsidRPr="000850AD">
        <w:rPr>
          <w:color w:val="000000" w:themeColor="text1"/>
          <w:sz w:val="22"/>
          <w:szCs w:val="22"/>
        </w:rPr>
        <w:t xml:space="preserve"> </w:t>
      </w:r>
      <w:r w:rsidR="002516B0">
        <w:rPr>
          <w:color w:val="000000" w:themeColor="text1"/>
          <w:sz w:val="22"/>
          <w:szCs w:val="22"/>
        </w:rPr>
        <w:t xml:space="preserve">be </w:t>
      </w:r>
      <w:r w:rsidR="002516B0" w:rsidRPr="000850AD">
        <w:rPr>
          <w:color w:val="000000" w:themeColor="text1"/>
          <w:sz w:val="22"/>
          <w:szCs w:val="22"/>
        </w:rPr>
        <w:t>adequate to demonstrate oper</w:t>
      </w:r>
      <w:r w:rsidR="002516B0">
        <w:rPr>
          <w:color w:val="000000" w:themeColor="text1"/>
          <w:sz w:val="22"/>
          <w:szCs w:val="22"/>
        </w:rPr>
        <w:t>ability</w:t>
      </w:r>
      <w:r w:rsidR="002516B0" w:rsidRPr="000850AD">
        <w:rPr>
          <w:color w:val="000000" w:themeColor="text1"/>
          <w:sz w:val="22"/>
          <w:szCs w:val="22"/>
        </w:rPr>
        <w:t>.</w:t>
      </w:r>
      <w:r w:rsidR="002516B0">
        <w:rPr>
          <w:color w:val="000000" w:themeColor="text1"/>
          <w:sz w:val="22"/>
          <w:szCs w:val="22"/>
        </w:rPr>
        <w:t xml:space="preserve">  </w:t>
      </w:r>
      <w:r w:rsidR="003758DE">
        <w:rPr>
          <w:color w:val="000000" w:themeColor="text1"/>
          <w:sz w:val="22"/>
          <w:szCs w:val="22"/>
        </w:rPr>
        <w:t xml:space="preserve">As indicated in Surveillance Requirement (SR) 3.0.1, </w:t>
      </w:r>
      <w:r w:rsidR="003758DE" w:rsidRPr="003758DE">
        <w:rPr>
          <w:color w:val="000000" w:themeColor="text1"/>
          <w:sz w:val="22"/>
          <w:szCs w:val="22"/>
        </w:rPr>
        <w:t xml:space="preserve">SRs shall be met during the </w:t>
      </w:r>
      <w:r w:rsidR="003758DE">
        <w:rPr>
          <w:color w:val="000000" w:themeColor="text1"/>
          <w:sz w:val="22"/>
          <w:szCs w:val="22"/>
        </w:rPr>
        <w:t xml:space="preserve">Modes </w:t>
      </w:r>
      <w:r w:rsidR="003758DE" w:rsidRPr="003758DE">
        <w:rPr>
          <w:color w:val="000000" w:themeColor="text1"/>
          <w:sz w:val="22"/>
          <w:szCs w:val="22"/>
        </w:rPr>
        <w:t>or other specified conditions in the</w:t>
      </w:r>
      <w:r w:rsidR="003758DE">
        <w:rPr>
          <w:color w:val="000000" w:themeColor="text1"/>
          <w:sz w:val="22"/>
          <w:szCs w:val="22"/>
        </w:rPr>
        <w:t xml:space="preserve"> </w:t>
      </w:r>
      <w:r w:rsidR="003758DE" w:rsidRPr="003758DE">
        <w:rPr>
          <w:color w:val="000000" w:themeColor="text1"/>
          <w:sz w:val="22"/>
          <w:szCs w:val="22"/>
        </w:rPr>
        <w:t>Applicability for individual L</w:t>
      </w:r>
      <w:r w:rsidR="003758DE">
        <w:rPr>
          <w:color w:val="000000" w:themeColor="text1"/>
          <w:sz w:val="22"/>
          <w:szCs w:val="22"/>
        </w:rPr>
        <w:t xml:space="preserve">imited </w:t>
      </w:r>
      <w:r w:rsidR="003758DE" w:rsidRPr="003758DE">
        <w:rPr>
          <w:color w:val="000000" w:themeColor="text1"/>
          <w:sz w:val="22"/>
          <w:szCs w:val="22"/>
        </w:rPr>
        <w:t>C</w:t>
      </w:r>
      <w:r w:rsidR="003758DE">
        <w:rPr>
          <w:color w:val="000000" w:themeColor="text1"/>
          <w:sz w:val="22"/>
          <w:szCs w:val="22"/>
        </w:rPr>
        <w:t xml:space="preserve">onditions for </w:t>
      </w:r>
      <w:r w:rsidR="003758DE" w:rsidRPr="003758DE">
        <w:rPr>
          <w:color w:val="000000" w:themeColor="text1"/>
          <w:sz w:val="22"/>
          <w:szCs w:val="22"/>
        </w:rPr>
        <w:t>O</w:t>
      </w:r>
      <w:r w:rsidR="003758DE">
        <w:rPr>
          <w:color w:val="000000" w:themeColor="text1"/>
          <w:sz w:val="22"/>
          <w:szCs w:val="22"/>
        </w:rPr>
        <w:t>peration</w:t>
      </w:r>
      <w:r w:rsidR="003758DE" w:rsidRPr="003758DE">
        <w:rPr>
          <w:color w:val="000000" w:themeColor="text1"/>
          <w:sz w:val="22"/>
          <w:szCs w:val="22"/>
        </w:rPr>
        <w:t>s, unless otherwise stated in the SR.</w:t>
      </w:r>
      <w:r w:rsidR="003758DE">
        <w:rPr>
          <w:color w:val="000000" w:themeColor="text1"/>
          <w:sz w:val="22"/>
          <w:szCs w:val="22"/>
        </w:rPr>
        <w:t xml:space="preserve">  </w:t>
      </w:r>
      <w:r w:rsidR="003758DE" w:rsidRPr="003758DE">
        <w:rPr>
          <w:color w:val="000000" w:themeColor="text1"/>
          <w:sz w:val="22"/>
          <w:szCs w:val="22"/>
        </w:rPr>
        <w:t>A Surveillance is met only when the acceptance criteria are</w:t>
      </w:r>
      <w:r w:rsidR="003758DE">
        <w:rPr>
          <w:color w:val="000000" w:themeColor="text1"/>
          <w:sz w:val="22"/>
          <w:szCs w:val="22"/>
        </w:rPr>
        <w:t xml:space="preserve"> </w:t>
      </w:r>
      <w:r w:rsidR="003758DE" w:rsidRPr="003758DE">
        <w:rPr>
          <w:color w:val="000000" w:themeColor="text1"/>
          <w:sz w:val="22"/>
          <w:szCs w:val="22"/>
        </w:rPr>
        <w:t xml:space="preserve">satisfied. </w:t>
      </w:r>
      <w:r w:rsidR="001C39CE">
        <w:rPr>
          <w:color w:val="000000" w:themeColor="text1"/>
          <w:sz w:val="22"/>
          <w:szCs w:val="22"/>
        </w:rPr>
        <w:t xml:space="preserve"> </w:t>
      </w:r>
      <w:r w:rsidR="003758DE" w:rsidRPr="003758DE">
        <w:rPr>
          <w:color w:val="000000" w:themeColor="text1"/>
          <w:sz w:val="22"/>
          <w:szCs w:val="22"/>
        </w:rPr>
        <w:t>Known failure of the requirements of a Surveillance, even</w:t>
      </w:r>
      <w:r w:rsidR="003758DE">
        <w:rPr>
          <w:color w:val="000000" w:themeColor="text1"/>
          <w:sz w:val="22"/>
          <w:szCs w:val="22"/>
        </w:rPr>
        <w:t xml:space="preserve"> </w:t>
      </w:r>
      <w:r w:rsidR="003758DE" w:rsidRPr="003758DE">
        <w:rPr>
          <w:color w:val="000000" w:themeColor="text1"/>
          <w:sz w:val="22"/>
          <w:szCs w:val="22"/>
        </w:rPr>
        <w:t>without a Surveillance specifically being performed, constitutes a</w:t>
      </w:r>
      <w:r w:rsidR="003758DE">
        <w:rPr>
          <w:color w:val="000000" w:themeColor="text1"/>
          <w:sz w:val="22"/>
          <w:szCs w:val="22"/>
        </w:rPr>
        <w:t xml:space="preserve"> </w:t>
      </w:r>
      <w:r w:rsidR="003758DE" w:rsidRPr="003758DE">
        <w:rPr>
          <w:color w:val="000000" w:themeColor="text1"/>
          <w:sz w:val="22"/>
          <w:szCs w:val="22"/>
        </w:rPr>
        <w:t>Surveillance not met.</w:t>
      </w:r>
      <w:r w:rsidR="003758DE">
        <w:rPr>
          <w:color w:val="000000" w:themeColor="text1"/>
          <w:sz w:val="22"/>
          <w:szCs w:val="22"/>
        </w:rPr>
        <w:t xml:space="preserve">  Given a</w:t>
      </w:r>
      <w:r w:rsidR="00190CA1">
        <w:rPr>
          <w:color w:val="000000" w:themeColor="text1"/>
          <w:sz w:val="22"/>
          <w:szCs w:val="22"/>
        </w:rPr>
        <w:t>n</w:t>
      </w:r>
      <w:r w:rsidR="003758DE">
        <w:rPr>
          <w:color w:val="000000" w:themeColor="text1"/>
          <w:sz w:val="22"/>
          <w:szCs w:val="22"/>
        </w:rPr>
        <w:t xml:space="preserve"> SSC’s previous performance, the Surveillance will </w:t>
      </w:r>
      <w:r w:rsidR="001C39CE">
        <w:rPr>
          <w:color w:val="000000" w:themeColor="text1"/>
          <w:sz w:val="22"/>
          <w:szCs w:val="22"/>
        </w:rPr>
        <w:t xml:space="preserve">still need to be </w:t>
      </w:r>
      <w:r w:rsidR="003758DE">
        <w:rPr>
          <w:color w:val="000000" w:themeColor="text1"/>
          <w:sz w:val="22"/>
          <w:szCs w:val="22"/>
        </w:rPr>
        <w:t>met during the extended STI.</w:t>
      </w:r>
      <w:r w:rsidR="00707894">
        <w:rPr>
          <w:color w:val="000000" w:themeColor="text1"/>
          <w:sz w:val="22"/>
          <w:szCs w:val="22"/>
        </w:rPr>
        <w:t xml:space="preserve">  Any concerns associated with extending STIs given prior SSC performance can be raised with NRR/D</w:t>
      </w:r>
      <w:r w:rsidR="00E62549">
        <w:rPr>
          <w:color w:val="000000" w:themeColor="text1"/>
          <w:sz w:val="22"/>
          <w:szCs w:val="22"/>
        </w:rPr>
        <w:t>RO</w:t>
      </w:r>
      <w:r w:rsidR="00707894">
        <w:rPr>
          <w:color w:val="000000" w:themeColor="text1"/>
          <w:sz w:val="22"/>
          <w:szCs w:val="22"/>
        </w:rPr>
        <w:t>/IRIB</w:t>
      </w:r>
      <w:r w:rsidR="00A22ABC">
        <w:rPr>
          <w:color w:val="000000" w:themeColor="text1"/>
          <w:sz w:val="22"/>
          <w:szCs w:val="22"/>
        </w:rPr>
        <w:t>.</w:t>
      </w:r>
    </w:p>
    <w:p w14:paraId="72A47F9D" w14:textId="77777777" w:rsidR="000850AD" w:rsidRDefault="000850AD" w:rsidP="00620C49">
      <w:pPr>
        <w:pStyle w:val="Default"/>
        <w:rPr>
          <w:color w:val="000000" w:themeColor="text1"/>
          <w:sz w:val="22"/>
          <w:szCs w:val="22"/>
        </w:rPr>
      </w:pPr>
    </w:p>
    <w:p w14:paraId="2BC0AB23" w14:textId="77777777" w:rsidR="000850AD" w:rsidRPr="00852DDB" w:rsidRDefault="000850AD" w:rsidP="00620C49">
      <w:pPr>
        <w:pStyle w:val="Default"/>
        <w:rPr>
          <w:color w:val="000000" w:themeColor="text1"/>
          <w:sz w:val="22"/>
          <w:szCs w:val="22"/>
        </w:rPr>
      </w:pPr>
    </w:p>
    <w:p w14:paraId="1972365C" w14:textId="77777777" w:rsidR="000850AD" w:rsidRPr="005B6467" w:rsidRDefault="000850AD" w:rsidP="000850AD">
      <w:pPr>
        <w:widowControl/>
        <w:tabs>
          <w:tab w:val="left" w:pos="1620"/>
          <w:tab w:val="left" w:pos="4320"/>
          <w:tab w:val="center" w:pos="4680"/>
          <w:tab w:val="left" w:pos="5040"/>
          <w:tab w:val="left" w:pos="5760"/>
          <w:tab w:val="left" w:pos="6480"/>
          <w:tab w:val="left" w:pos="7200"/>
          <w:tab w:val="left" w:pos="7920"/>
          <w:tab w:val="left" w:pos="8640"/>
          <w:tab w:val="left" w:pos="9360"/>
        </w:tabs>
        <w:spacing w:line="240" w:lineRule="exact"/>
      </w:pPr>
      <w:r w:rsidRPr="00E85375">
        <w:t>71111.22</w:t>
      </w:r>
      <w:r>
        <w:t>A</w:t>
      </w:r>
      <w:r w:rsidRPr="00E85375">
        <w:t>-0</w:t>
      </w:r>
      <w:r>
        <w:t>3</w:t>
      </w:r>
      <w:r>
        <w:tab/>
        <w:t>INSPECTION SAMPLES</w:t>
      </w:r>
    </w:p>
    <w:p w14:paraId="4D9C1654" w14:textId="77777777" w:rsidR="000850AD" w:rsidRDefault="000850AD" w:rsidP="000850AD">
      <w:pPr>
        <w:widowControl/>
        <w:tabs>
          <w:tab w:val="left" w:pos="1080"/>
          <w:tab w:val="left" w:pos="1350"/>
          <w:tab w:val="center" w:pos="4680"/>
          <w:tab w:val="left" w:pos="5040"/>
          <w:tab w:val="left" w:pos="5760"/>
          <w:tab w:val="left" w:pos="6480"/>
          <w:tab w:val="left" w:pos="7200"/>
          <w:tab w:val="left" w:pos="7920"/>
          <w:tab w:val="left" w:pos="8640"/>
          <w:tab w:val="left" w:pos="9360"/>
        </w:tabs>
        <w:spacing w:line="240" w:lineRule="exact"/>
      </w:pPr>
    </w:p>
    <w:p w14:paraId="7811631D" w14:textId="77777777" w:rsidR="000850AD" w:rsidRDefault="00911D76" w:rsidP="000850AD">
      <w:pPr>
        <w:widowControl/>
        <w:tabs>
          <w:tab w:val="center" w:pos="4680"/>
          <w:tab w:val="left" w:pos="5040"/>
          <w:tab w:val="left" w:pos="5760"/>
          <w:tab w:val="left" w:pos="6480"/>
          <w:tab w:val="left" w:pos="7200"/>
          <w:tab w:val="left" w:pos="7920"/>
          <w:tab w:val="left" w:pos="8640"/>
          <w:tab w:val="left" w:pos="9360"/>
        </w:tabs>
        <w:spacing w:line="240" w:lineRule="exact"/>
      </w:pPr>
      <w:r>
        <w:t>See</w:t>
      </w:r>
      <w:r w:rsidR="000850AD">
        <w:t xml:space="preserve"> Section 03.01 of IP 71111.22.</w:t>
      </w:r>
    </w:p>
    <w:p w14:paraId="4E143E21" w14:textId="77777777" w:rsidR="00911D76" w:rsidRDefault="00911D76" w:rsidP="000850AD">
      <w:pPr>
        <w:widowControl/>
        <w:tabs>
          <w:tab w:val="center" w:pos="4680"/>
          <w:tab w:val="left" w:pos="5040"/>
          <w:tab w:val="left" w:pos="5760"/>
          <w:tab w:val="left" w:pos="6480"/>
          <w:tab w:val="left" w:pos="7200"/>
          <w:tab w:val="left" w:pos="7920"/>
          <w:tab w:val="left" w:pos="8640"/>
          <w:tab w:val="left" w:pos="9360"/>
        </w:tabs>
        <w:spacing w:line="240" w:lineRule="exact"/>
      </w:pPr>
    </w:p>
    <w:p w14:paraId="79A055B8" w14:textId="77777777" w:rsidR="00911D76" w:rsidRPr="002344D5" w:rsidRDefault="002344D5" w:rsidP="000850AD">
      <w:pPr>
        <w:widowControl/>
        <w:tabs>
          <w:tab w:val="center" w:pos="4680"/>
          <w:tab w:val="left" w:pos="5040"/>
          <w:tab w:val="left" w:pos="5760"/>
          <w:tab w:val="left" w:pos="6480"/>
          <w:tab w:val="left" w:pos="7200"/>
          <w:tab w:val="left" w:pos="7920"/>
          <w:tab w:val="left" w:pos="8640"/>
          <w:tab w:val="left" w:pos="9360"/>
        </w:tabs>
        <w:spacing w:line="240" w:lineRule="exact"/>
        <w:rPr>
          <w:u w:val="single"/>
        </w:rPr>
      </w:pPr>
      <w:r w:rsidRPr="002344D5">
        <w:rPr>
          <w:u w:val="single"/>
        </w:rPr>
        <w:t>Specific Guidance:</w:t>
      </w:r>
    </w:p>
    <w:p w14:paraId="17057CF7"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26DBFBBF" w14:textId="0ABA14FC" w:rsidR="0015678A" w:rsidRPr="005B6467" w:rsidRDefault="0015678A" w:rsidP="00620C49">
      <w:pPr>
        <w:widowControl/>
        <w:tabs>
          <w:tab w:val="left" w:pos="810"/>
          <w:tab w:val="center" w:pos="4680"/>
          <w:tab w:val="left" w:pos="5040"/>
          <w:tab w:val="left" w:pos="5760"/>
          <w:tab w:val="left" w:pos="6480"/>
          <w:tab w:val="left" w:pos="7200"/>
          <w:tab w:val="left" w:pos="7920"/>
          <w:tab w:val="left" w:pos="8640"/>
          <w:tab w:val="left" w:pos="9360"/>
        </w:tabs>
        <w:spacing w:line="240" w:lineRule="exact"/>
      </w:pPr>
      <w:r>
        <w:rPr>
          <w:color w:val="000000" w:themeColor="text1"/>
        </w:rPr>
        <w:t>The following guidance highlight</w:t>
      </w:r>
      <w:r w:rsidR="00195B30">
        <w:rPr>
          <w:color w:val="000000" w:themeColor="text1"/>
        </w:rPr>
        <w:t>s</w:t>
      </w:r>
      <w:r>
        <w:rPr>
          <w:color w:val="000000" w:themeColor="text1"/>
        </w:rPr>
        <w:t xml:space="preserve"> the SFCP change process</w:t>
      </w:r>
      <w:r w:rsidR="00F26AFE">
        <w:rPr>
          <w:color w:val="000000" w:themeColor="text1"/>
        </w:rPr>
        <w:t>, as recommended in NEI 04-10, “</w:t>
      </w:r>
      <w:r w:rsidR="00F26AFE" w:rsidRPr="005B6467">
        <w:t>Risk-Informed Technical Specifications Initiative 5b</w:t>
      </w:r>
      <w:r w:rsidR="00F26AFE">
        <w:rPr>
          <w:color w:val="000000" w:themeColor="text1"/>
        </w:rPr>
        <w:t>, Risk Informed Method for Control of Surveillance Frequencies, Industry Guidance Document” (see list of References for the applicable revision)</w:t>
      </w:r>
      <w:r>
        <w:rPr>
          <w:color w:val="000000" w:themeColor="text1"/>
        </w:rPr>
        <w:t>.</w:t>
      </w:r>
    </w:p>
    <w:p w14:paraId="60559DCF"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4F93FCB8" w14:textId="3683DA8F" w:rsidR="00195B30" w:rsidRDefault="00195B30" w:rsidP="00195B30">
      <w:pPr>
        <w:widowControl/>
        <w:tabs>
          <w:tab w:val="center" w:pos="4680"/>
          <w:tab w:val="left" w:pos="5040"/>
          <w:tab w:val="left" w:pos="5760"/>
          <w:tab w:val="left" w:pos="6480"/>
          <w:tab w:val="left" w:pos="7200"/>
          <w:tab w:val="left" w:pos="7920"/>
          <w:tab w:val="left" w:pos="8640"/>
          <w:tab w:val="left" w:pos="9360"/>
        </w:tabs>
        <w:spacing w:line="240" w:lineRule="exact"/>
      </w:pPr>
      <w:r>
        <w:t xml:space="preserve">If the STI was </w:t>
      </w:r>
      <w:r w:rsidRPr="00195B30">
        <w:t xml:space="preserve">previously extended through the </w:t>
      </w:r>
      <w:r>
        <w:t xml:space="preserve">SFCP, a minimum </w:t>
      </w:r>
      <w:r w:rsidRPr="00195B30">
        <w:t xml:space="preserve">number of surveillance intervals </w:t>
      </w:r>
      <w:r>
        <w:t xml:space="preserve">is </w:t>
      </w:r>
      <w:r w:rsidR="00F26AFE">
        <w:t>needed per the NEI guidance</w:t>
      </w:r>
      <w:r w:rsidRPr="00195B30">
        <w:t xml:space="preserve"> </w:t>
      </w:r>
      <w:r>
        <w:t>prior to</w:t>
      </w:r>
      <w:r w:rsidRPr="00195B30">
        <w:t xml:space="preserve"> further extending the STI</w:t>
      </w:r>
      <w:r>
        <w:t xml:space="preserve">.  A </w:t>
      </w:r>
      <w:r w:rsidRPr="00195B30">
        <w:t>minimum of three successive satisfactory performances of the surveillance</w:t>
      </w:r>
      <w:r>
        <w:t xml:space="preserve"> is needed when</w:t>
      </w:r>
      <w:r w:rsidRPr="00195B30">
        <w:t xml:space="preserve"> the STI is less than or equal to six months, </w:t>
      </w:r>
      <w:r>
        <w:t xml:space="preserve">and </w:t>
      </w:r>
      <w:r w:rsidRPr="00195B30">
        <w:t xml:space="preserve">a minimum of two successive satisfactory performances of the surveillance </w:t>
      </w:r>
      <w:r>
        <w:t xml:space="preserve">is needed when </w:t>
      </w:r>
      <w:r w:rsidRPr="00195B30">
        <w:t>the STI is greater than six months.</w:t>
      </w:r>
    </w:p>
    <w:p w14:paraId="7B52F59B" w14:textId="77777777" w:rsidR="00195B30" w:rsidRDefault="00195B30" w:rsidP="00195B30">
      <w:pPr>
        <w:widowControl/>
        <w:tabs>
          <w:tab w:val="center" w:pos="4680"/>
          <w:tab w:val="left" w:pos="5040"/>
          <w:tab w:val="left" w:pos="5760"/>
          <w:tab w:val="left" w:pos="6480"/>
          <w:tab w:val="left" w:pos="7200"/>
          <w:tab w:val="left" w:pos="7920"/>
          <w:tab w:val="left" w:pos="8640"/>
          <w:tab w:val="left" w:pos="9360"/>
        </w:tabs>
        <w:spacing w:line="240" w:lineRule="exact"/>
      </w:pPr>
    </w:p>
    <w:p w14:paraId="38A5488D" w14:textId="7FFF9E40" w:rsidR="00195B30" w:rsidRPr="00036A61" w:rsidRDefault="006A5209" w:rsidP="00195B30">
      <w:pPr>
        <w:widowControl/>
        <w:tabs>
          <w:tab w:val="center" w:pos="4680"/>
          <w:tab w:val="left" w:pos="5040"/>
          <w:tab w:val="left" w:pos="5760"/>
          <w:tab w:val="left" w:pos="6480"/>
          <w:tab w:val="left" w:pos="7200"/>
          <w:tab w:val="left" w:pos="7920"/>
          <w:tab w:val="left" w:pos="8640"/>
          <w:tab w:val="left" w:pos="9360"/>
        </w:tabs>
        <w:spacing w:line="240" w:lineRule="exact"/>
      </w:pPr>
      <w:r>
        <w:t>S</w:t>
      </w:r>
      <w:r w:rsidRPr="00036A61">
        <w:t xml:space="preserve">urveillance </w:t>
      </w:r>
      <w:r w:rsidR="0044455A" w:rsidRPr="00036A61">
        <w:t xml:space="preserve">frequency change was evaluated </w:t>
      </w:r>
      <w:r w:rsidR="008D792A">
        <w:t xml:space="preserve">by the licensee </w:t>
      </w:r>
      <w:r w:rsidR="0044455A" w:rsidRPr="00036A61">
        <w:t xml:space="preserve">for prohibitive commitments, and either no such commitments </w:t>
      </w:r>
      <w:r w:rsidR="00E90E74" w:rsidRPr="00036A61">
        <w:t>existed,</w:t>
      </w:r>
      <w:r w:rsidR="0044455A" w:rsidRPr="00036A61">
        <w:t xml:space="preserve"> or they were revised prior to implementation of the STI change.</w:t>
      </w:r>
    </w:p>
    <w:p w14:paraId="37DD0BD6" w14:textId="77777777" w:rsidR="0044455A" w:rsidRDefault="0044455A" w:rsidP="00620C49">
      <w:pPr>
        <w:pStyle w:val="ListParagraph"/>
        <w:widowControl/>
        <w:tabs>
          <w:tab w:val="center" w:pos="4680"/>
          <w:tab w:val="left" w:pos="5040"/>
          <w:tab w:val="left" w:pos="5760"/>
          <w:tab w:val="left" w:pos="6480"/>
          <w:tab w:val="left" w:pos="7200"/>
          <w:tab w:val="left" w:pos="7920"/>
          <w:tab w:val="left" w:pos="8640"/>
          <w:tab w:val="left" w:pos="9360"/>
        </w:tabs>
        <w:spacing w:line="240" w:lineRule="exact"/>
        <w:ind w:left="630"/>
      </w:pPr>
    </w:p>
    <w:p w14:paraId="361BD694" w14:textId="3422CFF1" w:rsidR="0044455A" w:rsidRPr="00036A61" w:rsidRDefault="00257657" w:rsidP="00036A61">
      <w:pPr>
        <w:widowControl/>
        <w:tabs>
          <w:tab w:val="center" w:pos="4680"/>
          <w:tab w:val="left" w:pos="5040"/>
          <w:tab w:val="left" w:pos="5760"/>
          <w:tab w:val="left" w:pos="6480"/>
          <w:tab w:val="left" w:pos="7200"/>
          <w:tab w:val="left" w:pos="7920"/>
          <w:tab w:val="left" w:pos="8640"/>
          <w:tab w:val="left" w:pos="9360"/>
        </w:tabs>
        <w:spacing w:line="240" w:lineRule="exact"/>
      </w:pPr>
      <w:r>
        <w:t>The</w:t>
      </w:r>
      <w:r w:rsidRPr="00036A61">
        <w:t xml:space="preserve"> </w:t>
      </w:r>
      <w:r w:rsidR="0044455A" w:rsidRPr="00036A61">
        <w:t>qualitative evaluat</w:t>
      </w:r>
      <w:r w:rsidR="00B11224">
        <w:t xml:space="preserve">ion </w:t>
      </w:r>
      <w:r>
        <w:t xml:space="preserve">by the licensee </w:t>
      </w:r>
      <w:r w:rsidR="0015678A">
        <w:t>included</w:t>
      </w:r>
      <w:r w:rsidR="00B11224">
        <w:t>, as a minimum, the</w:t>
      </w:r>
      <w:r w:rsidR="0044455A" w:rsidRPr="00036A61">
        <w:t xml:space="preserve"> items identified in NEI 04-10, step 7.</w:t>
      </w:r>
      <w:r w:rsidR="004D7B9D">
        <w:t xml:space="preserve">  Some of the items identified include considerations for SSC performance history, </w:t>
      </w:r>
      <w:r w:rsidR="004D7B9D">
        <w:lastRenderedPageBreak/>
        <w:t>vendor specified maintenance frequency, and t</w:t>
      </w:r>
      <w:r w:rsidR="004D7B9D" w:rsidRPr="004D7B9D">
        <w:t>est intervals specified in applicable industry codes and standards</w:t>
      </w:r>
      <w:r w:rsidR="004D7B9D">
        <w:t>.</w:t>
      </w:r>
    </w:p>
    <w:p w14:paraId="6503AA54" w14:textId="77777777" w:rsidR="0044455A" w:rsidRPr="00FD796E" w:rsidRDefault="0044455A" w:rsidP="00620C49">
      <w:pPr>
        <w:pStyle w:val="ListParagraph"/>
      </w:pPr>
    </w:p>
    <w:p w14:paraId="58AA4C0E" w14:textId="68202C38" w:rsidR="0044455A" w:rsidRPr="00036A61" w:rsidRDefault="0044455A" w:rsidP="00036A61">
      <w:pPr>
        <w:widowControl/>
        <w:tabs>
          <w:tab w:val="center" w:pos="4680"/>
          <w:tab w:val="left" w:pos="5040"/>
          <w:tab w:val="left" w:pos="5760"/>
          <w:tab w:val="left" w:pos="6480"/>
          <w:tab w:val="left" w:pos="7200"/>
          <w:tab w:val="left" w:pos="7920"/>
          <w:tab w:val="left" w:pos="8640"/>
          <w:tab w:val="left" w:pos="9360"/>
        </w:tabs>
        <w:spacing w:line="240" w:lineRule="exact"/>
      </w:pPr>
      <w:r w:rsidRPr="00036A61">
        <w:t xml:space="preserve">If the affected component or system is modeled in the </w:t>
      </w:r>
      <w:proofErr w:type="gramStart"/>
      <w:r w:rsidRPr="00036A61">
        <w:t>PRA, or</w:t>
      </w:r>
      <w:proofErr w:type="gramEnd"/>
      <w:r w:rsidRPr="00036A61">
        <w:t xml:space="preserve"> was added to the PRA model to support application of the SFCP</w:t>
      </w:r>
      <w:r w:rsidR="00441C89">
        <w:t>:</w:t>
      </w:r>
      <w:r w:rsidR="00441C89" w:rsidRPr="00036A61">
        <w:t xml:space="preserve"> </w:t>
      </w:r>
      <w:r w:rsidR="00441C89">
        <w:t xml:space="preserve">The </w:t>
      </w:r>
      <w:r w:rsidR="0097169F">
        <w:t xml:space="preserve">acceptance criteria for </w:t>
      </w:r>
      <w:r w:rsidR="00441C89">
        <w:t xml:space="preserve">licensee’s </w:t>
      </w:r>
      <w:r w:rsidRPr="00036A61">
        <w:t>evaluation</w:t>
      </w:r>
      <w:r w:rsidR="00441C89">
        <w:t>,</w:t>
      </w:r>
      <w:r w:rsidRPr="00036A61">
        <w:t xml:space="preserve"> using the licensee's PRA model</w:t>
      </w:r>
      <w:r w:rsidR="00441C89">
        <w:t>,</w:t>
      </w:r>
      <w:r w:rsidRPr="00036A61">
        <w:t xml:space="preserve"> </w:t>
      </w:r>
      <w:r w:rsidR="0097169F">
        <w:t xml:space="preserve">is </w:t>
      </w:r>
      <w:r w:rsidRPr="00036A61">
        <w:t>&lt;1 E-6 ΔCDF and &lt;1 E-7 ΔLERF.</w:t>
      </w:r>
      <w:r w:rsidR="001D5A66">
        <w:t xml:space="preserve">  </w:t>
      </w:r>
      <w:r w:rsidRPr="00036A61">
        <w:t>If the affected component or system is not modeled in the PRA</w:t>
      </w:r>
      <w:r w:rsidR="0097169F">
        <w:t>:</w:t>
      </w:r>
      <w:r w:rsidR="0097169F" w:rsidRPr="00036A61">
        <w:t xml:space="preserve"> </w:t>
      </w:r>
      <w:r w:rsidR="0097169F">
        <w:t xml:space="preserve"> The acceptance criteria for the licensee’s </w:t>
      </w:r>
      <w:r w:rsidRPr="00036A61">
        <w:t xml:space="preserve">qualitative or bounding analyses </w:t>
      </w:r>
      <w:r w:rsidR="0097169F">
        <w:t xml:space="preserve">is </w:t>
      </w:r>
      <w:r w:rsidRPr="00036A61">
        <w:t>the acceptance criteria of &lt;1 E-7 ΔCDF and &lt;1 E-8 ΔLERF.</w:t>
      </w:r>
      <w:r w:rsidR="0097169F">
        <w:t xml:space="preserve"> </w:t>
      </w:r>
      <w:r w:rsidR="00D1655E">
        <w:t xml:space="preserve"> </w:t>
      </w:r>
      <w:r w:rsidR="00E25B85">
        <w:t xml:space="preserve">The acceptance criteria for the </w:t>
      </w:r>
      <w:r w:rsidRPr="00036A61">
        <w:t xml:space="preserve">cumulative impact of all STI changes </w:t>
      </w:r>
      <w:r w:rsidR="00E25B85">
        <w:t xml:space="preserve">is </w:t>
      </w:r>
      <w:r w:rsidRPr="00036A61">
        <w:t>&lt;1 E-5 ΔCDF and &lt;1 E-6 ΔLERF.</w:t>
      </w:r>
      <w:r w:rsidR="00E25B85">
        <w:t xml:space="preserve">  </w:t>
      </w:r>
      <w:r w:rsidR="00F31D50">
        <w:t>S</w:t>
      </w:r>
      <w:r w:rsidR="00F31D50" w:rsidRPr="00036A61">
        <w:t xml:space="preserve">ensitivity </w:t>
      </w:r>
      <w:r w:rsidRPr="00036A61">
        <w:t xml:space="preserve">studies </w:t>
      </w:r>
      <w:r w:rsidR="00F31D50">
        <w:t xml:space="preserve">associated with the revised STI are performed by the licensee. </w:t>
      </w:r>
      <w:r w:rsidR="00911DD3">
        <w:t xml:space="preserve"> An in-depth review of the licensee’s PRA evaluation or analysis is not required.  </w:t>
      </w:r>
    </w:p>
    <w:p w14:paraId="18349260" w14:textId="77777777" w:rsidR="0044455A" w:rsidRPr="00BF7328" w:rsidRDefault="0044455A" w:rsidP="00620C49">
      <w:pPr>
        <w:pStyle w:val="ListParagraph"/>
      </w:pPr>
    </w:p>
    <w:p w14:paraId="5FEA978E" w14:textId="6A6F6045" w:rsidR="00F31D50" w:rsidRPr="00036A61" w:rsidRDefault="0010610B" w:rsidP="0010610B">
      <w:pPr>
        <w:widowControl/>
        <w:tabs>
          <w:tab w:val="center" w:pos="4680"/>
          <w:tab w:val="left" w:pos="5040"/>
          <w:tab w:val="left" w:pos="5760"/>
          <w:tab w:val="left" w:pos="6480"/>
          <w:tab w:val="left" w:pos="7200"/>
          <w:tab w:val="left" w:pos="7920"/>
          <w:tab w:val="left" w:pos="8640"/>
          <w:tab w:val="left" w:pos="9360"/>
        </w:tabs>
        <w:spacing w:line="240" w:lineRule="exact"/>
      </w:pPr>
      <w:r>
        <w:t xml:space="preserve">An </w:t>
      </w:r>
      <w:r w:rsidRPr="0010610B">
        <w:t xml:space="preserve">Independent </w:t>
      </w:r>
      <w:proofErr w:type="spellStart"/>
      <w:r w:rsidRPr="0010610B">
        <w:t>Decisionmaking</w:t>
      </w:r>
      <w:proofErr w:type="spellEnd"/>
      <w:r w:rsidRPr="0010610B">
        <w:t xml:space="preserve"> Pane</w:t>
      </w:r>
      <w:r>
        <w:t>l (</w:t>
      </w:r>
      <w:r w:rsidRPr="0010610B">
        <w:t>IDP</w:t>
      </w:r>
      <w:r>
        <w:t>)</w:t>
      </w:r>
      <w:r w:rsidRPr="0010610B">
        <w:t xml:space="preserve"> approves the </w:t>
      </w:r>
      <w:r>
        <w:t xml:space="preserve">STI </w:t>
      </w:r>
      <w:r w:rsidRPr="0010610B">
        <w:t>change</w:t>
      </w:r>
      <w:r>
        <w:t xml:space="preserve">.  </w:t>
      </w:r>
      <w:r w:rsidRPr="0010610B">
        <w:t>The IDP is comprised of the site Maintenance Rule Ex</w:t>
      </w:r>
      <w:r>
        <w:t xml:space="preserve">pert Panel, a Surveillance Test </w:t>
      </w:r>
      <w:r w:rsidRPr="0010610B">
        <w:t>Coordinator</w:t>
      </w:r>
      <w:r>
        <w:t>, and a Subject Matter Expert.  If approved, t</w:t>
      </w:r>
      <w:r w:rsidR="00F31D50" w:rsidRPr="00F31D50">
        <w:t xml:space="preserve">he STI changes are </w:t>
      </w:r>
      <w:r w:rsidR="00F31D50">
        <w:t xml:space="preserve">appropriately </w:t>
      </w:r>
      <w:r w:rsidR="00F31D50" w:rsidRPr="00F31D50">
        <w:t>implement</w:t>
      </w:r>
      <w:r w:rsidR="0015678A">
        <w:t>ed by revising plant procedures and</w:t>
      </w:r>
      <w:r w:rsidR="00F31D50" w:rsidRPr="00F31D50">
        <w:t xml:space="preserve"> affected documents, and training personnel as needed.</w:t>
      </w:r>
      <w:r w:rsidR="0015678A">
        <w:t xml:space="preserve">  </w:t>
      </w:r>
      <w:r w:rsidR="00F31D50">
        <w:t xml:space="preserve">SSC performance associated with the revised STI is </w:t>
      </w:r>
      <w:r w:rsidR="0015678A">
        <w:t xml:space="preserve">also </w:t>
      </w:r>
      <w:r w:rsidR="00F31D50">
        <w:t>monitored by the licensee.  SSC performance is considered during periodic re-assessments.</w:t>
      </w:r>
    </w:p>
    <w:p w14:paraId="45C50C29"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6A46BC5E"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36B54D99" w14:textId="6E60DF59" w:rsidR="005B6467" w:rsidRPr="005B6467" w:rsidRDefault="00F55668" w:rsidP="008226CE">
      <w:pPr>
        <w:pStyle w:val="Default"/>
        <w:tabs>
          <w:tab w:val="left" w:pos="1800"/>
        </w:tabs>
        <w:rPr>
          <w:sz w:val="22"/>
          <w:szCs w:val="22"/>
        </w:rPr>
      </w:pPr>
      <w:r w:rsidRPr="00E85375">
        <w:rPr>
          <w:sz w:val="22"/>
          <w:szCs w:val="22"/>
        </w:rPr>
        <w:t>71111.22</w:t>
      </w:r>
      <w:r>
        <w:rPr>
          <w:sz w:val="22"/>
          <w:szCs w:val="22"/>
        </w:rPr>
        <w:t>A</w:t>
      </w:r>
      <w:r w:rsidRPr="00E85375">
        <w:rPr>
          <w:sz w:val="22"/>
          <w:szCs w:val="22"/>
        </w:rPr>
        <w:t>-</w:t>
      </w:r>
      <w:r w:rsidR="00C71F90" w:rsidRPr="00E85375">
        <w:rPr>
          <w:sz w:val="22"/>
          <w:szCs w:val="22"/>
        </w:rPr>
        <w:t>0</w:t>
      </w:r>
      <w:r w:rsidR="00C71F90">
        <w:rPr>
          <w:sz w:val="22"/>
          <w:szCs w:val="22"/>
        </w:rPr>
        <w:t>4</w:t>
      </w:r>
      <w:r>
        <w:rPr>
          <w:sz w:val="22"/>
          <w:szCs w:val="22"/>
        </w:rPr>
        <w:tab/>
        <w:t>REFERENCES</w:t>
      </w:r>
    </w:p>
    <w:p w14:paraId="646EAC30" w14:textId="77777777" w:rsidR="005B6467" w:rsidRPr="005B6467" w:rsidRDefault="005B6467"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279A5E42" w14:textId="77777777" w:rsidR="00D062FF" w:rsidRPr="00D062FF" w:rsidRDefault="00D062FF" w:rsidP="00D062FF">
      <w:pPr>
        <w:numPr>
          <w:ilvl w:val="12"/>
          <w:numId w:val="0"/>
        </w:numPr>
      </w:pPr>
      <w:r w:rsidRPr="00D062FF">
        <w:t>IMC  2515, Appendix A, “Risk</w:t>
      </w:r>
      <w:r w:rsidRPr="00D062FF">
        <w:noBreakHyphen/>
        <w:t>Informed Baseline Inspection Program”</w:t>
      </w:r>
    </w:p>
    <w:p w14:paraId="681ED786" w14:textId="77777777" w:rsidR="00D062FF" w:rsidRPr="00D062FF" w:rsidRDefault="00D062FF" w:rsidP="00D062FF">
      <w:pPr>
        <w:numPr>
          <w:ilvl w:val="12"/>
          <w:numId w:val="0"/>
        </w:numPr>
      </w:pPr>
    </w:p>
    <w:p w14:paraId="023F2FD0" w14:textId="77777777" w:rsidR="00D062FF" w:rsidRPr="00D062FF" w:rsidRDefault="00D062FF" w:rsidP="00D062FF">
      <w:pPr>
        <w:numPr>
          <w:ilvl w:val="12"/>
          <w:numId w:val="0"/>
        </w:numPr>
      </w:pPr>
      <w:r w:rsidRPr="00D062FF">
        <w:t>IMC 0308, Attachment 2, “Technical Basis for Inspection Program”</w:t>
      </w:r>
    </w:p>
    <w:p w14:paraId="7C3FF548" w14:textId="77777777" w:rsidR="00D062FF" w:rsidRPr="00D062FF" w:rsidRDefault="00D062FF"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04D0A3D4" w14:textId="4ACB81D0"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IP 71111.13, Maintenance Risk Assessments and Emergent Work Control.</w:t>
      </w:r>
    </w:p>
    <w:p w14:paraId="5329AF31"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0132C6F7"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RG 1.174, An Approach for Using Probabilistic Risk Assessment in</w:t>
      </w:r>
      <w:r>
        <w:t xml:space="preserve"> </w:t>
      </w:r>
      <w:r w:rsidRPr="005B6467">
        <w:t>Risk Informed Decisions on Plant Specific Changes to the Licensing Basis.</w:t>
      </w:r>
    </w:p>
    <w:p w14:paraId="1407B53E"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06C0D841"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RG 1.177, An Approach for Plant-Specific, Risk-Informed Decision-making: Technical Specifications.</w:t>
      </w:r>
    </w:p>
    <w:p w14:paraId="2F34F498"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1D98252E"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RG 1.200, An Approach for Determining the Technical Adequacy of Probabilistic Risk Assessment Results for Risk Informed Activities.</w:t>
      </w:r>
    </w:p>
    <w:p w14:paraId="70D70926"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0486D82E"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EPRI 1009474, Dec 2004 RMTS Guidelines.</w:t>
      </w:r>
    </w:p>
    <w:p w14:paraId="441FFEA7"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1A793160"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Licensee Safety Evaluation Report (SER) for the license amendments adopting</w:t>
      </w:r>
      <w:r>
        <w:t xml:space="preserve"> </w:t>
      </w:r>
      <w:r w:rsidRPr="005B6467">
        <w:t>RITS 5b.</w:t>
      </w:r>
    </w:p>
    <w:p w14:paraId="3667E826"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4B41BD17" w14:textId="33549DB6"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NEI 04-10 Revision 0</w:t>
      </w:r>
      <w:r w:rsidRPr="0044455A">
        <w:rPr>
          <w:rStyle w:val="FootnoteReference"/>
          <w:vertAlign w:val="superscript"/>
        </w:rPr>
        <w:footnoteReference w:id="1"/>
      </w:r>
      <w:r w:rsidRPr="0044455A">
        <w:t>,</w:t>
      </w:r>
      <w:r w:rsidRPr="005B6467">
        <w:t xml:space="preserve"> Risk-Informed Technical Specifications Initiative 5b, Risk Informed Method for Control of Surveillance Frequencies, Industry Guidance Document (</w:t>
      </w:r>
      <w:hyperlink r:id="rId36" w:history="1">
        <w:r w:rsidRPr="0012013E">
          <w:rPr>
            <w:rStyle w:val="Hyperlink"/>
          </w:rPr>
          <w:t>ML062570416</w:t>
        </w:r>
      </w:hyperlink>
      <w:r w:rsidRPr="005B6467">
        <w:t>).</w:t>
      </w:r>
    </w:p>
    <w:p w14:paraId="7E150955"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0813F8CB" w14:textId="0CB3151D"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t xml:space="preserve">NEI 04-10 Revision 1, </w:t>
      </w:r>
      <w:r w:rsidRPr="005B6467">
        <w:t>Risk-Informed Technical Specifications Initiative 5b, Risk Informed Method for Control of Surveillance Frequencies, Industr</w:t>
      </w:r>
      <w:r>
        <w:t>y Guidance Document (</w:t>
      </w:r>
      <w:hyperlink r:id="rId37" w:history="1">
        <w:r w:rsidRPr="0012013E">
          <w:rPr>
            <w:rStyle w:val="Hyperlink"/>
          </w:rPr>
          <w:t>ML071360456</w:t>
        </w:r>
      </w:hyperlink>
      <w:r w:rsidRPr="005B6467">
        <w:t>).</w:t>
      </w:r>
    </w:p>
    <w:p w14:paraId="013C416B"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7FA645C9" w14:textId="36F3EAAC"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NUMARC 93-01,</w:t>
      </w:r>
      <w:r w:rsidR="00190CA1">
        <w:t xml:space="preserve"> </w:t>
      </w:r>
      <w:r w:rsidRPr="005B6467">
        <w:t>NEI – Industry Guidelines for Monitoring the Effectiveness of Maintenance at Nuclear Power Plants, Revision 3.</w:t>
      </w:r>
    </w:p>
    <w:p w14:paraId="28D03EC3" w14:textId="77777777"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775C991A" w14:textId="77777777" w:rsidR="0044455A" w:rsidRPr="005B6467"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lastRenderedPageBreak/>
        <w:t>GDC in 10 CFR Part 50, Appendix A.</w:t>
      </w:r>
    </w:p>
    <w:p w14:paraId="366A613F" w14:textId="77777777" w:rsidR="003D3D1B" w:rsidRDefault="003D3D1B"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2A218FD2" w14:textId="677FDA6B" w:rsidR="0044455A" w:rsidRDefault="0044455A" w:rsidP="00620C49">
      <w:pPr>
        <w:widowControl/>
        <w:tabs>
          <w:tab w:val="center" w:pos="4680"/>
          <w:tab w:val="left" w:pos="5040"/>
          <w:tab w:val="left" w:pos="5760"/>
          <w:tab w:val="left" w:pos="6480"/>
          <w:tab w:val="left" w:pos="7200"/>
          <w:tab w:val="left" w:pos="7920"/>
          <w:tab w:val="left" w:pos="8640"/>
          <w:tab w:val="left" w:pos="9360"/>
        </w:tabs>
        <w:spacing w:line="240" w:lineRule="exact"/>
      </w:pPr>
      <w:r w:rsidRPr="005B6467">
        <w:t>NEI 00-04, Revision 0, 10 CFR 50.69 SSC Categorization Guideline (</w:t>
      </w:r>
      <w:hyperlink r:id="rId38" w:history="1">
        <w:r w:rsidRPr="00035018">
          <w:rPr>
            <w:rStyle w:val="Hyperlink"/>
          </w:rPr>
          <w:t>ML052900163</w:t>
        </w:r>
      </w:hyperlink>
      <w:r w:rsidRPr="005B6467">
        <w:t>).</w:t>
      </w:r>
    </w:p>
    <w:p w14:paraId="64972E46" w14:textId="77777777" w:rsidR="00852DDB" w:rsidRDefault="00852DDB"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16D71C1B" w14:textId="77777777" w:rsidR="00852DDB" w:rsidRDefault="00852DDB" w:rsidP="00620C49">
      <w:pPr>
        <w:widowControl/>
        <w:tabs>
          <w:tab w:val="center" w:pos="4680"/>
          <w:tab w:val="left" w:pos="5040"/>
          <w:tab w:val="left" w:pos="5760"/>
          <w:tab w:val="left" w:pos="6480"/>
          <w:tab w:val="left" w:pos="7200"/>
          <w:tab w:val="left" w:pos="7920"/>
          <w:tab w:val="left" w:pos="8640"/>
          <w:tab w:val="left" w:pos="9360"/>
        </w:tabs>
        <w:spacing w:line="240" w:lineRule="exact"/>
      </w:pPr>
    </w:p>
    <w:p w14:paraId="03A36E19" w14:textId="77777777" w:rsidR="00957615" w:rsidRDefault="005B6467" w:rsidP="00620C49">
      <w:pPr>
        <w:widowControl/>
        <w:tabs>
          <w:tab w:val="center" w:pos="4680"/>
          <w:tab w:val="left" w:pos="5040"/>
          <w:tab w:val="left" w:pos="5760"/>
          <w:tab w:val="left" w:pos="6480"/>
          <w:tab w:val="left" w:pos="7200"/>
          <w:tab w:val="left" w:pos="7920"/>
          <w:tab w:val="left" w:pos="8640"/>
          <w:tab w:val="left" w:pos="9360"/>
        </w:tabs>
        <w:spacing w:line="240" w:lineRule="exact"/>
        <w:jc w:val="center"/>
        <w:sectPr w:rsidR="00957615" w:rsidSect="002C2045">
          <w:footerReference w:type="default" r:id="rId39"/>
          <w:pgSz w:w="12240" w:h="15840"/>
          <w:pgMar w:top="1440" w:right="1440" w:bottom="1440" w:left="1440" w:header="720" w:footer="720" w:gutter="0"/>
          <w:pgNumType w:start="1"/>
          <w:cols w:space="720"/>
          <w:noEndnote/>
          <w:docGrid w:linePitch="326"/>
        </w:sectPr>
      </w:pPr>
      <w:r w:rsidRPr="005B6467">
        <w:t>END</w:t>
      </w:r>
    </w:p>
    <w:p w14:paraId="2FC37A18" w14:textId="77777777" w:rsidR="00105E9C" w:rsidRPr="00E85375" w:rsidRDefault="00105E9C"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pPr>
      <w:r w:rsidRPr="00E85375">
        <w:lastRenderedPageBreak/>
        <w:t>A</w:t>
      </w:r>
      <w:r w:rsidR="00001C9C" w:rsidRPr="00E85375">
        <w:t xml:space="preserve">ttachment 1 – </w:t>
      </w:r>
      <w:r w:rsidRPr="00E85375">
        <w:t xml:space="preserve">Revision History </w:t>
      </w:r>
      <w:r w:rsidR="00001C9C" w:rsidRPr="00E85375">
        <w:t>for</w:t>
      </w:r>
      <w:r w:rsidRPr="00E85375">
        <w:t xml:space="preserve"> IP 71111.22</w:t>
      </w:r>
    </w:p>
    <w:p w14:paraId="792FA95B" w14:textId="77777777" w:rsidR="00105E9C" w:rsidRPr="00E85375" w:rsidRDefault="00105E9C"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tbl>
      <w:tblPr>
        <w:tblW w:w="12921" w:type="dxa"/>
        <w:tblInd w:w="120" w:type="dxa"/>
        <w:tblLayout w:type="fixed"/>
        <w:tblCellMar>
          <w:left w:w="120" w:type="dxa"/>
          <w:right w:w="120" w:type="dxa"/>
        </w:tblCellMar>
        <w:tblLook w:val="0000" w:firstRow="0" w:lastRow="0" w:firstColumn="0" w:lastColumn="0" w:noHBand="0" w:noVBand="0"/>
      </w:tblPr>
      <w:tblGrid>
        <w:gridCol w:w="1620"/>
        <w:gridCol w:w="1980"/>
        <w:gridCol w:w="5220"/>
        <w:gridCol w:w="1620"/>
        <w:gridCol w:w="2481"/>
      </w:tblGrid>
      <w:tr w:rsidR="00CB0EF5" w:rsidRPr="00E85375" w14:paraId="08FFF1E7" w14:textId="77777777" w:rsidTr="00750A56">
        <w:trPr>
          <w:cantSplit/>
          <w:tblHeader/>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34810291" w14:textId="77777777" w:rsidR="00CB0EF5" w:rsidRPr="00620C49"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620C49">
              <w:t>Commitment Tracking Number</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44C4DEA" w14:textId="77777777" w:rsidR="00CB0EF5" w:rsidRPr="00620C49" w:rsidRDefault="00CB0EF5" w:rsidP="00620C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20C49">
              <w:t>Accession Number</w:t>
            </w:r>
            <w:r w:rsidRPr="00620C49" w:rsidDel="000714E0">
              <w:t xml:space="preserve"> </w:t>
            </w:r>
          </w:p>
          <w:p w14:paraId="0E55F0AA" w14:textId="77777777" w:rsidR="00CB0EF5" w:rsidRPr="00620C49" w:rsidRDefault="00CB0EF5" w:rsidP="00620C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620C49">
              <w:t>Issue Date</w:t>
            </w:r>
          </w:p>
          <w:p w14:paraId="11FE5764" w14:textId="77777777" w:rsidR="00CB0EF5" w:rsidRPr="00620C49"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620C49">
              <w:t>Change Notice</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656B628E" w14:textId="77777777" w:rsidR="00CB0EF5" w:rsidRPr="00620C49"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620C49">
              <w:t>Description of Change</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63B0C982" w14:textId="77777777" w:rsidR="00CB0EF5" w:rsidRPr="00620C49"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620C49">
              <w:t xml:space="preserve">Description of Training Required and Completion Date </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102F7DF6" w14:textId="77777777" w:rsidR="00CB0EF5" w:rsidRPr="00620C49" w:rsidRDefault="00CB0EF5" w:rsidP="000E1E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0C49">
              <w:t xml:space="preserve">Comment </w:t>
            </w:r>
            <w:r w:rsidR="000E1EA7">
              <w:t xml:space="preserve">Resolution </w:t>
            </w:r>
            <w:r w:rsidRPr="00620C49">
              <w:t xml:space="preserve">and </w:t>
            </w:r>
            <w:r w:rsidR="000E1EA7">
              <w:t xml:space="preserve">Closed </w:t>
            </w:r>
            <w:r w:rsidRPr="00620C49">
              <w:t xml:space="preserve">Feedback </w:t>
            </w:r>
            <w:r w:rsidR="000E1EA7">
              <w:t xml:space="preserve">Form </w:t>
            </w:r>
            <w:r w:rsidRPr="00620C49">
              <w:t>Accession Number</w:t>
            </w:r>
            <w:r w:rsidR="009F5EAC">
              <w:t xml:space="preserve"> (Pre-Decisional, Non-Public</w:t>
            </w:r>
            <w:r w:rsidR="00750A56">
              <w:t xml:space="preserve"> Information</w:t>
            </w:r>
            <w:r w:rsidR="009F5EAC">
              <w:t>)</w:t>
            </w:r>
          </w:p>
        </w:tc>
      </w:tr>
      <w:tr w:rsidR="00CB0EF5" w:rsidRPr="00E85375" w14:paraId="048BBA48"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DEFF2D9"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944570E"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01/17/2002</w:t>
            </w:r>
          </w:p>
          <w:p w14:paraId="2DCCA754"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CN 02-001</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C6905E1" w14:textId="24081C27" w:rsidR="00CB0EF5" w:rsidRPr="00287334" w:rsidRDefault="00CB0EF5" w:rsidP="002873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Revised to incorporate minor changes to the inspection requirements.  In addition, inspection resource estimates and inspection level of effort are revised to provide a band for more inspection flexibility.</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C492DE4"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NO</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E725DF7"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r>
      <w:tr w:rsidR="00CB0EF5" w:rsidRPr="00E85375" w14:paraId="6A288219"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F75FED8"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C1</w:t>
            </w:r>
          </w:p>
          <w:p w14:paraId="6CBEA87D"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Reference: Davis-</w:t>
            </w:r>
            <w:proofErr w:type="spellStart"/>
            <w:r w:rsidRPr="00E85375">
              <w:t>Besse</w:t>
            </w:r>
            <w:proofErr w:type="spellEnd"/>
            <w:r w:rsidRPr="00E85375">
              <w:t xml:space="preserve"> Lessons Learned Task Force Item 3.2.1(3)</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45BFBAC9" w14:textId="39C3E08C" w:rsidR="00CB0BAA" w:rsidRDefault="00CB0BAA"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ML041340229</w:t>
            </w:r>
          </w:p>
          <w:p w14:paraId="6952C5B5" w14:textId="212FE70E"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05/11/2004</w:t>
            </w:r>
          </w:p>
          <w:p w14:paraId="2777AC2A"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CN 04-013</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4FFAF48E" w14:textId="77777777" w:rsidR="00CB0EF5" w:rsidRPr="001F06CA" w:rsidRDefault="00CB0EF5" w:rsidP="001F06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 xml:space="preserve">Revised to include RCS leak detection system </w:t>
            </w:r>
            <w:r w:rsidRPr="001F06CA">
              <w:t>surveillance as part of the surveillance testing samples.  Revision also includes surveillance testing attributes for reviewing annunciator/alarm setpoints and alarm response procedure actions.</w:t>
            </w:r>
          </w:p>
          <w:p w14:paraId="03EFFE4D" w14:textId="77777777" w:rsidR="001F06CA" w:rsidRPr="001F06CA" w:rsidRDefault="001F06CA" w:rsidP="001F06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0778CC8C" w14:textId="662CC08F" w:rsidR="001F06CA" w:rsidRPr="00287334" w:rsidRDefault="001F06CA" w:rsidP="002873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1F06CA">
              <w:t xml:space="preserve">DBLLTF Report:  </w:t>
            </w:r>
            <w:hyperlink r:id="rId40" w:history="1">
              <w:r w:rsidRPr="001F06CA">
                <w:rPr>
                  <w:rStyle w:val="Hyperlink"/>
                </w:rPr>
                <w:t>ML022760172</w:t>
              </w:r>
            </w:hyperlink>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48F6F6E6" w14:textId="77777777" w:rsidR="00CB0EF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YES</w:t>
            </w:r>
          </w:p>
          <w:p w14:paraId="6EA3E53B" w14:textId="456AAFD8" w:rsidR="00985732" w:rsidRPr="00E85375" w:rsidRDefault="00985732"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9/24/2003</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09E0B69" w14:textId="0EA2CB9F" w:rsidR="00CB0EF5" w:rsidRPr="00E85375" w:rsidRDefault="001E1A0B"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r>
      <w:tr w:rsidR="00CB0EF5" w:rsidRPr="00E85375" w14:paraId="46C0F1CD"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F13F9CF"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C63564A" w14:textId="04C1FB7D" w:rsidR="00521EE1" w:rsidRDefault="00190CA1"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hyperlink r:id="rId41" w:history="1">
              <w:r w:rsidR="00521EE1" w:rsidRPr="00843015">
                <w:rPr>
                  <w:rStyle w:val="Hyperlink"/>
                </w:rPr>
                <w:t>ML053490179</w:t>
              </w:r>
            </w:hyperlink>
          </w:p>
          <w:p w14:paraId="79F2116C"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01/05/2006</w:t>
            </w:r>
          </w:p>
          <w:p w14:paraId="56935372"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CN 06-001</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0800CAB6" w14:textId="54968152" w:rsidR="00287334" w:rsidRDefault="00CB0EF5" w:rsidP="008669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Reduced the estimated resources required to complete this inspection activity based on inspection hours charged to this IP during last several ROP cycles.  Completed historical CN search.</w:t>
            </w:r>
          </w:p>
          <w:p w14:paraId="2CEC1C51" w14:textId="40A443F4" w:rsidR="00CB0EF5" w:rsidRPr="00287334" w:rsidRDefault="00CB0EF5" w:rsidP="00287334"/>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11580DCE"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NO</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A165B7E"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r>
      <w:tr w:rsidR="00CB0EF5" w:rsidRPr="00E85375" w14:paraId="78890115"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3091737"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3ECC9FB4" w14:textId="42613B91" w:rsidR="00521EE1" w:rsidRDefault="00190CA1"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hyperlink r:id="rId42" w:history="1">
              <w:r w:rsidR="00521EE1" w:rsidRPr="00843015">
                <w:rPr>
                  <w:rStyle w:val="Hyperlink"/>
                </w:rPr>
                <w:t>ML070540275</w:t>
              </w:r>
            </w:hyperlink>
          </w:p>
          <w:p w14:paraId="4B1786A5"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02/27/07</w:t>
            </w:r>
          </w:p>
          <w:p w14:paraId="60954201"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CN-07-007</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122D94E" w14:textId="5DE41739" w:rsidR="00CB0EF5" w:rsidRPr="00287334" w:rsidRDefault="00CB0EF5" w:rsidP="002873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IP 71111.22 address feedback form 71111.22</w:t>
            </w:r>
            <w:r w:rsidRPr="00E85375">
              <w:noBreakHyphen/>
              <w:t>912 to clarify Section 02.02 to more clearly describe what is to be accomplished when conducting the leakage detection surveillance inspection.</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3A11894"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NO</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638B51D" w14:textId="77777777" w:rsidR="00CB0EF5" w:rsidRPr="00E85375" w:rsidRDefault="00CB0EF5" w:rsidP="00620C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r>
      <w:tr w:rsidR="009F3BFD" w:rsidRPr="00E85375" w14:paraId="04FF4ED1"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60A70F10" w14:textId="3CFA7FC3"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lastRenderedPageBreak/>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10420EC" w14:textId="0F3499F8"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hyperlink r:id="rId43" w:history="1">
              <w:r w:rsidR="009F3BFD" w:rsidRPr="00843015">
                <w:rPr>
                  <w:rStyle w:val="Hyperlink"/>
                </w:rPr>
                <w:t>ML092780504</w:t>
              </w:r>
            </w:hyperlink>
          </w:p>
          <w:p w14:paraId="466FE9B5" w14:textId="77777777"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12/24/09</w:t>
            </w:r>
          </w:p>
          <w:p w14:paraId="03F9C516" w14:textId="4E6594DA"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E85375">
              <w:t>CN-09-032</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A0C4FB4" w14:textId="77777777"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Revised IP to make changes recommended by 2009 ROP Realignment process. (Ref. ML092090312.)</w:t>
            </w:r>
          </w:p>
          <w:p w14:paraId="355A846F" w14:textId="77777777" w:rsidR="009F3BFD" w:rsidRPr="00E85375" w:rsidRDefault="009F3BFD" w:rsidP="009F3BFD">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Did not make changes recommended by FF71111.19-1334; see FF for details.</w:t>
            </w:r>
          </w:p>
          <w:p w14:paraId="6C975A35" w14:textId="77777777" w:rsidR="009F3BFD" w:rsidRPr="00E85375" w:rsidRDefault="009F3BFD" w:rsidP="009F3BFD">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Incorporated FF2515-1309 by adding reference to IMC 2515 in Section 2.02 to emphasize observation of plant activities.</w:t>
            </w:r>
          </w:p>
          <w:p w14:paraId="056C92D3" w14:textId="77777777" w:rsidR="009F3BFD" w:rsidRPr="00E85375" w:rsidRDefault="009F3BFD" w:rsidP="009F3BFD">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 xml:space="preserve">Incorporated FF2515-1325 by removing quarterly sample requirements in Level </w:t>
            </w:r>
            <w:proofErr w:type="gramStart"/>
            <w:r w:rsidRPr="00E85375">
              <w:t>Of</w:t>
            </w:r>
            <w:proofErr w:type="gramEnd"/>
            <w:r w:rsidRPr="00E85375">
              <w:t xml:space="preserve"> Effort section and Section 2.01.</w:t>
            </w:r>
            <w:r>
              <w:t xml:space="preserve"> </w:t>
            </w:r>
            <w:r w:rsidRPr="00E85375">
              <w:t xml:space="preserve"> Quarterly samples are not required by IMC 2515.</w:t>
            </w:r>
          </w:p>
          <w:p w14:paraId="200AA287" w14:textId="5DA24309"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In Section 04, reduced the resource estimate by 5</w:t>
            </w:r>
            <w:r w:rsidR="00283527">
              <w:t> </w:t>
            </w:r>
            <w:r w:rsidRPr="00E85375">
              <w:t>hours.</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309DE19" w14:textId="690C50E1"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NO</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3C9A42BE" w14:textId="1887B1C4"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t>N/A</w:t>
            </w:r>
          </w:p>
        </w:tc>
      </w:tr>
      <w:tr w:rsidR="009F3BFD" w:rsidRPr="00E85375" w14:paraId="22247DB7"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17F4898" w14:textId="28BB6081"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37720676" w14:textId="4E608C33"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hyperlink r:id="rId44" w:history="1">
              <w:r w:rsidR="009F3BFD" w:rsidRPr="00565DB6">
                <w:rPr>
                  <w:rStyle w:val="Hyperlink"/>
                </w:rPr>
                <w:t>ML11213A004</w:t>
              </w:r>
            </w:hyperlink>
          </w:p>
          <w:p w14:paraId="2C6EAF4A" w14:textId="77777777"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11/08/11</w:t>
            </w:r>
          </w:p>
          <w:p w14:paraId="1B10D08E" w14:textId="2D477C3B"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CN 11-031</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6F1D8930" w14:textId="08ABA116"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85375">
              <w:t>Revised to incorporate feedback associated with Feedback Form No. 71111.22-1550.</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B24D9B7" w14:textId="7FC0310F"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E85375">
              <w:t>NO</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FC1353F" w14:textId="75C22035" w:rsidR="009F3BFD" w:rsidRPr="00E85375"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hyperlink r:id="rId45" w:history="1">
              <w:r w:rsidR="009F3BFD" w:rsidRPr="00283527">
                <w:rPr>
                  <w:rStyle w:val="Hyperlink"/>
                </w:rPr>
                <w:t>ML112840035</w:t>
              </w:r>
            </w:hyperlink>
          </w:p>
        </w:tc>
      </w:tr>
      <w:tr w:rsidR="009F3BFD" w:rsidRPr="00E85375" w14:paraId="166412DC"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5FDAFB7" w14:textId="4A8BC190"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7C0184">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6E8D83E2" w14:textId="4ED333AB" w:rsidR="009F3BFD" w:rsidRPr="007C0184"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46" w:history="1">
              <w:r w:rsidR="009F3BFD" w:rsidRPr="00565DB6">
                <w:rPr>
                  <w:rStyle w:val="Hyperlink"/>
                </w:rPr>
                <w:t>ML12086A064</w:t>
              </w:r>
            </w:hyperlink>
          </w:p>
          <w:p w14:paraId="46095562" w14:textId="77777777" w:rsidR="009F3BFD" w:rsidRPr="007C0184"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0184">
              <w:t>04/12/2012</w:t>
            </w:r>
          </w:p>
          <w:p w14:paraId="204AEEE7" w14:textId="6F1D7A2C"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7C0184">
              <w:t>CN 12-005</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5BBCB49" w14:textId="09976908"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0184">
              <w:t>Revised to reflect NRC approval of Risk Management Technical Specification Initiative 5b Surveillance Frequency Control Program.</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609469A2" w14:textId="77777777" w:rsidR="009F3BFD" w:rsidRPr="007C0184"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0184">
              <w:t>YES</w:t>
            </w:r>
          </w:p>
          <w:p w14:paraId="4072B8A3" w14:textId="38A56264"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7C0184">
              <w:t>To be conducted by NRR after IP issuance.</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0C222EA4" w14:textId="79363CB7"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hyperlink r:id="rId47" w:history="1">
              <w:r w:rsidR="009F3BFD" w:rsidRPr="00283527">
                <w:rPr>
                  <w:rStyle w:val="Hyperlink"/>
                </w:rPr>
                <w:t>ML12086A084</w:t>
              </w:r>
            </w:hyperlink>
          </w:p>
        </w:tc>
      </w:tr>
      <w:tr w:rsidR="009F3BFD" w:rsidRPr="00E85375" w14:paraId="220E8B90"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18344E20" w14:textId="43735DF8"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3BE8DDB8" w14:textId="4DC5752B"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48" w:history="1">
              <w:r w:rsidR="009F3BFD" w:rsidRPr="00565DB6">
                <w:rPr>
                  <w:rStyle w:val="Hyperlink"/>
                </w:rPr>
                <w:t>ML15040A283</w:t>
              </w:r>
            </w:hyperlink>
          </w:p>
          <w:p w14:paraId="6F8EA186" w14:textId="77777777"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06/15/15</w:t>
            </w:r>
          </w:p>
          <w:p w14:paraId="29A5F10D" w14:textId="4DD78F09"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CN 15-011</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E1D47E1" w14:textId="5F6FA16B"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to incorporate feedback associated with the ROP Enhancement Project.</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245B5982" w14:textId="7DF71957"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t>NO</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F8590BD" w14:textId="1E4A7266"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hyperlink r:id="rId49" w:history="1">
              <w:r w:rsidR="009F3BFD" w:rsidRPr="00283527">
                <w:rPr>
                  <w:rStyle w:val="Hyperlink"/>
                </w:rPr>
                <w:t>ML15127A419</w:t>
              </w:r>
            </w:hyperlink>
          </w:p>
        </w:tc>
      </w:tr>
      <w:tr w:rsidR="009F3BFD" w:rsidRPr="00E85375" w14:paraId="72258699"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1798185C" w14:textId="4DB0AE76"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AA46BA">
              <w:lastRenderedPageBreak/>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0E21C408" w14:textId="4AAF75B1"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50" w:history="1">
              <w:r w:rsidR="009F3BFD" w:rsidRPr="00565DB6">
                <w:rPr>
                  <w:rStyle w:val="Hyperlink"/>
                </w:rPr>
                <w:t>ML18177A109</w:t>
              </w:r>
            </w:hyperlink>
          </w:p>
          <w:p w14:paraId="406A0E3E" w14:textId="77777777"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11/19/18</w:t>
            </w:r>
          </w:p>
          <w:p w14:paraId="40EB37F8" w14:textId="3FB14839"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CN 18-039</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0F2C9B89" w14:textId="77777777" w:rsidR="009F3BFD" w:rsidRPr="00AA46BA" w:rsidRDefault="009F3BFD" w:rsidP="009F3BFD">
            <w:pPr>
              <w:tabs>
                <w:tab w:val="left" w:pos="0"/>
              </w:tabs>
            </w:pPr>
            <w:r w:rsidRPr="00AA46BA">
              <w:t xml:space="preserve">Revisions are made to: </w:t>
            </w:r>
          </w:p>
          <w:p w14:paraId="1ACF07ED" w14:textId="7738CD03"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46BA">
              <w:t xml:space="preserve">(1) </w:t>
            </w:r>
            <w:r>
              <w:t>A</w:t>
            </w:r>
            <w:r w:rsidRPr="00AA46BA">
              <w:t>ddress recommendation</w:t>
            </w:r>
            <w:r>
              <w:t>s</w:t>
            </w:r>
            <w:r w:rsidRPr="00AA46BA">
              <w:t xml:space="preserve"> from the working group established to update the ROP for regulatory actions taken following the Fukushima </w:t>
            </w:r>
            <w:proofErr w:type="spellStart"/>
            <w:r w:rsidRPr="00AA46BA">
              <w:t>Dai-ichi</w:t>
            </w:r>
            <w:proofErr w:type="spellEnd"/>
            <w:r w:rsidRPr="00AA46BA">
              <w:t xml:space="preserve"> accident.  </w:t>
            </w:r>
            <w:r>
              <w:t xml:space="preserve">IP revised to allow for oversight of FLEX testing, and as a minimum, require one inspection sample per year.  </w:t>
            </w:r>
            <w:r w:rsidRPr="00AA46BA">
              <w:t>(2) Conform to new IP format requirements found in IMC 0040.</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136FD8FB" w14:textId="6308FCED"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AA46BA">
              <w:t>None</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44E3CC68" w14:textId="25FBFFE1"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hyperlink r:id="rId51" w:history="1">
              <w:r w:rsidR="009F3BFD" w:rsidRPr="00283527">
                <w:rPr>
                  <w:rStyle w:val="Hyperlink"/>
                </w:rPr>
                <w:t>ML18179A042</w:t>
              </w:r>
            </w:hyperlink>
          </w:p>
        </w:tc>
      </w:tr>
      <w:tr w:rsidR="009F3BFD" w:rsidRPr="00E85375" w14:paraId="346681B7"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FD90B51" w14:textId="5B8B1E00"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AA46BA">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030ABBA6" w14:textId="64B71A12" w:rsidR="009F3BFD"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52" w:history="1">
              <w:r w:rsidR="009F3BFD" w:rsidRPr="00CA47BA">
                <w:rPr>
                  <w:rStyle w:val="Hyperlink"/>
                </w:rPr>
                <w:t>ML19197A106</w:t>
              </w:r>
            </w:hyperlink>
          </w:p>
          <w:p w14:paraId="4DCD7405" w14:textId="5935CB8C" w:rsidR="009F3BFD" w:rsidRDefault="00287334"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12/20/19</w:t>
            </w:r>
          </w:p>
          <w:p w14:paraId="44941D88" w14:textId="2C108ACB" w:rsidR="009F3BFD"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CN 19-</w:t>
            </w:r>
            <w:r w:rsidR="00287334">
              <w:t>041</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013DD509" w14:textId="295454CF" w:rsidR="009F3BFD" w:rsidRDefault="00531B6E"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Added AP 1000 Sampling Requirements. </w:t>
            </w:r>
            <w:r w:rsidR="009F3BFD">
              <w:t xml:space="preserve">Revised to provide additional guidance associated with inspection of </w:t>
            </w:r>
            <w:r w:rsidR="009F3BFD" w:rsidRPr="007C0184">
              <w:t>Risk Management Technical Specification Initiative 5b Surveillance Frequency Control Program.</w:t>
            </w:r>
            <w:r w:rsidR="009F3BFD">
              <w:t xml:space="preserve">  Addresses concerns raised in Feedback Form </w:t>
            </w:r>
            <w:r w:rsidR="009F3BFD" w:rsidRPr="00D47532">
              <w:t>71111.22A-1857</w:t>
            </w:r>
            <w:r w:rsidR="009F3BFD">
              <w:t>.</w:t>
            </w:r>
            <w:r w:rsidR="002F1FFB">
              <w:t xml:space="preserve">  Removed language regarding vertical slice (Feedback Form </w:t>
            </w:r>
            <w:r w:rsidR="002F1FFB" w:rsidRPr="00D47532">
              <w:t>71111.22-</w:t>
            </w:r>
            <w:r w:rsidR="002F1FFB">
              <w:t>2329).</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3C225997" w14:textId="0DEDC9DD" w:rsidR="009F3BFD" w:rsidRPr="00E85375" w:rsidRDefault="009F3BFD"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AA46BA">
              <w:t>None</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720EF0E9" w14:textId="77777777" w:rsidR="009F3BFD" w:rsidRDefault="00190CA1" w:rsidP="00E9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Style w:val="Hyperlink"/>
              </w:rPr>
            </w:pPr>
            <w:hyperlink r:id="rId53" w:history="1">
              <w:r w:rsidR="009F3BFD" w:rsidRPr="00283527">
                <w:rPr>
                  <w:rStyle w:val="Hyperlink"/>
                </w:rPr>
                <w:t>ML19210C941</w:t>
              </w:r>
            </w:hyperlink>
          </w:p>
          <w:p w14:paraId="7D1FBADB" w14:textId="77777777" w:rsidR="002F1FFB" w:rsidRDefault="002F1FFB" w:rsidP="00E9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D47532">
              <w:t>71111.22-</w:t>
            </w:r>
            <w:r>
              <w:t>2329</w:t>
            </w:r>
          </w:p>
          <w:p w14:paraId="39D62D27" w14:textId="0D7F2C86" w:rsidR="002F1FFB" w:rsidRDefault="00190CA1" w:rsidP="00E9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hyperlink r:id="rId54" w:history="1">
              <w:r w:rsidR="002F1FFB" w:rsidRPr="002F1FFB">
                <w:rPr>
                  <w:rStyle w:val="Hyperlink"/>
                </w:rPr>
                <w:t>ML19301A005</w:t>
              </w:r>
            </w:hyperlink>
          </w:p>
          <w:p w14:paraId="2362EB51" w14:textId="77777777" w:rsidR="002F1FFB" w:rsidRDefault="002F1FFB" w:rsidP="00E9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D47532">
              <w:t>71111.22-</w:t>
            </w:r>
            <w:r>
              <w:t>1857</w:t>
            </w:r>
          </w:p>
          <w:p w14:paraId="0CD3CCDA" w14:textId="521249E5" w:rsidR="002F1FFB" w:rsidRDefault="00190CA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hyperlink r:id="rId55" w:history="1">
              <w:r w:rsidR="002F1FFB" w:rsidRPr="002F1FFB">
                <w:rPr>
                  <w:rStyle w:val="Hyperlink"/>
                </w:rPr>
                <w:t>ML19233A026</w:t>
              </w:r>
            </w:hyperlink>
          </w:p>
        </w:tc>
      </w:tr>
      <w:tr w:rsidR="00531B6E" w:rsidRPr="00E85375" w14:paraId="5694EA58" w14:textId="77777777" w:rsidTr="00750A56">
        <w:trPr>
          <w:cantSplit/>
        </w:trPr>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6F2A743" w14:textId="51FE3D0B" w:rsidR="00531B6E" w:rsidRPr="00AA46BA" w:rsidRDefault="00531B6E"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AA46BA">
              <w:t>N/A</w:t>
            </w:r>
          </w:p>
        </w:tc>
        <w:tc>
          <w:tcPr>
            <w:tcW w:w="198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AAEDE77" w14:textId="6AF15B36" w:rsidR="00531B6E" w:rsidRPr="00D56449" w:rsidRDefault="00D56449" w:rsidP="00531B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6449">
              <w:rPr>
                <w:rStyle w:val="outputtext"/>
              </w:rPr>
              <w:t>ML20191A205</w:t>
            </w:r>
          </w:p>
          <w:p w14:paraId="01996A21" w14:textId="54EB2156" w:rsidR="00531B6E" w:rsidRPr="00D56449" w:rsidRDefault="004607AF" w:rsidP="00531B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10/06/20</w:t>
            </w:r>
          </w:p>
          <w:p w14:paraId="36079446" w14:textId="60CEC713" w:rsidR="00531B6E" w:rsidRDefault="00531B6E" w:rsidP="00531B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6449">
              <w:t xml:space="preserve">CN </w:t>
            </w:r>
            <w:r w:rsidR="004607AF">
              <w:t>20-047</w:t>
            </w:r>
          </w:p>
        </w:tc>
        <w:tc>
          <w:tcPr>
            <w:tcW w:w="52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BD02096" w14:textId="467E8E9E" w:rsidR="00531B6E" w:rsidRDefault="008C6BB1"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AP1000 baseline sampling range from 5 to 9 to 5 to 7.</w:t>
            </w:r>
            <w:r w:rsidR="00CE6E88">
              <w:t xml:space="preserve">  Added references </w:t>
            </w:r>
            <w:r w:rsidR="000E634B">
              <w:t xml:space="preserve">for </w:t>
            </w:r>
            <w:r w:rsidR="00CE6E88">
              <w:t>operating experience.</w:t>
            </w:r>
          </w:p>
        </w:tc>
        <w:tc>
          <w:tcPr>
            <w:tcW w:w="1620"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A7F0E8E" w14:textId="170CC5FA" w:rsidR="00531B6E" w:rsidRPr="00AA46BA" w:rsidRDefault="00531B6E"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exact"/>
            </w:pPr>
            <w:r w:rsidRPr="00AA46BA">
              <w:t>None</w:t>
            </w:r>
          </w:p>
        </w:tc>
        <w:tc>
          <w:tcPr>
            <w:tcW w:w="2481" w:type="dxa"/>
            <w:tcBorders>
              <w:top w:val="single" w:sz="7" w:space="0" w:color="000000"/>
              <w:left w:val="single" w:sz="7" w:space="0" w:color="000000"/>
              <w:bottom w:val="single" w:sz="7" w:space="0" w:color="000000"/>
              <w:right w:val="single" w:sz="7" w:space="0" w:color="000000"/>
            </w:tcBorders>
            <w:tcMar>
              <w:top w:w="86" w:type="dxa"/>
              <w:bottom w:w="86" w:type="dxa"/>
            </w:tcMar>
          </w:tcPr>
          <w:p w14:paraId="575E4549" w14:textId="25FD1DC9" w:rsidR="00531B6E" w:rsidRDefault="00CB0BAA" w:rsidP="00E9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CB0BAA">
              <w:t>ML20233A522</w:t>
            </w:r>
          </w:p>
        </w:tc>
      </w:tr>
    </w:tbl>
    <w:p w14:paraId="452BD489" w14:textId="77777777" w:rsidR="00105E9C" w:rsidRPr="00E85375" w:rsidRDefault="00105E9C" w:rsidP="009F3B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105E9C" w:rsidRPr="00E85375" w:rsidSect="007C404B">
      <w:footerReference w:type="even" r:id="rId56"/>
      <w:footerReference w:type="default" r:id="rId57"/>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057B" w14:textId="77777777" w:rsidR="00C32F44" w:rsidRDefault="00C32F44">
      <w:r>
        <w:separator/>
      </w:r>
    </w:p>
  </w:endnote>
  <w:endnote w:type="continuationSeparator" w:id="0">
    <w:p w14:paraId="4033C286" w14:textId="77777777" w:rsidR="00C32F44" w:rsidRDefault="00C3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1FD6" w14:textId="77777777" w:rsidR="00531B6E" w:rsidRDefault="00531B6E" w:rsidP="004D3CBA">
    <w:pPr>
      <w:tabs>
        <w:tab w:val="center" w:pos="4680"/>
        <w:tab w:val="right" w:pos="9360"/>
      </w:tabs>
      <w:jc w:val="center"/>
    </w:pPr>
    <w:r w:rsidRPr="00DE24BF">
      <w:t>Issue Date:</w:t>
    </w:r>
    <w:r>
      <w:t xml:space="preserve">  </w:t>
    </w:r>
    <w:r w:rsidRPr="00DE24BF">
      <w:tab/>
    </w:r>
    <w:r w:rsidRPr="00DE24BF">
      <w:rPr>
        <w:rStyle w:val="PageNumber"/>
      </w:rPr>
      <w:fldChar w:fldCharType="begin"/>
    </w:r>
    <w:r w:rsidRPr="00DE24BF">
      <w:rPr>
        <w:rStyle w:val="PageNumber"/>
      </w:rPr>
      <w:instrText xml:space="preserve"> PAGE </w:instrText>
    </w:r>
    <w:r w:rsidRPr="00DE24BF">
      <w:rPr>
        <w:rStyle w:val="PageNumber"/>
      </w:rPr>
      <w:fldChar w:fldCharType="separate"/>
    </w:r>
    <w:r>
      <w:rPr>
        <w:rStyle w:val="PageNumber"/>
        <w:noProof/>
      </w:rPr>
      <w:t>8</w:t>
    </w:r>
    <w:r w:rsidRPr="00DE24BF">
      <w:rPr>
        <w:rStyle w:val="PageNumber"/>
      </w:rPr>
      <w:fldChar w:fldCharType="end"/>
    </w:r>
    <w:r w:rsidRPr="00DE24BF">
      <w:tab/>
      <w:t>71111.22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797A" w14:textId="02B9A1F8" w:rsidR="00531B6E" w:rsidRDefault="00531B6E" w:rsidP="004D3CBA">
    <w:pPr>
      <w:tabs>
        <w:tab w:val="center" w:pos="4680"/>
        <w:tab w:val="right" w:pos="9360"/>
      </w:tabs>
      <w:jc w:val="center"/>
    </w:pPr>
    <w:r w:rsidRPr="00DE24BF">
      <w:t xml:space="preserve">Issue Date: </w:t>
    </w:r>
    <w:r>
      <w:t xml:space="preserve"> </w:t>
    </w:r>
    <w:r w:rsidR="004607AF">
      <w:t>10/06/20</w:t>
    </w:r>
    <w:r w:rsidRPr="00DE24BF">
      <w:tab/>
    </w:r>
    <w:r w:rsidRPr="00DE24BF">
      <w:rPr>
        <w:rStyle w:val="PageNumber"/>
      </w:rPr>
      <w:fldChar w:fldCharType="begin"/>
    </w:r>
    <w:r w:rsidRPr="00DE24BF">
      <w:rPr>
        <w:rStyle w:val="PageNumber"/>
      </w:rPr>
      <w:instrText xml:space="preserve"> PAGE </w:instrText>
    </w:r>
    <w:r w:rsidRPr="00DE24BF">
      <w:rPr>
        <w:rStyle w:val="PageNumber"/>
      </w:rPr>
      <w:fldChar w:fldCharType="separate"/>
    </w:r>
    <w:r>
      <w:rPr>
        <w:rStyle w:val="PageNumber"/>
        <w:noProof/>
      </w:rPr>
      <w:t>9</w:t>
    </w:r>
    <w:r w:rsidRPr="00DE24BF">
      <w:rPr>
        <w:rStyle w:val="PageNumber"/>
      </w:rPr>
      <w:fldChar w:fldCharType="end"/>
    </w:r>
    <w:r w:rsidRPr="00DE24BF">
      <w:tab/>
      <w:t>71111.22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6AF9" w14:textId="77777777" w:rsidR="00531B6E" w:rsidRDefault="00531B6E" w:rsidP="004D3CBA">
    <w:pPr>
      <w:tabs>
        <w:tab w:val="center" w:pos="4680"/>
        <w:tab w:val="right" w:pos="9360"/>
      </w:tabs>
      <w:jc w:val="center"/>
    </w:pPr>
    <w:r w:rsidRPr="00DE24BF">
      <w:t>Issue Date:</w:t>
    </w:r>
    <w:r>
      <w:t xml:space="preserve">  </w:t>
    </w:r>
    <w:r w:rsidRPr="00DE24BF">
      <w:tab/>
      <w:t>A</w:t>
    </w:r>
    <w:r>
      <w:t>ppA</w:t>
    </w:r>
    <w:r w:rsidRPr="00DE24BF">
      <w:t>-</w:t>
    </w:r>
    <w:r w:rsidRPr="00DE24BF">
      <w:rPr>
        <w:rStyle w:val="PageNumber"/>
      </w:rPr>
      <w:fldChar w:fldCharType="begin"/>
    </w:r>
    <w:r w:rsidRPr="00DE24BF">
      <w:rPr>
        <w:rStyle w:val="PageNumber"/>
      </w:rPr>
      <w:instrText xml:space="preserve"> PAGE </w:instrText>
    </w:r>
    <w:r w:rsidRPr="00DE24BF">
      <w:rPr>
        <w:rStyle w:val="PageNumber"/>
      </w:rPr>
      <w:fldChar w:fldCharType="separate"/>
    </w:r>
    <w:r>
      <w:rPr>
        <w:rStyle w:val="PageNumber"/>
        <w:noProof/>
      </w:rPr>
      <w:t>2</w:t>
    </w:r>
    <w:r w:rsidRPr="00DE24BF">
      <w:rPr>
        <w:rStyle w:val="PageNumber"/>
      </w:rPr>
      <w:fldChar w:fldCharType="end"/>
    </w:r>
    <w:r w:rsidRPr="00DE24BF">
      <w:tab/>
      <w:t>71111.22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3517" w14:textId="77777777" w:rsidR="00531B6E" w:rsidRDefault="00531B6E" w:rsidP="00325751">
    <w:pPr>
      <w:pStyle w:val="Footer"/>
      <w:tabs>
        <w:tab w:val="clear" w:pos="4320"/>
        <w:tab w:val="clear" w:pos="8640"/>
        <w:tab w:val="center" w:pos="4680"/>
        <w:tab w:val="right" w:pos="9360"/>
      </w:tabs>
    </w:pPr>
    <w:r w:rsidRPr="00DE24BF">
      <w:t>Issue Date:</w:t>
    </w:r>
    <w:sdt>
      <w:sdtPr>
        <w:id w:val="181630079"/>
        <w:docPartObj>
          <w:docPartGallery w:val="Page Numbers (Bottom of Page)"/>
          <w:docPartUnique/>
        </w:docPartObj>
      </w:sdtPr>
      <w:sdtEndPr/>
      <w:sdtContent>
        <w:r>
          <w:t xml:space="preserve">  11/19/18</w:t>
        </w:r>
        <w:r>
          <w:tab/>
        </w:r>
        <w:r w:rsidRPr="00DE24BF">
          <w:t>A</w:t>
        </w:r>
        <w:r>
          <w:t>ppA</w:t>
        </w:r>
        <w:r w:rsidRPr="00DE24BF">
          <w:t>-</w:t>
        </w:r>
        <w:r w:rsidRPr="00DE24BF">
          <w:fldChar w:fldCharType="begin"/>
        </w:r>
        <w:r w:rsidRPr="00DE24BF">
          <w:instrText xml:space="preserve"> PAGE   \* MERGEFORMAT </w:instrText>
        </w:r>
        <w:r w:rsidRPr="00DE24BF">
          <w:fldChar w:fldCharType="separate"/>
        </w:r>
        <w:r>
          <w:rPr>
            <w:noProof/>
          </w:rPr>
          <w:t>1</w:t>
        </w:r>
        <w:r w:rsidRPr="00DE24BF">
          <w:fldChar w:fldCharType="end"/>
        </w:r>
        <w:r>
          <w:tab/>
        </w:r>
        <w:r w:rsidRPr="00DE24BF">
          <w:t>71111.22</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CF67" w14:textId="41BF5556" w:rsidR="00531B6E" w:rsidRPr="00DE24BF" w:rsidRDefault="00531B6E" w:rsidP="005B7BF8">
    <w:pPr>
      <w:pStyle w:val="Footer"/>
      <w:tabs>
        <w:tab w:val="clear" w:pos="4320"/>
        <w:tab w:val="clear" w:pos="8640"/>
        <w:tab w:val="center" w:pos="4680"/>
        <w:tab w:val="right" w:pos="9360"/>
      </w:tabs>
    </w:pPr>
    <w:r w:rsidRPr="00DE24BF">
      <w:t>Issue Date:</w:t>
    </w:r>
    <w:sdt>
      <w:sdtPr>
        <w:id w:val="253175842"/>
        <w:docPartObj>
          <w:docPartGallery w:val="Page Numbers (Bottom of Page)"/>
          <w:docPartUnique/>
        </w:docPartObj>
      </w:sdtPr>
      <w:sdtEndPr/>
      <w:sdtContent>
        <w:r>
          <w:t xml:space="preserve">  </w:t>
        </w:r>
        <w:r w:rsidR="004607AF">
          <w:t>10/06/20</w:t>
        </w:r>
        <w:r>
          <w:tab/>
          <w:t>App</w:t>
        </w:r>
        <w:r w:rsidRPr="00DE24BF">
          <w:t>A-</w:t>
        </w:r>
        <w:r w:rsidRPr="00DE24BF">
          <w:fldChar w:fldCharType="begin"/>
        </w:r>
        <w:r w:rsidRPr="00DE24BF">
          <w:instrText xml:space="preserve"> PAGE   \* MERGEFORMAT </w:instrText>
        </w:r>
        <w:r w:rsidRPr="00DE24BF">
          <w:fldChar w:fldCharType="separate"/>
        </w:r>
        <w:r>
          <w:rPr>
            <w:noProof/>
          </w:rPr>
          <w:t>3</w:t>
        </w:r>
        <w:r w:rsidRPr="00DE24BF">
          <w:fldChar w:fldCharType="end"/>
        </w:r>
        <w:r>
          <w:tab/>
        </w:r>
        <w:r w:rsidRPr="00DE24BF">
          <w:t>71111.22</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32AC" w14:textId="66736938" w:rsidR="00531B6E" w:rsidRDefault="00531B6E" w:rsidP="00283527">
    <w:pPr>
      <w:tabs>
        <w:tab w:val="center" w:pos="6480"/>
        <w:tab w:val="right" w:pos="12960"/>
      </w:tabs>
      <w:jc w:val="center"/>
    </w:pPr>
    <w:r w:rsidRPr="00DE24BF">
      <w:t>Issue Date:</w:t>
    </w:r>
    <w:r>
      <w:t xml:space="preserve">  </w:t>
    </w:r>
    <w:r w:rsidRPr="00DE24BF">
      <w:tab/>
      <w:t>A</w:t>
    </w:r>
    <w:r>
      <w:t>tt1</w:t>
    </w:r>
    <w:r w:rsidRPr="00DE24BF">
      <w:t>-</w:t>
    </w:r>
    <w:r w:rsidRPr="00DE24BF">
      <w:rPr>
        <w:rStyle w:val="PageNumber"/>
      </w:rPr>
      <w:fldChar w:fldCharType="begin"/>
    </w:r>
    <w:r w:rsidRPr="00DE24BF">
      <w:rPr>
        <w:rStyle w:val="PageNumber"/>
      </w:rPr>
      <w:instrText xml:space="preserve"> PAGE </w:instrText>
    </w:r>
    <w:r w:rsidRPr="00DE24BF">
      <w:rPr>
        <w:rStyle w:val="PageNumber"/>
      </w:rPr>
      <w:fldChar w:fldCharType="separate"/>
    </w:r>
    <w:r>
      <w:rPr>
        <w:rStyle w:val="PageNumber"/>
        <w:noProof/>
      </w:rPr>
      <w:t>2</w:t>
    </w:r>
    <w:r w:rsidRPr="00DE24BF">
      <w:rPr>
        <w:rStyle w:val="PageNumber"/>
      </w:rPr>
      <w:fldChar w:fldCharType="end"/>
    </w:r>
    <w:r w:rsidRPr="00DE24BF">
      <w:tab/>
      <w:t>71111.22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0BCE" w14:textId="4AAFEDD1" w:rsidR="00531B6E" w:rsidRDefault="00531B6E" w:rsidP="00001C9C">
    <w:pPr>
      <w:tabs>
        <w:tab w:val="center" w:pos="6480"/>
        <w:tab w:val="right" w:pos="12960"/>
      </w:tabs>
    </w:pPr>
    <w:r w:rsidRPr="00DE24BF">
      <w:t xml:space="preserve">Issue Date: </w:t>
    </w:r>
    <w:r>
      <w:t xml:space="preserve"> </w:t>
    </w:r>
    <w:r w:rsidR="004607AF">
      <w:t>10/06/20</w:t>
    </w:r>
    <w:r w:rsidRPr="00DE24BF">
      <w:tab/>
      <w:t>Att1-</w:t>
    </w:r>
    <w:r w:rsidRPr="00DE24BF">
      <w:rPr>
        <w:rStyle w:val="PageNumber"/>
      </w:rPr>
      <w:fldChar w:fldCharType="begin"/>
    </w:r>
    <w:r w:rsidRPr="00DE24BF">
      <w:rPr>
        <w:rStyle w:val="PageNumber"/>
      </w:rPr>
      <w:instrText xml:space="preserve"> PAGE </w:instrText>
    </w:r>
    <w:r w:rsidRPr="00DE24BF">
      <w:rPr>
        <w:rStyle w:val="PageNumber"/>
      </w:rPr>
      <w:fldChar w:fldCharType="separate"/>
    </w:r>
    <w:r>
      <w:rPr>
        <w:rStyle w:val="PageNumber"/>
        <w:noProof/>
      </w:rPr>
      <w:t>3</w:t>
    </w:r>
    <w:r w:rsidRPr="00DE24BF">
      <w:rPr>
        <w:rStyle w:val="PageNumber"/>
      </w:rPr>
      <w:fldChar w:fldCharType="end"/>
    </w:r>
    <w:r w:rsidRPr="00DE24BF">
      <w:tab/>
      <w:t>71111.22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6ABE" w14:textId="77777777" w:rsidR="00C32F44" w:rsidRDefault="00C32F44">
      <w:r>
        <w:separator/>
      </w:r>
    </w:p>
  </w:footnote>
  <w:footnote w:type="continuationSeparator" w:id="0">
    <w:p w14:paraId="5FDE9BAD" w14:textId="77777777" w:rsidR="00C32F44" w:rsidRDefault="00C32F44">
      <w:r>
        <w:continuationSeparator/>
      </w:r>
    </w:p>
  </w:footnote>
  <w:footnote w:id="1">
    <w:p w14:paraId="6D352765" w14:textId="77777777" w:rsidR="00531B6E" w:rsidRPr="00C566D5" w:rsidRDefault="00531B6E" w:rsidP="0044455A">
      <w:pPr>
        <w:pStyle w:val="FootnoteText"/>
        <w:rPr>
          <w:sz w:val="18"/>
          <w:szCs w:val="18"/>
        </w:rPr>
      </w:pPr>
      <w:r w:rsidRPr="00C566D5">
        <w:rPr>
          <w:rStyle w:val="FootnoteReference"/>
          <w:sz w:val="18"/>
          <w:szCs w:val="18"/>
        </w:rPr>
        <w:footnoteRef/>
      </w:r>
      <w:r w:rsidRPr="00C566D5">
        <w:rPr>
          <w:sz w:val="18"/>
          <w:szCs w:val="18"/>
        </w:rPr>
        <w:t xml:space="preserve"> NEI 04-10, Revision 0, is referenced in the Limerick Generating Station technical specification surveillance frequency control program.  All other licensees reference NEI 04-10, Revision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2DA2" w14:textId="77777777" w:rsidR="00531B6E" w:rsidRPr="00DE24BF" w:rsidRDefault="0053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C829334"/>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3B7698"/>
    <w:multiLevelType w:val="hybridMultilevel"/>
    <w:tmpl w:val="D7D252C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B30434"/>
    <w:multiLevelType w:val="hybridMultilevel"/>
    <w:tmpl w:val="D65ACF4C"/>
    <w:lvl w:ilvl="0" w:tplc="C1CAF99E">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52394"/>
    <w:multiLevelType w:val="hybridMultilevel"/>
    <w:tmpl w:val="D6DEAA06"/>
    <w:lvl w:ilvl="0" w:tplc="5A1090D8">
      <w:start w:val="1"/>
      <w:numFmt w:val="decimal"/>
      <w:lvlText w:val="%1."/>
      <w:lvlJc w:val="left"/>
      <w:pPr>
        <w:tabs>
          <w:tab w:val="num" w:pos="1770"/>
        </w:tabs>
        <w:ind w:left="1770" w:hanging="600"/>
      </w:pPr>
      <w:rPr>
        <w:rFonts w:hint="default"/>
        <w:sz w:val="22"/>
        <w:szCs w:val="22"/>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4" w15:restartNumberingAfterBreak="0">
    <w:nsid w:val="1F12205C"/>
    <w:multiLevelType w:val="hybridMultilevel"/>
    <w:tmpl w:val="40E2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B7BA4"/>
    <w:multiLevelType w:val="hybridMultilevel"/>
    <w:tmpl w:val="E1786480"/>
    <w:lvl w:ilvl="0" w:tplc="68865C5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267042B1"/>
    <w:multiLevelType w:val="multilevel"/>
    <w:tmpl w:val="A47EEB08"/>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011505"/>
    <w:multiLevelType w:val="hybridMultilevel"/>
    <w:tmpl w:val="92321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6DE3"/>
    <w:multiLevelType w:val="hybridMultilevel"/>
    <w:tmpl w:val="D2FCBC6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6103B7"/>
    <w:multiLevelType w:val="hybridMultilevel"/>
    <w:tmpl w:val="C2641E5A"/>
    <w:lvl w:ilvl="0" w:tplc="F0BAD8DA">
      <w:start w:val="1"/>
      <w:numFmt w:val="decimal"/>
      <w:lvlText w:val="%1."/>
      <w:lvlJc w:val="left"/>
      <w:pPr>
        <w:tabs>
          <w:tab w:val="num" w:pos="1770"/>
        </w:tabs>
        <w:ind w:left="1770" w:hanging="60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0" w15:restartNumberingAfterBreak="0">
    <w:nsid w:val="38293D5F"/>
    <w:multiLevelType w:val="hybridMultilevel"/>
    <w:tmpl w:val="441A1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260C3"/>
    <w:multiLevelType w:val="multilevel"/>
    <w:tmpl w:val="E17AB5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016AFD"/>
    <w:multiLevelType w:val="multilevel"/>
    <w:tmpl w:val="BF90A926"/>
    <w:lvl w:ilvl="0">
      <w:start w:val="1"/>
      <w:numFmt w:val="decimal"/>
      <w:lvlText w:val="%1."/>
      <w:lvlJc w:val="left"/>
      <w:pPr>
        <w:tabs>
          <w:tab w:val="num" w:pos="1555"/>
        </w:tabs>
        <w:ind w:left="1555" w:hanging="360"/>
      </w:pPr>
    </w:lvl>
    <w:lvl w:ilvl="1">
      <w:start w:val="1"/>
      <w:numFmt w:val="lowerLetter"/>
      <w:lvlText w:val="%2."/>
      <w:lvlJc w:val="left"/>
      <w:pPr>
        <w:tabs>
          <w:tab w:val="num" w:pos="2275"/>
        </w:tabs>
        <w:ind w:left="2275" w:hanging="360"/>
      </w:pPr>
    </w:lvl>
    <w:lvl w:ilvl="2">
      <w:start w:val="1"/>
      <w:numFmt w:val="lowerRoman"/>
      <w:lvlText w:val="%3."/>
      <w:lvlJc w:val="right"/>
      <w:pPr>
        <w:tabs>
          <w:tab w:val="num" w:pos="2995"/>
        </w:tabs>
        <w:ind w:left="2995" w:hanging="180"/>
      </w:pPr>
    </w:lvl>
    <w:lvl w:ilvl="3">
      <w:start w:val="1"/>
      <w:numFmt w:val="decimal"/>
      <w:lvlText w:val="%4."/>
      <w:lvlJc w:val="left"/>
      <w:pPr>
        <w:tabs>
          <w:tab w:val="num" w:pos="3715"/>
        </w:tabs>
        <w:ind w:left="3715" w:hanging="360"/>
      </w:pPr>
    </w:lvl>
    <w:lvl w:ilvl="4">
      <w:start w:val="1"/>
      <w:numFmt w:val="lowerLetter"/>
      <w:lvlText w:val="%5."/>
      <w:lvlJc w:val="left"/>
      <w:pPr>
        <w:tabs>
          <w:tab w:val="num" w:pos="4435"/>
        </w:tabs>
        <w:ind w:left="4435" w:hanging="360"/>
      </w:pPr>
    </w:lvl>
    <w:lvl w:ilvl="5">
      <w:start w:val="1"/>
      <w:numFmt w:val="lowerRoman"/>
      <w:lvlText w:val="%6."/>
      <w:lvlJc w:val="right"/>
      <w:pPr>
        <w:tabs>
          <w:tab w:val="num" w:pos="5155"/>
        </w:tabs>
        <w:ind w:left="5155" w:hanging="180"/>
      </w:pPr>
    </w:lvl>
    <w:lvl w:ilvl="6">
      <w:start w:val="1"/>
      <w:numFmt w:val="decimal"/>
      <w:lvlText w:val="%7."/>
      <w:lvlJc w:val="left"/>
      <w:pPr>
        <w:tabs>
          <w:tab w:val="num" w:pos="5875"/>
        </w:tabs>
        <w:ind w:left="5875" w:hanging="360"/>
      </w:pPr>
    </w:lvl>
    <w:lvl w:ilvl="7">
      <w:start w:val="1"/>
      <w:numFmt w:val="lowerLetter"/>
      <w:lvlText w:val="%8."/>
      <w:lvlJc w:val="left"/>
      <w:pPr>
        <w:tabs>
          <w:tab w:val="num" w:pos="6595"/>
        </w:tabs>
        <w:ind w:left="6595" w:hanging="360"/>
      </w:pPr>
    </w:lvl>
    <w:lvl w:ilvl="8">
      <w:start w:val="1"/>
      <w:numFmt w:val="lowerRoman"/>
      <w:lvlText w:val="%9."/>
      <w:lvlJc w:val="right"/>
      <w:pPr>
        <w:tabs>
          <w:tab w:val="num" w:pos="7315"/>
        </w:tabs>
        <w:ind w:left="7315" w:hanging="180"/>
      </w:pPr>
    </w:lvl>
  </w:abstractNum>
  <w:abstractNum w:abstractNumId="13" w15:restartNumberingAfterBreak="0">
    <w:nsid w:val="3D5B79DE"/>
    <w:multiLevelType w:val="hybridMultilevel"/>
    <w:tmpl w:val="2BEEBE9E"/>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4" w15:restartNumberingAfterBreak="0">
    <w:nsid w:val="41535240"/>
    <w:multiLevelType w:val="multilevel"/>
    <w:tmpl w:val="BF90A926"/>
    <w:lvl w:ilvl="0">
      <w:start w:val="1"/>
      <w:numFmt w:val="decimal"/>
      <w:lvlText w:val="%1."/>
      <w:lvlJc w:val="left"/>
      <w:pPr>
        <w:tabs>
          <w:tab w:val="num" w:pos="1555"/>
        </w:tabs>
        <w:ind w:left="1555" w:hanging="360"/>
      </w:pPr>
    </w:lvl>
    <w:lvl w:ilvl="1">
      <w:start w:val="1"/>
      <w:numFmt w:val="lowerLetter"/>
      <w:lvlText w:val="%2."/>
      <w:lvlJc w:val="left"/>
      <w:pPr>
        <w:tabs>
          <w:tab w:val="num" w:pos="2275"/>
        </w:tabs>
        <w:ind w:left="2275" w:hanging="360"/>
      </w:pPr>
    </w:lvl>
    <w:lvl w:ilvl="2">
      <w:start w:val="1"/>
      <w:numFmt w:val="lowerRoman"/>
      <w:lvlText w:val="%3."/>
      <w:lvlJc w:val="right"/>
      <w:pPr>
        <w:tabs>
          <w:tab w:val="num" w:pos="2995"/>
        </w:tabs>
        <w:ind w:left="2995" w:hanging="180"/>
      </w:pPr>
    </w:lvl>
    <w:lvl w:ilvl="3">
      <w:start w:val="1"/>
      <w:numFmt w:val="decimal"/>
      <w:lvlText w:val="%4."/>
      <w:lvlJc w:val="left"/>
      <w:pPr>
        <w:tabs>
          <w:tab w:val="num" w:pos="3715"/>
        </w:tabs>
        <w:ind w:left="3715" w:hanging="360"/>
      </w:pPr>
    </w:lvl>
    <w:lvl w:ilvl="4">
      <w:start w:val="1"/>
      <w:numFmt w:val="lowerLetter"/>
      <w:lvlText w:val="%5."/>
      <w:lvlJc w:val="left"/>
      <w:pPr>
        <w:tabs>
          <w:tab w:val="num" w:pos="4435"/>
        </w:tabs>
        <w:ind w:left="4435" w:hanging="360"/>
      </w:pPr>
    </w:lvl>
    <w:lvl w:ilvl="5">
      <w:start w:val="1"/>
      <w:numFmt w:val="lowerRoman"/>
      <w:lvlText w:val="%6."/>
      <w:lvlJc w:val="right"/>
      <w:pPr>
        <w:tabs>
          <w:tab w:val="num" w:pos="5155"/>
        </w:tabs>
        <w:ind w:left="5155" w:hanging="180"/>
      </w:pPr>
    </w:lvl>
    <w:lvl w:ilvl="6">
      <w:start w:val="1"/>
      <w:numFmt w:val="decimal"/>
      <w:lvlText w:val="%7."/>
      <w:lvlJc w:val="left"/>
      <w:pPr>
        <w:tabs>
          <w:tab w:val="num" w:pos="5875"/>
        </w:tabs>
        <w:ind w:left="5875" w:hanging="360"/>
      </w:pPr>
    </w:lvl>
    <w:lvl w:ilvl="7">
      <w:start w:val="1"/>
      <w:numFmt w:val="lowerLetter"/>
      <w:lvlText w:val="%8."/>
      <w:lvlJc w:val="left"/>
      <w:pPr>
        <w:tabs>
          <w:tab w:val="num" w:pos="6595"/>
        </w:tabs>
        <w:ind w:left="6595" w:hanging="360"/>
      </w:pPr>
    </w:lvl>
    <w:lvl w:ilvl="8">
      <w:start w:val="1"/>
      <w:numFmt w:val="lowerRoman"/>
      <w:lvlText w:val="%9."/>
      <w:lvlJc w:val="right"/>
      <w:pPr>
        <w:tabs>
          <w:tab w:val="num" w:pos="7315"/>
        </w:tabs>
        <w:ind w:left="7315" w:hanging="180"/>
      </w:pPr>
    </w:lvl>
  </w:abstractNum>
  <w:abstractNum w:abstractNumId="15" w15:restartNumberingAfterBreak="0">
    <w:nsid w:val="4601483F"/>
    <w:multiLevelType w:val="hybridMultilevel"/>
    <w:tmpl w:val="BF90A926"/>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6" w15:restartNumberingAfterBreak="0">
    <w:nsid w:val="4A090406"/>
    <w:multiLevelType w:val="hybridMultilevel"/>
    <w:tmpl w:val="B414E40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FF361A8"/>
    <w:multiLevelType w:val="hybridMultilevel"/>
    <w:tmpl w:val="7D84C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F71907"/>
    <w:multiLevelType w:val="hybridMultilevel"/>
    <w:tmpl w:val="7A825B62"/>
    <w:lvl w:ilvl="0" w:tplc="79868F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4965182"/>
    <w:multiLevelType w:val="hybridMultilevel"/>
    <w:tmpl w:val="D41250F0"/>
    <w:lvl w:ilvl="0" w:tplc="63ECA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4449A"/>
    <w:multiLevelType w:val="hybridMultilevel"/>
    <w:tmpl w:val="BC94290C"/>
    <w:lvl w:ilvl="0" w:tplc="453EE8CE">
      <w:start w:val="1"/>
      <w:numFmt w:val="lowerLetter"/>
      <w:lvlText w:val="%1."/>
      <w:lvlJc w:val="left"/>
      <w:pPr>
        <w:ind w:left="4770" w:hanging="46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58615120"/>
    <w:multiLevelType w:val="hybridMultilevel"/>
    <w:tmpl w:val="BAB8B768"/>
    <w:lvl w:ilvl="0" w:tplc="6A1AE0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80C634F"/>
    <w:multiLevelType w:val="hybridMultilevel"/>
    <w:tmpl w:val="F7481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D7ACD"/>
    <w:multiLevelType w:val="multilevel"/>
    <w:tmpl w:val="A9E69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AD6556"/>
    <w:multiLevelType w:val="hybridMultilevel"/>
    <w:tmpl w:val="8290410A"/>
    <w:lvl w:ilvl="0" w:tplc="EC808E5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79A92C07"/>
    <w:multiLevelType w:val="hybridMultilevel"/>
    <w:tmpl w:val="B8E82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547D1"/>
    <w:multiLevelType w:val="hybridMultilevel"/>
    <w:tmpl w:val="BF469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4"/>
  </w:num>
  <w:num w:numId="4">
    <w:abstractNumId w:val="12"/>
  </w:num>
  <w:num w:numId="5">
    <w:abstractNumId w:val="8"/>
  </w:num>
  <w:num w:numId="6">
    <w:abstractNumId w:val="3"/>
  </w:num>
  <w:num w:numId="7">
    <w:abstractNumId w:val="11"/>
  </w:num>
  <w:num w:numId="8">
    <w:abstractNumId w:val="23"/>
  </w:num>
  <w:num w:numId="9">
    <w:abstractNumId w:val="26"/>
  </w:num>
  <w:num w:numId="10">
    <w:abstractNumId w:val="20"/>
  </w:num>
  <w:num w:numId="11">
    <w:abstractNumId w:val="10"/>
  </w:num>
  <w:num w:numId="12">
    <w:abstractNumId w:val="2"/>
  </w:num>
  <w:num w:numId="13">
    <w:abstractNumId w:val="19"/>
  </w:num>
  <w:num w:numId="14">
    <w:abstractNumId w:val="25"/>
  </w:num>
  <w:num w:numId="15">
    <w:abstractNumId w:val="7"/>
  </w:num>
  <w:num w:numId="16">
    <w:abstractNumId w:val="24"/>
  </w:num>
  <w:num w:numId="17">
    <w:abstractNumId w:val="9"/>
  </w:num>
  <w:num w:numId="18">
    <w:abstractNumId w:val="5"/>
  </w:num>
  <w:num w:numId="19">
    <w:abstractNumId w:val="21"/>
  </w:num>
  <w:num w:numId="20">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5"/>
      <w:lvl w:ilvl="0">
        <w:start w:val="15"/>
        <w:numFmt w:val="decimal"/>
        <w:pStyle w:val="Level1"/>
        <w:lvlText w:val="%1."/>
        <w:lvlJc w:val="left"/>
        <w:rPr>
          <w:color w:val="auto"/>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16"/>
  </w:num>
  <w:num w:numId="32">
    <w:abstractNumId w:val="13"/>
  </w:num>
  <w:num w:numId="33">
    <w:abstractNumId w:val="4"/>
  </w:num>
  <w:num w:numId="34">
    <w:abstractNumId w:val="6"/>
  </w:num>
  <w:num w:numId="35">
    <w:abstractNumId w:val="17"/>
  </w:num>
  <w:num w:numId="36">
    <w:abstractNumId w:val="22"/>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uffman, Christopher [2]">
    <w15:presenceInfo w15:providerId="AD" w15:userId="S::CCC2@nrc.gov::f5146390-b684-43da-9571-9045c6bdd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A7F0D6-4BEB-4631-A98E-A0E463703BD5}"/>
    <w:docVar w:name="dgnword-eventsink" w:val="43716032"/>
  </w:docVars>
  <w:rsids>
    <w:rsidRoot w:val="00105E9C"/>
    <w:rsid w:val="00000BF1"/>
    <w:rsid w:val="00001143"/>
    <w:rsid w:val="00001C9C"/>
    <w:rsid w:val="0000632C"/>
    <w:rsid w:val="0000699E"/>
    <w:rsid w:val="00007856"/>
    <w:rsid w:val="0001410F"/>
    <w:rsid w:val="00014180"/>
    <w:rsid w:val="00014E04"/>
    <w:rsid w:val="000153AA"/>
    <w:rsid w:val="00015C8F"/>
    <w:rsid w:val="00017EB1"/>
    <w:rsid w:val="00017F73"/>
    <w:rsid w:val="00025288"/>
    <w:rsid w:val="0002654E"/>
    <w:rsid w:val="000317DE"/>
    <w:rsid w:val="00035018"/>
    <w:rsid w:val="000358B2"/>
    <w:rsid w:val="00035FD6"/>
    <w:rsid w:val="00036A61"/>
    <w:rsid w:val="00047F53"/>
    <w:rsid w:val="0005488B"/>
    <w:rsid w:val="00057121"/>
    <w:rsid w:val="00064839"/>
    <w:rsid w:val="0006640C"/>
    <w:rsid w:val="0006715F"/>
    <w:rsid w:val="00067F09"/>
    <w:rsid w:val="00076A35"/>
    <w:rsid w:val="00077DB9"/>
    <w:rsid w:val="00080A55"/>
    <w:rsid w:val="00084E49"/>
    <w:rsid w:val="000850AD"/>
    <w:rsid w:val="0008673D"/>
    <w:rsid w:val="000875E9"/>
    <w:rsid w:val="000959D5"/>
    <w:rsid w:val="000960DB"/>
    <w:rsid w:val="0009708C"/>
    <w:rsid w:val="0009799A"/>
    <w:rsid w:val="000A0F2A"/>
    <w:rsid w:val="000A6F80"/>
    <w:rsid w:val="000B15B9"/>
    <w:rsid w:val="000C64F7"/>
    <w:rsid w:val="000C6A8B"/>
    <w:rsid w:val="000D1C8B"/>
    <w:rsid w:val="000D2FBC"/>
    <w:rsid w:val="000D54E7"/>
    <w:rsid w:val="000D5B1C"/>
    <w:rsid w:val="000E1EA7"/>
    <w:rsid w:val="000E634B"/>
    <w:rsid w:val="000E7609"/>
    <w:rsid w:val="000F1365"/>
    <w:rsid w:val="000F1543"/>
    <w:rsid w:val="00105140"/>
    <w:rsid w:val="001059C6"/>
    <w:rsid w:val="00105E9C"/>
    <w:rsid w:val="0010610B"/>
    <w:rsid w:val="0010616A"/>
    <w:rsid w:val="00115C32"/>
    <w:rsid w:val="0012013E"/>
    <w:rsid w:val="001203B5"/>
    <w:rsid w:val="00120954"/>
    <w:rsid w:val="00124AF9"/>
    <w:rsid w:val="00125303"/>
    <w:rsid w:val="00130206"/>
    <w:rsid w:val="001331BC"/>
    <w:rsid w:val="0013356F"/>
    <w:rsid w:val="00133CC1"/>
    <w:rsid w:val="00133D50"/>
    <w:rsid w:val="00137A33"/>
    <w:rsid w:val="001409C8"/>
    <w:rsid w:val="00140C15"/>
    <w:rsid w:val="00140CD3"/>
    <w:rsid w:val="00142B6E"/>
    <w:rsid w:val="00147558"/>
    <w:rsid w:val="00150F1C"/>
    <w:rsid w:val="00151480"/>
    <w:rsid w:val="001550EB"/>
    <w:rsid w:val="0015678A"/>
    <w:rsid w:val="001569A0"/>
    <w:rsid w:val="00161D08"/>
    <w:rsid w:val="00163423"/>
    <w:rsid w:val="00163718"/>
    <w:rsid w:val="00171D43"/>
    <w:rsid w:val="001738D8"/>
    <w:rsid w:val="001759B9"/>
    <w:rsid w:val="001802F0"/>
    <w:rsid w:val="00180B1D"/>
    <w:rsid w:val="0018314B"/>
    <w:rsid w:val="00190CA1"/>
    <w:rsid w:val="00191087"/>
    <w:rsid w:val="00195B30"/>
    <w:rsid w:val="00197DF9"/>
    <w:rsid w:val="001A0379"/>
    <w:rsid w:val="001A04C5"/>
    <w:rsid w:val="001A117B"/>
    <w:rsid w:val="001A1A20"/>
    <w:rsid w:val="001A66C9"/>
    <w:rsid w:val="001B190D"/>
    <w:rsid w:val="001B2A6D"/>
    <w:rsid w:val="001B3B1D"/>
    <w:rsid w:val="001B5E26"/>
    <w:rsid w:val="001C0946"/>
    <w:rsid w:val="001C313F"/>
    <w:rsid w:val="001C39CE"/>
    <w:rsid w:val="001C3C4C"/>
    <w:rsid w:val="001D5A66"/>
    <w:rsid w:val="001E1A0B"/>
    <w:rsid w:val="001E51DA"/>
    <w:rsid w:val="001E58A1"/>
    <w:rsid w:val="001F06CA"/>
    <w:rsid w:val="00202C91"/>
    <w:rsid w:val="00205F92"/>
    <w:rsid w:val="002113C2"/>
    <w:rsid w:val="00225060"/>
    <w:rsid w:val="002312D8"/>
    <w:rsid w:val="00231A32"/>
    <w:rsid w:val="002334D4"/>
    <w:rsid w:val="00233681"/>
    <w:rsid w:val="002344D5"/>
    <w:rsid w:val="00236DCC"/>
    <w:rsid w:val="00242810"/>
    <w:rsid w:val="00250F3E"/>
    <w:rsid w:val="002516B0"/>
    <w:rsid w:val="00255456"/>
    <w:rsid w:val="002560E0"/>
    <w:rsid w:val="00257657"/>
    <w:rsid w:val="00262255"/>
    <w:rsid w:val="00270399"/>
    <w:rsid w:val="002732A4"/>
    <w:rsid w:val="00274481"/>
    <w:rsid w:val="0027479A"/>
    <w:rsid w:val="00281834"/>
    <w:rsid w:val="00282341"/>
    <w:rsid w:val="00283527"/>
    <w:rsid w:val="00287334"/>
    <w:rsid w:val="00290AD0"/>
    <w:rsid w:val="00291923"/>
    <w:rsid w:val="00292667"/>
    <w:rsid w:val="002A4AFF"/>
    <w:rsid w:val="002A59BB"/>
    <w:rsid w:val="002A6C49"/>
    <w:rsid w:val="002B0F23"/>
    <w:rsid w:val="002B1DF8"/>
    <w:rsid w:val="002B2691"/>
    <w:rsid w:val="002B2D35"/>
    <w:rsid w:val="002B388A"/>
    <w:rsid w:val="002B4AF9"/>
    <w:rsid w:val="002B4FC2"/>
    <w:rsid w:val="002C2045"/>
    <w:rsid w:val="002C5623"/>
    <w:rsid w:val="002C74A3"/>
    <w:rsid w:val="002E3BE3"/>
    <w:rsid w:val="002E4550"/>
    <w:rsid w:val="002E5D4B"/>
    <w:rsid w:val="002F1FFB"/>
    <w:rsid w:val="002F236E"/>
    <w:rsid w:val="002F3415"/>
    <w:rsid w:val="00301167"/>
    <w:rsid w:val="0031200C"/>
    <w:rsid w:val="00324749"/>
    <w:rsid w:val="00325751"/>
    <w:rsid w:val="00325EDD"/>
    <w:rsid w:val="00326781"/>
    <w:rsid w:val="00327AFC"/>
    <w:rsid w:val="00331A37"/>
    <w:rsid w:val="0033290F"/>
    <w:rsid w:val="00334213"/>
    <w:rsid w:val="00334F72"/>
    <w:rsid w:val="003439A8"/>
    <w:rsid w:val="00344641"/>
    <w:rsid w:val="00345BEC"/>
    <w:rsid w:val="003515EF"/>
    <w:rsid w:val="003578AF"/>
    <w:rsid w:val="00360A81"/>
    <w:rsid w:val="00361F0A"/>
    <w:rsid w:val="00363785"/>
    <w:rsid w:val="00365D73"/>
    <w:rsid w:val="0037574D"/>
    <w:rsid w:val="003758DE"/>
    <w:rsid w:val="00383388"/>
    <w:rsid w:val="0038750C"/>
    <w:rsid w:val="003935C1"/>
    <w:rsid w:val="00394432"/>
    <w:rsid w:val="00397706"/>
    <w:rsid w:val="003A10AC"/>
    <w:rsid w:val="003B535B"/>
    <w:rsid w:val="003B6FDE"/>
    <w:rsid w:val="003C1B5C"/>
    <w:rsid w:val="003C1C38"/>
    <w:rsid w:val="003C249B"/>
    <w:rsid w:val="003C5D39"/>
    <w:rsid w:val="003D3D1B"/>
    <w:rsid w:val="003D428C"/>
    <w:rsid w:val="003D60E8"/>
    <w:rsid w:val="003E2640"/>
    <w:rsid w:val="003E2C97"/>
    <w:rsid w:val="003E32B4"/>
    <w:rsid w:val="003F0007"/>
    <w:rsid w:val="003F3B1D"/>
    <w:rsid w:val="003F4F4D"/>
    <w:rsid w:val="003F632D"/>
    <w:rsid w:val="004031EA"/>
    <w:rsid w:val="00404A7D"/>
    <w:rsid w:val="00412E1F"/>
    <w:rsid w:val="00417212"/>
    <w:rsid w:val="004208EB"/>
    <w:rsid w:val="00421F83"/>
    <w:rsid w:val="004253D6"/>
    <w:rsid w:val="00433F32"/>
    <w:rsid w:val="004379B2"/>
    <w:rsid w:val="0044036B"/>
    <w:rsid w:val="00441C89"/>
    <w:rsid w:val="0044455A"/>
    <w:rsid w:val="00445F94"/>
    <w:rsid w:val="00446663"/>
    <w:rsid w:val="0044741F"/>
    <w:rsid w:val="00447AA0"/>
    <w:rsid w:val="004607AF"/>
    <w:rsid w:val="004646BD"/>
    <w:rsid w:val="0046484A"/>
    <w:rsid w:val="00464DF3"/>
    <w:rsid w:val="00466981"/>
    <w:rsid w:val="00466B56"/>
    <w:rsid w:val="00467023"/>
    <w:rsid w:val="0047653E"/>
    <w:rsid w:val="0047679A"/>
    <w:rsid w:val="00481B7E"/>
    <w:rsid w:val="00485D74"/>
    <w:rsid w:val="00485E8C"/>
    <w:rsid w:val="00485FE3"/>
    <w:rsid w:val="0049022E"/>
    <w:rsid w:val="004903A6"/>
    <w:rsid w:val="00490FBF"/>
    <w:rsid w:val="00493039"/>
    <w:rsid w:val="00495BC9"/>
    <w:rsid w:val="00495C34"/>
    <w:rsid w:val="004A152C"/>
    <w:rsid w:val="004A4C00"/>
    <w:rsid w:val="004A6A77"/>
    <w:rsid w:val="004B0871"/>
    <w:rsid w:val="004B4489"/>
    <w:rsid w:val="004D06D9"/>
    <w:rsid w:val="004D3187"/>
    <w:rsid w:val="004D3CBA"/>
    <w:rsid w:val="004D4FFF"/>
    <w:rsid w:val="004D7171"/>
    <w:rsid w:val="004D7B9D"/>
    <w:rsid w:val="004E4582"/>
    <w:rsid w:val="004E4D07"/>
    <w:rsid w:val="004E56F4"/>
    <w:rsid w:val="004E7664"/>
    <w:rsid w:val="004F53BA"/>
    <w:rsid w:val="004F5721"/>
    <w:rsid w:val="004F66E1"/>
    <w:rsid w:val="004F6915"/>
    <w:rsid w:val="0050165D"/>
    <w:rsid w:val="00516412"/>
    <w:rsid w:val="005214D6"/>
    <w:rsid w:val="00521EE1"/>
    <w:rsid w:val="00531B6E"/>
    <w:rsid w:val="00537857"/>
    <w:rsid w:val="00537BEA"/>
    <w:rsid w:val="005444EC"/>
    <w:rsid w:val="0054737E"/>
    <w:rsid w:val="00556D46"/>
    <w:rsid w:val="00561E68"/>
    <w:rsid w:val="00564002"/>
    <w:rsid w:val="00565917"/>
    <w:rsid w:val="00565DB6"/>
    <w:rsid w:val="0057066B"/>
    <w:rsid w:val="005757A4"/>
    <w:rsid w:val="00576311"/>
    <w:rsid w:val="00580694"/>
    <w:rsid w:val="00584208"/>
    <w:rsid w:val="00584258"/>
    <w:rsid w:val="005855BB"/>
    <w:rsid w:val="00586708"/>
    <w:rsid w:val="00587A28"/>
    <w:rsid w:val="00590DBA"/>
    <w:rsid w:val="0059121D"/>
    <w:rsid w:val="00593400"/>
    <w:rsid w:val="00593FCF"/>
    <w:rsid w:val="005959E7"/>
    <w:rsid w:val="00596525"/>
    <w:rsid w:val="00596A34"/>
    <w:rsid w:val="005A1F21"/>
    <w:rsid w:val="005A7DE6"/>
    <w:rsid w:val="005B0BA3"/>
    <w:rsid w:val="005B194F"/>
    <w:rsid w:val="005B2AE8"/>
    <w:rsid w:val="005B2D7E"/>
    <w:rsid w:val="005B3507"/>
    <w:rsid w:val="005B46DF"/>
    <w:rsid w:val="005B6467"/>
    <w:rsid w:val="005B6B0A"/>
    <w:rsid w:val="005B7BF8"/>
    <w:rsid w:val="005B7F10"/>
    <w:rsid w:val="005C0CF3"/>
    <w:rsid w:val="005C18C0"/>
    <w:rsid w:val="005C4674"/>
    <w:rsid w:val="005C5ED2"/>
    <w:rsid w:val="005D01A8"/>
    <w:rsid w:val="005D5EB1"/>
    <w:rsid w:val="005F47DC"/>
    <w:rsid w:val="00601467"/>
    <w:rsid w:val="00602F76"/>
    <w:rsid w:val="006073A9"/>
    <w:rsid w:val="00611244"/>
    <w:rsid w:val="00620C49"/>
    <w:rsid w:val="00621B5D"/>
    <w:rsid w:val="00626AD5"/>
    <w:rsid w:val="00630844"/>
    <w:rsid w:val="0063217B"/>
    <w:rsid w:val="006341C5"/>
    <w:rsid w:val="006347E7"/>
    <w:rsid w:val="00636B01"/>
    <w:rsid w:val="00636C3C"/>
    <w:rsid w:val="006433EA"/>
    <w:rsid w:val="00645F32"/>
    <w:rsid w:val="00647388"/>
    <w:rsid w:val="0065580A"/>
    <w:rsid w:val="00657F7E"/>
    <w:rsid w:val="00662959"/>
    <w:rsid w:val="00665393"/>
    <w:rsid w:val="006714D0"/>
    <w:rsid w:val="006864F4"/>
    <w:rsid w:val="006A4365"/>
    <w:rsid w:val="006A5209"/>
    <w:rsid w:val="006B1B23"/>
    <w:rsid w:val="006B653E"/>
    <w:rsid w:val="006B7888"/>
    <w:rsid w:val="006C00AA"/>
    <w:rsid w:val="006C075C"/>
    <w:rsid w:val="006C3021"/>
    <w:rsid w:val="006C3B4F"/>
    <w:rsid w:val="006C4EB7"/>
    <w:rsid w:val="006C7A51"/>
    <w:rsid w:val="006D5999"/>
    <w:rsid w:val="006D6C90"/>
    <w:rsid w:val="006E0390"/>
    <w:rsid w:val="006E1906"/>
    <w:rsid w:val="006E6CA7"/>
    <w:rsid w:val="006F262D"/>
    <w:rsid w:val="00701903"/>
    <w:rsid w:val="00702E3F"/>
    <w:rsid w:val="007034F3"/>
    <w:rsid w:val="00707894"/>
    <w:rsid w:val="00720971"/>
    <w:rsid w:val="00722085"/>
    <w:rsid w:val="00725F07"/>
    <w:rsid w:val="00726275"/>
    <w:rsid w:val="0073224A"/>
    <w:rsid w:val="0073573F"/>
    <w:rsid w:val="00736F37"/>
    <w:rsid w:val="00737D54"/>
    <w:rsid w:val="00737D8B"/>
    <w:rsid w:val="00750A56"/>
    <w:rsid w:val="0075240C"/>
    <w:rsid w:val="00752669"/>
    <w:rsid w:val="0075649A"/>
    <w:rsid w:val="0076008B"/>
    <w:rsid w:val="007660FA"/>
    <w:rsid w:val="007661C5"/>
    <w:rsid w:val="00767E8C"/>
    <w:rsid w:val="007707A9"/>
    <w:rsid w:val="00772952"/>
    <w:rsid w:val="00773B28"/>
    <w:rsid w:val="00773D2A"/>
    <w:rsid w:val="007812A7"/>
    <w:rsid w:val="0078771F"/>
    <w:rsid w:val="00790739"/>
    <w:rsid w:val="00793003"/>
    <w:rsid w:val="00793741"/>
    <w:rsid w:val="00795BFF"/>
    <w:rsid w:val="007B1265"/>
    <w:rsid w:val="007B2150"/>
    <w:rsid w:val="007B4FF4"/>
    <w:rsid w:val="007B75A3"/>
    <w:rsid w:val="007C0184"/>
    <w:rsid w:val="007C382D"/>
    <w:rsid w:val="007C404B"/>
    <w:rsid w:val="007C52E5"/>
    <w:rsid w:val="007D08DB"/>
    <w:rsid w:val="007D0F19"/>
    <w:rsid w:val="007D1388"/>
    <w:rsid w:val="007D187B"/>
    <w:rsid w:val="007D57E9"/>
    <w:rsid w:val="007E0B29"/>
    <w:rsid w:val="007E4EF8"/>
    <w:rsid w:val="007E5045"/>
    <w:rsid w:val="007F0081"/>
    <w:rsid w:val="007F3090"/>
    <w:rsid w:val="007F491B"/>
    <w:rsid w:val="008021B0"/>
    <w:rsid w:val="0080288A"/>
    <w:rsid w:val="0080316A"/>
    <w:rsid w:val="008046EE"/>
    <w:rsid w:val="008062D9"/>
    <w:rsid w:val="008114AF"/>
    <w:rsid w:val="00812E6D"/>
    <w:rsid w:val="00813B41"/>
    <w:rsid w:val="00815C03"/>
    <w:rsid w:val="008226CE"/>
    <w:rsid w:val="00841E9A"/>
    <w:rsid w:val="00842795"/>
    <w:rsid w:val="00843015"/>
    <w:rsid w:val="0084357E"/>
    <w:rsid w:val="008444D5"/>
    <w:rsid w:val="00852DDB"/>
    <w:rsid w:val="00863AB5"/>
    <w:rsid w:val="008669EA"/>
    <w:rsid w:val="00877291"/>
    <w:rsid w:val="0088116D"/>
    <w:rsid w:val="00881532"/>
    <w:rsid w:val="0088455F"/>
    <w:rsid w:val="00897C3E"/>
    <w:rsid w:val="008A16CD"/>
    <w:rsid w:val="008A2EA7"/>
    <w:rsid w:val="008A43AD"/>
    <w:rsid w:val="008A6A71"/>
    <w:rsid w:val="008C6BB1"/>
    <w:rsid w:val="008D0A5B"/>
    <w:rsid w:val="008D48F2"/>
    <w:rsid w:val="008D792A"/>
    <w:rsid w:val="008E2BE2"/>
    <w:rsid w:val="008E5E67"/>
    <w:rsid w:val="008E5F7F"/>
    <w:rsid w:val="008F6BFA"/>
    <w:rsid w:val="0090007F"/>
    <w:rsid w:val="00901DB8"/>
    <w:rsid w:val="00906C9D"/>
    <w:rsid w:val="00910B39"/>
    <w:rsid w:val="009117AF"/>
    <w:rsid w:val="00911D76"/>
    <w:rsid w:val="00911DD3"/>
    <w:rsid w:val="00911FD7"/>
    <w:rsid w:val="009132A1"/>
    <w:rsid w:val="00914720"/>
    <w:rsid w:val="009149C8"/>
    <w:rsid w:val="00915360"/>
    <w:rsid w:val="009154FD"/>
    <w:rsid w:val="00916068"/>
    <w:rsid w:val="00920620"/>
    <w:rsid w:val="00920A6B"/>
    <w:rsid w:val="00922C47"/>
    <w:rsid w:val="00925BC9"/>
    <w:rsid w:val="00930E19"/>
    <w:rsid w:val="00934E2F"/>
    <w:rsid w:val="0093703B"/>
    <w:rsid w:val="00937AE6"/>
    <w:rsid w:val="0094271D"/>
    <w:rsid w:val="00951D4A"/>
    <w:rsid w:val="00957536"/>
    <w:rsid w:val="00957615"/>
    <w:rsid w:val="00963028"/>
    <w:rsid w:val="009641F2"/>
    <w:rsid w:val="00965488"/>
    <w:rsid w:val="00965F4D"/>
    <w:rsid w:val="0097169F"/>
    <w:rsid w:val="00974435"/>
    <w:rsid w:val="00975911"/>
    <w:rsid w:val="00985732"/>
    <w:rsid w:val="00986025"/>
    <w:rsid w:val="00987853"/>
    <w:rsid w:val="00992885"/>
    <w:rsid w:val="00993CEA"/>
    <w:rsid w:val="00993F04"/>
    <w:rsid w:val="0099711A"/>
    <w:rsid w:val="009A3CE4"/>
    <w:rsid w:val="009A5C5F"/>
    <w:rsid w:val="009B600C"/>
    <w:rsid w:val="009B7157"/>
    <w:rsid w:val="009B78EC"/>
    <w:rsid w:val="009B7DF7"/>
    <w:rsid w:val="009C78C9"/>
    <w:rsid w:val="009D5AA6"/>
    <w:rsid w:val="009D5EBC"/>
    <w:rsid w:val="009D7804"/>
    <w:rsid w:val="009E29DE"/>
    <w:rsid w:val="009E373E"/>
    <w:rsid w:val="009F1F12"/>
    <w:rsid w:val="009F33E6"/>
    <w:rsid w:val="009F3BFD"/>
    <w:rsid w:val="009F5EAC"/>
    <w:rsid w:val="00A00B19"/>
    <w:rsid w:val="00A01F95"/>
    <w:rsid w:val="00A03D59"/>
    <w:rsid w:val="00A0503D"/>
    <w:rsid w:val="00A05161"/>
    <w:rsid w:val="00A05D61"/>
    <w:rsid w:val="00A10744"/>
    <w:rsid w:val="00A20983"/>
    <w:rsid w:val="00A22ABC"/>
    <w:rsid w:val="00A26C9E"/>
    <w:rsid w:val="00A31D0D"/>
    <w:rsid w:val="00A3269B"/>
    <w:rsid w:val="00A3333D"/>
    <w:rsid w:val="00A34421"/>
    <w:rsid w:val="00A35D51"/>
    <w:rsid w:val="00A369BE"/>
    <w:rsid w:val="00A452E5"/>
    <w:rsid w:val="00A454D5"/>
    <w:rsid w:val="00A46AC7"/>
    <w:rsid w:val="00A52ACF"/>
    <w:rsid w:val="00A62B9F"/>
    <w:rsid w:val="00A62E92"/>
    <w:rsid w:val="00A6332C"/>
    <w:rsid w:val="00A63AB8"/>
    <w:rsid w:val="00A70B5D"/>
    <w:rsid w:val="00A71FA7"/>
    <w:rsid w:val="00A73C92"/>
    <w:rsid w:val="00A85CEC"/>
    <w:rsid w:val="00A871A2"/>
    <w:rsid w:val="00A91C2D"/>
    <w:rsid w:val="00A92C87"/>
    <w:rsid w:val="00A93645"/>
    <w:rsid w:val="00A948EA"/>
    <w:rsid w:val="00A95B94"/>
    <w:rsid w:val="00A97CA7"/>
    <w:rsid w:val="00AA1ECB"/>
    <w:rsid w:val="00AA46BA"/>
    <w:rsid w:val="00AA7EAE"/>
    <w:rsid w:val="00AB2D1D"/>
    <w:rsid w:val="00AB50BE"/>
    <w:rsid w:val="00AB577C"/>
    <w:rsid w:val="00AC057F"/>
    <w:rsid w:val="00AC267E"/>
    <w:rsid w:val="00AC2C01"/>
    <w:rsid w:val="00AC3918"/>
    <w:rsid w:val="00AD15A3"/>
    <w:rsid w:val="00AD72E6"/>
    <w:rsid w:val="00AD79B7"/>
    <w:rsid w:val="00AE09FB"/>
    <w:rsid w:val="00AE41D2"/>
    <w:rsid w:val="00AE6287"/>
    <w:rsid w:val="00AE646B"/>
    <w:rsid w:val="00AE6906"/>
    <w:rsid w:val="00AF1588"/>
    <w:rsid w:val="00AF599D"/>
    <w:rsid w:val="00AF6520"/>
    <w:rsid w:val="00AF6B2B"/>
    <w:rsid w:val="00AF7FF3"/>
    <w:rsid w:val="00B0229E"/>
    <w:rsid w:val="00B03694"/>
    <w:rsid w:val="00B049EA"/>
    <w:rsid w:val="00B05D86"/>
    <w:rsid w:val="00B11224"/>
    <w:rsid w:val="00B13C1D"/>
    <w:rsid w:val="00B14ACB"/>
    <w:rsid w:val="00B152E9"/>
    <w:rsid w:val="00B15DDF"/>
    <w:rsid w:val="00B2033E"/>
    <w:rsid w:val="00B2315D"/>
    <w:rsid w:val="00B26D1D"/>
    <w:rsid w:val="00B27426"/>
    <w:rsid w:val="00B401CD"/>
    <w:rsid w:val="00B40579"/>
    <w:rsid w:val="00B43B9C"/>
    <w:rsid w:val="00B45537"/>
    <w:rsid w:val="00B52E61"/>
    <w:rsid w:val="00B53B9B"/>
    <w:rsid w:val="00B56973"/>
    <w:rsid w:val="00B65A09"/>
    <w:rsid w:val="00B66270"/>
    <w:rsid w:val="00B67412"/>
    <w:rsid w:val="00B676B2"/>
    <w:rsid w:val="00B701E0"/>
    <w:rsid w:val="00B70FA6"/>
    <w:rsid w:val="00B77C6C"/>
    <w:rsid w:val="00B806DA"/>
    <w:rsid w:val="00B87479"/>
    <w:rsid w:val="00B8789B"/>
    <w:rsid w:val="00B90CE1"/>
    <w:rsid w:val="00B94CB8"/>
    <w:rsid w:val="00BA45F3"/>
    <w:rsid w:val="00BA6638"/>
    <w:rsid w:val="00BB0EE2"/>
    <w:rsid w:val="00BB0EE8"/>
    <w:rsid w:val="00BB6B8F"/>
    <w:rsid w:val="00BC0CCB"/>
    <w:rsid w:val="00BC49D3"/>
    <w:rsid w:val="00BD0105"/>
    <w:rsid w:val="00BD0656"/>
    <w:rsid w:val="00BD10D9"/>
    <w:rsid w:val="00BD2608"/>
    <w:rsid w:val="00BD3FE3"/>
    <w:rsid w:val="00BD4123"/>
    <w:rsid w:val="00BD4AAA"/>
    <w:rsid w:val="00BE5774"/>
    <w:rsid w:val="00BE591D"/>
    <w:rsid w:val="00BF3950"/>
    <w:rsid w:val="00BF597D"/>
    <w:rsid w:val="00BF677F"/>
    <w:rsid w:val="00BF7328"/>
    <w:rsid w:val="00C00092"/>
    <w:rsid w:val="00C005B2"/>
    <w:rsid w:val="00C060EE"/>
    <w:rsid w:val="00C06A0C"/>
    <w:rsid w:val="00C21B99"/>
    <w:rsid w:val="00C21C5A"/>
    <w:rsid w:val="00C32F44"/>
    <w:rsid w:val="00C35C19"/>
    <w:rsid w:val="00C35CE4"/>
    <w:rsid w:val="00C416C5"/>
    <w:rsid w:val="00C43FDB"/>
    <w:rsid w:val="00C45A52"/>
    <w:rsid w:val="00C50139"/>
    <w:rsid w:val="00C53339"/>
    <w:rsid w:val="00C53D67"/>
    <w:rsid w:val="00C56133"/>
    <w:rsid w:val="00C566D5"/>
    <w:rsid w:val="00C56BDC"/>
    <w:rsid w:val="00C56D65"/>
    <w:rsid w:val="00C66160"/>
    <w:rsid w:val="00C709BC"/>
    <w:rsid w:val="00C70D50"/>
    <w:rsid w:val="00C71F90"/>
    <w:rsid w:val="00C81F3C"/>
    <w:rsid w:val="00C83678"/>
    <w:rsid w:val="00C861DE"/>
    <w:rsid w:val="00C8797B"/>
    <w:rsid w:val="00C906D2"/>
    <w:rsid w:val="00C95B17"/>
    <w:rsid w:val="00C95B7C"/>
    <w:rsid w:val="00C97934"/>
    <w:rsid w:val="00CA47BA"/>
    <w:rsid w:val="00CA586A"/>
    <w:rsid w:val="00CB0BAA"/>
    <w:rsid w:val="00CB0EF5"/>
    <w:rsid w:val="00CB0FD6"/>
    <w:rsid w:val="00CC09D3"/>
    <w:rsid w:val="00CC7855"/>
    <w:rsid w:val="00CD2232"/>
    <w:rsid w:val="00CD2FB6"/>
    <w:rsid w:val="00CD3A08"/>
    <w:rsid w:val="00CD3B0D"/>
    <w:rsid w:val="00CD41A4"/>
    <w:rsid w:val="00CD4CD2"/>
    <w:rsid w:val="00CD62D2"/>
    <w:rsid w:val="00CE072A"/>
    <w:rsid w:val="00CE16A7"/>
    <w:rsid w:val="00CE20FE"/>
    <w:rsid w:val="00CE39B8"/>
    <w:rsid w:val="00CE4E2F"/>
    <w:rsid w:val="00CE67C0"/>
    <w:rsid w:val="00CE6E88"/>
    <w:rsid w:val="00CF35BE"/>
    <w:rsid w:val="00CF5B39"/>
    <w:rsid w:val="00CF7C19"/>
    <w:rsid w:val="00D01FE0"/>
    <w:rsid w:val="00D0533E"/>
    <w:rsid w:val="00D05684"/>
    <w:rsid w:val="00D062FF"/>
    <w:rsid w:val="00D07B83"/>
    <w:rsid w:val="00D1136E"/>
    <w:rsid w:val="00D1655E"/>
    <w:rsid w:val="00D20D4F"/>
    <w:rsid w:val="00D22BB0"/>
    <w:rsid w:val="00D24FC3"/>
    <w:rsid w:val="00D2507E"/>
    <w:rsid w:val="00D3447C"/>
    <w:rsid w:val="00D37D4B"/>
    <w:rsid w:val="00D42AB2"/>
    <w:rsid w:val="00D44F3E"/>
    <w:rsid w:val="00D47532"/>
    <w:rsid w:val="00D51395"/>
    <w:rsid w:val="00D53A16"/>
    <w:rsid w:val="00D56449"/>
    <w:rsid w:val="00D6797C"/>
    <w:rsid w:val="00D706B9"/>
    <w:rsid w:val="00D70D86"/>
    <w:rsid w:val="00D76061"/>
    <w:rsid w:val="00D76B2E"/>
    <w:rsid w:val="00D77A99"/>
    <w:rsid w:val="00D86BFF"/>
    <w:rsid w:val="00D8770D"/>
    <w:rsid w:val="00D9291C"/>
    <w:rsid w:val="00D92D37"/>
    <w:rsid w:val="00D974B7"/>
    <w:rsid w:val="00DA0BE4"/>
    <w:rsid w:val="00DA46DD"/>
    <w:rsid w:val="00DA65EA"/>
    <w:rsid w:val="00DB0468"/>
    <w:rsid w:val="00DB05A0"/>
    <w:rsid w:val="00DB0F54"/>
    <w:rsid w:val="00DB1C69"/>
    <w:rsid w:val="00DC6D59"/>
    <w:rsid w:val="00DD3928"/>
    <w:rsid w:val="00DD4029"/>
    <w:rsid w:val="00DD4FC9"/>
    <w:rsid w:val="00DE24BF"/>
    <w:rsid w:val="00DE3C1E"/>
    <w:rsid w:val="00DE67FB"/>
    <w:rsid w:val="00DE733B"/>
    <w:rsid w:val="00DF56C1"/>
    <w:rsid w:val="00DF687A"/>
    <w:rsid w:val="00E0184D"/>
    <w:rsid w:val="00E03507"/>
    <w:rsid w:val="00E077C1"/>
    <w:rsid w:val="00E15BD0"/>
    <w:rsid w:val="00E15C82"/>
    <w:rsid w:val="00E15E38"/>
    <w:rsid w:val="00E25225"/>
    <w:rsid w:val="00E25B85"/>
    <w:rsid w:val="00E4044E"/>
    <w:rsid w:val="00E41BFC"/>
    <w:rsid w:val="00E41DEA"/>
    <w:rsid w:val="00E43275"/>
    <w:rsid w:val="00E476C8"/>
    <w:rsid w:val="00E51D0B"/>
    <w:rsid w:val="00E578BE"/>
    <w:rsid w:val="00E62549"/>
    <w:rsid w:val="00E63D94"/>
    <w:rsid w:val="00E65018"/>
    <w:rsid w:val="00E7025F"/>
    <w:rsid w:val="00E710F5"/>
    <w:rsid w:val="00E76D4A"/>
    <w:rsid w:val="00E813AD"/>
    <w:rsid w:val="00E84CAF"/>
    <w:rsid w:val="00E85375"/>
    <w:rsid w:val="00E87FA2"/>
    <w:rsid w:val="00E90E74"/>
    <w:rsid w:val="00E95A57"/>
    <w:rsid w:val="00E96B7A"/>
    <w:rsid w:val="00E97A05"/>
    <w:rsid w:val="00EA31F4"/>
    <w:rsid w:val="00EB35B0"/>
    <w:rsid w:val="00EC447F"/>
    <w:rsid w:val="00EC4771"/>
    <w:rsid w:val="00EC51E5"/>
    <w:rsid w:val="00ED0ADB"/>
    <w:rsid w:val="00ED2D78"/>
    <w:rsid w:val="00EE0F33"/>
    <w:rsid w:val="00EE6FD5"/>
    <w:rsid w:val="00EF0DD8"/>
    <w:rsid w:val="00EF0E40"/>
    <w:rsid w:val="00EF35D4"/>
    <w:rsid w:val="00EF3B05"/>
    <w:rsid w:val="00EF70CE"/>
    <w:rsid w:val="00F01E70"/>
    <w:rsid w:val="00F026CC"/>
    <w:rsid w:val="00F12FB9"/>
    <w:rsid w:val="00F161E5"/>
    <w:rsid w:val="00F2570E"/>
    <w:rsid w:val="00F26038"/>
    <w:rsid w:val="00F261DE"/>
    <w:rsid w:val="00F26508"/>
    <w:rsid w:val="00F26AFE"/>
    <w:rsid w:val="00F313E6"/>
    <w:rsid w:val="00F31414"/>
    <w:rsid w:val="00F31D50"/>
    <w:rsid w:val="00F32576"/>
    <w:rsid w:val="00F355F4"/>
    <w:rsid w:val="00F4324F"/>
    <w:rsid w:val="00F52488"/>
    <w:rsid w:val="00F527D3"/>
    <w:rsid w:val="00F52F80"/>
    <w:rsid w:val="00F55668"/>
    <w:rsid w:val="00F56E10"/>
    <w:rsid w:val="00F62900"/>
    <w:rsid w:val="00F63E0C"/>
    <w:rsid w:val="00F64DFA"/>
    <w:rsid w:val="00F67205"/>
    <w:rsid w:val="00F73AEE"/>
    <w:rsid w:val="00F74F3F"/>
    <w:rsid w:val="00F7612D"/>
    <w:rsid w:val="00F80ABF"/>
    <w:rsid w:val="00F84F24"/>
    <w:rsid w:val="00F943D0"/>
    <w:rsid w:val="00F94802"/>
    <w:rsid w:val="00F94C22"/>
    <w:rsid w:val="00F978A2"/>
    <w:rsid w:val="00FA184F"/>
    <w:rsid w:val="00FA1861"/>
    <w:rsid w:val="00FA5941"/>
    <w:rsid w:val="00FA5C05"/>
    <w:rsid w:val="00FA7394"/>
    <w:rsid w:val="00FB030B"/>
    <w:rsid w:val="00FB072B"/>
    <w:rsid w:val="00FB4179"/>
    <w:rsid w:val="00FB62C2"/>
    <w:rsid w:val="00FB7B85"/>
    <w:rsid w:val="00FC011B"/>
    <w:rsid w:val="00FC0876"/>
    <w:rsid w:val="00FC3470"/>
    <w:rsid w:val="00FC461F"/>
    <w:rsid w:val="00FC7307"/>
    <w:rsid w:val="00FD744F"/>
    <w:rsid w:val="00FD77A9"/>
    <w:rsid w:val="00FD796E"/>
    <w:rsid w:val="00FE0D2F"/>
    <w:rsid w:val="00FE73AC"/>
    <w:rsid w:val="00FF3ED3"/>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15413A5"/>
  <w15:docId w15:val="{0542E651-F17C-452A-BB50-4C0204E0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0CF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C0CF3"/>
  </w:style>
  <w:style w:type="paragraph" w:customStyle="1" w:styleId="Level1">
    <w:name w:val="Level 1"/>
    <w:basedOn w:val="Normal"/>
    <w:rsid w:val="005C0CF3"/>
    <w:pPr>
      <w:numPr>
        <w:numId w:val="1"/>
      </w:numPr>
      <w:outlineLvl w:val="0"/>
    </w:pPr>
  </w:style>
  <w:style w:type="paragraph" w:styleId="Header">
    <w:name w:val="header"/>
    <w:basedOn w:val="Normal"/>
    <w:rsid w:val="00365D73"/>
    <w:pPr>
      <w:tabs>
        <w:tab w:val="center" w:pos="4320"/>
        <w:tab w:val="right" w:pos="8640"/>
      </w:tabs>
    </w:pPr>
  </w:style>
  <w:style w:type="paragraph" w:styleId="Footer">
    <w:name w:val="footer"/>
    <w:basedOn w:val="Normal"/>
    <w:link w:val="FooterChar"/>
    <w:uiPriority w:val="99"/>
    <w:rsid w:val="00365D73"/>
    <w:pPr>
      <w:tabs>
        <w:tab w:val="center" w:pos="4320"/>
        <w:tab w:val="right" w:pos="8640"/>
      </w:tabs>
    </w:pPr>
  </w:style>
  <w:style w:type="paragraph" w:styleId="BalloonText">
    <w:name w:val="Balloon Text"/>
    <w:basedOn w:val="Normal"/>
    <w:semiHidden/>
    <w:rsid w:val="004F6915"/>
    <w:rPr>
      <w:rFonts w:ascii="Tahoma" w:hAnsi="Tahoma" w:cs="Tahoma"/>
      <w:sz w:val="16"/>
      <w:szCs w:val="16"/>
    </w:rPr>
  </w:style>
  <w:style w:type="character" w:styleId="PageNumber">
    <w:name w:val="page number"/>
    <w:basedOn w:val="DefaultParagraphFont"/>
    <w:rsid w:val="004D3CBA"/>
  </w:style>
  <w:style w:type="paragraph" w:styleId="ListParagraph">
    <w:name w:val="List Paragraph"/>
    <w:basedOn w:val="Normal"/>
    <w:uiPriority w:val="34"/>
    <w:qFormat/>
    <w:rsid w:val="00017EB1"/>
    <w:pPr>
      <w:ind w:left="720"/>
    </w:pPr>
  </w:style>
  <w:style w:type="character" w:customStyle="1" w:styleId="FooterChar">
    <w:name w:val="Footer Char"/>
    <w:basedOn w:val="DefaultParagraphFont"/>
    <w:link w:val="Footer"/>
    <w:uiPriority w:val="99"/>
    <w:rsid w:val="00E84CAF"/>
    <w:rPr>
      <w:rFonts w:ascii="Arial" w:hAnsi="Arial"/>
      <w:sz w:val="24"/>
      <w:szCs w:val="24"/>
    </w:rPr>
  </w:style>
  <w:style w:type="paragraph" w:customStyle="1" w:styleId="Default">
    <w:name w:val="Default"/>
    <w:rsid w:val="00F55668"/>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44455A"/>
    <w:rPr>
      <w:sz w:val="20"/>
      <w:szCs w:val="20"/>
    </w:rPr>
  </w:style>
  <w:style w:type="character" w:customStyle="1" w:styleId="FootnoteTextChar">
    <w:name w:val="Footnote Text Char"/>
    <w:basedOn w:val="DefaultParagraphFont"/>
    <w:link w:val="FootnoteText"/>
    <w:uiPriority w:val="99"/>
    <w:rsid w:val="0044455A"/>
    <w:rPr>
      <w:rFonts w:ascii="Arial" w:hAnsi="Arial"/>
    </w:rPr>
  </w:style>
  <w:style w:type="character" w:styleId="CommentReference">
    <w:name w:val="annotation reference"/>
    <w:basedOn w:val="DefaultParagraphFont"/>
    <w:rsid w:val="00A62E92"/>
    <w:rPr>
      <w:sz w:val="16"/>
      <w:szCs w:val="16"/>
    </w:rPr>
  </w:style>
  <w:style w:type="paragraph" w:styleId="CommentText">
    <w:name w:val="annotation text"/>
    <w:basedOn w:val="Normal"/>
    <w:link w:val="CommentTextChar"/>
    <w:rsid w:val="00A62E92"/>
    <w:rPr>
      <w:sz w:val="20"/>
      <w:szCs w:val="20"/>
    </w:rPr>
  </w:style>
  <w:style w:type="character" w:customStyle="1" w:styleId="CommentTextChar">
    <w:name w:val="Comment Text Char"/>
    <w:basedOn w:val="DefaultParagraphFont"/>
    <w:link w:val="CommentText"/>
    <w:rsid w:val="00A62E92"/>
    <w:rPr>
      <w:rFonts w:ascii="Arial" w:hAnsi="Arial"/>
    </w:rPr>
  </w:style>
  <w:style w:type="paragraph" w:styleId="CommentSubject">
    <w:name w:val="annotation subject"/>
    <w:basedOn w:val="CommentText"/>
    <w:next w:val="CommentText"/>
    <w:link w:val="CommentSubjectChar"/>
    <w:rsid w:val="00A62E92"/>
    <w:rPr>
      <w:b/>
      <w:bCs/>
    </w:rPr>
  </w:style>
  <w:style w:type="character" w:customStyle="1" w:styleId="CommentSubjectChar">
    <w:name w:val="Comment Subject Char"/>
    <w:basedOn w:val="CommentTextChar"/>
    <w:link w:val="CommentSubject"/>
    <w:rsid w:val="00A62E92"/>
    <w:rPr>
      <w:rFonts w:ascii="Arial" w:hAnsi="Arial"/>
      <w:b/>
      <w:bCs/>
    </w:rPr>
  </w:style>
  <w:style w:type="paragraph" w:styleId="Revision">
    <w:name w:val="Revision"/>
    <w:hidden/>
    <w:uiPriority w:val="99"/>
    <w:semiHidden/>
    <w:rsid w:val="009F1F12"/>
    <w:rPr>
      <w:sz w:val="24"/>
      <w:szCs w:val="24"/>
    </w:rPr>
  </w:style>
  <w:style w:type="paragraph" w:customStyle="1" w:styleId="InspectionManual">
    <w:name w:val="Inspection Manual"/>
    <w:basedOn w:val="Normal"/>
    <w:link w:val="InspectionManualChar"/>
    <w:rsid w:val="00C566D5"/>
    <w:pPr>
      <w:widowControl/>
      <w:autoSpaceDE/>
      <w:autoSpaceDN/>
      <w:adjustRightInd/>
      <w:ind w:firstLine="720"/>
      <w:jc w:val="center"/>
    </w:pPr>
    <w:rPr>
      <w:b/>
      <w:sz w:val="38"/>
    </w:rPr>
  </w:style>
  <w:style w:type="character" w:customStyle="1" w:styleId="InspectionManualChar">
    <w:name w:val="Inspection Manual Char"/>
    <w:basedOn w:val="DefaultParagraphFont"/>
    <w:link w:val="InspectionManual"/>
    <w:rsid w:val="00C566D5"/>
    <w:rPr>
      <w:rFonts w:ascii="Arial" w:hAnsi="Arial"/>
      <w:b/>
      <w:sz w:val="38"/>
      <w:szCs w:val="24"/>
    </w:rPr>
  </w:style>
  <w:style w:type="table" w:styleId="TableGrid">
    <w:name w:val="Table Grid"/>
    <w:basedOn w:val="TableNormal"/>
    <w:rsid w:val="00C5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7DF9"/>
    <w:rPr>
      <w:color w:val="0000FF" w:themeColor="hyperlink"/>
      <w:u w:val="single"/>
    </w:rPr>
  </w:style>
  <w:style w:type="character" w:styleId="UnresolvedMention">
    <w:name w:val="Unresolved Mention"/>
    <w:basedOn w:val="DefaultParagraphFont"/>
    <w:uiPriority w:val="99"/>
    <w:semiHidden/>
    <w:unhideWhenUsed/>
    <w:rsid w:val="00197DF9"/>
    <w:rPr>
      <w:color w:val="605E5C"/>
      <w:shd w:val="clear" w:color="auto" w:fill="E1DFDD"/>
    </w:rPr>
  </w:style>
  <w:style w:type="character" w:styleId="FollowedHyperlink">
    <w:name w:val="FollowedHyperlink"/>
    <w:basedOn w:val="DefaultParagraphFont"/>
    <w:semiHidden/>
    <w:unhideWhenUsed/>
    <w:rsid w:val="00197DF9"/>
    <w:rPr>
      <w:color w:val="800080" w:themeColor="followedHyperlink"/>
      <w:u w:val="single"/>
    </w:rPr>
  </w:style>
  <w:style w:type="character" w:customStyle="1" w:styleId="outputtext">
    <w:name w:val="outputtext"/>
    <w:basedOn w:val="DefaultParagraphFont"/>
    <w:rsid w:val="00D5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rc.gov/docs/ML1224/ML12242A378.pdf" TargetMode="External"/><Relationship Id="rId18" Type="http://schemas.openxmlformats.org/officeDocument/2006/relationships/hyperlink" Target="https://www.nrc.gov/docs/ML1700/ML17005A188.pdf" TargetMode="External"/><Relationship Id="rId26" Type="http://schemas.openxmlformats.org/officeDocument/2006/relationships/hyperlink" Target="https://www.nrc.gov/docs/ML1700/ML17005A188.pdf" TargetMode="External"/><Relationship Id="rId39" Type="http://schemas.openxmlformats.org/officeDocument/2006/relationships/footer" Target="footer5.xml"/><Relationship Id="rId21" Type="http://schemas.openxmlformats.org/officeDocument/2006/relationships/hyperlink" Target="https://www.nrc.gov/docs/ML1224/ML12242A378.pdf" TargetMode="External"/><Relationship Id="rId34" Type="http://schemas.openxmlformats.org/officeDocument/2006/relationships/footer" Target="footer3.xml"/><Relationship Id="rId42" Type="http://schemas.openxmlformats.org/officeDocument/2006/relationships/hyperlink" Target="https://www.nrc.gov/docs/ML0705/ML070540275.pdf" TargetMode="External"/><Relationship Id="rId47" Type="http://schemas.openxmlformats.org/officeDocument/2006/relationships/hyperlink" Target="https://nrodrp.nrc.gov/idmws/ViewDocByAccession.asp?AccessionNumber=ML12086A084" TargetMode="External"/><Relationship Id="rId50" Type="http://schemas.openxmlformats.org/officeDocument/2006/relationships/hyperlink" Target="https://www.nrc.gov/docs/ML1817/ML18177A109.pdf" TargetMode="External"/><Relationship Id="rId55" Type="http://schemas.openxmlformats.org/officeDocument/2006/relationships/hyperlink" Target="https://nrodrp.nrc.gov/idmws/ViewDocByAccession.asp?AccessionNumber=ML19233A026" TargetMode="External"/><Relationship Id="rId7" Type="http://schemas.openxmlformats.org/officeDocument/2006/relationships/settings" Target="settings.xml"/><Relationship Id="rId12" Type="http://schemas.openxmlformats.org/officeDocument/2006/relationships/hyperlink" Target="https://www.nrc.gov/docs/ML1205/ML12054A735.pdf" TargetMode="External"/><Relationship Id="rId17" Type="http://schemas.openxmlformats.org/officeDocument/2006/relationships/hyperlink" Target="https://www.nrc.gov/docs/ML1635/ML16354B421.pdf" TargetMode="External"/><Relationship Id="rId25" Type="http://schemas.openxmlformats.org/officeDocument/2006/relationships/hyperlink" Target="https://www.nrc.gov/docs/ML1535/ML15357A163.pdf" TargetMode="External"/><Relationship Id="rId33" Type="http://schemas.openxmlformats.org/officeDocument/2006/relationships/header" Target="header1.xml"/><Relationship Id="rId38" Type="http://schemas.openxmlformats.org/officeDocument/2006/relationships/hyperlink" Target="https://www.nrc.gov/docs/ML0529/ML052900163.pdf" TargetMode="External"/><Relationship Id="rId46" Type="http://schemas.openxmlformats.org/officeDocument/2006/relationships/hyperlink" Target="https://www.nrc.gov/docs/ML1208/ML12086A064.pdf"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nrc.gov/docs/ML1535/ML15357A163.pdf" TargetMode="External"/><Relationship Id="rId20" Type="http://schemas.openxmlformats.org/officeDocument/2006/relationships/hyperlink" Target="http://drupal.nrc.gov/nrr/ope" TargetMode="External"/><Relationship Id="rId29" Type="http://schemas.openxmlformats.org/officeDocument/2006/relationships/hyperlink" Target="https://www.nrc.gov/docs/ML0529/ML052900163.pdf" TargetMode="External"/><Relationship Id="rId41" Type="http://schemas.openxmlformats.org/officeDocument/2006/relationships/hyperlink" Target="https://www.nrc.gov/docs/ML0534/ML053490179.pdf" TargetMode="External"/><Relationship Id="rId54" Type="http://schemas.openxmlformats.org/officeDocument/2006/relationships/hyperlink" Target="https://nrodrp.nrc.gov/idmws/ViewDocByAccession.asp?AccessionNumber=ML19301A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gov/docs/ML1832/ML18323A169.pdf" TargetMode="External"/><Relationship Id="rId24" Type="http://schemas.openxmlformats.org/officeDocument/2006/relationships/hyperlink" Target="https://www.nrc.gov/docs/ML1222/ML12229A174.pdf" TargetMode="External"/><Relationship Id="rId32" Type="http://schemas.openxmlformats.org/officeDocument/2006/relationships/footer" Target="footer2.xml"/><Relationship Id="rId37" Type="http://schemas.openxmlformats.org/officeDocument/2006/relationships/hyperlink" Target="https://www.nrc.gov/docs/ML0713/ML071360456.pdf" TargetMode="External"/><Relationship Id="rId40" Type="http://schemas.openxmlformats.org/officeDocument/2006/relationships/hyperlink" Target="https://nrodrp.nrc.gov/idmws/ViewDocByAccession.asp?AccessionNumber=ML022760172" TargetMode="External"/><Relationship Id="rId45" Type="http://schemas.openxmlformats.org/officeDocument/2006/relationships/hyperlink" Target="https://nrodrp.nrc.gov/idmws/ViewDocByAccession.asp?AccessionNumber=ML112840035" TargetMode="External"/><Relationship Id="rId53" Type="http://schemas.openxmlformats.org/officeDocument/2006/relationships/hyperlink" Target="https://nrodrp.nrc.gov/idmws/ViewDocByAccession.asp?AccessionNumber=ML19210C941"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rc.gov/docs/ML1534/ML15348A015.pdf" TargetMode="External"/><Relationship Id="rId23" Type="http://schemas.openxmlformats.org/officeDocument/2006/relationships/hyperlink" Target="https://www.nrc.gov/docs/ML1635/ML16354B421.pdf" TargetMode="External"/><Relationship Id="rId28" Type="http://schemas.openxmlformats.org/officeDocument/2006/relationships/hyperlink" Target="https://www.nrc.gov/docs/ML0610/ML061090627.pdf" TargetMode="External"/><Relationship Id="rId36" Type="http://schemas.openxmlformats.org/officeDocument/2006/relationships/hyperlink" Target="https://www.nrc.gov/docs/ML0625/ML062570416.pdf" TargetMode="External"/><Relationship Id="rId49" Type="http://schemas.openxmlformats.org/officeDocument/2006/relationships/hyperlink" Target="https://nrodrp.nrc.gov/idmws/ViewDocByAccession.asp?AccessionNumber=ML15127A419" TargetMode="External"/><Relationship Id="rId57"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drupal.nrc.gov/nrr/ope/34018" TargetMode="External"/><Relationship Id="rId31" Type="http://schemas.openxmlformats.org/officeDocument/2006/relationships/footer" Target="footer1.xml"/><Relationship Id="rId44" Type="http://schemas.openxmlformats.org/officeDocument/2006/relationships/hyperlink" Target="https://www.nrc.gov/docs/ML1121/ML11213A004.pdf" TargetMode="External"/><Relationship Id="rId52" Type="http://schemas.openxmlformats.org/officeDocument/2006/relationships/hyperlink" Target="https://www.nrc.gov/docs/ML1919/ML19197A106.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docs/ML1222/ML12229A174.pdf" TargetMode="External"/><Relationship Id="rId22" Type="http://schemas.openxmlformats.org/officeDocument/2006/relationships/hyperlink" Target="https://www.nrc.gov/docs/ML1534/ML15348A015.pdf" TargetMode="External"/><Relationship Id="rId27" Type="http://schemas.openxmlformats.org/officeDocument/2006/relationships/hyperlink" Target="https://www.nrc.gov/docs/ML0904/ML090410014.pdf" TargetMode="External"/><Relationship Id="rId30" Type="http://schemas.openxmlformats.org/officeDocument/2006/relationships/hyperlink" Target="https://www.nrc.gov/docs/ML1832/ML18323A169.pdf" TargetMode="External"/><Relationship Id="rId35" Type="http://schemas.openxmlformats.org/officeDocument/2006/relationships/footer" Target="footer4.xml"/><Relationship Id="rId43" Type="http://schemas.openxmlformats.org/officeDocument/2006/relationships/hyperlink" Target="https://www.nrc.gov/docs/ML0504/ML092780504.pdf" TargetMode="External"/><Relationship Id="rId48" Type="http://schemas.openxmlformats.org/officeDocument/2006/relationships/hyperlink" Target="https://www.nrc.gov/docs/ML1504/ML15040A283.pdf" TargetMode="External"/><Relationship Id="rId5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nrodrp.nrc.gov/idmws/ViewDocByAccession.asp?AccessionNumber=ML18179A04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be606b973fecd60c6dbe168f63c82dcf">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de1f5e8247150270b10bef40e442264d"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564D-985E-4A94-9224-EC7EA529A426}">
  <ds:schemaRefs>
    <ds:schemaRef ds:uri="http://schemas.microsoft.com/sharepoint/v3/contenttype/forms"/>
  </ds:schemaRefs>
</ds:datastoreItem>
</file>

<file path=customXml/itemProps2.xml><?xml version="1.0" encoding="utf-8"?>
<ds:datastoreItem xmlns:ds="http://schemas.openxmlformats.org/officeDocument/2006/customXml" ds:itemID="{8A18AB8A-FD68-4356-8DA1-FD206C31B306}">
  <ds:schemaRefs>
    <ds:schemaRef ds:uri="087ed9da-973a-458e-ba2b-639733953c26"/>
    <ds:schemaRef ds:uri="http://schemas.microsoft.com/office/2006/documentManagement/types"/>
    <ds:schemaRef ds:uri="http://schemas.microsoft.com/office/2006/metadata/properties"/>
    <ds:schemaRef ds:uri="http://purl.org/dc/elements/1.1/"/>
    <ds:schemaRef ds:uri="0cecad8f-305c-4ab2-8046-db3b11566c17"/>
    <ds:schemaRef ds:uri="http://schemas.microsoft.com/office/infopath/2007/PartnerControl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3FE93DF-AA9D-48B2-ACA8-8E6C7E67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17CDB-5205-41B6-8F71-BDADC577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3894</Words>
  <Characters>27335</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IP 71111.22</vt:lpstr>
    </vt:vector>
  </TitlesOfParts>
  <Company>Indellient</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71111.22</dc:title>
  <dc:creator>John Murray</dc:creator>
  <cp:keywords>ML19197A106</cp:keywords>
  <cp:lastModifiedBy>Curran, Bridget</cp:lastModifiedBy>
  <cp:revision>2</cp:revision>
  <cp:lastPrinted>2019-11-27T12:53:00Z</cp:lastPrinted>
  <dcterms:created xsi:type="dcterms:W3CDTF">2020-10-05T20:19:00Z</dcterms:created>
  <dcterms:modified xsi:type="dcterms:W3CDTF">2020-10-05T20:19:00Z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y fmtid="{D5CDD505-2E9C-101B-9397-08002B2CF9AE}" pid="3" name="_dlc_DocIdItemGuid">
    <vt:lpwstr>c666872b-d600-43fd-b3a8-da62db70472f</vt:lpwstr>
  </property>
</Properties>
</file>