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59EC9" w14:textId="77777777" w:rsidR="00112A11" w:rsidRDefault="00112A11" w:rsidP="00112A11">
      <w:pPr>
        <w:pStyle w:val="InspectionManual"/>
        <w:tabs>
          <w:tab w:val="center" w:pos="4680"/>
          <w:tab w:val="right" w:pos="9360"/>
        </w:tabs>
        <w:ind w:firstLine="0"/>
        <w:jc w:val="left"/>
        <w:rPr>
          <w:b w:val="0"/>
          <w:sz w:val="20"/>
          <w:szCs w:val="20"/>
        </w:rPr>
      </w:pPr>
      <w:r>
        <w:rPr>
          <w:szCs w:val="38"/>
        </w:rPr>
        <w:tab/>
      </w:r>
      <w:r w:rsidRPr="00275F76">
        <w:rPr>
          <w:szCs w:val="38"/>
        </w:rPr>
        <w:t>NRC INSPECTION MANUAL</w:t>
      </w:r>
      <w:r>
        <w:rPr>
          <w:szCs w:val="38"/>
        </w:rPr>
        <w:tab/>
      </w:r>
      <w:r w:rsidRPr="00275F76">
        <w:rPr>
          <w:b w:val="0"/>
          <w:sz w:val="20"/>
          <w:szCs w:val="20"/>
        </w:rPr>
        <w:t>IRIB</w:t>
      </w:r>
    </w:p>
    <w:bookmarkStart w:id="0" w:name="_GoBack"/>
    <w:bookmarkEnd w:id="0"/>
    <w:p w14:paraId="62694B3A" w14:textId="77777777" w:rsidR="00112A11" w:rsidRPr="00E274CC" w:rsidRDefault="00112A11" w:rsidP="00112A11">
      <w:pPr>
        <w:pStyle w:val="InspectionManual"/>
        <w:tabs>
          <w:tab w:val="left" w:pos="2160"/>
          <w:tab w:val="left" w:pos="8928"/>
        </w:tabs>
        <w:ind w:firstLine="0"/>
        <w:jc w:val="left"/>
        <w:rPr>
          <w:b w:val="0"/>
          <w:sz w:val="22"/>
          <w:szCs w:val="22"/>
        </w:rPr>
      </w:pPr>
      <w:r w:rsidRPr="00E274CC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58D89" wp14:editId="50B38E52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9525" t="6985" r="9525" b="1206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1F62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rf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"/>
            </w:pict>
          </mc:Fallback>
        </mc:AlternateContent>
      </w:r>
    </w:p>
    <w:p w14:paraId="7C77D179" w14:textId="77777777" w:rsidR="00112A11" w:rsidRPr="008D6CAE" w:rsidRDefault="00112A11" w:rsidP="00112A11">
      <w:pPr>
        <w:pStyle w:val="InspectionManual"/>
        <w:tabs>
          <w:tab w:val="left" w:pos="2160"/>
          <w:tab w:val="left" w:pos="8928"/>
        </w:tabs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INSPECTION PROCEDURE 71111 ATTACHMENT 19</w:t>
      </w:r>
    </w:p>
    <w:p w14:paraId="1BAC1442" w14:textId="77777777" w:rsidR="00112A11" w:rsidRPr="00456978" w:rsidRDefault="00112A11" w:rsidP="00112A11">
      <w:pPr>
        <w:pStyle w:val="InspectionManual"/>
        <w:tabs>
          <w:tab w:val="left" w:pos="2160"/>
          <w:tab w:val="left" w:pos="8928"/>
        </w:tabs>
        <w:ind w:firstLine="0"/>
        <w:jc w:val="left"/>
        <w:rPr>
          <w:b w:val="0"/>
          <w:sz w:val="22"/>
          <w:szCs w:val="22"/>
        </w:rPr>
      </w:pPr>
      <w:r w:rsidRPr="00456978">
        <w:rPr>
          <w:b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7B98E" wp14:editId="0D46474B">
                <wp:simplePos x="0" y="0"/>
                <wp:positionH relativeFrom="column">
                  <wp:posOffset>12700</wp:posOffset>
                </wp:positionH>
                <wp:positionV relativeFrom="paragraph">
                  <wp:posOffset>13335</wp:posOffset>
                </wp:positionV>
                <wp:extent cx="5943600" cy="0"/>
                <wp:effectExtent l="12700" t="13335" r="6350" b="5715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809F7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.05pt" to="46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JV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"/>
            </w:pict>
          </mc:Fallback>
        </mc:AlternateContent>
      </w:r>
    </w:p>
    <w:p w14:paraId="3391E0D9" w14:textId="77777777" w:rsidR="00112A11" w:rsidRPr="00D26DEA" w:rsidRDefault="00112A11" w:rsidP="00112A11"/>
    <w:p w14:paraId="7E6BB97F" w14:textId="104196C2" w:rsidR="00112A11" w:rsidRPr="009F60AB" w:rsidRDefault="00112A11" w:rsidP="00112A11">
      <w:pPr>
        <w:tabs>
          <w:tab w:val="left" w:pos="2700"/>
          <w:tab w:val="left" w:pos="6307"/>
          <w:tab w:val="left" w:pos="7474"/>
          <w:tab w:val="left" w:pos="8107"/>
          <w:tab w:val="left" w:pos="8726"/>
        </w:tabs>
        <w:spacing w:line="245" w:lineRule="exact"/>
        <w:ind w:left="2700" w:hanging="2700"/>
        <w:jc w:val="center"/>
      </w:pPr>
      <w:r w:rsidRPr="009F60AB">
        <w:t>POST</w:t>
      </w:r>
      <w:r w:rsidR="003E3BDD">
        <w:t>-</w:t>
      </w:r>
      <w:r w:rsidRPr="009F60AB">
        <w:t>MAINTENANCE TESTING</w:t>
      </w:r>
    </w:p>
    <w:p w14:paraId="05B84715" w14:textId="77777777" w:rsidR="00112A11" w:rsidRDefault="00112A11" w:rsidP="00923072">
      <w:pPr>
        <w:tabs>
          <w:tab w:val="left" w:pos="2700"/>
          <w:tab w:val="left" w:pos="6307"/>
          <w:tab w:val="left" w:pos="7474"/>
          <w:tab w:val="left" w:pos="8107"/>
          <w:tab w:val="left" w:pos="8726"/>
        </w:tabs>
        <w:spacing w:line="245" w:lineRule="exact"/>
        <w:ind w:left="2700" w:hanging="2700"/>
      </w:pPr>
    </w:p>
    <w:p w14:paraId="098BB38B" w14:textId="51F216D2" w:rsidR="00112A11" w:rsidRPr="00D51957" w:rsidRDefault="00112A11" w:rsidP="00112A11">
      <w:pPr>
        <w:tabs>
          <w:tab w:val="left" w:pos="2707"/>
        </w:tabs>
        <w:jc w:val="center"/>
      </w:pPr>
      <w:r w:rsidRPr="008164F0">
        <w:t>Effective Date:</w:t>
      </w:r>
      <w:r w:rsidRPr="00D51957">
        <w:t xml:space="preserve">  </w:t>
      </w:r>
      <w:r w:rsidR="00456978">
        <w:t>01/01/2021</w:t>
      </w:r>
    </w:p>
    <w:p w14:paraId="4F7396D7" w14:textId="77777777" w:rsidR="00112A11" w:rsidRPr="00B133A7" w:rsidRDefault="00112A11" w:rsidP="00112A11"/>
    <w:p w14:paraId="206E8A8D" w14:textId="6BCA6000" w:rsidR="00112A11" w:rsidRPr="00B133A7" w:rsidRDefault="00112A11" w:rsidP="00C23F5C">
      <w:pPr>
        <w:ind w:left="2988" w:hanging="2988"/>
      </w:pPr>
      <w:r w:rsidRPr="00B133A7">
        <w:t xml:space="preserve">PROGRAM APPLICABILITY:  </w:t>
      </w:r>
      <w:r w:rsidR="002224DE" w:rsidRPr="00D51957">
        <w:t>IMC</w:t>
      </w:r>
      <w:r w:rsidR="002224DE">
        <w:t xml:space="preserve"> </w:t>
      </w:r>
      <w:r w:rsidRPr="00B133A7">
        <w:t>2515</w:t>
      </w:r>
      <w:r>
        <w:t xml:space="preserve"> A</w:t>
      </w:r>
    </w:p>
    <w:p w14:paraId="4BC611E6" w14:textId="77777777" w:rsidR="00112A11" w:rsidRPr="00D51957" w:rsidRDefault="00112A11" w:rsidP="00112A11"/>
    <w:p w14:paraId="08A973C2" w14:textId="77777777" w:rsidR="00112A11" w:rsidRPr="00D51957" w:rsidRDefault="00112A11" w:rsidP="00112A11">
      <w:pPr>
        <w:ind w:left="2700" w:hanging="2700"/>
      </w:pPr>
      <w:r w:rsidRPr="00D51957">
        <w:t>CORNERSTONE</w:t>
      </w:r>
      <w:r>
        <w:t>S</w:t>
      </w:r>
      <w:r w:rsidRPr="00D51957">
        <w:t>:</w:t>
      </w:r>
      <w:r w:rsidRPr="00D51957">
        <w:tab/>
        <w:t>Initiating Events</w:t>
      </w:r>
    </w:p>
    <w:p w14:paraId="67CA8CBA" w14:textId="77777777" w:rsidR="00112A11" w:rsidRDefault="00112A11" w:rsidP="00112A11">
      <w:pPr>
        <w:ind w:left="2700"/>
      </w:pPr>
      <w:r w:rsidRPr="00D51957">
        <w:t>Mitigating Systems</w:t>
      </w:r>
    </w:p>
    <w:p w14:paraId="60859EB3" w14:textId="77777777" w:rsidR="00112A11" w:rsidRPr="00D51957" w:rsidRDefault="00112A11" w:rsidP="00112A11">
      <w:pPr>
        <w:ind w:left="2700"/>
      </w:pPr>
      <w:r w:rsidRPr="009F60AB">
        <w:t>Barrier Integrity</w:t>
      </w:r>
    </w:p>
    <w:p w14:paraId="01261EC9" w14:textId="77777777" w:rsidR="00112A11" w:rsidRPr="00D51957" w:rsidRDefault="00112A11" w:rsidP="00112A11"/>
    <w:p w14:paraId="2E77ABC2" w14:textId="094E5EBD" w:rsidR="00112A11" w:rsidRPr="00D51957" w:rsidRDefault="00112A11" w:rsidP="00112A11">
      <w:pPr>
        <w:tabs>
          <w:tab w:val="left" w:pos="720"/>
          <w:tab w:val="left" w:pos="1440"/>
          <w:tab w:val="left" w:pos="2160"/>
          <w:tab w:val="left" w:pos="2700"/>
        </w:tabs>
        <w:ind w:left="2700" w:hanging="2700"/>
      </w:pPr>
      <w:r w:rsidRPr="00D51957">
        <w:t>INSPECTION BASES:</w:t>
      </w:r>
      <w:r w:rsidRPr="00D51957">
        <w:tab/>
        <w:t>See IMC 0308</w:t>
      </w:r>
      <w:r>
        <w:t>,</w:t>
      </w:r>
      <w:r w:rsidRPr="00D51957">
        <w:t xml:space="preserve"> </w:t>
      </w:r>
      <w:r w:rsidR="00D17BEF">
        <w:t xml:space="preserve">“Reactor Oversight Process Basis Document,” </w:t>
      </w:r>
      <w:r w:rsidRPr="00D51957">
        <w:t>Attachment</w:t>
      </w:r>
      <w:r>
        <w:t> </w:t>
      </w:r>
      <w:r w:rsidRPr="00D51957">
        <w:t>2</w:t>
      </w:r>
      <w:r w:rsidR="00134E43">
        <w:t>, “Technical Basis for Inspection Program”</w:t>
      </w:r>
    </w:p>
    <w:p w14:paraId="1C08E5AE" w14:textId="77777777" w:rsidR="00112A11" w:rsidRPr="00D51957" w:rsidRDefault="00112A11" w:rsidP="00112A11">
      <w:pPr>
        <w:tabs>
          <w:tab w:val="left" w:pos="720"/>
          <w:tab w:val="left" w:pos="1440"/>
          <w:tab w:val="left" w:pos="2160"/>
        </w:tabs>
        <w:ind w:left="2635" w:hanging="2635"/>
      </w:pPr>
    </w:p>
    <w:p w14:paraId="1C6007CC" w14:textId="77777777" w:rsidR="00112A11" w:rsidRDefault="00112A11" w:rsidP="00112A11">
      <w:pPr>
        <w:tabs>
          <w:tab w:val="left" w:pos="720"/>
          <w:tab w:val="left" w:pos="1440"/>
          <w:tab w:val="left" w:pos="2160"/>
        </w:tabs>
        <w:ind w:left="2700" w:hanging="2700"/>
      </w:pPr>
      <w:r w:rsidRPr="00D51957">
        <w:t>SAMPLE REQUIREMENTS</w:t>
      </w:r>
      <w:r w:rsidRPr="00902E45">
        <w:t>:</w:t>
      </w:r>
    </w:p>
    <w:p w14:paraId="2B17F0CE" w14:textId="77777777" w:rsidR="00112A11" w:rsidRDefault="00112A11" w:rsidP="00923072">
      <w:pPr>
        <w:tabs>
          <w:tab w:val="left" w:pos="2700"/>
          <w:tab w:val="left" w:pos="6307"/>
          <w:tab w:val="left" w:pos="7474"/>
          <w:tab w:val="left" w:pos="8107"/>
          <w:tab w:val="left" w:pos="8726"/>
        </w:tabs>
        <w:spacing w:line="245" w:lineRule="exact"/>
        <w:ind w:left="2700" w:hanging="2700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1180"/>
        <w:gridCol w:w="1876"/>
        <w:gridCol w:w="1657"/>
        <w:gridCol w:w="1169"/>
        <w:gridCol w:w="1156"/>
      </w:tblGrid>
      <w:tr w:rsidR="00112A11" w:rsidRPr="007507A3" w14:paraId="739BB3D3" w14:textId="77777777" w:rsidTr="00FB7910">
        <w:tc>
          <w:tcPr>
            <w:tcW w:w="3397" w:type="dxa"/>
            <w:gridSpan w:val="2"/>
            <w:tcBorders>
              <w:top w:val="double" w:sz="4" w:space="0" w:color="auto"/>
              <w:left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7DE48E" w14:textId="77777777" w:rsidR="00112A11" w:rsidRPr="00C23F5C" w:rsidRDefault="00112A11" w:rsidP="00C23F5C">
            <w:pPr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</w:tabs>
              <w:spacing w:line="240" w:lineRule="exact"/>
            </w:pPr>
            <w:r w:rsidRPr="00C23F5C">
              <w:t>Sample Requirements</w:t>
            </w:r>
          </w:p>
        </w:tc>
        <w:tc>
          <w:tcPr>
            <w:tcW w:w="3533" w:type="dxa"/>
            <w:gridSpan w:val="2"/>
            <w:tcBorders>
              <w:top w:val="doub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B5EDA3" w14:textId="77777777" w:rsidR="00112A11" w:rsidRPr="00C23F5C" w:rsidRDefault="00112A11" w:rsidP="00C23F5C">
            <w:pPr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</w:tabs>
              <w:spacing w:line="240" w:lineRule="exact"/>
            </w:pPr>
            <w:r w:rsidRPr="00C23F5C">
              <w:t>Minimum Baseline Sample Completion Requirements</w:t>
            </w:r>
          </w:p>
        </w:tc>
        <w:tc>
          <w:tcPr>
            <w:tcW w:w="232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left w:w="58" w:type="dxa"/>
            </w:tcMar>
          </w:tcPr>
          <w:p w14:paraId="466A35B8" w14:textId="77777777" w:rsidR="00112A11" w:rsidRPr="00C23F5C" w:rsidRDefault="005232EB" w:rsidP="00C23F5C">
            <w:pPr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</w:tabs>
              <w:spacing w:line="240" w:lineRule="exact"/>
            </w:pPr>
            <w:r w:rsidRPr="00C23F5C">
              <w:rPr>
                <w:rFonts w:eastAsia="Arial"/>
              </w:rPr>
              <w:t>Budgeted Range</w:t>
            </w:r>
          </w:p>
        </w:tc>
      </w:tr>
      <w:tr w:rsidR="00261FC9" w:rsidRPr="005033C5" w14:paraId="49D3D175" w14:textId="77777777" w:rsidTr="00FB7910">
        <w:trPr>
          <w:trHeight w:val="256"/>
        </w:trPr>
        <w:tc>
          <w:tcPr>
            <w:tcW w:w="2217" w:type="dxa"/>
            <w:tcBorders>
              <w:left w:val="double" w:sz="4" w:space="0" w:color="auto"/>
              <w:bottom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4E99A4" w14:textId="77777777" w:rsidR="00112A11" w:rsidRPr="00C23F5C" w:rsidRDefault="00112A11" w:rsidP="00C23F5C">
            <w:pPr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</w:tabs>
              <w:spacing w:line="240" w:lineRule="exact"/>
            </w:pPr>
            <w:r w:rsidRPr="00C23F5C">
              <w:t>Sample Type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69094F" w14:textId="77777777" w:rsidR="00112A11" w:rsidRPr="00C23F5C" w:rsidRDefault="00112A11" w:rsidP="00C23F5C">
            <w:pPr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</w:tabs>
              <w:spacing w:line="240" w:lineRule="exact"/>
            </w:pPr>
            <w:r w:rsidRPr="00C23F5C">
              <w:t>Section(s)</w:t>
            </w:r>
          </w:p>
        </w:tc>
        <w:tc>
          <w:tcPr>
            <w:tcW w:w="1876" w:type="dxa"/>
            <w:tcBorders>
              <w:bottom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9708A6" w14:textId="77777777" w:rsidR="00112A11" w:rsidRPr="00C23F5C" w:rsidRDefault="00112A11" w:rsidP="00C23F5C">
            <w:pPr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</w:tabs>
              <w:spacing w:line="240" w:lineRule="exact"/>
            </w:pPr>
            <w:r w:rsidRPr="00C23F5C">
              <w:t>Frequency</w:t>
            </w:r>
          </w:p>
        </w:tc>
        <w:tc>
          <w:tcPr>
            <w:tcW w:w="1657" w:type="dxa"/>
            <w:tcBorders>
              <w:bottom w:val="doub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337FD4" w14:textId="77777777" w:rsidR="00112A11" w:rsidRPr="00C23F5C" w:rsidRDefault="00112A11" w:rsidP="00C23F5C">
            <w:pPr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</w:tabs>
              <w:spacing w:line="240" w:lineRule="exact"/>
            </w:pPr>
            <w:r w:rsidRPr="00C23F5C">
              <w:t>Sample Size</w:t>
            </w:r>
          </w:p>
        </w:tc>
        <w:tc>
          <w:tcPr>
            <w:tcW w:w="116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64BBB258" w14:textId="77777777" w:rsidR="00112A11" w:rsidRPr="00C23F5C" w:rsidRDefault="00112A11" w:rsidP="00C23F5C">
            <w:pPr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</w:tabs>
              <w:spacing w:line="240" w:lineRule="exact"/>
            </w:pPr>
            <w:r w:rsidRPr="00C23F5C">
              <w:t>Samples</w:t>
            </w:r>
          </w:p>
        </w:tc>
        <w:tc>
          <w:tcPr>
            <w:tcW w:w="115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8" w:type="dxa"/>
            </w:tcMar>
          </w:tcPr>
          <w:p w14:paraId="0FB5BB01" w14:textId="77777777" w:rsidR="00112A11" w:rsidRPr="00C23F5C" w:rsidRDefault="00112A11" w:rsidP="00C23F5C">
            <w:pPr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</w:tabs>
              <w:spacing w:line="240" w:lineRule="exact"/>
            </w:pPr>
            <w:r w:rsidRPr="00C23F5C">
              <w:t>Hours</w:t>
            </w:r>
          </w:p>
        </w:tc>
      </w:tr>
      <w:tr w:rsidR="000E1D92" w:rsidRPr="007507A3" w14:paraId="55D4AE33" w14:textId="77777777" w:rsidTr="00FB7910">
        <w:trPr>
          <w:trHeight w:val="29"/>
        </w:trPr>
        <w:tc>
          <w:tcPr>
            <w:tcW w:w="2217" w:type="dxa"/>
            <w:vMerge w:val="restart"/>
            <w:tcBorders>
              <w:top w:val="double" w:sz="4" w:space="0" w:color="auto"/>
              <w:left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1742E7" w14:textId="01A62F5F" w:rsidR="000E1D92" w:rsidRPr="007507A3" w:rsidRDefault="000E1D92" w:rsidP="003E3BDD">
            <w:pPr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</w:tabs>
              <w:spacing w:line="240" w:lineRule="exact"/>
            </w:pPr>
            <w:r>
              <w:t>Post-Maintenance Test (PMT)</w:t>
            </w:r>
          </w:p>
        </w:tc>
        <w:tc>
          <w:tcPr>
            <w:tcW w:w="1180" w:type="dxa"/>
            <w:vMerge w:val="restart"/>
            <w:tcBorders>
              <w:top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6E8A1C" w14:textId="77777777" w:rsidR="000E1D92" w:rsidRPr="007507A3" w:rsidRDefault="000E1D92" w:rsidP="00112A11">
            <w:pPr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</w:tabs>
              <w:spacing w:line="240" w:lineRule="exact"/>
            </w:pPr>
            <w:r w:rsidRPr="007507A3">
              <w:t>03.01</w:t>
            </w:r>
          </w:p>
        </w:tc>
        <w:tc>
          <w:tcPr>
            <w:tcW w:w="1876" w:type="dxa"/>
            <w:vMerge w:val="restart"/>
            <w:tcBorders>
              <w:top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B5271E" w14:textId="77777777" w:rsidR="000E1D92" w:rsidRPr="007507A3" w:rsidRDefault="000E1D92" w:rsidP="00112A11">
            <w:pPr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</w:tabs>
              <w:spacing w:line="240" w:lineRule="exact"/>
            </w:pPr>
            <w:r w:rsidRPr="007507A3">
              <w:t>Annual</w:t>
            </w:r>
          </w:p>
        </w:tc>
        <w:tc>
          <w:tcPr>
            <w:tcW w:w="165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AA86A9" w14:textId="77777777" w:rsidR="000E1D92" w:rsidRPr="007507A3" w:rsidRDefault="000E1D92" w:rsidP="00112A11">
            <w:pPr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</w:tabs>
              <w:spacing w:line="240" w:lineRule="exact"/>
            </w:pPr>
            <w:r>
              <w:t>20</w:t>
            </w:r>
            <w:r w:rsidRPr="007507A3">
              <w:t> per site</w:t>
            </w:r>
          </w:p>
        </w:tc>
        <w:tc>
          <w:tcPr>
            <w:tcW w:w="11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5CFCD649" w14:textId="77777777" w:rsidR="000E1D92" w:rsidRPr="007507A3" w:rsidRDefault="000E1D92" w:rsidP="00112A11">
            <w:pPr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</w:tabs>
              <w:spacing w:line="240" w:lineRule="exact"/>
            </w:pPr>
            <w:r>
              <w:t>20 to 28</w:t>
            </w:r>
          </w:p>
        </w:tc>
        <w:tc>
          <w:tcPr>
            <w:tcW w:w="11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8" w:type="dxa"/>
            </w:tcMar>
          </w:tcPr>
          <w:p w14:paraId="6AB5A700" w14:textId="77777777" w:rsidR="000E1D92" w:rsidRPr="007507A3" w:rsidRDefault="000E1D92" w:rsidP="009A466F">
            <w:pPr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</w:tabs>
              <w:spacing w:line="240" w:lineRule="exact"/>
            </w:pPr>
            <w:r>
              <w:t>84</w:t>
            </w:r>
            <w:r w:rsidRPr="007507A3">
              <w:t xml:space="preserve"> +/- </w:t>
            </w:r>
            <w:r>
              <w:t>1</w:t>
            </w:r>
            <w:r w:rsidRPr="007507A3">
              <w:t>3 per site</w:t>
            </w:r>
          </w:p>
        </w:tc>
      </w:tr>
      <w:tr w:rsidR="000E1D92" w:rsidRPr="007507A3" w14:paraId="3A9D84AD" w14:textId="77777777" w:rsidTr="00FB7910">
        <w:trPr>
          <w:trHeight w:val="29"/>
        </w:trPr>
        <w:tc>
          <w:tcPr>
            <w:tcW w:w="2217" w:type="dxa"/>
            <w:vMerge/>
            <w:tcBorders>
              <w:left w:val="double" w:sz="4" w:space="0" w:color="auto"/>
              <w:bottom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742576" w14:textId="77777777" w:rsidR="000E1D92" w:rsidRDefault="000E1D92" w:rsidP="003E3BDD">
            <w:pPr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</w:tabs>
              <w:spacing w:line="240" w:lineRule="exact"/>
            </w:pPr>
          </w:p>
        </w:tc>
        <w:tc>
          <w:tcPr>
            <w:tcW w:w="1180" w:type="dxa"/>
            <w:vMerge/>
            <w:tcBorders>
              <w:bottom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CDFE6D" w14:textId="77777777" w:rsidR="000E1D92" w:rsidRPr="007507A3" w:rsidRDefault="000E1D92" w:rsidP="00112A11">
            <w:pPr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</w:tabs>
              <w:spacing w:line="240" w:lineRule="exact"/>
            </w:pPr>
          </w:p>
        </w:tc>
        <w:tc>
          <w:tcPr>
            <w:tcW w:w="1876" w:type="dxa"/>
            <w:vMerge/>
            <w:tcBorders>
              <w:bottom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A67E48" w14:textId="77777777" w:rsidR="000E1D92" w:rsidRPr="007507A3" w:rsidRDefault="000E1D92" w:rsidP="00112A11">
            <w:pPr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</w:tabs>
              <w:spacing w:line="240" w:lineRule="exact"/>
            </w:pPr>
          </w:p>
        </w:tc>
        <w:tc>
          <w:tcPr>
            <w:tcW w:w="165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474C1A" w14:textId="3CA1DE91" w:rsidR="000E1D92" w:rsidRDefault="000E1D92" w:rsidP="00112A11">
            <w:pPr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</w:tabs>
              <w:spacing w:line="240" w:lineRule="exact"/>
            </w:pPr>
            <w:ins w:id="1" w:author="Lewin, Aron" w:date="2020-05-28T09:24:00Z">
              <w:r>
                <w:t xml:space="preserve">9 at </w:t>
              </w:r>
            </w:ins>
            <w:ins w:id="2" w:author="Lewin, Aron" w:date="2020-05-28T09:36:00Z">
              <w:r>
                <w:t>Vog</w:t>
              </w:r>
            </w:ins>
            <w:ins w:id="3" w:author="Lewin, Aron" w:date="2020-05-28T10:10:00Z">
              <w:r>
                <w:t>tl</w:t>
              </w:r>
            </w:ins>
            <w:ins w:id="4" w:author="Lewin, Aron" w:date="2020-05-28T09:36:00Z">
              <w:r>
                <w:t>e Units 3 &amp;</w:t>
              </w:r>
            </w:ins>
            <w:ins w:id="5" w:author="Lewin, Aron" w:date="2020-05-28T09:37:00Z">
              <w:r>
                <w:t xml:space="preserve"> 4</w:t>
              </w:r>
            </w:ins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8" w:type="dxa"/>
            </w:tcMar>
          </w:tcPr>
          <w:p w14:paraId="5D3F40E8" w14:textId="05F9FB60" w:rsidR="000E1D92" w:rsidRDefault="000E1D92" w:rsidP="00112A11">
            <w:pPr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</w:tabs>
              <w:spacing w:line="240" w:lineRule="exact"/>
            </w:pPr>
            <w:ins w:id="6" w:author="Lewin, Aron" w:date="2020-05-28T09:35:00Z">
              <w:r>
                <w:t>9 to 11</w:t>
              </w:r>
            </w:ins>
            <w:ins w:id="7" w:author="Lewin, Aron" w:date="2020-05-28T09:24:00Z">
              <w:r>
                <w:t xml:space="preserve"> at </w:t>
              </w:r>
            </w:ins>
            <w:ins w:id="8" w:author="Lewin, Aron" w:date="2020-05-28T10:10:00Z">
              <w:r>
                <w:t>Vogtle Units 3 &amp; 4</w:t>
              </w:r>
            </w:ins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8" w:type="dxa"/>
            </w:tcMar>
          </w:tcPr>
          <w:p w14:paraId="5EA9FEB6" w14:textId="16F7B5C3" w:rsidR="000E1D92" w:rsidRDefault="000E1D92" w:rsidP="009A466F">
            <w:pPr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</w:tabs>
              <w:spacing w:line="240" w:lineRule="exact"/>
            </w:pPr>
            <w:ins w:id="9" w:author="Cauffman, Christopher" w:date="2020-07-09T09:35:00Z">
              <w:r>
                <w:t xml:space="preserve">35+/-4 </w:t>
              </w:r>
            </w:ins>
            <w:ins w:id="10" w:author="Lewin, Aron" w:date="2020-05-28T09:24:00Z">
              <w:r w:rsidRPr="00207F75">
                <w:t xml:space="preserve">at </w:t>
              </w:r>
            </w:ins>
            <w:ins w:id="11" w:author="Lewin, Aron" w:date="2020-05-28T10:10:00Z">
              <w:r>
                <w:t>Vogtle Units 3 &amp; 4</w:t>
              </w:r>
            </w:ins>
          </w:p>
        </w:tc>
      </w:tr>
    </w:tbl>
    <w:p w14:paraId="5B2BB663" w14:textId="24B1534B" w:rsidR="008F5C62" w:rsidRDefault="008F5C62" w:rsidP="00DB3D70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</w:p>
    <w:p w14:paraId="41D5218A" w14:textId="77777777" w:rsidR="00FB7910" w:rsidRPr="009F60AB" w:rsidRDefault="00FB7910" w:rsidP="00DB3D70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</w:p>
    <w:p w14:paraId="3700E854" w14:textId="77777777" w:rsidR="008F5C62" w:rsidRPr="009F60AB" w:rsidRDefault="008F5C62" w:rsidP="00DB3D70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  <w:ind w:left="2045" w:hanging="2045"/>
      </w:pPr>
      <w:r w:rsidRPr="009F60AB">
        <w:t>71111.19-01</w:t>
      </w:r>
      <w:r w:rsidRPr="009F60AB">
        <w:tab/>
        <w:t>INSPECTION OBJECTIVE</w:t>
      </w:r>
    </w:p>
    <w:p w14:paraId="38DDBBBA" w14:textId="77777777" w:rsidR="008F5C62" w:rsidRPr="009F60AB" w:rsidRDefault="008F5C62" w:rsidP="00DB3D70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</w:p>
    <w:p w14:paraId="2D77A6EA" w14:textId="5E1E119D" w:rsidR="008F5C62" w:rsidRPr="009F60AB" w:rsidRDefault="00FA0C40" w:rsidP="00DB3D70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  <w:r>
        <w:t>To</w:t>
      </w:r>
      <w:r w:rsidR="008F5C62" w:rsidRPr="009F60AB">
        <w:t xml:space="preserve"> </w:t>
      </w:r>
      <w:r w:rsidR="00F04D85">
        <w:t>confirm</w:t>
      </w:r>
      <w:r w:rsidR="008F5C62" w:rsidRPr="009F60AB">
        <w:t xml:space="preserve"> that </w:t>
      </w:r>
      <w:r w:rsidR="00425729">
        <w:t>PMT</w:t>
      </w:r>
      <w:r w:rsidR="008F5C62" w:rsidRPr="009F60AB">
        <w:t xml:space="preserve"> procedures and test activities </w:t>
      </w:r>
      <w:r w:rsidRPr="009F60AB">
        <w:t>adequat</w:t>
      </w:r>
      <w:r>
        <w:t>ely</w:t>
      </w:r>
      <w:r w:rsidR="008F5C62" w:rsidRPr="009F60AB">
        <w:t xml:space="preserve"> verify system operability</w:t>
      </w:r>
      <w:r>
        <w:t xml:space="preserve"> and functionality</w:t>
      </w:r>
      <w:r w:rsidR="008F5C62" w:rsidRPr="009F60AB">
        <w:t>.</w:t>
      </w:r>
    </w:p>
    <w:p w14:paraId="624B1867" w14:textId="76159942" w:rsidR="008F5C62" w:rsidRDefault="008F5C62" w:rsidP="00DB3D70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</w:p>
    <w:p w14:paraId="35A5621A" w14:textId="77777777" w:rsidR="00FB7910" w:rsidRPr="009F60AB" w:rsidRDefault="00FB7910" w:rsidP="00DB3D70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</w:p>
    <w:p w14:paraId="75F40680" w14:textId="77777777" w:rsidR="008F5C62" w:rsidRPr="009F60AB" w:rsidRDefault="008F5C62" w:rsidP="00DB3D70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  <w:ind w:left="2045" w:hanging="2045"/>
      </w:pPr>
      <w:r w:rsidRPr="009F60AB">
        <w:t>71111.19-02</w:t>
      </w:r>
      <w:r w:rsidRPr="009F60AB">
        <w:tab/>
      </w:r>
      <w:r w:rsidR="005232EB" w:rsidRPr="007507A3">
        <w:t>GENERAL GUIDANCE</w:t>
      </w:r>
    </w:p>
    <w:p w14:paraId="2DAA4999" w14:textId="77777777" w:rsidR="000524E3" w:rsidRDefault="000524E3" w:rsidP="000524E3">
      <w:pPr>
        <w:tabs>
          <w:tab w:val="left" w:pos="274"/>
          <w:tab w:val="left" w:pos="806"/>
          <w:tab w:val="left" w:pos="1440"/>
          <w:tab w:val="left" w:pos="2074"/>
          <w:tab w:val="left" w:pos="2707"/>
        </w:tabs>
      </w:pPr>
    </w:p>
    <w:p w14:paraId="78D6380A" w14:textId="56CD91A7" w:rsidR="000524E3" w:rsidRPr="009F60AB" w:rsidRDefault="005C5ADA" w:rsidP="005C5ADA">
      <w:pPr>
        <w:tabs>
          <w:tab w:val="left" w:pos="274"/>
          <w:tab w:val="left" w:pos="806"/>
          <w:tab w:val="left" w:pos="1440"/>
          <w:tab w:val="left" w:pos="2074"/>
          <w:tab w:val="left" w:pos="2707"/>
        </w:tabs>
      </w:pPr>
      <w:r>
        <w:t>S</w:t>
      </w:r>
      <w:r w:rsidR="004013EE">
        <w:t xml:space="preserve">elect </w:t>
      </w:r>
      <w:r>
        <w:t xml:space="preserve">a reasonable distribution of </w:t>
      </w:r>
      <w:r w:rsidR="004013EE">
        <w:t xml:space="preserve">PMT samples </w:t>
      </w:r>
      <w:r>
        <w:t>each quarter and on each unit at multiunit sites through</w:t>
      </w:r>
      <w:r w:rsidR="00425729">
        <w:t>out</w:t>
      </w:r>
      <w:r>
        <w:t xml:space="preserve"> the year.</w:t>
      </w:r>
      <w:r w:rsidR="00FE1ED9">
        <w:t xml:space="preserve">  </w:t>
      </w:r>
      <w:r w:rsidR="0059689C">
        <w:t>P</w:t>
      </w:r>
      <w:r w:rsidR="00FE1ED9">
        <w:t>erform</w:t>
      </w:r>
      <w:r w:rsidR="00E15545">
        <w:t>ing</w:t>
      </w:r>
      <w:r w:rsidR="00FE1ED9">
        <w:t xml:space="preserve"> more PMT samples during refueling outages</w:t>
      </w:r>
      <w:r w:rsidR="00425729">
        <w:t xml:space="preserve"> may be appropriate</w:t>
      </w:r>
      <w:r w:rsidR="00FE1ED9">
        <w:t>.</w:t>
      </w:r>
    </w:p>
    <w:p w14:paraId="4D30C015" w14:textId="77777777" w:rsidR="000524E3" w:rsidRDefault="000524E3" w:rsidP="000524E3">
      <w:pPr>
        <w:tabs>
          <w:tab w:val="left" w:pos="274"/>
          <w:tab w:val="left" w:pos="806"/>
          <w:tab w:val="left" w:pos="1440"/>
          <w:tab w:val="left" w:pos="2074"/>
          <w:tab w:val="left" w:pos="2707"/>
        </w:tabs>
      </w:pPr>
    </w:p>
    <w:p w14:paraId="6245C78F" w14:textId="71E15FBE" w:rsidR="007036A7" w:rsidRDefault="008F5C62" w:rsidP="00DB3D70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  <w:r w:rsidRPr="009F60AB">
        <w:t xml:space="preserve">Select </w:t>
      </w:r>
      <w:r w:rsidR="009274BE" w:rsidRPr="009F60AB">
        <w:t>PMT</w:t>
      </w:r>
      <w:r w:rsidRPr="009F60AB">
        <w:t xml:space="preserve"> activities </w:t>
      </w:r>
      <w:r w:rsidR="00425729">
        <w:t xml:space="preserve">that </w:t>
      </w:r>
      <w:r w:rsidR="0006195B">
        <w:t>affect</w:t>
      </w:r>
      <w:r w:rsidRPr="009F60AB">
        <w:t xml:space="preserve"> risk</w:t>
      </w:r>
      <w:r w:rsidR="00425729">
        <w:noBreakHyphen/>
      </w:r>
      <w:r w:rsidRPr="009F60AB">
        <w:t>significant systems or components</w:t>
      </w:r>
      <w:r w:rsidR="0006195B">
        <w:t xml:space="preserve">.  </w:t>
      </w:r>
      <w:r w:rsidR="00425729">
        <w:t xml:space="preserve">The </w:t>
      </w:r>
      <w:r w:rsidR="00425729" w:rsidRPr="009F60AB">
        <w:t>prefer</w:t>
      </w:r>
      <w:r w:rsidR="00425729">
        <w:t>red sample candidates</w:t>
      </w:r>
      <w:r w:rsidR="00425729" w:rsidDel="00425729">
        <w:t xml:space="preserve"> </w:t>
      </w:r>
      <w:r w:rsidR="00425729">
        <w:t xml:space="preserve">are </w:t>
      </w:r>
      <w:r w:rsidR="002C4E3F">
        <w:t>r</w:t>
      </w:r>
      <w:r w:rsidR="002C4E3F" w:rsidRPr="009F60AB">
        <w:t>isk</w:t>
      </w:r>
      <w:r w:rsidR="00425729">
        <w:noBreakHyphen/>
      </w:r>
      <w:r w:rsidR="002C4E3F" w:rsidRPr="009F60AB">
        <w:t xml:space="preserve">significant systems or components </w:t>
      </w:r>
      <w:r w:rsidR="00425729">
        <w:t xml:space="preserve">that </w:t>
      </w:r>
      <w:r w:rsidR="002C4E3F">
        <w:t xml:space="preserve">have experienced </w:t>
      </w:r>
      <w:r w:rsidR="002C4E3F" w:rsidRPr="009F60AB">
        <w:t>recent performance problems</w:t>
      </w:r>
      <w:r w:rsidR="002C4E3F">
        <w:t xml:space="preserve"> or involve complex maintenance.</w:t>
      </w:r>
    </w:p>
    <w:p w14:paraId="2A05A24D" w14:textId="77777777" w:rsidR="007036A7" w:rsidRDefault="007036A7">
      <w:r>
        <w:br w:type="page"/>
      </w:r>
    </w:p>
    <w:p w14:paraId="35302649" w14:textId="77777777" w:rsidR="002C4E3F" w:rsidRDefault="002C4E3F" w:rsidP="00DB3D70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</w:p>
    <w:tbl>
      <w:tblPr>
        <w:tblW w:w="94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20" w:firstRow="1" w:lastRow="0" w:firstColumn="0" w:lastColumn="0" w:noHBand="0" w:noVBand="0"/>
      </w:tblPr>
      <w:tblGrid>
        <w:gridCol w:w="3150"/>
        <w:gridCol w:w="3150"/>
        <w:gridCol w:w="3150"/>
      </w:tblGrid>
      <w:tr w:rsidR="00AD3926" w:rsidRPr="00425729" w14:paraId="764D4BA5" w14:textId="77777777" w:rsidTr="00C23F5C">
        <w:trPr>
          <w:cantSplit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13398ED9" w14:textId="77777777" w:rsidR="00AD3926" w:rsidRPr="00C23F5C" w:rsidRDefault="00AD3926" w:rsidP="00425729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5" w:lineRule="exact"/>
              <w:jc w:val="center"/>
            </w:pPr>
            <w:r w:rsidRPr="00C23F5C">
              <w:t>Sample Candidates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2229C385" w14:textId="77777777" w:rsidR="00AD3926" w:rsidRPr="00C23F5C" w:rsidRDefault="00AD3926" w:rsidP="00DD6E8D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5" w:lineRule="exact"/>
              <w:jc w:val="center"/>
            </w:pPr>
            <w:r w:rsidRPr="00C23F5C">
              <w:t>Priority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373E90FF" w14:textId="77777777" w:rsidR="00AD3926" w:rsidRPr="00C23F5C" w:rsidRDefault="00AD3926" w:rsidP="00DD6E8D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5" w:lineRule="exact"/>
              <w:jc w:val="center"/>
            </w:pPr>
            <w:r w:rsidRPr="00C23F5C">
              <w:t>Example</w:t>
            </w:r>
          </w:p>
        </w:tc>
      </w:tr>
      <w:tr w:rsidR="009B136B" w:rsidRPr="009B136B" w14:paraId="62EF169B" w14:textId="77777777" w:rsidTr="00796201">
        <w:trPr>
          <w:cantSplit/>
        </w:trPr>
        <w:tc>
          <w:tcPr>
            <w:tcW w:w="31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0E5BDDF3" w14:textId="1198A8DF" w:rsidR="00AD3926" w:rsidRPr="009B136B" w:rsidRDefault="00AD3926" w:rsidP="00FA0C40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5" w:lineRule="exact"/>
            </w:pPr>
            <w:r w:rsidRPr="009B136B">
              <w:t>Systems</w:t>
            </w:r>
            <w:r w:rsidR="00425729" w:rsidRPr="009B136B">
              <w:t xml:space="preserve"> that</w:t>
            </w:r>
            <w:r w:rsidRPr="009B136B">
              <w:t xml:space="preserve"> the licensee </w:t>
            </w:r>
            <w:r w:rsidR="004F31D4" w:rsidRPr="009B136B">
              <w:t xml:space="preserve">credited </w:t>
            </w:r>
            <w:r w:rsidRPr="009B136B">
              <w:t>as operable or functional</w:t>
            </w:r>
            <w:r w:rsidR="00425729" w:rsidRPr="009B136B">
              <w:t xml:space="preserve"> that </w:t>
            </w:r>
            <w:r w:rsidRPr="009B136B">
              <w:t>are adversely impacted by failure to adequately test or realign (e.g.,</w:t>
            </w:r>
            <w:r w:rsidR="00425729" w:rsidRPr="009B136B">
              <w:t> </w:t>
            </w:r>
            <w:r w:rsidRPr="009B136B">
              <w:t>remove test equipment)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755E610E" w14:textId="72E21714" w:rsidR="00AD3926" w:rsidRPr="009B136B" w:rsidRDefault="00AD3926" w:rsidP="00FA0C40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5" w:lineRule="exact"/>
            </w:pPr>
            <w:r w:rsidRPr="009B136B">
              <w:t xml:space="preserve">Select activities with </w:t>
            </w:r>
            <w:r w:rsidR="00425729" w:rsidRPr="009B136B">
              <w:t xml:space="preserve">the </w:t>
            </w:r>
            <w:r w:rsidRPr="009B136B">
              <w:t>potential for common</w:t>
            </w:r>
            <w:r w:rsidR="00425729" w:rsidRPr="009B136B">
              <w:noBreakHyphen/>
            </w:r>
            <w:r w:rsidRPr="009B136B">
              <w:t>mode failures or systems with a risk achievement worth</w:t>
            </w:r>
            <w:r w:rsidR="003E3BDD" w:rsidRPr="009B136B">
              <w:t xml:space="preserve"> (RAW)*</w:t>
            </w:r>
            <w:r w:rsidRPr="009B136B">
              <w:t xml:space="preserve"> greater than or equal to 1.3.</w:t>
            </w:r>
          </w:p>
          <w:p w14:paraId="40BE559D" w14:textId="77777777" w:rsidR="00AD3926" w:rsidRPr="009B136B" w:rsidRDefault="00AD3926" w:rsidP="00FA0C40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5" w:lineRule="exact"/>
            </w:pPr>
          </w:p>
          <w:p w14:paraId="60E747DE" w14:textId="3362F69D" w:rsidR="00AD3926" w:rsidRPr="009B136B" w:rsidRDefault="00AD3926" w:rsidP="00FA0C40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5" w:lineRule="exact"/>
            </w:pPr>
            <w:r w:rsidRPr="009B136B">
              <w:t xml:space="preserve">Select activities </w:t>
            </w:r>
            <w:r w:rsidR="00425729" w:rsidRPr="009B136B">
              <w:t>with</w:t>
            </w:r>
            <w:r w:rsidRPr="009B136B">
              <w:t xml:space="preserve"> a recent record of maintenance and testing errors.</w:t>
            </w:r>
          </w:p>
          <w:p w14:paraId="23BCF5B4" w14:textId="77777777" w:rsidR="00AD3926" w:rsidRPr="009B136B" w:rsidRDefault="00AD3926" w:rsidP="00FA0C40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5" w:lineRule="exact"/>
            </w:pPr>
          </w:p>
          <w:p w14:paraId="232ABD01" w14:textId="5494540E" w:rsidR="00AD3926" w:rsidRPr="009B136B" w:rsidRDefault="00AD3926" w:rsidP="00FA0C40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5" w:lineRule="exact"/>
            </w:pPr>
            <w:r w:rsidRPr="009B136B">
              <w:t>Select activities across technical disciplines (</w:t>
            </w:r>
            <w:r w:rsidR="00425729" w:rsidRPr="009B136B">
              <w:t>e.g., </w:t>
            </w:r>
            <w:r w:rsidRPr="009B136B">
              <w:t>electrical, mechanical, instrumentation and control)</w:t>
            </w:r>
          </w:p>
          <w:p w14:paraId="39A19532" w14:textId="77777777" w:rsidR="00AD3926" w:rsidRPr="009B136B" w:rsidRDefault="00AD3926" w:rsidP="00FA0C40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5" w:lineRule="exact"/>
            </w:pPr>
          </w:p>
          <w:p w14:paraId="06E58419" w14:textId="77777777" w:rsidR="00AD3926" w:rsidRPr="009B136B" w:rsidRDefault="00AD3926" w:rsidP="00FA0C40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5" w:lineRule="exact"/>
            </w:pPr>
            <w:r w:rsidRPr="009B136B">
              <w:t>Select activities that are difficult to test at power.</w:t>
            </w:r>
          </w:p>
          <w:p w14:paraId="2E0959E5" w14:textId="77777777" w:rsidR="00AD3926" w:rsidRPr="009B136B" w:rsidRDefault="00AD3926" w:rsidP="00FA0C40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5" w:lineRule="exact"/>
            </w:pPr>
          </w:p>
          <w:p w14:paraId="37CA837A" w14:textId="0A25ABBB" w:rsidR="00AD3926" w:rsidRPr="009B136B" w:rsidRDefault="00AD3926" w:rsidP="00FA0C40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5" w:lineRule="exact"/>
            </w:pPr>
            <w:r w:rsidRPr="009B136B">
              <w:t>Select activities that have undergone a change in work scope or experienced problems.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20" w:type="dxa"/>
              <w:bottom w:w="58" w:type="dxa"/>
              <w:right w:w="120" w:type="dxa"/>
            </w:tcMar>
          </w:tcPr>
          <w:p w14:paraId="6F22BEA0" w14:textId="714B5ED1" w:rsidR="00AD3926" w:rsidRPr="009B136B" w:rsidRDefault="00AD3926" w:rsidP="00FA0C40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5" w:lineRule="exact"/>
            </w:pPr>
            <w:r w:rsidRPr="009B136B">
              <w:t>PMT of</w:t>
            </w:r>
            <w:r w:rsidR="003019ED" w:rsidRPr="009B136B">
              <w:t xml:space="preserve"> the following</w:t>
            </w:r>
            <w:r w:rsidRPr="009B136B">
              <w:t>:</w:t>
            </w:r>
          </w:p>
          <w:p w14:paraId="22F80221" w14:textId="77777777" w:rsidR="00AD3926" w:rsidRPr="009B136B" w:rsidRDefault="00AD3926" w:rsidP="00FA0C40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5" w:lineRule="exact"/>
            </w:pPr>
          </w:p>
          <w:p w14:paraId="1F766529" w14:textId="769BB32F" w:rsidR="00AD3926" w:rsidRPr="009B136B" w:rsidRDefault="003019ED" w:rsidP="00C23F5C">
            <w:pPr>
              <w:pStyle w:val="ListParagraph"/>
              <w:numPr>
                <w:ilvl w:val="0"/>
                <w:numId w:val="3"/>
              </w:numPr>
              <w:tabs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5" w:lineRule="exact"/>
              <w:ind w:left="331"/>
            </w:pPr>
            <w:r w:rsidRPr="009B136B">
              <w:t>o</w:t>
            </w:r>
            <w:r w:rsidR="00AD3926" w:rsidRPr="009B136B">
              <w:t>nline emergency diesel generator engine repairs</w:t>
            </w:r>
          </w:p>
          <w:p w14:paraId="1C13A013" w14:textId="77777777" w:rsidR="00AD3926" w:rsidRPr="009B136B" w:rsidRDefault="00AD3926" w:rsidP="00C23F5C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5" w:lineRule="exact"/>
              <w:ind w:left="331"/>
            </w:pPr>
          </w:p>
          <w:p w14:paraId="37F0CC00" w14:textId="4E35FD39" w:rsidR="00AD3926" w:rsidRPr="009B136B" w:rsidRDefault="003019ED" w:rsidP="00C23F5C">
            <w:pPr>
              <w:pStyle w:val="ListParagraph"/>
              <w:numPr>
                <w:ilvl w:val="0"/>
                <w:numId w:val="3"/>
              </w:numPr>
              <w:tabs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5" w:lineRule="exact"/>
              <w:ind w:left="331"/>
            </w:pPr>
            <w:r w:rsidRPr="009B136B">
              <w:t>n</w:t>
            </w:r>
            <w:r w:rsidR="00AD3926" w:rsidRPr="009B136B">
              <w:t>ewly installed electrical/</w:t>
            </w:r>
          </w:p>
          <w:p w14:paraId="2BCEE056" w14:textId="10400562" w:rsidR="00AD3926" w:rsidRPr="009B136B" w:rsidRDefault="00AD3926" w:rsidP="00C23F5C">
            <w:pPr>
              <w:pStyle w:val="ListParagraph"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5" w:lineRule="exact"/>
              <w:ind w:left="331"/>
            </w:pPr>
            <w:r w:rsidRPr="009B136B">
              <w:t xml:space="preserve">instrumentation components that control </w:t>
            </w:r>
            <w:r w:rsidR="00F616AC" w:rsidRPr="009B136B">
              <w:t xml:space="preserve">multiple </w:t>
            </w:r>
            <w:r w:rsidRPr="009B136B">
              <w:t>integrated systems</w:t>
            </w:r>
            <w:r w:rsidR="003019ED" w:rsidRPr="009B136B">
              <w:t xml:space="preserve"> (e.g., </w:t>
            </w:r>
            <w:r w:rsidRPr="009B136B">
              <w:t>loss of offsite power and loss</w:t>
            </w:r>
            <w:r w:rsidR="000666B5" w:rsidRPr="009B136B">
              <w:noBreakHyphen/>
            </w:r>
            <w:r w:rsidRPr="009B136B">
              <w:t>of</w:t>
            </w:r>
            <w:r w:rsidR="000666B5" w:rsidRPr="009B136B">
              <w:noBreakHyphen/>
            </w:r>
            <w:r w:rsidRPr="009B136B">
              <w:t>coolant accident circuits</w:t>
            </w:r>
            <w:r w:rsidR="000666B5" w:rsidRPr="009B136B">
              <w:t>)</w:t>
            </w:r>
          </w:p>
          <w:p w14:paraId="3A810FE5" w14:textId="77777777" w:rsidR="00AD3926" w:rsidRPr="009B136B" w:rsidRDefault="00AD3926" w:rsidP="00C23F5C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5" w:lineRule="exact"/>
              <w:ind w:left="331"/>
            </w:pPr>
          </w:p>
          <w:p w14:paraId="044B9711" w14:textId="031B42C4" w:rsidR="00AD3926" w:rsidRPr="009B136B" w:rsidRDefault="003019ED" w:rsidP="00C23F5C">
            <w:pPr>
              <w:pStyle w:val="ListParagraph"/>
              <w:numPr>
                <w:ilvl w:val="0"/>
                <w:numId w:val="3"/>
              </w:numPr>
              <w:tabs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line="245" w:lineRule="exact"/>
              <w:ind w:left="331"/>
            </w:pPr>
            <w:r w:rsidRPr="009B136B">
              <w:t>c</w:t>
            </w:r>
            <w:r w:rsidR="00AD3926" w:rsidRPr="009B136B">
              <w:t>ontainment air lock leakage</w:t>
            </w:r>
          </w:p>
        </w:tc>
      </w:tr>
    </w:tbl>
    <w:p w14:paraId="09431154" w14:textId="2F279097" w:rsidR="00AD3926" w:rsidRPr="009B136B" w:rsidRDefault="003E3BDD" w:rsidP="003E3BDD">
      <w:pPr>
        <w:autoSpaceDE w:val="0"/>
        <w:autoSpaceDN w:val="0"/>
        <w:adjustRightInd w:val="0"/>
      </w:pPr>
      <w:r w:rsidRPr="009B136B">
        <w:t>* RAW is defined in NUREG-2122, “</w:t>
      </w:r>
      <w:r w:rsidRPr="009B136B">
        <w:rPr>
          <w:bCs/>
        </w:rPr>
        <w:t xml:space="preserve">Glossary of Risk-Related Terms </w:t>
      </w:r>
      <w:proofErr w:type="gramStart"/>
      <w:r w:rsidRPr="009B136B">
        <w:rPr>
          <w:bCs/>
        </w:rPr>
        <w:t>In</w:t>
      </w:r>
      <w:proofErr w:type="gramEnd"/>
      <w:r w:rsidRPr="009B136B">
        <w:rPr>
          <w:bCs/>
        </w:rPr>
        <w:t xml:space="preserve"> Support Of Risk-Informed </w:t>
      </w:r>
      <w:proofErr w:type="spellStart"/>
      <w:r w:rsidRPr="009B136B">
        <w:rPr>
          <w:bCs/>
        </w:rPr>
        <w:t>Decisionmaking</w:t>
      </w:r>
      <w:proofErr w:type="spellEnd"/>
      <w:r w:rsidR="00931152" w:rsidRPr="009B136B">
        <w:rPr>
          <w:bCs/>
        </w:rPr>
        <w:t>.</w:t>
      </w:r>
      <w:r w:rsidRPr="009B136B">
        <w:rPr>
          <w:bCs/>
        </w:rPr>
        <w:t>”</w:t>
      </w:r>
    </w:p>
    <w:p w14:paraId="7E870DE5" w14:textId="77777777" w:rsidR="003E3BDD" w:rsidRPr="009B136B" w:rsidRDefault="003E3BDD" w:rsidP="00DB3D70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</w:p>
    <w:p w14:paraId="6CFC6EE6" w14:textId="77777777" w:rsidR="00971489" w:rsidRPr="009B136B" w:rsidRDefault="00971489" w:rsidP="00971489">
      <w:pPr>
        <w:numPr>
          <w:ilvl w:val="12"/>
          <w:numId w:val="0"/>
        </w:numPr>
        <w:tabs>
          <w:tab w:val="left" w:pos="274"/>
        </w:tabs>
      </w:pPr>
      <w:r w:rsidRPr="009B136B">
        <w:t>For each sample, conduct a routine review of problem identification and resolution activities using Inspection Procedure (IP) 71152, “Problem Identification and Resolution.”</w:t>
      </w:r>
    </w:p>
    <w:p w14:paraId="2B374DEA" w14:textId="77777777" w:rsidR="00971489" w:rsidRDefault="00971489" w:rsidP="00DB3D70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</w:p>
    <w:p w14:paraId="5E17B57F" w14:textId="77777777" w:rsidR="004652D4" w:rsidRPr="00FA14E7" w:rsidRDefault="004652D4" w:rsidP="00DB3D70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</w:p>
    <w:p w14:paraId="4B3FE867" w14:textId="77777777" w:rsidR="002C4E3F" w:rsidRPr="00FA14E7" w:rsidRDefault="002C4E3F" w:rsidP="002C4E3F">
      <w:pPr>
        <w:pStyle w:val="Header01"/>
        <w:tabs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6926"/>
          <w:tab w:val="left" w:pos="7474"/>
          <w:tab w:val="left" w:pos="8107"/>
          <w:tab w:val="left" w:pos="8726"/>
        </w:tabs>
        <w:outlineLvl w:val="9"/>
        <w:rPr>
          <w:sz w:val="22"/>
          <w:szCs w:val="22"/>
        </w:rPr>
      </w:pPr>
      <w:r w:rsidRPr="00FA14E7">
        <w:rPr>
          <w:sz w:val="22"/>
          <w:szCs w:val="22"/>
        </w:rPr>
        <w:t>71111.19-03</w:t>
      </w:r>
      <w:r w:rsidRPr="00FA14E7">
        <w:rPr>
          <w:sz w:val="22"/>
          <w:szCs w:val="22"/>
        </w:rPr>
        <w:tab/>
        <w:t>INSPECTION SAMPLES</w:t>
      </w:r>
    </w:p>
    <w:p w14:paraId="6DC39DFE" w14:textId="77777777" w:rsidR="002C4E3F" w:rsidRPr="00FA14E7" w:rsidRDefault="002C4E3F" w:rsidP="002C4E3F">
      <w:pPr>
        <w:tabs>
          <w:tab w:val="left" w:pos="274"/>
        </w:tabs>
      </w:pPr>
    </w:p>
    <w:p w14:paraId="04910CAB" w14:textId="45D8B950" w:rsidR="002C4E3F" w:rsidRPr="00FA14E7" w:rsidRDefault="002C4E3F" w:rsidP="002C4E3F">
      <w:pPr>
        <w:tabs>
          <w:tab w:val="left" w:pos="274"/>
          <w:tab w:val="left" w:pos="806"/>
          <w:tab w:val="left" w:pos="1440"/>
          <w:tab w:val="left" w:pos="153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6926"/>
          <w:tab w:val="left" w:pos="7474"/>
          <w:tab w:val="left" w:pos="8107"/>
          <w:tab w:val="left" w:pos="8726"/>
        </w:tabs>
        <w:outlineLvl w:val="1"/>
        <w:rPr>
          <w:rStyle w:val="Header02Char"/>
          <w:sz w:val="22"/>
          <w:szCs w:val="22"/>
          <w:u w:val="none"/>
        </w:rPr>
      </w:pPr>
      <w:r w:rsidRPr="00FA14E7">
        <w:rPr>
          <w:rStyle w:val="Header02Char"/>
          <w:sz w:val="22"/>
          <w:szCs w:val="22"/>
          <w:u w:val="none"/>
        </w:rPr>
        <w:t>03.01</w:t>
      </w:r>
      <w:r w:rsidRPr="00FA14E7">
        <w:rPr>
          <w:rStyle w:val="Header02Char"/>
          <w:sz w:val="22"/>
          <w:szCs w:val="22"/>
          <w:u w:val="none"/>
        </w:rPr>
        <w:tab/>
      </w:r>
      <w:r w:rsidR="00971489" w:rsidRPr="00FA14E7">
        <w:rPr>
          <w:rStyle w:val="Header02Char"/>
          <w:sz w:val="22"/>
          <w:szCs w:val="22"/>
        </w:rPr>
        <w:t>Post</w:t>
      </w:r>
      <w:r w:rsidR="003E3BDD">
        <w:rPr>
          <w:rStyle w:val="Header02Char"/>
          <w:sz w:val="22"/>
          <w:szCs w:val="22"/>
        </w:rPr>
        <w:t>-M</w:t>
      </w:r>
      <w:r w:rsidR="00971489" w:rsidRPr="00FA14E7">
        <w:rPr>
          <w:rStyle w:val="Header02Char"/>
          <w:sz w:val="22"/>
          <w:szCs w:val="22"/>
        </w:rPr>
        <w:t xml:space="preserve">aintenance Test </w:t>
      </w:r>
      <w:r w:rsidRPr="00FA14E7">
        <w:rPr>
          <w:rStyle w:val="Header02Char"/>
          <w:sz w:val="22"/>
          <w:szCs w:val="22"/>
        </w:rPr>
        <w:t>Sample</w:t>
      </w:r>
    </w:p>
    <w:p w14:paraId="4B9FA51B" w14:textId="77777777" w:rsidR="002C4E3F" w:rsidRPr="00FA14E7" w:rsidRDefault="002C4E3F" w:rsidP="002C4E3F">
      <w:pPr>
        <w:pStyle w:val="ListParagraph"/>
        <w:tabs>
          <w:tab w:val="left" w:pos="274"/>
        </w:tabs>
        <w:ind w:left="810"/>
        <w:rPr>
          <w:rStyle w:val="Header02Char"/>
          <w:sz w:val="22"/>
          <w:szCs w:val="22"/>
          <w:u w:val="none"/>
        </w:rPr>
      </w:pPr>
    </w:p>
    <w:p w14:paraId="468DE45C" w14:textId="239AF085" w:rsidR="002C4E3F" w:rsidRPr="00FA14E7" w:rsidRDefault="002C4E3F" w:rsidP="002C4E3F">
      <w:pPr>
        <w:pStyle w:val="ListParagraph"/>
        <w:tabs>
          <w:tab w:val="left" w:pos="274"/>
        </w:tabs>
        <w:ind w:left="810"/>
        <w:rPr>
          <w:b/>
        </w:rPr>
      </w:pPr>
      <w:r w:rsidRPr="00FA14E7">
        <w:rPr>
          <w:b/>
        </w:rPr>
        <w:t xml:space="preserve">Verify </w:t>
      </w:r>
      <w:r w:rsidR="00971489" w:rsidRPr="00FA14E7">
        <w:rPr>
          <w:b/>
        </w:rPr>
        <w:t xml:space="preserve">that </w:t>
      </w:r>
      <w:r w:rsidR="00425729">
        <w:rPr>
          <w:b/>
        </w:rPr>
        <w:t>PMT</w:t>
      </w:r>
      <w:r w:rsidR="00971489" w:rsidRPr="00FA14E7">
        <w:rPr>
          <w:b/>
        </w:rPr>
        <w:t xml:space="preserve"> procedures and test activities adequately verify system operability and functionality</w:t>
      </w:r>
      <w:r w:rsidRPr="00FA14E7">
        <w:rPr>
          <w:b/>
        </w:rPr>
        <w:t>.</w:t>
      </w:r>
    </w:p>
    <w:p w14:paraId="4C7E784F" w14:textId="77777777" w:rsidR="00971489" w:rsidRPr="00FA14E7" w:rsidRDefault="00971489" w:rsidP="00971489">
      <w:pPr>
        <w:tabs>
          <w:tab w:val="left" w:pos="274"/>
        </w:tabs>
        <w:ind w:left="810"/>
      </w:pPr>
    </w:p>
    <w:p w14:paraId="2ADA5534" w14:textId="77777777" w:rsidR="00971489" w:rsidRPr="00FA14E7" w:rsidRDefault="00971489" w:rsidP="00971489">
      <w:pPr>
        <w:tabs>
          <w:tab w:val="left" w:pos="274"/>
        </w:tabs>
        <w:ind w:left="810"/>
      </w:pPr>
      <w:r w:rsidRPr="00FA14E7">
        <w:rPr>
          <w:rStyle w:val="Header02Char"/>
          <w:sz w:val="22"/>
          <w:szCs w:val="22"/>
        </w:rPr>
        <w:t>Specific Guidance</w:t>
      </w:r>
    </w:p>
    <w:p w14:paraId="150371F4" w14:textId="77777777" w:rsidR="00971489" w:rsidRPr="00FA14E7" w:rsidRDefault="00971489" w:rsidP="00971489">
      <w:pPr>
        <w:tabs>
          <w:tab w:val="left" w:pos="274"/>
        </w:tabs>
        <w:ind w:left="810"/>
      </w:pPr>
    </w:p>
    <w:p w14:paraId="40374ABF" w14:textId="2EC05FDD" w:rsidR="00DB3D70" w:rsidRDefault="00DB3D70" w:rsidP="00C23F5C">
      <w:pPr>
        <w:numPr>
          <w:ilvl w:val="0"/>
          <w:numId w:val="1"/>
        </w:numPr>
        <w:tabs>
          <w:tab w:val="clear" w:pos="806"/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  <w:r w:rsidRPr="00FA14E7">
        <w:t>For each testing activity selected, identify the affected system(s)</w:t>
      </w:r>
      <w:r w:rsidR="00F46D0A" w:rsidRPr="00FA14E7">
        <w:t>,</w:t>
      </w:r>
      <w:r w:rsidRPr="00FA14E7">
        <w:t xml:space="preserve"> component(s)</w:t>
      </w:r>
      <w:r w:rsidR="00F46D0A" w:rsidRPr="00FA14E7">
        <w:t>, or both</w:t>
      </w:r>
      <w:r w:rsidRPr="00FA14E7">
        <w:t xml:space="preserve"> and</w:t>
      </w:r>
      <w:r w:rsidR="00DD6E8D">
        <w:t xml:space="preserve"> do the following</w:t>
      </w:r>
      <w:r w:rsidRPr="00FA14E7">
        <w:t>:</w:t>
      </w:r>
    </w:p>
    <w:p w14:paraId="243B6891" w14:textId="77777777" w:rsidR="00146447" w:rsidRPr="00FA14E7" w:rsidRDefault="00146447" w:rsidP="00BC089D">
      <w:pPr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  <w:ind w:left="1440"/>
      </w:pPr>
    </w:p>
    <w:p w14:paraId="16273ABA" w14:textId="5CC9A393" w:rsidR="00DB3D70" w:rsidRDefault="00DB3D70" w:rsidP="00DB3D70">
      <w:pPr>
        <w:numPr>
          <w:ilvl w:val="1"/>
          <w:numId w:val="1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  <w:r w:rsidRPr="00FA14E7">
        <w:t xml:space="preserve">Review </w:t>
      </w:r>
      <w:r w:rsidR="00DD6E8D">
        <w:t xml:space="preserve">the </w:t>
      </w:r>
      <w:r w:rsidRPr="00FA14E7">
        <w:t>applicable licensing</w:t>
      </w:r>
      <w:r w:rsidR="00745F7B">
        <w:t>-</w:t>
      </w:r>
      <w:r w:rsidRPr="00FA14E7">
        <w:t>basis and design</w:t>
      </w:r>
      <w:r w:rsidR="00DD6E8D">
        <w:noBreakHyphen/>
      </w:r>
      <w:r w:rsidRPr="00FA14E7">
        <w:t xml:space="preserve">basis documents to identify the safety functions </w:t>
      </w:r>
      <w:r w:rsidR="00CD208D" w:rsidRPr="00FA14E7">
        <w:t>and functions important to safety for</w:t>
      </w:r>
      <w:r w:rsidRPr="00FA14E7">
        <w:t xml:space="preserve"> the affected systems and components</w:t>
      </w:r>
      <w:r w:rsidR="007E5A09" w:rsidRPr="00FA14E7">
        <w:t xml:space="preserve">, </w:t>
      </w:r>
      <w:r w:rsidR="003C651A" w:rsidRPr="00FA14E7">
        <w:t>as appropriate</w:t>
      </w:r>
      <w:r w:rsidR="00DD6E8D">
        <w:t>.</w:t>
      </w:r>
    </w:p>
    <w:p w14:paraId="7A049FF3" w14:textId="77777777" w:rsidR="00BC089D" w:rsidRDefault="00BC089D" w:rsidP="00BC089D">
      <w:pPr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  <w:ind w:left="1440"/>
      </w:pPr>
    </w:p>
    <w:p w14:paraId="1E7917D4" w14:textId="3E952CD9" w:rsidR="00BC089D" w:rsidRDefault="00BC089D" w:rsidP="00DB3D70">
      <w:pPr>
        <w:numPr>
          <w:ilvl w:val="1"/>
          <w:numId w:val="1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  <w:r>
        <w:t>R</w:t>
      </w:r>
      <w:r w:rsidRPr="00FA14E7">
        <w:t xml:space="preserve">eview </w:t>
      </w:r>
      <w:r>
        <w:t xml:space="preserve">applicable </w:t>
      </w:r>
      <w:r w:rsidRPr="00FA14E7">
        <w:t>corrective action and maintenance documents</w:t>
      </w:r>
      <w:r w:rsidR="00DD6E8D">
        <w:t>.</w:t>
      </w:r>
    </w:p>
    <w:p w14:paraId="2693DEE2" w14:textId="77777777" w:rsidR="00BC089D" w:rsidRDefault="00BC089D" w:rsidP="00BC089D">
      <w:pPr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  <w:ind w:left="1440"/>
      </w:pPr>
    </w:p>
    <w:p w14:paraId="11DA46CA" w14:textId="4DB01B7C" w:rsidR="00BC089D" w:rsidRPr="00FA14E7" w:rsidRDefault="00BC089D" w:rsidP="00DB3D70">
      <w:pPr>
        <w:numPr>
          <w:ilvl w:val="1"/>
          <w:numId w:val="1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  <w:r>
        <w:t>If time permits, d</w:t>
      </w:r>
      <w:r w:rsidRPr="00FA14E7">
        <w:t xml:space="preserve">iscuss </w:t>
      </w:r>
      <w:r>
        <w:t xml:space="preserve">the </w:t>
      </w:r>
      <w:r w:rsidRPr="00FA14E7">
        <w:t>maintenance activity with plant personnel to gain insights</w:t>
      </w:r>
      <w:r w:rsidR="00DD6E8D">
        <w:t>.</w:t>
      </w:r>
    </w:p>
    <w:p w14:paraId="7DDA802E" w14:textId="77777777" w:rsidR="0039288A" w:rsidRPr="00FA14E7" w:rsidRDefault="0039288A" w:rsidP="0039288A">
      <w:pPr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  <w:ind w:left="1440"/>
      </w:pPr>
    </w:p>
    <w:p w14:paraId="42746BE2" w14:textId="492ECDD3" w:rsidR="00414569" w:rsidRPr="00FA14E7" w:rsidRDefault="0049345E" w:rsidP="00C23F5C">
      <w:pPr>
        <w:numPr>
          <w:ilvl w:val="1"/>
          <w:numId w:val="1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after="220" w:line="245" w:lineRule="exact"/>
      </w:pPr>
      <w:r>
        <w:t>I</w:t>
      </w:r>
      <w:r w:rsidRPr="00FA14E7">
        <w:t>f time permits</w:t>
      </w:r>
      <w:r>
        <w:t>, o</w:t>
      </w:r>
      <w:r w:rsidR="00414569" w:rsidRPr="00FA14E7">
        <w:t xml:space="preserve">bserve the associated maintenance activity to identify </w:t>
      </w:r>
      <w:r w:rsidR="00FE51FB">
        <w:t xml:space="preserve">the </w:t>
      </w:r>
      <w:r w:rsidR="00414569" w:rsidRPr="00FA14E7">
        <w:t>affected safety function(s)</w:t>
      </w:r>
      <w:r w:rsidR="00DD6E8D">
        <w:t>.</w:t>
      </w:r>
    </w:p>
    <w:p w14:paraId="5DE3026E" w14:textId="51EC8486" w:rsidR="00210A15" w:rsidRPr="00FA14E7" w:rsidRDefault="00DB3D70" w:rsidP="00DB3D70">
      <w:pPr>
        <w:numPr>
          <w:ilvl w:val="1"/>
          <w:numId w:val="1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  <w:r w:rsidRPr="00FA14E7">
        <w:t>Review the licensee’s test procedure</w:t>
      </w:r>
      <w:r w:rsidR="00827F38" w:rsidRPr="00FA14E7">
        <w:t xml:space="preserve">, completed maintenance activities, </w:t>
      </w:r>
      <w:r w:rsidR="008505CC" w:rsidRPr="00FA14E7">
        <w:t xml:space="preserve">and work orders </w:t>
      </w:r>
      <w:r w:rsidR="00DD6E8D">
        <w:t>before</w:t>
      </w:r>
      <w:r w:rsidR="0099049B" w:rsidRPr="00FA14E7">
        <w:t xml:space="preserve"> observing the PMT </w:t>
      </w:r>
      <w:r w:rsidRPr="00FA14E7">
        <w:t xml:space="preserve">to verify </w:t>
      </w:r>
      <w:r w:rsidR="00DD6E8D">
        <w:t>the following</w:t>
      </w:r>
      <w:r w:rsidR="00210A15" w:rsidRPr="00FA14E7">
        <w:t>:</w:t>
      </w:r>
    </w:p>
    <w:p w14:paraId="68E12707" w14:textId="77777777" w:rsidR="00210A15" w:rsidRPr="00FA14E7" w:rsidRDefault="00210A15" w:rsidP="00146447">
      <w:pPr>
        <w:tabs>
          <w:tab w:val="left" w:pos="274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  <w:ind w:left="1440"/>
      </w:pPr>
    </w:p>
    <w:p w14:paraId="20A3150E" w14:textId="6DEA4B7A" w:rsidR="00C13B5B" w:rsidRPr="00FA14E7" w:rsidRDefault="00DD6E8D" w:rsidP="00A10A45">
      <w:pPr>
        <w:numPr>
          <w:ilvl w:val="2"/>
          <w:numId w:val="1"/>
        </w:numPr>
        <w:tabs>
          <w:tab w:val="left" w:pos="274"/>
          <w:tab w:val="left" w:pos="806"/>
          <w:tab w:val="left" w:pos="1440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  <w:r>
        <w:t>The p</w:t>
      </w:r>
      <w:r w:rsidR="00DB3D70" w:rsidRPr="00FA14E7">
        <w:t>rocedure</w:t>
      </w:r>
      <w:r w:rsidR="00E2241B" w:rsidRPr="00FA14E7">
        <w:t xml:space="preserve"> </w:t>
      </w:r>
      <w:r w:rsidR="00DB3D70" w:rsidRPr="00FA14E7">
        <w:t xml:space="preserve">adequately tests the safety function(s) </w:t>
      </w:r>
      <w:r w:rsidR="00526246" w:rsidRPr="00FA14E7">
        <w:t xml:space="preserve">and function(s) important to safety </w:t>
      </w:r>
      <w:r w:rsidR="00DB3D70" w:rsidRPr="00FA14E7">
        <w:t xml:space="preserve">that </w:t>
      </w:r>
      <w:r w:rsidR="00210A15" w:rsidRPr="00FA14E7">
        <w:t xml:space="preserve">completed </w:t>
      </w:r>
      <w:r w:rsidR="00DB3D70" w:rsidRPr="00FA14E7">
        <w:t>maintenance activit</w:t>
      </w:r>
      <w:r w:rsidR="00210A15" w:rsidRPr="00FA14E7">
        <w:t>ies</w:t>
      </w:r>
      <w:r>
        <w:t xml:space="preserve"> could have affected.</w:t>
      </w:r>
    </w:p>
    <w:p w14:paraId="2B6B87F0" w14:textId="77777777" w:rsidR="007729DA" w:rsidRPr="00FA14E7" w:rsidRDefault="007729DA" w:rsidP="00A10A45">
      <w:pPr>
        <w:tabs>
          <w:tab w:val="left" w:pos="274"/>
          <w:tab w:val="left" w:pos="1440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  <w:ind w:left="2074"/>
      </w:pPr>
    </w:p>
    <w:p w14:paraId="574AD176" w14:textId="7E0F50F3" w:rsidR="007729DA" w:rsidRPr="00FA14E7" w:rsidRDefault="00827F38" w:rsidP="00A10A45">
      <w:pPr>
        <w:numPr>
          <w:ilvl w:val="2"/>
          <w:numId w:val="1"/>
        </w:numPr>
        <w:tabs>
          <w:tab w:val="left" w:pos="274"/>
          <w:tab w:val="left" w:pos="806"/>
          <w:tab w:val="left" w:pos="1440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  <w:r w:rsidRPr="00FA14E7">
        <w:t>A</w:t>
      </w:r>
      <w:r w:rsidR="00DB3D70" w:rsidRPr="00FA14E7">
        <w:t>cceptance criteria in the procedure are consistent with information in the applicable licensing</w:t>
      </w:r>
      <w:r w:rsidR="00F84A4C">
        <w:t>-</w:t>
      </w:r>
      <w:r w:rsidR="00DB3D70" w:rsidRPr="00FA14E7">
        <w:t>basis</w:t>
      </w:r>
      <w:r w:rsidR="00F84A4C">
        <w:t xml:space="preserve"> and</w:t>
      </w:r>
      <w:r w:rsidR="00DB3D70" w:rsidRPr="00FA14E7">
        <w:t xml:space="preserve"> design</w:t>
      </w:r>
      <w:r w:rsidR="00DD6E8D">
        <w:noBreakHyphen/>
      </w:r>
      <w:r w:rsidR="00DB3D70" w:rsidRPr="00FA14E7">
        <w:t>basis documents</w:t>
      </w:r>
      <w:r w:rsidR="0099049B" w:rsidRPr="00FA14E7">
        <w:t xml:space="preserve"> or </w:t>
      </w:r>
      <w:r w:rsidR="00A572FA" w:rsidRPr="00FA14E7">
        <w:t>appropriate</w:t>
      </w:r>
      <w:r w:rsidR="0099049B" w:rsidRPr="00FA14E7">
        <w:t xml:space="preserve"> standard</w:t>
      </w:r>
      <w:r w:rsidR="00FE03F5" w:rsidRPr="00FA14E7">
        <w:t>s</w:t>
      </w:r>
      <w:r w:rsidR="00DD6E8D">
        <w:t>.</w:t>
      </w:r>
    </w:p>
    <w:p w14:paraId="6C527C73" w14:textId="77777777" w:rsidR="00C13B5B" w:rsidRPr="00FA14E7" w:rsidRDefault="00C13B5B" w:rsidP="00A10A45">
      <w:pPr>
        <w:tabs>
          <w:tab w:val="left" w:pos="274"/>
          <w:tab w:val="left" w:pos="1440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  <w:ind w:left="2074"/>
      </w:pPr>
    </w:p>
    <w:p w14:paraId="337D26CA" w14:textId="3547356B" w:rsidR="00C91EB4" w:rsidRPr="00FA14E7" w:rsidRDefault="00DD6E8D" w:rsidP="00417909">
      <w:pPr>
        <w:numPr>
          <w:ilvl w:val="2"/>
          <w:numId w:val="1"/>
        </w:numPr>
        <w:tabs>
          <w:tab w:val="left" w:pos="274"/>
          <w:tab w:val="left" w:pos="806"/>
          <w:tab w:val="left" w:pos="1440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  <w:r>
        <w:t>The p</w:t>
      </w:r>
      <w:r w:rsidR="00DB3D70" w:rsidRPr="00FA14E7">
        <w:t>rocedure has been properly reviewed and approved</w:t>
      </w:r>
      <w:r>
        <w:t>.</w:t>
      </w:r>
    </w:p>
    <w:p w14:paraId="6345D325" w14:textId="77777777" w:rsidR="00112A11" w:rsidRPr="00FA14E7" w:rsidRDefault="00112A11" w:rsidP="00146447">
      <w:pPr>
        <w:tabs>
          <w:tab w:val="left" w:pos="274"/>
          <w:tab w:val="left" w:pos="1440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  <w:ind w:left="2074"/>
      </w:pPr>
    </w:p>
    <w:p w14:paraId="08C22263" w14:textId="07D919D3" w:rsidR="00112A11" w:rsidRPr="00FA14E7" w:rsidRDefault="00112A11" w:rsidP="00A10A45">
      <w:pPr>
        <w:numPr>
          <w:ilvl w:val="2"/>
          <w:numId w:val="1"/>
        </w:numPr>
        <w:tabs>
          <w:tab w:val="left" w:pos="274"/>
          <w:tab w:val="left" w:pos="806"/>
          <w:tab w:val="left" w:pos="1440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  <w:r w:rsidRPr="00FA14E7">
        <w:t xml:space="preserve">As applicable, </w:t>
      </w:r>
      <w:r w:rsidRPr="00FA14E7">
        <w:rPr>
          <w:color w:val="000000"/>
        </w:rPr>
        <w:t>operations ensured adequate fill and vent for portions of safety systems potentially drained during the maintenance activity.</w:t>
      </w:r>
    </w:p>
    <w:p w14:paraId="1AADF1AE" w14:textId="77777777" w:rsidR="00DB3D70" w:rsidRPr="00FA14E7" w:rsidRDefault="00DB3D70" w:rsidP="004652D4">
      <w:pPr>
        <w:tabs>
          <w:tab w:val="left" w:pos="274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  <w:ind w:left="1440"/>
      </w:pPr>
    </w:p>
    <w:p w14:paraId="1E1D5F27" w14:textId="33E2CD20" w:rsidR="008F5C62" w:rsidRPr="00FA14E7" w:rsidRDefault="00210A15" w:rsidP="00DB3D70">
      <w:pPr>
        <w:numPr>
          <w:ilvl w:val="0"/>
          <w:numId w:val="1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  <w:r w:rsidRPr="00FA14E7">
        <w:t xml:space="preserve">Observe </w:t>
      </w:r>
      <w:proofErr w:type="spellStart"/>
      <w:r w:rsidR="00776968" w:rsidRPr="00FA14E7">
        <w:t>prejob</w:t>
      </w:r>
      <w:proofErr w:type="spellEnd"/>
      <w:r w:rsidR="00776968" w:rsidRPr="00FA14E7">
        <w:t xml:space="preserve"> briefs, test</w:t>
      </w:r>
      <w:r w:rsidRPr="00FA14E7">
        <w:t>ing</w:t>
      </w:r>
      <w:r w:rsidR="00776968" w:rsidRPr="00FA14E7">
        <w:t xml:space="preserve">, </w:t>
      </w:r>
      <w:r w:rsidRPr="00FA14E7">
        <w:t>and posttest critiques if time permits</w:t>
      </w:r>
      <w:r w:rsidR="00C82F50" w:rsidRPr="00FA14E7">
        <w:t>.</w:t>
      </w:r>
      <w:r w:rsidR="00776968" w:rsidRPr="00FA14E7">
        <w:t xml:space="preserve"> </w:t>
      </w:r>
      <w:r w:rsidR="00C82F50" w:rsidRPr="00FA14E7">
        <w:t xml:space="preserve"> </w:t>
      </w:r>
      <w:r w:rsidR="00E67B3C" w:rsidRPr="00FA14E7">
        <w:t>R</w:t>
      </w:r>
      <w:r w:rsidR="00DB3D70" w:rsidRPr="00FA14E7">
        <w:t xml:space="preserve">eview the </w:t>
      </w:r>
      <w:r w:rsidR="00C82F50" w:rsidRPr="00FA14E7">
        <w:t xml:space="preserve">completed </w:t>
      </w:r>
      <w:r w:rsidR="00DB3D70" w:rsidRPr="00FA14E7">
        <w:t xml:space="preserve">test </w:t>
      </w:r>
      <w:r w:rsidR="00C82F50" w:rsidRPr="00FA14E7">
        <w:t xml:space="preserve">procedure and </w:t>
      </w:r>
      <w:r w:rsidR="00DB3D70" w:rsidRPr="00FA14E7">
        <w:t>data</w:t>
      </w:r>
      <w:r w:rsidR="006503F0">
        <w:t>, perform a w</w:t>
      </w:r>
      <w:r w:rsidR="00767956" w:rsidRPr="00FA14E7">
        <w:t xml:space="preserve">alkdown </w:t>
      </w:r>
      <w:r w:rsidR="006503F0">
        <w:t xml:space="preserve">of </w:t>
      </w:r>
      <w:r w:rsidR="00767956" w:rsidRPr="00FA14E7">
        <w:t>the affected work site</w:t>
      </w:r>
      <w:r w:rsidR="006503F0">
        <w:t>, and</w:t>
      </w:r>
      <w:r w:rsidR="00C82F50" w:rsidRPr="00FA14E7">
        <w:t xml:space="preserve"> </w:t>
      </w:r>
      <w:r w:rsidR="006503F0">
        <w:t>v</w:t>
      </w:r>
      <w:r w:rsidR="00DB3D70" w:rsidRPr="00FA14E7">
        <w:t xml:space="preserve">erify </w:t>
      </w:r>
      <w:r w:rsidR="006503F0">
        <w:t>the following:</w:t>
      </w:r>
    </w:p>
    <w:p w14:paraId="67D824D2" w14:textId="77777777" w:rsidR="00DB3D70" w:rsidRPr="00FA14E7" w:rsidRDefault="00DB3D70" w:rsidP="00BC089D">
      <w:pPr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  <w:ind w:left="1440"/>
      </w:pPr>
    </w:p>
    <w:p w14:paraId="6A097B55" w14:textId="088AF8E4" w:rsidR="008F5C62" w:rsidRPr="00FA14E7" w:rsidRDefault="006503F0" w:rsidP="00DB3D70">
      <w:pPr>
        <w:numPr>
          <w:ilvl w:val="1"/>
          <w:numId w:val="1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  <w:r>
        <w:t>The p</w:t>
      </w:r>
      <w:r w:rsidR="00DB3D70" w:rsidRPr="00FA14E7">
        <w:t>erformance of the affected system(s) and component(s) satisfies the procedure’s acceptance criteria</w:t>
      </w:r>
      <w:r>
        <w:t>.</w:t>
      </w:r>
    </w:p>
    <w:p w14:paraId="08CD4D11" w14:textId="77777777" w:rsidR="00EA60F6" w:rsidRPr="00FA14E7" w:rsidRDefault="00EA60F6" w:rsidP="00EA60F6">
      <w:pPr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  <w:ind w:left="1440"/>
      </w:pPr>
    </w:p>
    <w:p w14:paraId="471228D7" w14:textId="5A7AB039" w:rsidR="00767956" w:rsidRPr="00FA14E7" w:rsidRDefault="006503F0" w:rsidP="00DB3D70">
      <w:pPr>
        <w:numPr>
          <w:ilvl w:val="1"/>
          <w:numId w:val="1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  <w:r>
        <w:t>The s</w:t>
      </w:r>
      <w:r w:rsidR="00EA60F6" w:rsidRPr="00FA14E7">
        <w:t xml:space="preserve">cope of the test and its acceptance criteria provide reasonable assurance of </w:t>
      </w:r>
      <w:r w:rsidR="00CD7A3D" w:rsidRPr="00FA14E7">
        <w:t>system operability or functionality</w:t>
      </w:r>
      <w:r w:rsidR="00EA60F6" w:rsidRPr="00FA14E7">
        <w:t xml:space="preserve"> considering the scope of work</w:t>
      </w:r>
      <w:r w:rsidR="00534C59" w:rsidRPr="00FA14E7">
        <w:t>.  F</w:t>
      </w:r>
      <w:r w:rsidR="00BB4E69" w:rsidRPr="00FA14E7">
        <w:t xml:space="preserve">or example, the residual heat removal (RHR) system functions </w:t>
      </w:r>
      <w:r w:rsidR="0035588B">
        <w:t>under</w:t>
      </w:r>
      <w:r w:rsidR="0035588B" w:rsidRPr="00FA14E7">
        <w:t xml:space="preserve"> </w:t>
      </w:r>
      <w:r w:rsidR="00BB4E69" w:rsidRPr="00FA14E7">
        <w:t>a wide range of pressure</w:t>
      </w:r>
      <w:r>
        <w:t>s</w:t>
      </w:r>
      <w:r w:rsidR="00BB4E69" w:rsidRPr="00FA14E7">
        <w:t>.  As applicable for the work performed, does the licensee perform the PMT at the highest reasonable pressure for the RHR system component?</w:t>
      </w:r>
    </w:p>
    <w:p w14:paraId="1EB5ABA1" w14:textId="77777777" w:rsidR="00DB3D70" w:rsidRPr="00FA14E7" w:rsidRDefault="00DB3D70" w:rsidP="00146447">
      <w:pPr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  <w:ind w:left="1440"/>
      </w:pPr>
    </w:p>
    <w:p w14:paraId="3A860C11" w14:textId="5B0F1543" w:rsidR="008F5C62" w:rsidRPr="00FA14E7" w:rsidRDefault="006503F0" w:rsidP="00DB3D70">
      <w:pPr>
        <w:numPr>
          <w:ilvl w:val="1"/>
          <w:numId w:val="1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  <w:r>
        <w:t>The e</w:t>
      </w:r>
      <w:r w:rsidR="008F5C62" w:rsidRPr="00FA14E7">
        <w:t>ffects of testing on the plant have been adequately addressed</w:t>
      </w:r>
      <w:r>
        <w:t>.</w:t>
      </w:r>
    </w:p>
    <w:p w14:paraId="4389B414" w14:textId="77777777" w:rsidR="00DB3D70" w:rsidRPr="00FA14E7" w:rsidRDefault="00DB3D70" w:rsidP="00146447">
      <w:pPr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  <w:ind w:left="1440"/>
      </w:pPr>
    </w:p>
    <w:p w14:paraId="14CE3D2F" w14:textId="2960702A" w:rsidR="008F5C62" w:rsidRPr="00FA14E7" w:rsidRDefault="00827F38" w:rsidP="00DB3D70">
      <w:pPr>
        <w:numPr>
          <w:ilvl w:val="1"/>
          <w:numId w:val="1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  <w:r w:rsidRPr="00FA14E7">
        <w:t>T</w:t>
      </w:r>
      <w:r w:rsidR="008F5C62" w:rsidRPr="00FA14E7">
        <w:t>est equipment is calibrated and is within its current calibration cycle</w:t>
      </w:r>
      <w:r w:rsidR="006503F0">
        <w:t>.</w:t>
      </w:r>
    </w:p>
    <w:p w14:paraId="470DE65A" w14:textId="77777777" w:rsidR="00DB3D70" w:rsidRPr="00FA14E7" w:rsidRDefault="00DB3D70" w:rsidP="00146447">
      <w:pPr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  <w:ind w:left="1440"/>
      </w:pPr>
    </w:p>
    <w:p w14:paraId="7B4ADFF6" w14:textId="03832FB5" w:rsidR="008F5C62" w:rsidRPr="00FA14E7" w:rsidRDefault="006503F0" w:rsidP="00DB3D70">
      <w:pPr>
        <w:numPr>
          <w:ilvl w:val="1"/>
          <w:numId w:val="1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  <w:r>
        <w:t>The t</w:t>
      </w:r>
      <w:r w:rsidR="008F5C62" w:rsidRPr="00FA14E7">
        <w:t>est equipment used is within its required range and accuracy</w:t>
      </w:r>
      <w:r>
        <w:t>.</w:t>
      </w:r>
    </w:p>
    <w:p w14:paraId="027ED556" w14:textId="77777777" w:rsidR="00DB3D70" w:rsidRPr="00FA14E7" w:rsidRDefault="00DB3D70" w:rsidP="00146447">
      <w:pPr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  <w:ind w:left="1440"/>
      </w:pPr>
    </w:p>
    <w:p w14:paraId="56CAE62F" w14:textId="5AC9F1D8" w:rsidR="008F5C62" w:rsidRPr="00FA14E7" w:rsidRDefault="00827F38" w:rsidP="00DB3D70">
      <w:pPr>
        <w:numPr>
          <w:ilvl w:val="1"/>
          <w:numId w:val="1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  <w:r w:rsidRPr="00FA14E7">
        <w:t>A</w:t>
      </w:r>
      <w:r w:rsidR="008F5C62" w:rsidRPr="00FA14E7">
        <w:t>pplicable prerequisites described in the test procedure are satisfied</w:t>
      </w:r>
      <w:r w:rsidR="006503F0">
        <w:t>.</w:t>
      </w:r>
    </w:p>
    <w:p w14:paraId="40ED7DC8" w14:textId="77777777" w:rsidR="00DB3D70" w:rsidRPr="00FA14E7" w:rsidRDefault="00DB3D70" w:rsidP="00146447">
      <w:pPr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  <w:ind w:left="1440"/>
      </w:pPr>
    </w:p>
    <w:p w14:paraId="71FF30ED" w14:textId="104FDA0F" w:rsidR="00DB3D70" w:rsidRPr="00FA14E7" w:rsidRDefault="00827F38" w:rsidP="00DB3D70">
      <w:pPr>
        <w:numPr>
          <w:ilvl w:val="1"/>
          <w:numId w:val="1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  <w:r w:rsidRPr="00FA14E7">
        <w:t>A</w:t>
      </w:r>
      <w:r w:rsidR="00DB3D70" w:rsidRPr="00FA14E7">
        <w:t>ffected systems or components are removed from service in accordance with approved procedures</w:t>
      </w:r>
      <w:r w:rsidR="00781539">
        <w:t>.</w:t>
      </w:r>
    </w:p>
    <w:p w14:paraId="6604FB0B" w14:textId="77777777" w:rsidR="00DB3D70" w:rsidRPr="00FA14E7" w:rsidRDefault="00DB3D70" w:rsidP="00146447">
      <w:pPr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  <w:ind w:left="1440"/>
      </w:pPr>
    </w:p>
    <w:p w14:paraId="681FB414" w14:textId="65CDA493" w:rsidR="008F5C62" w:rsidRPr="00FA14E7" w:rsidRDefault="0035588B" w:rsidP="00DB3D70">
      <w:pPr>
        <w:numPr>
          <w:ilvl w:val="1"/>
          <w:numId w:val="1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  <w:r>
        <w:t>The t</w:t>
      </w:r>
      <w:r w:rsidR="008F5C62" w:rsidRPr="00FA14E7">
        <w:t>est is performed in accordance with the test procedure and other applicable procedures</w:t>
      </w:r>
      <w:r w:rsidR="00781539">
        <w:t>.</w:t>
      </w:r>
    </w:p>
    <w:p w14:paraId="234C505D" w14:textId="77777777" w:rsidR="00112A11" w:rsidRPr="00FA14E7" w:rsidRDefault="00112A11" w:rsidP="00146447">
      <w:pPr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  <w:ind w:left="1440"/>
      </w:pPr>
    </w:p>
    <w:p w14:paraId="41B3C53E" w14:textId="41EAEF19" w:rsidR="00112A11" w:rsidRPr="00FA14E7" w:rsidRDefault="00503D3F" w:rsidP="00112A11">
      <w:pPr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  <w:ind w:left="1440"/>
      </w:pPr>
      <w:r>
        <w:t>For example, d</w:t>
      </w:r>
      <w:r w:rsidR="008C3F64">
        <w:t>uring filling and venting operations</w:t>
      </w:r>
      <w:r w:rsidR="00112A11" w:rsidRPr="00FA14E7">
        <w:rPr>
          <w:color w:val="000000"/>
        </w:rPr>
        <w:t>, look and listen for potential signs of water hammer following pump starts</w:t>
      </w:r>
      <w:r w:rsidR="00E16D55">
        <w:rPr>
          <w:color w:val="000000"/>
        </w:rPr>
        <w:t xml:space="preserve">, </w:t>
      </w:r>
      <w:r w:rsidR="00112A11" w:rsidRPr="00FA14E7">
        <w:rPr>
          <w:color w:val="000000"/>
        </w:rPr>
        <w:t>valve manipulations</w:t>
      </w:r>
      <w:r w:rsidR="00E16D55">
        <w:rPr>
          <w:color w:val="000000"/>
        </w:rPr>
        <w:t>, or both</w:t>
      </w:r>
      <w:r w:rsidR="00112A11" w:rsidRPr="00FA14E7">
        <w:rPr>
          <w:color w:val="000000"/>
        </w:rPr>
        <w:t xml:space="preserve">.  </w:t>
      </w:r>
      <w:r w:rsidR="00112A11" w:rsidRPr="00FA14E7">
        <w:t xml:space="preserve">Following testing, review operating logs, PMT work orders, and corrective action condition reports for </w:t>
      </w:r>
      <w:r w:rsidR="00112A11" w:rsidRPr="00FA14E7">
        <w:rPr>
          <w:color w:val="000000"/>
        </w:rPr>
        <w:t>potential</w:t>
      </w:r>
      <w:r w:rsidR="00112A11" w:rsidRPr="00FA14E7">
        <w:t xml:space="preserve"> adverse conditions caused by </w:t>
      </w:r>
      <w:r w:rsidR="00781539">
        <w:t xml:space="preserve">the </w:t>
      </w:r>
      <w:r w:rsidR="00112A11" w:rsidRPr="00FA14E7">
        <w:t xml:space="preserve">system water hammer.  </w:t>
      </w:r>
      <w:r w:rsidR="00781539">
        <w:t>Perform walkdowns to i</w:t>
      </w:r>
      <w:r w:rsidR="00112A11" w:rsidRPr="00FA14E7">
        <w:t xml:space="preserve">ndependently verify </w:t>
      </w:r>
      <w:r w:rsidR="00781539">
        <w:t>this condition</w:t>
      </w:r>
      <w:r w:rsidR="00112A11" w:rsidRPr="00FA14E7">
        <w:t xml:space="preserve"> </w:t>
      </w:r>
      <w:r w:rsidR="00971489" w:rsidRPr="00FA14E7">
        <w:t>when appropriate</w:t>
      </w:r>
      <w:r w:rsidR="00112A11" w:rsidRPr="00FA14E7">
        <w:t>.</w:t>
      </w:r>
    </w:p>
    <w:p w14:paraId="28A2C3FA" w14:textId="77777777" w:rsidR="00DB3D70" w:rsidRDefault="00DB3D70" w:rsidP="00146447">
      <w:pPr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  <w:ind w:left="1440"/>
      </w:pPr>
    </w:p>
    <w:p w14:paraId="0745093E" w14:textId="757AAB9C" w:rsidR="00E16D55" w:rsidRPr="00FA14E7" w:rsidRDefault="00E16D55" w:rsidP="00E16D55">
      <w:pPr>
        <w:numPr>
          <w:ilvl w:val="1"/>
          <w:numId w:val="1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  <w:r w:rsidRPr="00FA14E7">
        <w:t>Quality control hold points</w:t>
      </w:r>
      <w:r w:rsidR="00781539">
        <w:t xml:space="preserve"> that are</w:t>
      </w:r>
      <w:r w:rsidRPr="00FA14E7">
        <w:t xml:space="preserve"> used to verify quality attributes that cannot be verified later were properly performed, second checked, and documented as appropriate</w:t>
      </w:r>
      <w:r w:rsidR="00781539">
        <w:t>.</w:t>
      </w:r>
    </w:p>
    <w:p w14:paraId="7E804492" w14:textId="77777777" w:rsidR="00E16D55" w:rsidRPr="00FA14E7" w:rsidRDefault="00E16D55" w:rsidP="00146447">
      <w:pPr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  <w:ind w:left="1440"/>
      </w:pPr>
    </w:p>
    <w:p w14:paraId="19D385F5" w14:textId="7E166426" w:rsidR="00DB3D70" w:rsidRDefault="008F5C62" w:rsidP="00DB3D70">
      <w:pPr>
        <w:numPr>
          <w:ilvl w:val="1"/>
          <w:numId w:val="1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  <w:r w:rsidRPr="00FA14E7">
        <w:t>Jumpers</w:t>
      </w:r>
      <w:r w:rsidR="00781539">
        <w:t xml:space="preserve"> that are</w:t>
      </w:r>
      <w:r w:rsidRPr="00FA14E7">
        <w:t xml:space="preserve"> installed </w:t>
      </w:r>
      <w:r w:rsidR="00E67B3C" w:rsidRPr="00FA14E7">
        <w:t>and</w:t>
      </w:r>
      <w:r w:rsidRPr="00FA14E7">
        <w:t xml:space="preserve"> leads</w:t>
      </w:r>
      <w:r w:rsidR="00781539">
        <w:t xml:space="preserve"> that are</w:t>
      </w:r>
      <w:r w:rsidRPr="00FA14E7">
        <w:t xml:space="preserve"> lifted during testing are </w:t>
      </w:r>
      <w:r w:rsidR="00045021" w:rsidRPr="00FA14E7">
        <w:t xml:space="preserve">appropriately </w:t>
      </w:r>
      <w:r w:rsidRPr="00FA14E7">
        <w:t>controlled</w:t>
      </w:r>
      <w:r w:rsidR="00EA60F6" w:rsidRPr="00FA14E7">
        <w:t>,</w:t>
      </w:r>
      <w:r w:rsidRPr="00FA14E7">
        <w:t xml:space="preserve"> restored</w:t>
      </w:r>
      <w:r w:rsidR="00EA60F6" w:rsidRPr="00FA14E7">
        <w:t xml:space="preserve">, and </w:t>
      </w:r>
      <w:r w:rsidR="00045021" w:rsidRPr="00FA14E7">
        <w:t>removed</w:t>
      </w:r>
      <w:r w:rsidR="00781539">
        <w:t>.</w:t>
      </w:r>
    </w:p>
    <w:p w14:paraId="62C6D7A7" w14:textId="77777777" w:rsidR="00D93896" w:rsidRPr="00FA14E7" w:rsidRDefault="00D93896" w:rsidP="00D93896">
      <w:pPr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  <w:ind w:left="1440"/>
      </w:pPr>
    </w:p>
    <w:p w14:paraId="014BFEBC" w14:textId="3C0CF5F9" w:rsidR="00D93896" w:rsidRPr="00FA14E7" w:rsidRDefault="00D93896" w:rsidP="00D93896">
      <w:pPr>
        <w:numPr>
          <w:ilvl w:val="1"/>
          <w:numId w:val="1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  <w:r w:rsidRPr="00FA14E7">
        <w:t>Test equipment is removed after testing</w:t>
      </w:r>
      <w:r w:rsidR="00781539">
        <w:t>.</w:t>
      </w:r>
    </w:p>
    <w:p w14:paraId="5B781656" w14:textId="77777777" w:rsidR="00112A11" w:rsidRPr="00FA14E7" w:rsidRDefault="00112A11" w:rsidP="00112A11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  <w:ind w:left="1440"/>
      </w:pPr>
    </w:p>
    <w:p w14:paraId="28FDC93F" w14:textId="58452826" w:rsidR="009F50E0" w:rsidRPr="00FA14E7" w:rsidRDefault="00F6221A" w:rsidP="00DB3D70">
      <w:pPr>
        <w:numPr>
          <w:ilvl w:val="1"/>
          <w:numId w:val="1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  <w:r w:rsidRPr="00FA14E7">
        <w:t>Electrical connections are secure and maintain their intended design function</w:t>
      </w:r>
      <w:r w:rsidR="00781539">
        <w:t>.</w:t>
      </w:r>
    </w:p>
    <w:p w14:paraId="2B1E3953" w14:textId="77777777" w:rsidR="009F50E0" w:rsidRPr="00FA14E7" w:rsidRDefault="009F50E0" w:rsidP="00146447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  <w:ind w:left="1440"/>
      </w:pPr>
    </w:p>
    <w:p w14:paraId="4189EAE9" w14:textId="4E794BA5" w:rsidR="008F5C62" w:rsidRPr="00FA14E7" w:rsidRDefault="008F5C62" w:rsidP="00DB3D70">
      <w:pPr>
        <w:numPr>
          <w:ilvl w:val="1"/>
          <w:numId w:val="1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  <w:r w:rsidRPr="00FA14E7">
        <w:t>After testing</w:t>
      </w:r>
      <w:r w:rsidR="00781539">
        <w:t xml:space="preserve"> is completed</w:t>
      </w:r>
      <w:r w:rsidRPr="00FA14E7">
        <w:t xml:space="preserve">, equipment is returned to the positions/status required to maintain the system </w:t>
      </w:r>
      <w:r w:rsidR="003C4410">
        <w:t xml:space="preserve">in an </w:t>
      </w:r>
      <w:r w:rsidRPr="00FA14E7">
        <w:t>operable</w:t>
      </w:r>
      <w:r w:rsidR="0099049B" w:rsidRPr="00FA14E7">
        <w:t xml:space="preserve"> or functional</w:t>
      </w:r>
      <w:r w:rsidR="003C4410">
        <w:t xml:space="preserve"> condition</w:t>
      </w:r>
      <w:r w:rsidRPr="00FA14E7">
        <w:t xml:space="preserve"> in accordance with approved procedures</w:t>
      </w:r>
      <w:r w:rsidR="003C4410">
        <w:t>.</w:t>
      </w:r>
    </w:p>
    <w:p w14:paraId="6305CA9A" w14:textId="77777777" w:rsidR="00767956" w:rsidRPr="00FA14E7" w:rsidRDefault="00767956" w:rsidP="00146447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  <w:ind w:left="1440"/>
      </w:pPr>
    </w:p>
    <w:p w14:paraId="703A6D9A" w14:textId="1E57C61F" w:rsidR="00767956" w:rsidRPr="00FA14E7" w:rsidRDefault="00767956" w:rsidP="00DB3D70">
      <w:pPr>
        <w:numPr>
          <w:ilvl w:val="1"/>
          <w:numId w:val="1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  <w:r w:rsidRPr="00FA14E7">
        <w:t>Enclosure</w:t>
      </w:r>
      <w:r w:rsidR="00045021" w:rsidRPr="00FA14E7">
        <w:t xml:space="preserve">s, seals, </w:t>
      </w:r>
      <w:r w:rsidR="00776968" w:rsidRPr="00FA14E7">
        <w:t xml:space="preserve">shielding, </w:t>
      </w:r>
      <w:r w:rsidR="00045021" w:rsidRPr="00FA14E7">
        <w:t>and protective features are appropriately restored</w:t>
      </w:r>
      <w:r w:rsidR="003C4410">
        <w:t>.</w:t>
      </w:r>
    </w:p>
    <w:p w14:paraId="0C8BB039" w14:textId="77777777" w:rsidR="00045021" w:rsidRPr="00FA14E7" w:rsidRDefault="00045021" w:rsidP="00146447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  <w:ind w:left="1440"/>
      </w:pPr>
    </w:p>
    <w:p w14:paraId="65F4372C" w14:textId="58A7AE9E" w:rsidR="00045021" w:rsidRPr="00FA14E7" w:rsidRDefault="00045021" w:rsidP="00DB3D70">
      <w:pPr>
        <w:numPr>
          <w:ilvl w:val="1"/>
          <w:numId w:val="1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  <w:r w:rsidRPr="00FA14E7">
        <w:t xml:space="preserve">Work site cleanliness is maintained.  Tools, rags, and other debris </w:t>
      </w:r>
      <w:r w:rsidR="003C4410">
        <w:t>are</w:t>
      </w:r>
      <w:r w:rsidR="003C4410" w:rsidRPr="00FA14E7">
        <w:t xml:space="preserve"> </w:t>
      </w:r>
      <w:r w:rsidRPr="00FA14E7">
        <w:t xml:space="preserve">not left adrift where </w:t>
      </w:r>
      <w:r w:rsidR="003C4410">
        <w:t>they</w:t>
      </w:r>
      <w:r w:rsidR="003C4410" w:rsidRPr="00FA14E7">
        <w:t xml:space="preserve"> </w:t>
      </w:r>
      <w:r w:rsidRPr="00FA14E7">
        <w:t xml:space="preserve">may impede </w:t>
      </w:r>
      <w:r w:rsidR="00827F38" w:rsidRPr="00FA14E7">
        <w:t xml:space="preserve">required </w:t>
      </w:r>
      <w:r w:rsidRPr="00FA14E7">
        <w:t xml:space="preserve">system, component, or </w:t>
      </w:r>
      <w:r w:rsidR="002667A8" w:rsidRPr="00FA14E7">
        <w:t xml:space="preserve">operator </w:t>
      </w:r>
      <w:r w:rsidR="00D26288" w:rsidRPr="00FA14E7">
        <w:t>function</w:t>
      </w:r>
      <w:r w:rsidR="002667A8" w:rsidRPr="00FA14E7">
        <w:t>s</w:t>
      </w:r>
      <w:r w:rsidR="003C4410">
        <w:t>.</w:t>
      </w:r>
    </w:p>
    <w:p w14:paraId="64F5833A" w14:textId="77777777" w:rsidR="00DB3D70" w:rsidRPr="00FA14E7" w:rsidRDefault="00DB3D70" w:rsidP="00146447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  <w:ind w:left="1440"/>
      </w:pPr>
    </w:p>
    <w:p w14:paraId="39B825A8" w14:textId="77777777" w:rsidR="008F5C62" w:rsidRPr="00FA14E7" w:rsidRDefault="00827F38" w:rsidP="00DB3D70">
      <w:pPr>
        <w:numPr>
          <w:ilvl w:val="1"/>
          <w:numId w:val="1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  <w:r w:rsidRPr="00FA14E7">
        <w:t>P</w:t>
      </w:r>
      <w:r w:rsidR="00DB3D70" w:rsidRPr="00FA14E7">
        <w:t>roblems noted during testing are appropriately documented</w:t>
      </w:r>
      <w:r w:rsidR="004C67C6">
        <w:t>.</w:t>
      </w:r>
    </w:p>
    <w:p w14:paraId="688972D9" w14:textId="77777777" w:rsidR="005456A5" w:rsidRPr="00FA14E7" w:rsidRDefault="005456A5" w:rsidP="00146447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  <w:ind w:left="1440"/>
      </w:pPr>
    </w:p>
    <w:p w14:paraId="7C07E058" w14:textId="7557F939" w:rsidR="005456A5" w:rsidRPr="00FA14E7" w:rsidRDefault="005456A5" w:rsidP="00644B45">
      <w:pPr>
        <w:numPr>
          <w:ilvl w:val="0"/>
          <w:numId w:val="1"/>
        </w:numPr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  <w:r w:rsidRPr="00FA14E7">
        <w:t xml:space="preserve">For each testing activity, review the licensee’s completed test results, completed maintenance activities, and work orders after the system or component has been declared operable or </w:t>
      </w:r>
      <w:r w:rsidR="00FF0268" w:rsidRPr="00FA14E7">
        <w:t xml:space="preserve">considered </w:t>
      </w:r>
      <w:r w:rsidRPr="00FA14E7">
        <w:t xml:space="preserve">functional to verify </w:t>
      </w:r>
      <w:r w:rsidR="003C4410">
        <w:t>the following</w:t>
      </w:r>
      <w:r w:rsidRPr="00FA14E7">
        <w:t>:</w:t>
      </w:r>
    </w:p>
    <w:p w14:paraId="5536974A" w14:textId="77777777" w:rsidR="005456A5" w:rsidRPr="00FA14E7" w:rsidRDefault="005456A5" w:rsidP="00BC089D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  <w:ind w:left="1440"/>
      </w:pPr>
    </w:p>
    <w:p w14:paraId="2A56CD86" w14:textId="26FA8F4B" w:rsidR="005456A5" w:rsidRPr="00FA14E7" w:rsidRDefault="003C4410" w:rsidP="00644B45">
      <w:pPr>
        <w:numPr>
          <w:ilvl w:val="1"/>
          <w:numId w:val="1"/>
        </w:numPr>
        <w:tabs>
          <w:tab w:val="left" w:pos="274"/>
          <w:tab w:val="left" w:pos="806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  <w:r>
        <w:t xml:space="preserve">The </w:t>
      </w:r>
      <w:r w:rsidR="005456A5" w:rsidRPr="00FA14E7">
        <w:t xml:space="preserve">PMT results </w:t>
      </w:r>
      <w:r w:rsidR="00E16D55">
        <w:t xml:space="preserve">are </w:t>
      </w:r>
      <w:r w:rsidR="00E16D55" w:rsidRPr="00FA14E7">
        <w:t xml:space="preserve">accurate, complete, and valid </w:t>
      </w:r>
      <w:r w:rsidR="00E16D55">
        <w:t xml:space="preserve">and </w:t>
      </w:r>
      <w:r w:rsidR="005456A5" w:rsidRPr="00FA14E7">
        <w:t>have been properly reviewed and accepted</w:t>
      </w:r>
      <w:r>
        <w:t>.</w:t>
      </w:r>
    </w:p>
    <w:p w14:paraId="5F1746C6" w14:textId="77777777" w:rsidR="005456A5" w:rsidRPr="00FA14E7" w:rsidRDefault="005456A5" w:rsidP="00BC089D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  <w:ind w:left="1440"/>
      </w:pPr>
    </w:p>
    <w:p w14:paraId="1B030382" w14:textId="7FEDA4D2" w:rsidR="005456A5" w:rsidRPr="00FA14E7" w:rsidRDefault="003C4410" w:rsidP="00644B45">
      <w:pPr>
        <w:numPr>
          <w:ilvl w:val="1"/>
          <w:numId w:val="1"/>
        </w:numPr>
        <w:tabs>
          <w:tab w:val="left" w:pos="274"/>
          <w:tab w:val="left" w:pos="806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  <w:r>
        <w:t xml:space="preserve">The </w:t>
      </w:r>
      <w:r w:rsidR="005456A5" w:rsidRPr="00FA14E7">
        <w:t>PMT adequately tested the safety function(s) and function(s) important to safety considering all completed maintenance activities.  Specifically, consider those maintenance activ</w:t>
      </w:r>
      <w:r>
        <w:t>iti</w:t>
      </w:r>
      <w:r w:rsidR="005456A5" w:rsidRPr="00FA14E7">
        <w:t xml:space="preserve">es </w:t>
      </w:r>
      <w:r>
        <w:t>that</w:t>
      </w:r>
      <w:r w:rsidRPr="00FA14E7">
        <w:t xml:space="preserve"> </w:t>
      </w:r>
      <w:r w:rsidR="005456A5" w:rsidRPr="00FA14E7">
        <w:t>could have subsequently disabled functions after completion of the PMT or created the need to perform additional testing</w:t>
      </w:r>
      <w:r w:rsidR="00EC5126" w:rsidRPr="00FA14E7">
        <w:t>.</w:t>
      </w:r>
    </w:p>
    <w:p w14:paraId="5DAA4314" w14:textId="7B0123CC" w:rsidR="00923072" w:rsidRDefault="00923072" w:rsidP="00C23F5C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</w:p>
    <w:p w14:paraId="75C733A8" w14:textId="77777777" w:rsidR="00FB7910" w:rsidRPr="00FA14E7" w:rsidRDefault="00FB7910" w:rsidP="00C23F5C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</w:p>
    <w:p w14:paraId="07A6B108" w14:textId="77777777" w:rsidR="008F5C62" w:rsidRPr="00FA14E7" w:rsidRDefault="008F5C62" w:rsidP="00C23F5C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  <w:r w:rsidRPr="00FA14E7">
        <w:t>71111.19-</w:t>
      </w:r>
      <w:r w:rsidR="00DB3D70" w:rsidRPr="00FA14E7">
        <w:t>0</w:t>
      </w:r>
      <w:r w:rsidR="00AD3926" w:rsidRPr="00FA14E7">
        <w:t>4</w:t>
      </w:r>
      <w:r w:rsidRPr="00FA14E7">
        <w:tab/>
        <w:t>REFERENCES</w:t>
      </w:r>
    </w:p>
    <w:p w14:paraId="20E24105" w14:textId="77777777" w:rsidR="008F5C62" w:rsidRPr="00FA14E7" w:rsidRDefault="008F5C62" w:rsidP="00DB3D70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245" w:lineRule="exact"/>
      </w:pPr>
    </w:p>
    <w:p w14:paraId="09982270" w14:textId="425CBE66" w:rsidR="00FB7910" w:rsidRDefault="00FB7910" w:rsidP="009B136B">
      <w:pPr>
        <w:numPr>
          <w:ilvl w:val="12"/>
          <w:numId w:val="0"/>
        </w:numPr>
        <w:rPr>
          <w:ins w:id="12" w:author="Cauffman, Christopher" w:date="2020-07-09T09:41:00Z"/>
        </w:rPr>
      </w:pPr>
      <w:ins w:id="13" w:author="Cauffman, Christopher" w:date="2020-07-09T09:41:00Z">
        <w:r w:rsidRPr="00D51957">
          <w:t>IMC </w:t>
        </w:r>
        <w:r w:rsidRPr="00B133A7">
          <w:t xml:space="preserve"> 2515</w:t>
        </w:r>
        <w:r>
          <w:t>, Appendix A, “Risk</w:t>
        </w:r>
        <w:r>
          <w:noBreakHyphen/>
          <w:t>Informed Baseline Inspection Program”</w:t>
        </w:r>
      </w:ins>
    </w:p>
    <w:p w14:paraId="0DFFCC73" w14:textId="77777777" w:rsidR="00FB7910" w:rsidRDefault="00FB7910" w:rsidP="009B136B">
      <w:pPr>
        <w:numPr>
          <w:ilvl w:val="12"/>
          <w:numId w:val="0"/>
        </w:numPr>
        <w:rPr>
          <w:ins w:id="14" w:author="Cauffman, Christopher" w:date="2020-07-09T09:41:00Z"/>
        </w:rPr>
      </w:pPr>
    </w:p>
    <w:p w14:paraId="1B99AB19" w14:textId="2C6DDE8F" w:rsidR="009B136B" w:rsidRDefault="009B136B" w:rsidP="009B136B">
      <w:pPr>
        <w:numPr>
          <w:ilvl w:val="12"/>
          <w:numId w:val="0"/>
        </w:numPr>
        <w:rPr>
          <w:ins w:id="15" w:author="Cauffman, Christopher" w:date="2020-07-09T09:23:00Z"/>
        </w:rPr>
      </w:pPr>
      <w:ins w:id="16" w:author="Cauffman, Christopher" w:date="2020-07-09T09:23:00Z">
        <w:r w:rsidRPr="00D51957">
          <w:t>IMC 0308</w:t>
        </w:r>
        <w:r>
          <w:t xml:space="preserve">, </w:t>
        </w:r>
        <w:r w:rsidRPr="00D51957">
          <w:t>Attachment</w:t>
        </w:r>
        <w:r>
          <w:t> </w:t>
        </w:r>
        <w:r w:rsidRPr="00D51957">
          <w:t>2</w:t>
        </w:r>
        <w:r>
          <w:t>, “Technical Basis for Inspection Program”</w:t>
        </w:r>
      </w:ins>
    </w:p>
    <w:p w14:paraId="185D850D" w14:textId="77777777" w:rsidR="009B136B" w:rsidRDefault="009B136B" w:rsidP="009B136B">
      <w:pPr>
        <w:numPr>
          <w:ilvl w:val="12"/>
          <w:numId w:val="0"/>
        </w:numPr>
        <w:rPr>
          <w:ins w:id="17" w:author="Cauffman, Christopher" w:date="2020-07-09T09:23:00Z"/>
        </w:rPr>
      </w:pPr>
    </w:p>
    <w:p w14:paraId="1561D1F6" w14:textId="7145A87C" w:rsidR="009B136B" w:rsidRDefault="009B136B" w:rsidP="009B136B">
      <w:pPr>
        <w:numPr>
          <w:ilvl w:val="12"/>
          <w:numId w:val="0"/>
        </w:numPr>
        <w:rPr>
          <w:ins w:id="18" w:author="Cauffman, Christopher" w:date="2020-07-09T09:23:00Z"/>
        </w:rPr>
      </w:pPr>
      <w:ins w:id="19" w:author="Cauffman, Christopher" w:date="2020-07-09T09:22:00Z">
        <w:r w:rsidRPr="00FA14E7">
          <w:t>IP 71152, “Problem Identification and Resolution”</w:t>
        </w:r>
      </w:ins>
    </w:p>
    <w:p w14:paraId="4D1DA85D" w14:textId="05D0E7F5" w:rsidR="009B136B" w:rsidRDefault="009B136B" w:rsidP="009B136B">
      <w:pPr>
        <w:numPr>
          <w:ilvl w:val="12"/>
          <w:numId w:val="0"/>
        </w:numPr>
        <w:rPr>
          <w:ins w:id="20" w:author="Cauffman, Christopher" w:date="2020-07-09T09:23:00Z"/>
        </w:rPr>
      </w:pPr>
    </w:p>
    <w:p w14:paraId="3A5F5242" w14:textId="73FB1E79" w:rsidR="009B136B" w:rsidRDefault="009B136B" w:rsidP="009B136B">
      <w:pPr>
        <w:numPr>
          <w:ilvl w:val="12"/>
          <w:numId w:val="0"/>
        </w:numPr>
        <w:rPr>
          <w:ins w:id="21" w:author="Cauffman, Christopher" w:date="2020-07-09T09:22:00Z"/>
        </w:rPr>
      </w:pPr>
      <w:ins w:id="22" w:author="Cauffman, Christopher" w:date="2020-07-09T09:23:00Z">
        <w:r w:rsidRPr="003E3BDD">
          <w:t>NUREG-2122</w:t>
        </w:r>
        <w:r>
          <w:t>, “</w:t>
        </w:r>
        <w:r w:rsidRPr="003E3BDD">
          <w:rPr>
            <w:bCs/>
          </w:rPr>
          <w:t xml:space="preserve">Glossary </w:t>
        </w:r>
        <w:r>
          <w:rPr>
            <w:bCs/>
          </w:rPr>
          <w:t>o</w:t>
        </w:r>
        <w:r w:rsidRPr="003E3BDD">
          <w:rPr>
            <w:bCs/>
          </w:rPr>
          <w:t>f Risk-Related</w:t>
        </w:r>
        <w:r>
          <w:rPr>
            <w:bCs/>
          </w:rPr>
          <w:t xml:space="preserve"> </w:t>
        </w:r>
        <w:r w:rsidRPr="003E3BDD">
          <w:rPr>
            <w:bCs/>
          </w:rPr>
          <w:t xml:space="preserve">Terms </w:t>
        </w:r>
        <w:proofErr w:type="gramStart"/>
        <w:r w:rsidRPr="003E3BDD">
          <w:rPr>
            <w:bCs/>
          </w:rPr>
          <w:t>In</w:t>
        </w:r>
        <w:proofErr w:type="gramEnd"/>
        <w:r w:rsidRPr="003E3BDD">
          <w:rPr>
            <w:bCs/>
          </w:rPr>
          <w:t xml:space="preserve"> Support Of Risk-Informed </w:t>
        </w:r>
        <w:proofErr w:type="spellStart"/>
        <w:r w:rsidRPr="003E3BDD">
          <w:rPr>
            <w:bCs/>
          </w:rPr>
          <w:t>Decisionmaking</w:t>
        </w:r>
        <w:proofErr w:type="spellEnd"/>
        <w:r w:rsidRPr="003E3BDD">
          <w:rPr>
            <w:bCs/>
          </w:rPr>
          <w:t>”</w:t>
        </w:r>
      </w:ins>
    </w:p>
    <w:p w14:paraId="0CCB4985" w14:textId="77777777" w:rsidR="009B136B" w:rsidRDefault="009B136B" w:rsidP="00AD3926">
      <w:pPr>
        <w:numPr>
          <w:ilvl w:val="12"/>
          <w:numId w:val="0"/>
        </w:numPr>
      </w:pPr>
    </w:p>
    <w:p w14:paraId="22E530BD" w14:textId="6E88AFC0" w:rsidR="00AD3926" w:rsidRPr="00FA14E7" w:rsidRDefault="00AD3926" w:rsidP="00AD3926">
      <w:pPr>
        <w:numPr>
          <w:ilvl w:val="12"/>
          <w:numId w:val="0"/>
        </w:numPr>
      </w:pPr>
      <w:r w:rsidRPr="00FA14E7">
        <w:t>Cross</w:t>
      </w:r>
      <w:r w:rsidR="008829F3">
        <w:noBreakHyphen/>
      </w:r>
      <w:r w:rsidRPr="00FA14E7">
        <w:t>Reference of Generic Communications to IP 71111.19 and Inspection Resources:</w:t>
      </w:r>
    </w:p>
    <w:p w14:paraId="4D8B86EB" w14:textId="77777777" w:rsidR="00AD3926" w:rsidRPr="00FA14E7" w:rsidRDefault="00E13D45" w:rsidP="00AD3926">
      <w:pPr>
        <w:numPr>
          <w:ilvl w:val="12"/>
          <w:numId w:val="0"/>
        </w:numPr>
      </w:pPr>
      <w:hyperlink r:id="rId11" w:history="1">
        <w:r w:rsidR="00A434B9">
          <w:rPr>
            <w:rStyle w:val="Hyperlink"/>
          </w:rPr>
          <w:t>http://drupal.nrc.gov/nrr/ope/34015</w:t>
        </w:r>
        <w:r w:rsidR="00A434B9" w:rsidRPr="00C23F5C">
          <w:rPr>
            <w:rStyle w:val="Hyperlink"/>
            <w:color w:val="auto"/>
            <w:u w:val="none"/>
          </w:rPr>
          <w:t xml:space="preserve"> (nonpublic)</w:t>
        </w:r>
      </w:hyperlink>
    </w:p>
    <w:p w14:paraId="7CC3D16A" w14:textId="77777777" w:rsidR="00AD3926" w:rsidRPr="00FA14E7" w:rsidRDefault="00AD3926" w:rsidP="00AD3926">
      <w:pPr>
        <w:numPr>
          <w:ilvl w:val="12"/>
          <w:numId w:val="0"/>
        </w:numPr>
      </w:pPr>
    </w:p>
    <w:p w14:paraId="7F45CCDC" w14:textId="77777777" w:rsidR="00AD3926" w:rsidRDefault="00AD3926" w:rsidP="00AD3926">
      <w:pPr>
        <w:numPr>
          <w:ilvl w:val="12"/>
          <w:numId w:val="0"/>
        </w:numPr>
      </w:pPr>
      <w:r w:rsidRPr="00FA14E7">
        <w:t>Operating Experience</w:t>
      </w:r>
      <w:r w:rsidR="00A434B9">
        <w:t xml:space="preserve"> Gateway</w:t>
      </w:r>
      <w:r w:rsidRPr="00FA14E7">
        <w:t>:</w:t>
      </w:r>
    </w:p>
    <w:p w14:paraId="33D10FC8" w14:textId="77777777" w:rsidR="00A434B9" w:rsidRDefault="00E13D45" w:rsidP="00AD3926">
      <w:pPr>
        <w:numPr>
          <w:ilvl w:val="12"/>
          <w:numId w:val="0"/>
        </w:numPr>
      </w:pPr>
      <w:hyperlink r:id="rId12" w:history="1">
        <w:r w:rsidR="00A434B9">
          <w:rPr>
            <w:rStyle w:val="Hyperlink"/>
          </w:rPr>
          <w:t>http://drupal.nrc.gov/nrr/ope</w:t>
        </w:r>
        <w:r w:rsidR="00A434B9" w:rsidRPr="00C23F5C">
          <w:rPr>
            <w:rStyle w:val="Hyperlink"/>
            <w:u w:val="none"/>
          </w:rPr>
          <w:t xml:space="preserve"> </w:t>
        </w:r>
        <w:r w:rsidR="00A434B9" w:rsidRPr="00C23F5C">
          <w:rPr>
            <w:rStyle w:val="Hyperlink"/>
            <w:color w:val="auto"/>
            <w:u w:val="none"/>
          </w:rPr>
          <w:t>(nonpublic)</w:t>
        </w:r>
      </w:hyperlink>
    </w:p>
    <w:p w14:paraId="765728DF" w14:textId="77777777" w:rsidR="00A434B9" w:rsidRPr="00FA14E7" w:rsidRDefault="00A434B9" w:rsidP="00AD3926">
      <w:pPr>
        <w:numPr>
          <w:ilvl w:val="12"/>
          <w:numId w:val="0"/>
        </w:numPr>
      </w:pPr>
    </w:p>
    <w:p w14:paraId="08C7DC37" w14:textId="77777777" w:rsidR="00AD3926" w:rsidRPr="00FA14E7" w:rsidRDefault="00AD3926" w:rsidP="00AD3926">
      <w:pPr>
        <w:pStyle w:val="Default"/>
        <w:rPr>
          <w:sz w:val="22"/>
          <w:szCs w:val="22"/>
        </w:rPr>
      </w:pPr>
      <w:r w:rsidRPr="00FA14E7">
        <w:rPr>
          <w:sz w:val="22"/>
          <w:szCs w:val="22"/>
        </w:rPr>
        <w:t>IHS Codes and Standards:</w:t>
      </w:r>
    </w:p>
    <w:p w14:paraId="7657DE5A" w14:textId="410D6FDF" w:rsidR="00AD3926" w:rsidRPr="009F6DB7" w:rsidRDefault="006901D4" w:rsidP="00AD3926">
      <w:pPr>
        <w:pStyle w:val="Default"/>
        <w:rPr>
          <w:color w:val="auto"/>
          <w:sz w:val="22"/>
          <w:szCs w:val="22"/>
        </w:rPr>
      </w:pPr>
      <w:r w:rsidRPr="009F6DB7">
        <w:rPr>
          <w:sz w:val="22"/>
          <w:szCs w:val="22"/>
        </w:rPr>
        <w:fldChar w:fldCharType="begin"/>
      </w:r>
      <w:r w:rsidRPr="009F6DB7">
        <w:rPr>
          <w:sz w:val="22"/>
          <w:szCs w:val="22"/>
        </w:rPr>
        <w:instrText xml:space="preserve"> HYPERLINK "https://drupal.nrc.gov/tech-lib/35748" </w:instrText>
      </w:r>
      <w:r w:rsidRPr="009F6DB7">
        <w:rPr>
          <w:sz w:val="22"/>
          <w:szCs w:val="22"/>
        </w:rPr>
        <w:fldChar w:fldCharType="separate"/>
      </w:r>
      <w:ins w:id="23" w:author="Cauffman, Christopher" w:date="2020-10-02T10:32:00Z">
        <w:r w:rsidRPr="009F6DB7">
          <w:rPr>
            <w:rStyle w:val="Hyperlink"/>
            <w:sz w:val="22"/>
            <w:szCs w:val="22"/>
          </w:rPr>
          <w:t>https://drupal.nrc.gov/tech-lib/35748</w:t>
        </w:r>
        <w:r w:rsidRPr="009F6DB7">
          <w:rPr>
            <w:sz w:val="22"/>
            <w:szCs w:val="22"/>
          </w:rPr>
          <w:fldChar w:fldCharType="end"/>
        </w:r>
      </w:ins>
      <w:r w:rsidR="00AD3926" w:rsidRPr="009F6DB7">
        <w:rPr>
          <w:rStyle w:val="Hyperlink"/>
          <w:color w:val="auto"/>
          <w:sz w:val="22"/>
          <w:szCs w:val="22"/>
          <w:u w:val="none"/>
        </w:rPr>
        <w:t xml:space="preserve"> (nonpublic)</w:t>
      </w:r>
    </w:p>
    <w:p w14:paraId="23FA21A0" w14:textId="77777777" w:rsidR="00AD3926" w:rsidRPr="000937AC" w:rsidRDefault="00AD3926" w:rsidP="00AD3926">
      <w:pPr>
        <w:pStyle w:val="Default"/>
        <w:rPr>
          <w:color w:val="auto"/>
          <w:sz w:val="22"/>
          <w:szCs w:val="22"/>
        </w:rPr>
      </w:pPr>
    </w:p>
    <w:p w14:paraId="4DE8C593" w14:textId="25D71A3F" w:rsidR="00AD3926" w:rsidRPr="00FA14E7" w:rsidRDefault="008829F3" w:rsidP="00AD39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U.S. Nuclear Regulatory Commission (NRC)</w:t>
      </w:r>
      <w:r w:rsidRPr="00FA14E7">
        <w:rPr>
          <w:sz w:val="22"/>
          <w:szCs w:val="22"/>
        </w:rPr>
        <w:t xml:space="preserve"> </w:t>
      </w:r>
      <w:r w:rsidR="00AD3926" w:rsidRPr="00FA14E7">
        <w:rPr>
          <w:sz w:val="22"/>
          <w:szCs w:val="22"/>
        </w:rPr>
        <w:t xml:space="preserve">Technical Library: </w:t>
      </w:r>
    </w:p>
    <w:p w14:paraId="75F0790F" w14:textId="7D0A7987" w:rsidR="00AD3926" w:rsidRPr="00575FE8" w:rsidRDefault="006901D4" w:rsidP="00AD3926">
      <w:pPr>
        <w:numPr>
          <w:ilvl w:val="12"/>
          <w:numId w:val="0"/>
        </w:numPr>
      </w:pPr>
      <w:ins w:id="24" w:author="Cauffman, Christopher" w:date="2020-10-02T10:32:00Z">
        <w:r>
          <w:fldChar w:fldCharType="begin"/>
        </w:r>
        <w:r>
          <w:instrText xml:space="preserve"> HYPERLINK "https://drupal.nrc.gov/tech-lib" </w:instrText>
        </w:r>
        <w:r>
          <w:fldChar w:fldCharType="separate"/>
        </w:r>
        <w:r w:rsidRPr="00A90D6A">
          <w:rPr>
            <w:rStyle w:val="Hyperlink"/>
          </w:rPr>
          <w:t>https://drupal.nrc.gov/tech-lib</w:t>
        </w:r>
        <w:r>
          <w:fldChar w:fldCharType="end"/>
        </w:r>
      </w:ins>
      <w:r w:rsidR="00AD3926" w:rsidRPr="00C23F5C">
        <w:rPr>
          <w:rStyle w:val="Hyperlink"/>
          <w:u w:val="none"/>
        </w:rPr>
        <w:t xml:space="preserve"> </w:t>
      </w:r>
      <w:r w:rsidR="00AD3926" w:rsidRPr="00C23F5C">
        <w:rPr>
          <w:rStyle w:val="Hyperlink"/>
          <w:color w:val="auto"/>
          <w:u w:val="none"/>
        </w:rPr>
        <w:t>(nonpublic)</w:t>
      </w:r>
    </w:p>
    <w:p w14:paraId="25611A6E" w14:textId="77777777" w:rsidR="00AD3926" w:rsidRPr="00FA14E7" w:rsidRDefault="00AD3926" w:rsidP="00AD3926">
      <w:pPr>
        <w:numPr>
          <w:ilvl w:val="12"/>
          <w:numId w:val="0"/>
        </w:numPr>
      </w:pPr>
    </w:p>
    <w:p w14:paraId="193FA9AE" w14:textId="77777777" w:rsidR="008F0531" w:rsidRPr="00FA14E7" w:rsidRDefault="00AD3926" w:rsidP="00AD3926">
      <w:pPr>
        <w:jc w:val="center"/>
        <w:sectPr w:rsidR="008F0531" w:rsidRPr="00FA14E7" w:rsidSect="000937AC">
          <w:headerReference w:type="even" r:id="rId13"/>
          <w:footerReference w:type="even" r:id="rId14"/>
          <w:footerReference w:type="default" r:id="rId15"/>
          <w:pgSz w:w="12240" w:h="15840" w:code="1"/>
          <w:pgMar w:top="1440" w:right="1440" w:bottom="1440" w:left="1440" w:header="720" w:footer="720" w:gutter="0"/>
          <w:pgNumType w:fmt="numberInDash"/>
          <w:cols w:space="720"/>
          <w:docGrid w:linePitch="326"/>
        </w:sectPr>
      </w:pPr>
      <w:r w:rsidRPr="00FA14E7">
        <w:t>END</w:t>
      </w:r>
    </w:p>
    <w:p w14:paraId="483F4083" w14:textId="228D3EFD" w:rsidR="00260C6B" w:rsidRPr="004652D4" w:rsidRDefault="00693289" w:rsidP="004652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 w:rsidRPr="004652D4">
        <w:lastRenderedPageBreak/>
        <w:t>Attachment</w:t>
      </w:r>
      <w:r w:rsidR="000B1ED7" w:rsidRPr="004652D4">
        <w:t> </w:t>
      </w:r>
      <w:r w:rsidRPr="004652D4">
        <w:t>1</w:t>
      </w:r>
    </w:p>
    <w:p w14:paraId="3A5D4922" w14:textId="58B4C922" w:rsidR="00693289" w:rsidRPr="004652D4" w:rsidRDefault="00693289" w:rsidP="00430A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center"/>
      </w:pPr>
      <w:r w:rsidRPr="004652D4">
        <w:t>Revision History for IP</w:t>
      </w:r>
      <w:r w:rsidR="000B1ED7" w:rsidRPr="004652D4">
        <w:t> </w:t>
      </w:r>
      <w:r w:rsidRPr="004652D4">
        <w:t>71111.19</w:t>
      </w:r>
    </w:p>
    <w:p w14:paraId="27CB7DC9" w14:textId="77777777" w:rsidR="00554538" w:rsidRPr="00B86ABF" w:rsidRDefault="00554538" w:rsidP="00554538">
      <w:pPr>
        <w:tabs>
          <w:tab w:val="left" w:pos="270"/>
          <w:tab w:val="left" w:pos="720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center"/>
      </w:pPr>
    </w:p>
    <w:tbl>
      <w:tblPr>
        <w:tblStyle w:val="TableGrid"/>
        <w:tblW w:w="136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620"/>
        <w:gridCol w:w="1740"/>
        <w:gridCol w:w="6000"/>
        <w:gridCol w:w="1620"/>
        <w:gridCol w:w="2700"/>
      </w:tblGrid>
      <w:tr w:rsidR="00FA0C40" w:rsidRPr="00B66E68" w14:paraId="608CF052" w14:textId="77777777" w:rsidTr="00D26DEA">
        <w:trPr>
          <w:cantSplit/>
          <w:tblHeader/>
        </w:trPr>
        <w:tc>
          <w:tcPr>
            <w:tcW w:w="16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4A55918" w14:textId="77777777" w:rsidR="00FA0C40" w:rsidRPr="004652D4" w:rsidRDefault="00FA0C40" w:rsidP="004652D4">
            <w:pPr>
              <w:tabs>
                <w:tab w:val="left" w:pos="270"/>
                <w:tab w:val="left" w:pos="810"/>
                <w:tab w:val="left" w:pos="1440"/>
                <w:tab w:val="left" w:pos="2070"/>
                <w:tab w:val="left" w:pos="2700"/>
                <w:tab w:val="left" w:pos="4838"/>
                <w:tab w:val="left" w:pos="5644"/>
                <w:tab w:val="left" w:pos="6450"/>
                <w:tab w:val="left" w:pos="7256"/>
                <w:tab w:val="left" w:pos="8062"/>
                <w:tab w:val="left" w:pos="8868"/>
                <w:tab w:val="left" w:pos="9674"/>
                <w:tab w:val="left" w:pos="10480"/>
                <w:tab w:val="left" w:pos="11286"/>
                <w:tab w:val="left" w:pos="12092"/>
                <w:tab w:val="left" w:pos="12898"/>
              </w:tabs>
            </w:pPr>
            <w:r w:rsidRPr="004652D4">
              <w:t>Commitment Tracking Number</w:t>
            </w:r>
          </w:p>
        </w:tc>
        <w:tc>
          <w:tcPr>
            <w:tcW w:w="17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657B5BA" w14:textId="24EC51AD" w:rsidR="00FA0C40" w:rsidRPr="004652D4" w:rsidRDefault="00FA0C40" w:rsidP="004652D4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</w:pPr>
            <w:bookmarkStart w:id="25" w:name="_Toc322953153"/>
            <w:bookmarkStart w:id="26" w:name="_Toc330541679"/>
            <w:bookmarkStart w:id="27" w:name="_Toc343509847"/>
            <w:r w:rsidRPr="004652D4">
              <w:t>Accession Number</w:t>
            </w:r>
            <w:bookmarkEnd w:id="25"/>
            <w:bookmarkEnd w:id="26"/>
            <w:bookmarkEnd w:id="27"/>
          </w:p>
          <w:p w14:paraId="1876581C" w14:textId="77777777" w:rsidR="00D26DEA" w:rsidRDefault="00FA0C40" w:rsidP="00D26DEA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</w:pPr>
            <w:bookmarkStart w:id="28" w:name="_Toc322953154"/>
            <w:bookmarkStart w:id="29" w:name="_Toc330541680"/>
            <w:bookmarkStart w:id="30" w:name="_Toc343509848"/>
            <w:r w:rsidRPr="004652D4">
              <w:t>Issue Date</w:t>
            </w:r>
            <w:bookmarkEnd w:id="28"/>
            <w:bookmarkEnd w:id="29"/>
            <w:bookmarkEnd w:id="30"/>
          </w:p>
          <w:p w14:paraId="584F5D2C" w14:textId="0F1EF9C0" w:rsidR="00FA0C40" w:rsidRPr="004652D4" w:rsidRDefault="00FA0C40" w:rsidP="00D26DEA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</w:pPr>
            <w:r w:rsidRPr="004652D4">
              <w:t>Change Notice</w:t>
            </w:r>
          </w:p>
        </w:tc>
        <w:tc>
          <w:tcPr>
            <w:tcW w:w="60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7B64922" w14:textId="77777777" w:rsidR="00FA0C40" w:rsidRPr="004652D4" w:rsidRDefault="00FA0C40" w:rsidP="004652D4">
            <w:pPr>
              <w:tabs>
                <w:tab w:val="left" w:pos="270"/>
                <w:tab w:val="left" w:pos="810"/>
                <w:tab w:val="left" w:pos="1440"/>
                <w:tab w:val="left" w:pos="2070"/>
                <w:tab w:val="left" w:pos="2700"/>
                <w:tab w:val="left" w:pos="4838"/>
                <w:tab w:val="left" w:pos="5644"/>
                <w:tab w:val="left" w:pos="6450"/>
                <w:tab w:val="left" w:pos="7256"/>
                <w:tab w:val="left" w:pos="8062"/>
                <w:tab w:val="left" w:pos="8868"/>
                <w:tab w:val="left" w:pos="9674"/>
                <w:tab w:val="left" w:pos="10480"/>
                <w:tab w:val="left" w:pos="11286"/>
                <w:tab w:val="left" w:pos="12092"/>
                <w:tab w:val="left" w:pos="12898"/>
              </w:tabs>
            </w:pPr>
            <w:r w:rsidRPr="004652D4">
              <w:t>Description of Change</w:t>
            </w:r>
          </w:p>
        </w:tc>
        <w:tc>
          <w:tcPr>
            <w:tcW w:w="16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72089A0" w14:textId="43E374A4" w:rsidR="00FA0C40" w:rsidRPr="004652D4" w:rsidRDefault="00FA0C40" w:rsidP="004652D4">
            <w:r w:rsidRPr="004652D4">
              <w:rPr>
                <w:lang w:val="en-CA"/>
              </w:rPr>
              <w:t xml:space="preserve">Description of </w:t>
            </w:r>
            <w:r w:rsidRPr="004652D4">
              <w:rPr>
                <w:lang w:val="en-CA"/>
              </w:rPr>
              <w:fldChar w:fldCharType="begin"/>
            </w:r>
            <w:r w:rsidRPr="004652D4">
              <w:rPr>
                <w:lang w:val="en-CA"/>
              </w:rPr>
              <w:instrText xml:space="preserve"> SEQ CHAPTER \h \r 1</w:instrText>
            </w:r>
            <w:r w:rsidRPr="004652D4">
              <w:rPr>
                <w:lang w:val="en-CA"/>
              </w:rPr>
              <w:fldChar w:fldCharType="end"/>
            </w:r>
            <w:r w:rsidRPr="004652D4">
              <w:t>Training Required and Completion Date</w:t>
            </w:r>
          </w:p>
        </w:tc>
        <w:tc>
          <w:tcPr>
            <w:tcW w:w="27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64C84BC" w14:textId="4DBE54CA" w:rsidR="00FA0C40" w:rsidRPr="004652D4" w:rsidRDefault="00FA0C40" w:rsidP="004652D4">
            <w:r w:rsidRPr="004652D4">
              <w:rPr>
                <w:lang w:val="en-CA"/>
              </w:rPr>
              <w:fldChar w:fldCharType="begin"/>
            </w:r>
            <w:r w:rsidRPr="004652D4">
              <w:rPr>
                <w:lang w:val="en-CA"/>
              </w:rPr>
              <w:instrText xml:space="preserve"> SEQ CHAPTER \h \r 1</w:instrText>
            </w:r>
            <w:r w:rsidRPr="004652D4">
              <w:rPr>
                <w:lang w:val="en-CA"/>
              </w:rPr>
              <w:fldChar w:fldCharType="end"/>
            </w:r>
            <w:r w:rsidRPr="004652D4">
              <w:t>Comment Resolution and Closed Feedback Form Accession Number (Pre</w:t>
            </w:r>
            <w:r w:rsidR="00D26DEA">
              <w:t>-</w:t>
            </w:r>
            <w:r w:rsidRPr="004652D4">
              <w:t>decisional, Non</w:t>
            </w:r>
            <w:r w:rsidR="00D26DEA">
              <w:t>-</w:t>
            </w:r>
            <w:r w:rsidR="002B6107">
              <w:t>P</w:t>
            </w:r>
            <w:r w:rsidRPr="004652D4">
              <w:t>ublic Information)</w:t>
            </w:r>
          </w:p>
        </w:tc>
      </w:tr>
      <w:tr w:rsidR="009232CE" w:rsidRPr="00B66E68" w14:paraId="0A2C025B" w14:textId="77777777" w:rsidTr="00D26DEA">
        <w:tc>
          <w:tcPr>
            <w:tcW w:w="16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9EC5355" w14:textId="77777777" w:rsidR="009232CE" w:rsidRDefault="009232CE" w:rsidP="009232CE">
            <w:pPr>
              <w:jc w:val="left"/>
            </w:pPr>
          </w:p>
        </w:tc>
        <w:tc>
          <w:tcPr>
            <w:tcW w:w="17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A4599AE" w14:textId="77777777" w:rsidR="009232CE" w:rsidRDefault="009232CE" w:rsidP="009B136B">
            <w:pPr>
              <w:ind w:right="-30"/>
              <w:jc w:val="left"/>
            </w:pPr>
            <w:r>
              <w:t>04/03/00</w:t>
            </w:r>
          </w:p>
          <w:p w14:paraId="7B256BB8" w14:textId="24B33F36" w:rsidR="009232CE" w:rsidRDefault="009232CE" w:rsidP="009B136B">
            <w:pPr>
              <w:ind w:right="-30"/>
              <w:jc w:val="left"/>
            </w:pPr>
            <w:r w:rsidRPr="00D26DEA">
              <w:t>CN 00-003</w:t>
            </w:r>
          </w:p>
        </w:tc>
        <w:tc>
          <w:tcPr>
            <w:tcW w:w="60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5A264EE" w14:textId="638E52D9" w:rsidR="009232CE" w:rsidRPr="00B66E68" w:rsidRDefault="009232CE" w:rsidP="009232CE">
            <w:pPr>
              <w:tabs>
                <w:tab w:val="left" w:pos="270"/>
                <w:tab w:val="left" w:pos="720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jc w:val="left"/>
            </w:pPr>
            <w:r>
              <w:t>Initial Issuance.</w:t>
            </w:r>
          </w:p>
        </w:tc>
        <w:tc>
          <w:tcPr>
            <w:tcW w:w="16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206FEAA" w14:textId="77777777" w:rsidR="009232CE" w:rsidRDefault="009232CE" w:rsidP="009232CE">
            <w:pPr>
              <w:jc w:val="left"/>
            </w:pPr>
            <w:r w:rsidRPr="009B333B">
              <w:t>No</w:t>
            </w:r>
            <w:r>
              <w:t>ne</w:t>
            </w:r>
          </w:p>
        </w:tc>
        <w:tc>
          <w:tcPr>
            <w:tcW w:w="27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164916F" w14:textId="77777777" w:rsidR="009232CE" w:rsidRPr="00B66E68" w:rsidRDefault="009232CE" w:rsidP="009232CE">
            <w:pPr>
              <w:tabs>
                <w:tab w:val="left" w:pos="270"/>
                <w:tab w:val="left" w:pos="720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jc w:val="left"/>
            </w:pPr>
          </w:p>
        </w:tc>
      </w:tr>
      <w:tr w:rsidR="009232CE" w:rsidRPr="00B66E68" w14:paraId="215175BA" w14:textId="77777777" w:rsidTr="00D26DEA">
        <w:tc>
          <w:tcPr>
            <w:tcW w:w="16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56304EC" w14:textId="77777777" w:rsidR="009232CE" w:rsidRDefault="009232CE" w:rsidP="009232CE">
            <w:pPr>
              <w:jc w:val="left"/>
            </w:pPr>
          </w:p>
        </w:tc>
        <w:tc>
          <w:tcPr>
            <w:tcW w:w="17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2C0A8FD" w14:textId="0D9A5DB3" w:rsidR="009232CE" w:rsidRDefault="00E13D45" w:rsidP="009B136B">
            <w:pPr>
              <w:ind w:right="-30"/>
              <w:jc w:val="left"/>
            </w:pPr>
            <w:hyperlink r:id="rId16" w:history="1">
              <w:r w:rsidR="009232CE" w:rsidRPr="00D362C8">
                <w:rPr>
                  <w:rStyle w:val="Hyperlink"/>
                </w:rPr>
                <w:t>ML020400004</w:t>
              </w:r>
            </w:hyperlink>
          </w:p>
          <w:p w14:paraId="441FCC93" w14:textId="77777777" w:rsidR="009232CE" w:rsidRDefault="009232CE" w:rsidP="009B136B">
            <w:pPr>
              <w:ind w:right="-30"/>
              <w:jc w:val="left"/>
            </w:pPr>
            <w:r>
              <w:t>1/17/02</w:t>
            </w:r>
          </w:p>
          <w:p w14:paraId="12F7F501" w14:textId="31108899" w:rsidR="009232CE" w:rsidRPr="00B66E68" w:rsidRDefault="009232CE" w:rsidP="009B136B">
            <w:pPr>
              <w:jc w:val="left"/>
            </w:pPr>
            <w:r w:rsidRPr="00D26DEA">
              <w:t>CN 02-001</w:t>
            </w:r>
          </w:p>
        </w:tc>
        <w:tc>
          <w:tcPr>
            <w:tcW w:w="60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D7ED36C" w14:textId="241186CF" w:rsidR="009232CE" w:rsidRPr="00B66E68" w:rsidRDefault="009232CE" w:rsidP="009232CE">
            <w:pPr>
              <w:tabs>
                <w:tab w:val="left" w:pos="270"/>
                <w:tab w:val="left" w:pos="720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jc w:val="left"/>
            </w:pPr>
            <w:r w:rsidRPr="00B66E68">
              <w:t>Revision history reviewed for the last four years.</w:t>
            </w:r>
            <w:r>
              <w:t xml:space="preserve">  Revised resource estimates and inspection level of effort.</w:t>
            </w:r>
          </w:p>
        </w:tc>
        <w:tc>
          <w:tcPr>
            <w:tcW w:w="16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81A895" w14:textId="77777777" w:rsidR="009232CE" w:rsidRDefault="009232CE" w:rsidP="009232CE">
            <w:pPr>
              <w:jc w:val="left"/>
            </w:pPr>
            <w:r w:rsidRPr="00B1525D">
              <w:t>None</w:t>
            </w:r>
          </w:p>
        </w:tc>
        <w:tc>
          <w:tcPr>
            <w:tcW w:w="27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A2D2782" w14:textId="77777777" w:rsidR="009232CE" w:rsidRPr="00B66E68" w:rsidRDefault="009232CE" w:rsidP="009232CE">
            <w:pPr>
              <w:tabs>
                <w:tab w:val="left" w:pos="270"/>
                <w:tab w:val="left" w:pos="720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jc w:val="left"/>
            </w:pPr>
          </w:p>
        </w:tc>
      </w:tr>
      <w:tr w:rsidR="009232CE" w:rsidRPr="00B66E68" w14:paraId="192FC705" w14:textId="77777777" w:rsidTr="00D26DEA">
        <w:tc>
          <w:tcPr>
            <w:tcW w:w="16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D1E2FB2" w14:textId="77777777" w:rsidR="009232CE" w:rsidRDefault="009232CE" w:rsidP="009232CE">
            <w:pPr>
              <w:jc w:val="left"/>
            </w:pPr>
          </w:p>
        </w:tc>
        <w:tc>
          <w:tcPr>
            <w:tcW w:w="17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A189250" w14:textId="59F335B7" w:rsidR="009232CE" w:rsidRDefault="00E13D45" w:rsidP="009B13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left"/>
            </w:pPr>
            <w:hyperlink r:id="rId17" w:history="1">
              <w:r w:rsidR="009232CE" w:rsidRPr="00C9081B">
                <w:rPr>
                  <w:rStyle w:val="Hyperlink"/>
                </w:rPr>
                <w:t>ML11213A002</w:t>
              </w:r>
            </w:hyperlink>
          </w:p>
          <w:p w14:paraId="3BB1C7F3" w14:textId="77777777" w:rsidR="009232CE" w:rsidRDefault="009232CE" w:rsidP="009B13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left"/>
            </w:pPr>
            <w:r>
              <w:t>11/08/11</w:t>
            </w:r>
          </w:p>
          <w:p w14:paraId="2E509AA8" w14:textId="74910760" w:rsidR="009232CE" w:rsidRPr="00B66E68" w:rsidRDefault="009232CE" w:rsidP="009B13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left"/>
            </w:pPr>
            <w:r w:rsidRPr="00D26DEA">
              <w:t>CN 11-031</w:t>
            </w:r>
          </w:p>
        </w:tc>
        <w:tc>
          <w:tcPr>
            <w:tcW w:w="60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549EFA7" w14:textId="3866CEB4" w:rsidR="009232CE" w:rsidRPr="00B66E68" w:rsidRDefault="009232CE" w:rsidP="009232CE">
            <w:pPr>
              <w:tabs>
                <w:tab w:val="left" w:pos="270"/>
                <w:tab w:val="left" w:pos="720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jc w:val="left"/>
            </w:pPr>
            <w:r w:rsidRPr="00E11E19">
              <w:t>Revised to incorporate feedback associated with Feedback Form No. 71111.19-1549.  A four-year historical search for commitments was conducted and no commitments were found.</w:t>
            </w:r>
          </w:p>
        </w:tc>
        <w:tc>
          <w:tcPr>
            <w:tcW w:w="16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07BC497" w14:textId="77777777" w:rsidR="009232CE" w:rsidRDefault="009232CE" w:rsidP="009232CE">
            <w:pPr>
              <w:jc w:val="left"/>
            </w:pPr>
            <w:r w:rsidRPr="00B1525D">
              <w:t>None</w:t>
            </w:r>
          </w:p>
        </w:tc>
        <w:tc>
          <w:tcPr>
            <w:tcW w:w="27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731B66A" w14:textId="77777777" w:rsidR="009232CE" w:rsidRPr="00B66E68" w:rsidRDefault="00E13D45" w:rsidP="009232CE">
            <w:pPr>
              <w:tabs>
                <w:tab w:val="left" w:pos="270"/>
                <w:tab w:val="left" w:pos="720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jc w:val="left"/>
            </w:pPr>
            <w:hyperlink r:id="rId18" w:history="1">
              <w:r w:rsidR="009232CE" w:rsidRPr="002561F2">
                <w:rPr>
                  <w:rStyle w:val="Hyperlink"/>
                </w:rPr>
                <w:t>ML112840030</w:t>
              </w:r>
            </w:hyperlink>
          </w:p>
        </w:tc>
      </w:tr>
      <w:tr w:rsidR="009232CE" w:rsidRPr="00B66E68" w14:paraId="54F1454B" w14:textId="77777777" w:rsidTr="00D26DEA">
        <w:tc>
          <w:tcPr>
            <w:tcW w:w="16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8F2BB5E" w14:textId="77777777" w:rsidR="009232CE" w:rsidRDefault="009232CE" w:rsidP="009232CE">
            <w:pPr>
              <w:jc w:val="left"/>
            </w:pPr>
          </w:p>
        </w:tc>
        <w:tc>
          <w:tcPr>
            <w:tcW w:w="17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30AF9F5" w14:textId="62609375" w:rsidR="009232CE" w:rsidRDefault="00E13D45" w:rsidP="009B136B">
            <w:pPr>
              <w:ind w:right="-30"/>
              <w:jc w:val="left"/>
              <w:rPr>
                <w:rStyle w:val="outputtext"/>
              </w:rPr>
            </w:pPr>
            <w:hyperlink r:id="rId19" w:history="1">
              <w:r w:rsidR="009232CE" w:rsidRPr="00C50F85">
                <w:rPr>
                  <w:rStyle w:val="Hyperlink"/>
                </w:rPr>
                <w:t>ML13093A416</w:t>
              </w:r>
            </w:hyperlink>
          </w:p>
          <w:p w14:paraId="07243307" w14:textId="77777777" w:rsidR="009232CE" w:rsidRDefault="009232CE" w:rsidP="009B136B">
            <w:pPr>
              <w:ind w:right="-30"/>
              <w:jc w:val="left"/>
              <w:rPr>
                <w:rStyle w:val="outputtext"/>
              </w:rPr>
            </w:pPr>
            <w:r>
              <w:rPr>
                <w:rStyle w:val="outputtext"/>
              </w:rPr>
              <w:t>09/24/14</w:t>
            </w:r>
          </w:p>
          <w:p w14:paraId="12C6534F" w14:textId="77777777" w:rsidR="009232CE" w:rsidRPr="00B66E68" w:rsidRDefault="009232CE" w:rsidP="009B136B">
            <w:pPr>
              <w:ind w:right="-30"/>
              <w:jc w:val="left"/>
            </w:pPr>
            <w:r>
              <w:rPr>
                <w:rStyle w:val="outputtext"/>
              </w:rPr>
              <w:t>CN 14-022</w:t>
            </w:r>
          </w:p>
        </w:tc>
        <w:tc>
          <w:tcPr>
            <w:tcW w:w="60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D76C747" w14:textId="409C25E7" w:rsidR="009232CE" w:rsidRPr="00B66E68" w:rsidRDefault="009232CE" w:rsidP="009232CE">
            <w:pPr>
              <w:tabs>
                <w:tab w:val="left" w:pos="270"/>
                <w:tab w:val="left" w:pos="720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jc w:val="left"/>
            </w:pPr>
            <w:r>
              <w:t>Incorporated ROP Enhancement Initiative Improvements (</w:t>
            </w:r>
            <w:hyperlink r:id="rId20" w:history="1">
              <w:r w:rsidRPr="002561F2">
                <w:rPr>
                  <w:rStyle w:val="Hyperlink"/>
                </w:rPr>
                <w:t>ML14017A340</w:t>
              </w:r>
            </w:hyperlink>
            <w:r>
              <w:t xml:space="preserve"> &amp; </w:t>
            </w:r>
            <w:hyperlink r:id="rId21" w:history="1">
              <w:r w:rsidRPr="002561F2">
                <w:rPr>
                  <w:rStyle w:val="Hyperlink"/>
                </w:rPr>
                <w:t>ML14017A381</w:t>
              </w:r>
            </w:hyperlink>
            <w:r>
              <w:t>)</w:t>
            </w:r>
          </w:p>
        </w:tc>
        <w:tc>
          <w:tcPr>
            <w:tcW w:w="16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0C7D6DF" w14:textId="77777777" w:rsidR="009232CE" w:rsidRDefault="009232CE" w:rsidP="009232CE">
            <w:pPr>
              <w:jc w:val="left"/>
            </w:pPr>
            <w:r w:rsidRPr="00B1525D">
              <w:t>None</w:t>
            </w:r>
          </w:p>
        </w:tc>
        <w:tc>
          <w:tcPr>
            <w:tcW w:w="27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D8AE7F3" w14:textId="77777777" w:rsidR="009232CE" w:rsidRPr="00B66E68" w:rsidRDefault="00E13D45" w:rsidP="009232CE">
            <w:pPr>
              <w:tabs>
                <w:tab w:val="left" w:pos="270"/>
                <w:tab w:val="left" w:pos="720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jc w:val="left"/>
            </w:pPr>
            <w:hyperlink r:id="rId22" w:history="1">
              <w:r w:rsidR="009232CE" w:rsidRPr="00505F2C">
                <w:rPr>
                  <w:rStyle w:val="Hyperlink"/>
                </w:rPr>
                <w:t>ML14233A107</w:t>
              </w:r>
            </w:hyperlink>
          </w:p>
        </w:tc>
      </w:tr>
      <w:tr w:rsidR="005232EB" w:rsidRPr="00B66E68" w14:paraId="7A2B9542" w14:textId="77777777" w:rsidTr="00D26DEA">
        <w:tc>
          <w:tcPr>
            <w:tcW w:w="16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6FC3D5D" w14:textId="77777777" w:rsidR="005232EB" w:rsidRPr="009F597A" w:rsidRDefault="005232EB" w:rsidP="009B136B">
            <w:pPr>
              <w:jc w:val="left"/>
            </w:pPr>
          </w:p>
        </w:tc>
        <w:tc>
          <w:tcPr>
            <w:tcW w:w="17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5CB00EF" w14:textId="20550287" w:rsidR="000937AC" w:rsidRDefault="00E13D45" w:rsidP="009B136B">
            <w:pPr>
              <w:ind w:right="-30"/>
              <w:jc w:val="left"/>
              <w:rPr>
                <w:rStyle w:val="outputtext"/>
              </w:rPr>
            </w:pPr>
            <w:hyperlink r:id="rId23" w:history="1">
              <w:r w:rsidR="000937AC" w:rsidRPr="0020554C">
                <w:rPr>
                  <w:rStyle w:val="Hyperlink"/>
                </w:rPr>
                <w:t>ML18089A591</w:t>
              </w:r>
            </w:hyperlink>
          </w:p>
          <w:p w14:paraId="67EFBD18" w14:textId="236884F5" w:rsidR="000937AC" w:rsidRPr="00B100A0" w:rsidRDefault="00D26DEA" w:rsidP="009B136B">
            <w:pPr>
              <w:ind w:right="-30"/>
              <w:jc w:val="left"/>
              <w:rPr>
                <w:rStyle w:val="outputtext"/>
              </w:rPr>
            </w:pPr>
            <w:r>
              <w:rPr>
                <w:rStyle w:val="outputtext"/>
              </w:rPr>
              <w:t>06/07/18</w:t>
            </w:r>
          </w:p>
          <w:p w14:paraId="73362D9D" w14:textId="0E1DB585" w:rsidR="001964EE" w:rsidRDefault="001964EE" w:rsidP="009B136B">
            <w:pPr>
              <w:ind w:right="-30"/>
              <w:jc w:val="left"/>
              <w:rPr>
                <w:rStyle w:val="outputtext"/>
              </w:rPr>
            </w:pPr>
            <w:r w:rsidRPr="00B100A0">
              <w:rPr>
                <w:rStyle w:val="outputtext"/>
              </w:rPr>
              <w:t>C</w:t>
            </w:r>
            <w:r w:rsidR="000937AC" w:rsidRPr="00B100A0">
              <w:rPr>
                <w:rStyle w:val="outputtext"/>
              </w:rPr>
              <w:t>N 18-</w:t>
            </w:r>
            <w:r w:rsidR="00D26DEA">
              <w:rPr>
                <w:rStyle w:val="outputtext"/>
              </w:rPr>
              <w:t>014</w:t>
            </w:r>
          </w:p>
        </w:tc>
        <w:tc>
          <w:tcPr>
            <w:tcW w:w="60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80CF75" w14:textId="7A635AA4" w:rsidR="005232EB" w:rsidRDefault="00C50F85" w:rsidP="00B85FEC">
            <w:pPr>
              <w:tabs>
                <w:tab w:val="left" w:pos="270"/>
                <w:tab w:val="left" w:pos="720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jc w:val="left"/>
            </w:pPr>
            <w:r>
              <w:t xml:space="preserve">Added guidance to assess system </w:t>
            </w:r>
            <w:r w:rsidRPr="00FA14E7">
              <w:rPr>
                <w:color w:val="000000"/>
              </w:rPr>
              <w:t>fill</w:t>
            </w:r>
            <w:r>
              <w:rPr>
                <w:color w:val="000000"/>
              </w:rPr>
              <w:t>ing</w:t>
            </w:r>
            <w:r w:rsidR="001964EE">
              <w:rPr>
                <w:color w:val="000000"/>
              </w:rPr>
              <w:t>,</w:t>
            </w:r>
            <w:r w:rsidRPr="00FA14E7">
              <w:rPr>
                <w:color w:val="000000"/>
              </w:rPr>
              <w:t xml:space="preserve"> vent</w:t>
            </w:r>
            <w:r>
              <w:rPr>
                <w:color w:val="000000"/>
              </w:rPr>
              <w:t>ing</w:t>
            </w:r>
            <w:r w:rsidR="001964EE">
              <w:rPr>
                <w:color w:val="000000"/>
              </w:rPr>
              <w:t>, and</w:t>
            </w:r>
            <w:r>
              <w:rPr>
                <w:color w:val="000000"/>
              </w:rPr>
              <w:t xml:space="preserve"> </w:t>
            </w:r>
            <w:r>
              <w:t>water hammer.</w:t>
            </w:r>
            <w:r w:rsidR="00B85FEC">
              <w:t xml:space="preserve">  </w:t>
            </w:r>
            <w:r w:rsidR="001964EE">
              <w:t>Reformatted</w:t>
            </w:r>
            <w:r w:rsidR="008D0715">
              <w:t xml:space="preserve"> the guidance</w:t>
            </w:r>
            <w:r w:rsidR="001964EE">
              <w:t xml:space="preserve">.  </w:t>
            </w:r>
            <w:r w:rsidR="001964EE" w:rsidRPr="007507A3">
              <w:t xml:space="preserve">Eliminate redundancy and improved </w:t>
            </w:r>
            <w:r w:rsidR="008D0715">
              <w:t xml:space="preserve">the guidance </w:t>
            </w:r>
            <w:r w:rsidR="001964EE" w:rsidRPr="007507A3">
              <w:t xml:space="preserve">for plain writing.  Relocated optional requirements to the guidance section to better align with </w:t>
            </w:r>
            <w:r w:rsidR="00D264C3">
              <w:t xml:space="preserve">the </w:t>
            </w:r>
            <w:r w:rsidR="00D264C3" w:rsidRPr="007507A3">
              <w:t xml:space="preserve">sample completion requirements </w:t>
            </w:r>
            <w:r w:rsidR="00D264C3">
              <w:t xml:space="preserve">in </w:t>
            </w:r>
            <w:r w:rsidR="00D264C3" w:rsidRPr="007507A3">
              <w:t>Section</w:t>
            </w:r>
            <w:r w:rsidR="00D264C3">
              <w:t> </w:t>
            </w:r>
            <w:r w:rsidR="00D264C3" w:rsidRPr="007507A3">
              <w:t>8.04</w:t>
            </w:r>
            <w:r w:rsidR="00D264C3">
              <w:t xml:space="preserve"> of </w:t>
            </w:r>
            <w:r w:rsidR="008D0715">
              <w:t>Inspection Manual Chapter </w:t>
            </w:r>
            <w:r w:rsidR="001964EE" w:rsidRPr="007507A3">
              <w:t xml:space="preserve">2515, </w:t>
            </w:r>
            <w:r w:rsidR="00D264C3">
              <w:t>“Light</w:t>
            </w:r>
            <w:r w:rsidR="00D264C3">
              <w:noBreakHyphen/>
              <w:t>Water Reactor Inspection Program—Operations Phase</w:t>
            </w:r>
            <w:r w:rsidR="001964EE" w:rsidRPr="007507A3">
              <w:t>.</w:t>
            </w:r>
            <w:r w:rsidR="00D264C3">
              <w:t>”</w:t>
            </w:r>
          </w:p>
        </w:tc>
        <w:tc>
          <w:tcPr>
            <w:tcW w:w="16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8A372E0" w14:textId="77777777" w:rsidR="005232EB" w:rsidRDefault="0049345E" w:rsidP="0049345E">
            <w:pPr>
              <w:jc w:val="left"/>
            </w:pPr>
            <w:r w:rsidRPr="009B333B">
              <w:t>No</w:t>
            </w:r>
            <w:r>
              <w:t>ne</w:t>
            </w:r>
          </w:p>
        </w:tc>
        <w:tc>
          <w:tcPr>
            <w:tcW w:w="27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17ADE21" w14:textId="38D125D7" w:rsidR="000937AC" w:rsidRDefault="00E13D45" w:rsidP="000937AC">
            <w:pPr>
              <w:tabs>
                <w:tab w:val="left" w:pos="270"/>
                <w:tab w:val="left" w:pos="720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jc w:val="left"/>
            </w:pPr>
            <w:hyperlink r:id="rId24" w:history="1">
              <w:r w:rsidR="000937AC" w:rsidRPr="00A83C9C">
                <w:rPr>
                  <w:rStyle w:val="Hyperlink"/>
                </w:rPr>
                <w:t>ML18094A299</w:t>
              </w:r>
            </w:hyperlink>
          </w:p>
          <w:p w14:paraId="24C96DF5" w14:textId="77777777" w:rsidR="005232EB" w:rsidRDefault="00C50F85" w:rsidP="000937AC">
            <w:pPr>
              <w:tabs>
                <w:tab w:val="left" w:pos="270"/>
                <w:tab w:val="left" w:pos="720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jc w:val="left"/>
            </w:pPr>
            <w:r>
              <w:t>71111.19</w:t>
            </w:r>
            <w:r w:rsidR="006C69DE">
              <w:noBreakHyphen/>
            </w:r>
            <w:r>
              <w:t>2280</w:t>
            </w:r>
          </w:p>
          <w:p w14:paraId="41A88CBA" w14:textId="765AAF0A" w:rsidR="00D26DEA" w:rsidRDefault="00E13D45" w:rsidP="000937AC">
            <w:pPr>
              <w:tabs>
                <w:tab w:val="left" w:pos="270"/>
                <w:tab w:val="left" w:pos="720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jc w:val="left"/>
            </w:pPr>
            <w:hyperlink r:id="rId25" w:history="1">
              <w:r w:rsidR="00D26DEA" w:rsidRPr="00A83C9C">
                <w:rPr>
                  <w:rStyle w:val="Hyperlink"/>
                </w:rPr>
                <w:t>ML18109A172</w:t>
              </w:r>
            </w:hyperlink>
          </w:p>
        </w:tc>
      </w:tr>
      <w:tr w:rsidR="009B136B" w:rsidRPr="00B66E68" w14:paraId="4F062C6D" w14:textId="77777777" w:rsidTr="00D26DEA">
        <w:tc>
          <w:tcPr>
            <w:tcW w:w="16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67C10C6" w14:textId="77777777" w:rsidR="009B136B" w:rsidRPr="009F597A" w:rsidRDefault="009B136B" w:rsidP="009B136B">
            <w:pPr>
              <w:jc w:val="left"/>
            </w:pPr>
          </w:p>
        </w:tc>
        <w:tc>
          <w:tcPr>
            <w:tcW w:w="17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29E1F2E" w14:textId="77777777" w:rsidR="009B136B" w:rsidRDefault="009B136B" w:rsidP="009B136B">
            <w:pPr>
              <w:ind w:right="-30"/>
              <w:jc w:val="left"/>
              <w:rPr>
                <w:rStyle w:val="outputtext"/>
              </w:rPr>
            </w:pPr>
            <w:r>
              <w:rPr>
                <w:rStyle w:val="outputtext"/>
              </w:rPr>
              <w:t>ML19291A213</w:t>
            </w:r>
          </w:p>
          <w:p w14:paraId="671F07FE" w14:textId="3C747C93" w:rsidR="009B136B" w:rsidRDefault="00456978" w:rsidP="009B136B">
            <w:pPr>
              <w:ind w:right="-30"/>
              <w:jc w:val="left"/>
              <w:rPr>
                <w:rStyle w:val="outputtext"/>
              </w:rPr>
            </w:pPr>
            <w:r>
              <w:rPr>
                <w:rStyle w:val="outputtext"/>
              </w:rPr>
              <w:t>10/06/20</w:t>
            </w:r>
          </w:p>
          <w:p w14:paraId="009C4956" w14:textId="74A61BA3" w:rsidR="009B136B" w:rsidRPr="000937AC" w:rsidRDefault="009B136B" w:rsidP="009B136B">
            <w:pPr>
              <w:ind w:right="-30"/>
              <w:jc w:val="left"/>
              <w:rPr>
                <w:rStyle w:val="outputtext"/>
              </w:rPr>
            </w:pPr>
            <w:r>
              <w:rPr>
                <w:rStyle w:val="outputtext"/>
              </w:rPr>
              <w:t xml:space="preserve">CN </w:t>
            </w:r>
            <w:r w:rsidR="00456978">
              <w:rPr>
                <w:rStyle w:val="outputtext"/>
              </w:rPr>
              <w:t>20-047</w:t>
            </w:r>
          </w:p>
        </w:tc>
        <w:tc>
          <w:tcPr>
            <w:tcW w:w="60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6B60DB6" w14:textId="6C55F80D" w:rsidR="009B136B" w:rsidRDefault="009B136B" w:rsidP="009B136B">
            <w:pPr>
              <w:tabs>
                <w:tab w:val="left" w:pos="270"/>
                <w:tab w:val="left" w:pos="720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jc w:val="left"/>
            </w:pPr>
            <w:r>
              <w:t>Add</w:t>
            </w:r>
            <w:r w:rsidR="00FF21CE">
              <w:t>ed</w:t>
            </w:r>
            <w:r>
              <w:t xml:space="preserve"> AP1000 sample requirements.</w:t>
            </w:r>
            <w:r w:rsidR="00955F1E">
              <w:t xml:space="preserve">  Updated references.</w:t>
            </w:r>
          </w:p>
        </w:tc>
        <w:tc>
          <w:tcPr>
            <w:tcW w:w="16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138ABB4" w14:textId="11D85CCC" w:rsidR="009B136B" w:rsidRPr="009B333B" w:rsidRDefault="009B136B" w:rsidP="009B136B">
            <w:pPr>
              <w:jc w:val="left"/>
            </w:pPr>
            <w:r w:rsidRPr="009B333B">
              <w:t>No</w:t>
            </w:r>
            <w:r>
              <w:t>ne</w:t>
            </w:r>
          </w:p>
        </w:tc>
        <w:tc>
          <w:tcPr>
            <w:tcW w:w="27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9B72608" w14:textId="5EF56E6F" w:rsidR="000C6253" w:rsidRDefault="000C6253" w:rsidP="002B6107">
            <w:pPr>
              <w:tabs>
                <w:tab w:val="left" w:pos="270"/>
                <w:tab w:val="left" w:pos="720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jc w:val="left"/>
            </w:pPr>
            <w:r w:rsidRPr="000C6253">
              <w:t>ML19316B055</w:t>
            </w:r>
            <w:r>
              <w:t xml:space="preserve"> (2019)</w:t>
            </w:r>
          </w:p>
          <w:p w14:paraId="461FDA4A" w14:textId="4F6E1FA0" w:rsidR="009B136B" w:rsidRDefault="002B6107" w:rsidP="002B6107">
            <w:pPr>
              <w:tabs>
                <w:tab w:val="left" w:pos="270"/>
                <w:tab w:val="left" w:pos="720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jc w:val="left"/>
            </w:pPr>
            <w:r w:rsidRPr="002B6107">
              <w:t>ML20233A520</w:t>
            </w:r>
            <w:r w:rsidR="000C6253">
              <w:t xml:space="preserve"> (2020)</w:t>
            </w:r>
          </w:p>
        </w:tc>
      </w:tr>
    </w:tbl>
    <w:p w14:paraId="50FBE5AF" w14:textId="7DD1AC8B" w:rsidR="00D5452D" w:rsidRPr="00E11E19" w:rsidRDefault="00D5452D" w:rsidP="007E2A95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line="0" w:lineRule="atLeast"/>
        <w:jc w:val="center"/>
      </w:pPr>
    </w:p>
    <w:sectPr w:rsidR="00D5452D" w:rsidRPr="00E11E19" w:rsidSect="00D26DEA">
      <w:headerReference w:type="default" r:id="rId26"/>
      <w:footerReference w:type="default" r:id="rId27"/>
      <w:pgSz w:w="15840" w:h="12240" w:orient="landscape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699B1" w14:textId="77777777" w:rsidR="00622987" w:rsidRDefault="00622987">
      <w:r>
        <w:separator/>
      </w:r>
    </w:p>
  </w:endnote>
  <w:endnote w:type="continuationSeparator" w:id="0">
    <w:p w14:paraId="73CA91FC" w14:textId="77777777" w:rsidR="00622987" w:rsidRDefault="00622987">
      <w:r>
        <w:continuationSeparator/>
      </w:r>
    </w:p>
  </w:endnote>
  <w:endnote w:type="continuationNotice" w:id="1">
    <w:p w14:paraId="2977A096" w14:textId="77777777" w:rsidR="00622987" w:rsidRDefault="006229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DEE17" w14:textId="77777777" w:rsidR="000E1D92" w:rsidRDefault="000E1D92">
    <w:pPr>
      <w:tabs>
        <w:tab w:val="left" w:pos="0"/>
        <w:tab w:val="left" w:pos="245"/>
        <w:tab w:val="left" w:pos="835"/>
        <w:tab w:val="left" w:pos="1440"/>
        <w:tab w:val="left" w:pos="2045"/>
        <w:tab w:val="left" w:pos="2635"/>
        <w:tab w:val="left" w:pos="32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2D148" w14:textId="71F28D7C" w:rsidR="000E1D92" w:rsidRDefault="000E1D92" w:rsidP="002A2B8B">
    <w:pPr>
      <w:tabs>
        <w:tab w:val="center" w:pos="4680"/>
        <w:tab w:val="right" w:pos="9360"/>
      </w:tabs>
      <w:spacing w:line="0" w:lineRule="atLeast"/>
    </w:pPr>
    <w:r w:rsidRPr="00E15545">
      <w:t>Issue Date:</w:t>
    </w:r>
    <w:r w:rsidRPr="009F60AB">
      <w:t xml:space="preserve">  </w:t>
    </w:r>
    <w:r w:rsidR="00456978">
      <w:t>10/06/20</w:t>
    </w:r>
    <w:r w:rsidRPr="009F60AB">
      <w:tab/>
    </w:r>
    <w:r w:rsidRPr="009F60AB">
      <w:rPr>
        <w:rStyle w:val="PageNumber"/>
      </w:rPr>
      <w:fldChar w:fldCharType="begin"/>
    </w:r>
    <w:r w:rsidRPr="009F60AB">
      <w:rPr>
        <w:rStyle w:val="PageNumber"/>
      </w:rPr>
      <w:instrText xml:space="preserve"> PAGE  \* Arabic </w:instrText>
    </w:r>
    <w:r w:rsidRPr="009F60AB">
      <w:rPr>
        <w:rStyle w:val="PageNumber"/>
      </w:rPr>
      <w:fldChar w:fldCharType="separate"/>
    </w:r>
    <w:r>
      <w:rPr>
        <w:rStyle w:val="PageNumber"/>
        <w:noProof/>
      </w:rPr>
      <w:t>1</w:t>
    </w:r>
    <w:r w:rsidRPr="009F60AB">
      <w:rPr>
        <w:rStyle w:val="PageNumber"/>
      </w:rPr>
      <w:fldChar w:fldCharType="end"/>
    </w:r>
    <w:r w:rsidRPr="009F60AB">
      <w:tab/>
      <w:t>71111.19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D0F2A" w14:textId="79113B3E" w:rsidR="000E1D92" w:rsidRDefault="000E1D92" w:rsidP="00554538">
    <w:pPr>
      <w:tabs>
        <w:tab w:val="center" w:pos="6480"/>
        <w:tab w:val="right" w:pos="12960"/>
      </w:tabs>
      <w:spacing w:line="0" w:lineRule="atLeast"/>
    </w:pPr>
    <w:r w:rsidRPr="00B100A0">
      <w:t>Issue Date:</w:t>
    </w:r>
    <w:r w:rsidRPr="0058452C">
      <w:t xml:space="preserve"> </w:t>
    </w:r>
    <w:r>
      <w:t xml:space="preserve"> </w:t>
    </w:r>
    <w:r w:rsidR="00456978">
      <w:t>10/06/20</w:t>
    </w:r>
    <w:r w:rsidRPr="0058452C">
      <w:tab/>
    </w:r>
    <w:proofErr w:type="spellStart"/>
    <w:r w:rsidRPr="0058452C">
      <w:rPr>
        <w:rStyle w:val="PageNumber"/>
      </w:rPr>
      <w:t>Att</w:t>
    </w:r>
    <w:proofErr w:type="spellEnd"/>
    <w:r w:rsidRPr="0058452C">
      <w:rPr>
        <w:rStyle w:val="PageNumber"/>
      </w:rPr>
      <w:t xml:space="preserve"> 1-1</w:t>
    </w:r>
    <w:r w:rsidRPr="0058452C">
      <w:tab/>
      <w:t>71111.19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66CA1" w14:textId="77777777" w:rsidR="00622987" w:rsidRDefault="00622987">
      <w:r>
        <w:separator/>
      </w:r>
    </w:p>
  </w:footnote>
  <w:footnote w:type="continuationSeparator" w:id="0">
    <w:p w14:paraId="18064FC3" w14:textId="77777777" w:rsidR="00622987" w:rsidRDefault="00622987">
      <w:r>
        <w:continuationSeparator/>
      </w:r>
    </w:p>
  </w:footnote>
  <w:footnote w:type="continuationNotice" w:id="1">
    <w:p w14:paraId="2846BC3D" w14:textId="77777777" w:rsidR="00622987" w:rsidRDefault="006229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6E7DD" w14:textId="77777777" w:rsidR="000E1D92" w:rsidRDefault="000E1D92">
    <w:pPr>
      <w:tabs>
        <w:tab w:val="left" w:pos="0"/>
        <w:tab w:val="left" w:pos="245"/>
        <w:tab w:val="left" w:pos="835"/>
        <w:tab w:val="left" w:pos="1440"/>
        <w:tab w:val="left" w:pos="2045"/>
        <w:tab w:val="left" w:pos="2635"/>
        <w:tab w:val="left" w:pos="32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9C117" w14:textId="77777777" w:rsidR="000E1D92" w:rsidRPr="00134E43" w:rsidRDefault="000E1D92" w:rsidP="00465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B5D15"/>
    <w:multiLevelType w:val="multilevel"/>
    <w:tmpl w:val="F77AA466"/>
    <w:lvl w:ilvl="0">
      <w:start w:val="1"/>
      <w:numFmt w:val="lowerLetter"/>
      <w:lvlText w:val="%1."/>
      <w:lvlJc w:val="left"/>
      <w:pPr>
        <w:tabs>
          <w:tab w:val="num" w:pos="806"/>
        </w:tabs>
        <w:ind w:left="806" w:hanging="532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634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2074"/>
        </w:tabs>
        <w:ind w:left="2074" w:hanging="63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2707"/>
        </w:tabs>
        <w:ind w:left="2707" w:hanging="633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080"/>
        </w:tabs>
        <w:ind w:left="10080" w:hanging="4320"/>
      </w:pPr>
      <w:rPr>
        <w:rFonts w:hint="default"/>
      </w:rPr>
    </w:lvl>
  </w:abstractNum>
  <w:abstractNum w:abstractNumId="1" w15:restartNumberingAfterBreak="0">
    <w:nsid w:val="6F892070"/>
    <w:multiLevelType w:val="hybridMultilevel"/>
    <w:tmpl w:val="39AE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547D1"/>
    <w:multiLevelType w:val="hybridMultilevel"/>
    <w:tmpl w:val="BF469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win, Aron">
    <w15:presenceInfo w15:providerId="AD" w15:userId="S::AXL4@NRC.GOV::231957e1-83bb-4ea1-9668-669c4b7489e4"/>
  </w15:person>
  <w15:person w15:author="Cauffman, Christopher">
    <w15:presenceInfo w15:providerId="AD" w15:userId="S::CCC2@nrc.gov::f5146390-b684-43da-9571-9045c6bdd9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5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70"/>
    <w:rsid w:val="00005358"/>
    <w:rsid w:val="00007187"/>
    <w:rsid w:val="000119C1"/>
    <w:rsid w:val="00023A40"/>
    <w:rsid w:val="0002416A"/>
    <w:rsid w:val="00045021"/>
    <w:rsid w:val="000524E3"/>
    <w:rsid w:val="0006195B"/>
    <w:rsid w:val="00062FFA"/>
    <w:rsid w:val="000666B5"/>
    <w:rsid w:val="00075B8F"/>
    <w:rsid w:val="00087D6A"/>
    <w:rsid w:val="00091BC9"/>
    <w:rsid w:val="00092147"/>
    <w:rsid w:val="000937AC"/>
    <w:rsid w:val="000A7562"/>
    <w:rsid w:val="000B1ED7"/>
    <w:rsid w:val="000C6253"/>
    <w:rsid w:val="000D6C51"/>
    <w:rsid w:val="000E1D92"/>
    <w:rsid w:val="000E4CB1"/>
    <w:rsid w:val="00104FAC"/>
    <w:rsid w:val="00110D41"/>
    <w:rsid w:val="00112A11"/>
    <w:rsid w:val="00112A7B"/>
    <w:rsid w:val="00113E68"/>
    <w:rsid w:val="00134E43"/>
    <w:rsid w:val="00146447"/>
    <w:rsid w:val="00163A79"/>
    <w:rsid w:val="001946E6"/>
    <w:rsid w:val="001964EE"/>
    <w:rsid w:val="001A0E32"/>
    <w:rsid w:val="001A5ECA"/>
    <w:rsid w:val="001A7715"/>
    <w:rsid w:val="001B5B24"/>
    <w:rsid w:val="001C5757"/>
    <w:rsid w:val="001D37C6"/>
    <w:rsid w:val="001D7458"/>
    <w:rsid w:val="001E0020"/>
    <w:rsid w:val="001E5472"/>
    <w:rsid w:val="00203ABC"/>
    <w:rsid w:val="0020554C"/>
    <w:rsid w:val="00210A15"/>
    <w:rsid w:val="00211D63"/>
    <w:rsid w:val="00214181"/>
    <w:rsid w:val="002224DE"/>
    <w:rsid w:val="00241986"/>
    <w:rsid w:val="00251EBC"/>
    <w:rsid w:val="002561F2"/>
    <w:rsid w:val="00260C6B"/>
    <w:rsid w:val="00261FC9"/>
    <w:rsid w:val="00264E05"/>
    <w:rsid w:val="002667A8"/>
    <w:rsid w:val="00271F05"/>
    <w:rsid w:val="00294C7C"/>
    <w:rsid w:val="002A0711"/>
    <w:rsid w:val="002A2B8B"/>
    <w:rsid w:val="002A3F37"/>
    <w:rsid w:val="002B03DC"/>
    <w:rsid w:val="002B6107"/>
    <w:rsid w:val="002C4E3F"/>
    <w:rsid w:val="003019ED"/>
    <w:rsid w:val="00306F05"/>
    <w:rsid w:val="003121C8"/>
    <w:rsid w:val="00312B00"/>
    <w:rsid w:val="00320EC2"/>
    <w:rsid w:val="00330C26"/>
    <w:rsid w:val="00330DCA"/>
    <w:rsid w:val="00343DA9"/>
    <w:rsid w:val="0035588B"/>
    <w:rsid w:val="00362800"/>
    <w:rsid w:val="003912F7"/>
    <w:rsid w:val="0039288A"/>
    <w:rsid w:val="003A30F3"/>
    <w:rsid w:val="003B6FB7"/>
    <w:rsid w:val="003C4410"/>
    <w:rsid w:val="003C651A"/>
    <w:rsid w:val="003D58B0"/>
    <w:rsid w:val="003E33B4"/>
    <w:rsid w:val="003E3BDD"/>
    <w:rsid w:val="003E62C7"/>
    <w:rsid w:val="003F1C9F"/>
    <w:rsid w:val="003F290C"/>
    <w:rsid w:val="004013EE"/>
    <w:rsid w:val="00414569"/>
    <w:rsid w:val="00417909"/>
    <w:rsid w:val="00425729"/>
    <w:rsid w:val="00430A1B"/>
    <w:rsid w:val="00441DCE"/>
    <w:rsid w:val="00442DE2"/>
    <w:rsid w:val="0044665A"/>
    <w:rsid w:val="00447820"/>
    <w:rsid w:val="0045086A"/>
    <w:rsid w:val="00456978"/>
    <w:rsid w:val="00462080"/>
    <w:rsid w:val="00463BF8"/>
    <w:rsid w:val="00463F1F"/>
    <w:rsid w:val="004652D4"/>
    <w:rsid w:val="004652EB"/>
    <w:rsid w:val="00482527"/>
    <w:rsid w:val="0049345E"/>
    <w:rsid w:val="004977A1"/>
    <w:rsid w:val="00497ADB"/>
    <w:rsid w:val="004C67C6"/>
    <w:rsid w:val="004D0AA4"/>
    <w:rsid w:val="004D2CDF"/>
    <w:rsid w:val="004F31D4"/>
    <w:rsid w:val="005033C5"/>
    <w:rsid w:val="00503D3F"/>
    <w:rsid w:val="00505F2C"/>
    <w:rsid w:val="005060BA"/>
    <w:rsid w:val="005232EB"/>
    <w:rsid w:val="00526246"/>
    <w:rsid w:val="005271AF"/>
    <w:rsid w:val="00534C59"/>
    <w:rsid w:val="005426CC"/>
    <w:rsid w:val="00544A8A"/>
    <w:rsid w:val="005456A5"/>
    <w:rsid w:val="00552918"/>
    <w:rsid w:val="00554538"/>
    <w:rsid w:val="00561372"/>
    <w:rsid w:val="005633C7"/>
    <w:rsid w:val="005645E6"/>
    <w:rsid w:val="00564D3F"/>
    <w:rsid w:val="00575FE8"/>
    <w:rsid w:val="0058452C"/>
    <w:rsid w:val="0059689C"/>
    <w:rsid w:val="005A18D7"/>
    <w:rsid w:val="005C5ADA"/>
    <w:rsid w:val="005E147E"/>
    <w:rsid w:val="005E3D20"/>
    <w:rsid w:val="005F66D0"/>
    <w:rsid w:val="0061125E"/>
    <w:rsid w:val="00614FE3"/>
    <w:rsid w:val="0061735A"/>
    <w:rsid w:val="00622987"/>
    <w:rsid w:val="00622A17"/>
    <w:rsid w:val="00644B45"/>
    <w:rsid w:val="006503F0"/>
    <w:rsid w:val="006901D4"/>
    <w:rsid w:val="00693289"/>
    <w:rsid w:val="006A4101"/>
    <w:rsid w:val="006A4736"/>
    <w:rsid w:val="006B75F6"/>
    <w:rsid w:val="006C69DE"/>
    <w:rsid w:val="006E7003"/>
    <w:rsid w:val="007036A7"/>
    <w:rsid w:val="00710767"/>
    <w:rsid w:val="00710CBE"/>
    <w:rsid w:val="007267D8"/>
    <w:rsid w:val="00745F7B"/>
    <w:rsid w:val="0075681A"/>
    <w:rsid w:val="007659C8"/>
    <w:rsid w:val="00767956"/>
    <w:rsid w:val="007729DA"/>
    <w:rsid w:val="00773D82"/>
    <w:rsid w:val="00776968"/>
    <w:rsid w:val="00781539"/>
    <w:rsid w:val="00796201"/>
    <w:rsid w:val="0079622F"/>
    <w:rsid w:val="007A5A8A"/>
    <w:rsid w:val="007A7338"/>
    <w:rsid w:val="007A796D"/>
    <w:rsid w:val="007B61C3"/>
    <w:rsid w:val="007B7EE6"/>
    <w:rsid w:val="007C09C7"/>
    <w:rsid w:val="007E2A95"/>
    <w:rsid w:val="007E2B76"/>
    <w:rsid w:val="007E5A09"/>
    <w:rsid w:val="007F4B5E"/>
    <w:rsid w:val="007F7318"/>
    <w:rsid w:val="00800C2E"/>
    <w:rsid w:val="0080242C"/>
    <w:rsid w:val="00803BFC"/>
    <w:rsid w:val="008164F0"/>
    <w:rsid w:val="0082545C"/>
    <w:rsid w:val="00827F38"/>
    <w:rsid w:val="008410E3"/>
    <w:rsid w:val="008505CC"/>
    <w:rsid w:val="00860454"/>
    <w:rsid w:val="0086073B"/>
    <w:rsid w:val="008645C6"/>
    <w:rsid w:val="008649F1"/>
    <w:rsid w:val="00880567"/>
    <w:rsid w:val="008829F3"/>
    <w:rsid w:val="008830A0"/>
    <w:rsid w:val="008A2019"/>
    <w:rsid w:val="008A4C74"/>
    <w:rsid w:val="008C343B"/>
    <w:rsid w:val="008C3F64"/>
    <w:rsid w:val="008C5FB0"/>
    <w:rsid w:val="008D0715"/>
    <w:rsid w:val="008E70A6"/>
    <w:rsid w:val="008F0531"/>
    <w:rsid w:val="008F5C62"/>
    <w:rsid w:val="00901FF5"/>
    <w:rsid w:val="009216ED"/>
    <w:rsid w:val="00923072"/>
    <w:rsid w:val="009232CE"/>
    <w:rsid w:val="009261E4"/>
    <w:rsid w:val="0092675D"/>
    <w:rsid w:val="009274BE"/>
    <w:rsid w:val="00927AAA"/>
    <w:rsid w:val="00930142"/>
    <w:rsid w:val="00931152"/>
    <w:rsid w:val="009470AE"/>
    <w:rsid w:val="00955F1E"/>
    <w:rsid w:val="00961E35"/>
    <w:rsid w:val="0096212E"/>
    <w:rsid w:val="00965C8E"/>
    <w:rsid w:val="00966700"/>
    <w:rsid w:val="00967361"/>
    <w:rsid w:val="00971489"/>
    <w:rsid w:val="00980570"/>
    <w:rsid w:val="00980C33"/>
    <w:rsid w:val="009837ED"/>
    <w:rsid w:val="00984CD3"/>
    <w:rsid w:val="009858F0"/>
    <w:rsid w:val="0099049B"/>
    <w:rsid w:val="00996FE4"/>
    <w:rsid w:val="009A3243"/>
    <w:rsid w:val="009A445E"/>
    <w:rsid w:val="009A466F"/>
    <w:rsid w:val="009A6A5E"/>
    <w:rsid w:val="009B136B"/>
    <w:rsid w:val="009F50E0"/>
    <w:rsid w:val="009F60AB"/>
    <w:rsid w:val="009F6DB7"/>
    <w:rsid w:val="00A10A45"/>
    <w:rsid w:val="00A152F2"/>
    <w:rsid w:val="00A17E0F"/>
    <w:rsid w:val="00A30C5D"/>
    <w:rsid w:val="00A33D20"/>
    <w:rsid w:val="00A37FF8"/>
    <w:rsid w:val="00A434B9"/>
    <w:rsid w:val="00A477BE"/>
    <w:rsid w:val="00A5049D"/>
    <w:rsid w:val="00A572FA"/>
    <w:rsid w:val="00A655E1"/>
    <w:rsid w:val="00A70528"/>
    <w:rsid w:val="00A7194B"/>
    <w:rsid w:val="00A82965"/>
    <w:rsid w:val="00A83C9C"/>
    <w:rsid w:val="00A922A0"/>
    <w:rsid w:val="00A93606"/>
    <w:rsid w:val="00AA4073"/>
    <w:rsid w:val="00AC6986"/>
    <w:rsid w:val="00AD0993"/>
    <w:rsid w:val="00AD3926"/>
    <w:rsid w:val="00AE09AB"/>
    <w:rsid w:val="00B100A0"/>
    <w:rsid w:val="00B119BB"/>
    <w:rsid w:val="00B22682"/>
    <w:rsid w:val="00B6123B"/>
    <w:rsid w:val="00B633D9"/>
    <w:rsid w:val="00B75444"/>
    <w:rsid w:val="00B85FEC"/>
    <w:rsid w:val="00B86ABF"/>
    <w:rsid w:val="00BA3264"/>
    <w:rsid w:val="00BB3340"/>
    <w:rsid w:val="00BB4E69"/>
    <w:rsid w:val="00BC089D"/>
    <w:rsid w:val="00BD13D5"/>
    <w:rsid w:val="00BD28DC"/>
    <w:rsid w:val="00BF3BD0"/>
    <w:rsid w:val="00BF59F5"/>
    <w:rsid w:val="00C13B5B"/>
    <w:rsid w:val="00C23F5C"/>
    <w:rsid w:val="00C2613F"/>
    <w:rsid w:val="00C37100"/>
    <w:rsid w:val="00C50F85"/>
    <w:rsid w:val="00C52486"/>
    <w:rsid w:val="00C62FD1"/>
    <w:rsid w:val="00C82F50"/>
    <w:rsid w:val="00C9081B"/>
    <w:rsid w:val="00C91EB4"/>
    <w:rsid w:val="00CA0970"/>
    <w:rsid w:val="00CB2382"/>
    <w:rsid w:val="00CC0E4A"/>
    <w:rsid w:val="00CC51B0"/>
    <w:rsid w:val="00CD1B57"/>
    <w:rsid w:val="00CD208D"/>
    <w:rsid w:val="00CD36AF"/>
    <w:rsid w:val="00CD5FB8"/>
    <w:rsid w:val="00CD7A3D"/>
    <w:rsid w:val="00CE6D09"/>
    <w:rsid w:val="00CF351F"/>
    <w:rsid w:val="00CF3B6B"/>
    <w:rsid w:val="00CF4B7F"/>
    <w:rsid w:val="00D025E9"/>
    <w:rsid w:val="00D04DA7"/>
    <w:rsid w:val="00D075AD"/>
    <w:rsid w:val="00D1311B"/>
    <w:rsid w:val="00D17BEF"/>
    <w:rsid w:val="00D17CBD"/>
    <w:rsid w:val="00D240BB"/>
    <w:rsid w:val="00D26288"/>
    <w:rsid w:val="00D264C3"/>
    <w:rsid w:val="00D26DEA"/>
    <w:rsid w:val="00D31963"/>
    <w:rsid w:val="00D362C8"/>
    <w:rsid w:val="00D406FC"/>
    <w:rsid w:val="00D5452D"/>
    <w:rsid w:val="00D54AAF"/>
    <w:rsid w:val="00D61FA2"/>
    <w:rsid w:val="00D656C0"/>
    <w:rsid w:val="00D73F96"/>
    <w:rsid w:val="00D76748"/>
    <w:rsid w:val="00D82645"/>
    <w:rsid w:val="00D93896"/>
    <w:rsid w:val="00DA1A4B"/>
    <w:rsid w:val="00DA574E"/>
    <w:rsid w:val="00DB3D3E"/>
    <w:rsid w:val="00DB3D70"/>
    <w:rsid w:val="00DD6E8D"/>
    <w:rsid w:val="00E0003A"/>
    <w:rsid w:val="00E0450C"/>
    <w:rsid w:val="00E11E19"/>
    <w:rsid w:val="00E13D45"/>
    <w:rsid w:val="00E15545"/>
    <w:rsid w:val="00E16D55"/>
    <w:rsid w:val="00E17907"/>
    <w:rsid w:val="00E213BB"/>
    <w:rsid w:val="00E2241B"/>
    <w:rsid w:val="00E23449"/>
    <w:rsid w:val="00E272F4"/>
    <w:rsid w:val="00E37D87"/>
    <w:rsid w:val="00E46F92"/>
    <w:rsid w:val="00E64C11"/>
    <w:rsid w:val="00E65485"/>
    <w:rsid w:val="00E67B3C"/>
    <w:rsid w:val="00E804A7"/>
    <w:rsid w:val="00E86B65"/>
    <w:rsid w:val="00EA2852"/>
    <w:rsid w:val="00EA60F6"/>
    <w:rsid w:val="00EB0BD8"/>
    <w:rsid w:val="00EC1E79"/>
    <w:rsid w:val="00EC5126"/>
    <w:rsid w:val="00EF274F"/>
    <w:rsid w:val="00F04D85"/>
    <w:rsid w:val="00F061A7"/>
    <w:rsid w:val="00F14BA4"/>
    <w:rsid w:val="00F21ADF"/>
    <w:rsid w:val="00F22FFE"/>
    <w:rsid w:val="00F25E21"/>
    <w:rsid w:val="00F31A95"/>
    <w:rsid w:val="00F4080A"/>
    <w:rsid w:val="00F46D0A"/>
    <w:rsid w:val="00F616AC"/>
    <w:rsid w:val="00F6221A"/>
    <w:rsid w:val="00F71927"/>
    <w:rsid w:val="00F84A4C"/>
    <w:rsid w:val="00FA0C40"/>
    <w:rsid w:val="00FA14E7"/>
    <w:rsid w:val="00FA2457"/>
    <w:rsid w:val="00FB7910"/>
    <w:rsid w:val="00FE03F5"/>
    <w:rsid w:val="00FE093D"/>
    <w:rsid w:val="00FE1ED9"/>
    <w:rsid w:val="00FE51FB"/>
    <w:rsid w:val="00FF0268"/>
    <w:rsid w:val="00FF21CE"/>
    <w:rsid w:val="00FF4CF9"/>
    <w:rsid w:val="00FF57A1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5F317D"/>
  <w15:docId w15:val="{1037516D-0142-4417-8042-9CB5D1B7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51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2B8B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251EBC"/>
    <w:pPr>
      <w:widowControl w:val="0"/>
    </w:pPr>
  </w:style>
  <w:style w:type="paragraph" w:customStyle="1" w:styleId="Level2">
    <w:name w:val="Level 2"/>
    <w:basedOn w:val="Normal"/>
    <w:rsid w:val="00251EBC"/>
    <w:pPr>
      <w:widowControl w:val="0"/>
    </w:pPr>
  </w:style>
  <w:style w:type="paragraph" w:customStyle="1" w:styleId="Level3">
    <w:name w:val="Level 3"/>
    <w:basedOn w:val="Normal"/>
    <w:rsid w:val="00251EBC"/>
    <w:pPr>
      <w:widowControl w:val="0"/>
    </w:pPr>
  </w:style>
  <w:style w:type="paragraph" w:customStyle="1" w:styleId="Level4">
    <w:name w:val="Level 4"/>
    <w:basedOn w:val="Normal"/>
    <w:rsid w:val="00251EBC"/>
    <w:pPr>
      <w:widowControl w:val="0"/>
    </w:pPr>
  </w:style>
  <w:style w:type="paragraph" w:customStyle="1" w:styleId="Level5">
    <w:name w:val="Level 5"/>
    <w:basedOn w:val="Normal"/>
    <w:rsid w:val="00251EBC"/>
    <w:pPr>
      <w:widowControl w:val="0"/>
    </w:pPr>
  </w:style>
  <w:style w:type="paragraph" w:customStyle="1" w:styleId="Level6">
    <w:name w:val="Level 6"/>
    <w:basedOn w:val="Normal"/>
    <w:rsid w:val="00251EBC"/>
    <w:pPr>
      <w:widowControl w:val="0"/>
    </w:pPr>
  </w:style>
  <w:style w:type="paragraph" w:customStyle="1" w:styleId="Level7">
    <w:name w:val="Level 7"/>
    <w:basedOn w:val="Normal"/>
    <w:rsid w:val="00251EBC"/>
    <w:pPr>
      <w:widowControl w:val="0"/>
    </w:pPr>
  </w:style>
  <w:style w:type="paragraph" w:customStyle="1" w:styleId="Level8">
    <w:name w:val="Level 8"/>
    <w:basedOn w:val="Normal"/>
    <w:rsid w:val="00251EBC"/>
    <w:pPr>
      <w:widowControl w:val="0"/>
    </w:pPr>
  </w:style>
  <w:style w:type="paragraph" w:customStyle="1" w:styleId="Level9">
    <w:name w:val="Level 9"/>
    <w:basedOn w:val="Normal"/>
    <w:rsid w:val="00251EBC"/>
    <w:pPr>
      <w:widowControl w:val="0"/>
    </w:pPr>
    <w:rPr>
      <w:b/>
    </w:rPr>
  </w:style>
  <w:style w:type="paragraph" w:customStyle="1" w:styleId="Quick">
    <w:name w:val="Quick в"/>
    <w:basedOn w:val="Normal"/>
    <w:rsid w:val="00251EBC"/>
    <w:pPr>
      <w:widowControl w:val="0"/>
    </w:pPr>
  </w:style>
  <w:style w:type="paragraph" w:styleId="Footer">
    <w:name w:val="footer"/>
    <w:basedOn w:val="Normal"/>
    <w:rsid w:val="002A2B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2B8B"/>
  </w:style>
  <w:style w:type="paragraph" w:styleId="BalloonText">
    <w:name w:val="Balloon Text"/>
    <w:basedOn w:val="Normal"/>
    <w:link w:val="BalloonTextChar"/>
    <w:rsid w:val="00271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F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0E0"/>
    <w:pPr>
      <w:ind w:left="720"/>
    </w:pPr>
  </w:style>
  <w:style w:type="paragraph" w:customStyle="1" w:styleId="Default">
    <w:name w:val="Default"/>
    <w:rsid w:val="00D17C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D17C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4538"/>
    <w:pPr>
      <w:jc w:val="center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utputtext">
    <w:name w:val="outputtext"/>
    <w:basedOn w:val="DefaultParagraphFont"/>
    <w:rsid w:val="00996FE4"/>
  </w:style>
  <w:style w:type="character" w:styleId="CommentReference">
    <w:name w:val="annotation reference"/>
    <w:basedOn w:val="DefaultParagraphFont"/>
    <w:rsid w:val="004D2C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2CD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D2CDF"/>
  </w:style>
  <w:style w:type="paragraph" w:styleId="CommentSubject">
    <w:name w:val="annotation subject"/>
    <w:basedOn w:val="CommentText"/>
    <w:next w:val="CommentText"/>
    <w:link w:val="CommentSubjectChar"/>
    <w:rsid w:val="004D2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2CDF"/>
    <w:rPr>
      <w:b/>
      <w:bCs/>
    </w:rPr>
  </w:style>
  <w:style w:type="character" w:styleId="FollowedHyperlink">
    <w:name w:val="FollowedHyperlink"/>
    <w:basedOn w:val="DefaultParagraphFont"/>
    <w:rsid w:val="002561F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362C8"/>
    <w:pPr>
      <w:spacing w:before="100" w:beforeAutospacing="1" w:after="100" w:afterAutospacing="1"/>
    </w:pPr>
    <w:rPr>
      <w:szCs w:val="24"/>
    </w:rPr>
  </w:style>
  <w:style w:type="paragraph" w:customStyle="1" w:styleId="InspectionManual">
    <w:name w:val="Inspection Manual"/>
    <w:basedOn w:val="Normal"/>
    <w:link w:val="InspectionManualChar"/>
    <w:rsid w:val="00112A11"/>
    <w:pPr>
      <w:ind w:firstLine="720"/>
      <w:jc w:val="center"/>
    </w:pPr>
    <w:rPr>
      <w:b/>
      <w:sz w:val="38"/>
      <w:szCs w:val="24"/>
    </w:rPr>
  </w:style>
  <w:style w:type="character" w:customStyle="1" w:styleId="InspectionManualChar">
    <w:name w:val="Inspection Manual Char"/>
    <w:basedOn w:val="DefaultParagraphFont"/>
    <w:link w:val="InspectionManual"/>
    <w:rsid w:val="00112A11"/>
    <w:rPr>
      <w:rFonts w:ascii="Arial" w:hAnsi="Arial"/>
      <w:b/>
      <w:sz w:val="38"/>
      <w:szCs w:val="24"/>
    </w:rPr>
  </w:style>
  <w:style w:type="paragraph" w:customStyle="1" w:styleId="Header01">
    <w:name w:val="Header 01"/>
    <w:basedOn w:val="Normal"/>
    <w:link w:val="Header01Char"/>
    <w:rsid w:val="002C4E3F"/>
    <w:pPr>
      <w:tabs>
        <w:tab w:val="left" w:pos="274"/>
        <w:tab w:val="left" w:pos="806"/>
        <w:tab w:val="left" w:pos="1440"/>
        <w:tab w:val="left" w:pos="2074"/>
        <w:tab w:val="left" w:pos="2707"/>
      </w:tabs>
      <w:outlineLvl w:val="0"/>
    </w:pPr>
    <w:rPr>
      <w:sz w:val="24"/>
      <w:szCs w:val="24"/>
    </w:rPr>
  </w:style>
  <w:style w:type="character" w:customStyle="1" w:styleId="Header01Char">
    <w:name w:val="Header 01 Char"/>
    <w:basedOn w:val="DefaultParagraphFont"/>
    <w:link w:val="Header01"/>
    <w:rsid w:val="002C4E3F"/>
    <w:rPr>
      <w:sz w:val="24"/>
      <w:szCs w:val="24"/>
    </w:rPr>
  </w:style>
  <w:style w:type="character" w:customStyle="1" w:styleId="Header02Char">
    <w:name w:val="Header 02 Char"/>
    <w:basedOn w:val="DefaultParagraphFont"/>
    <w:link w:val="Header02"/>
    <w:rsid w:val="002C4E3F"/>
    <w:rPr>
      <w:sz w:val="24"/>
      <w:szCs w:val="24"/>
      <w:u w:val="single"/>
    </w:rPr>
  </w:style>
  <w:style w:type="paragraph" w:customStyle="1" w:styleId="Header02">
    <w:name w:val="Header 02"/>
    <w:basedOn w:val="Normal"/>
    <w:link w:val="Header02Char"/>
    <w:rsid w:val="002C4E3F"/>
    <w:pPr>
      <w:tabs>
        <w:tab w:val="left" w:pos="274"/>
        <w:tab w:val="left" w:pos="806"/>
        <w:tab w:val="left" w:pos="1440"/>
        <w:tab w:val="left" w:pos="2074"/>
        <w:tab w:val="left" w:pos="2707"/>
      </w:tabs>
      <w:outlineLvl w:val="1"/>
    </w:pPr>
    <w:rPr>
      <w:sz w:val="24"/>
      <w:szCs w:val="24"/>
      <w:u w:val="single"/>
    </w:rPr>
  </w:style>
  <w:style w:type="paragraph" w:styleId="Revision">
    <w:name w:val="Revision"/>
    <w:hidden/>
    <w:uiPriority w:val="99"/>
    <w:semiHidden/>
    <w:rsid w:val="007E2A95"/>
  </w:style>
  <w:style w:type="character" w:styleId="UnresolvedMention">
    <w:name w:val="Unresolved Mention"/>
    <w:basedOn w:val="DefaultParagraphFont"/>
    <w:uiPriority w:val="99"/>
    <w:semiHidden/>
    <w:unhideWhenUsed/>
    <w:rsid w:val="00205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nrodrp.nrc.gov/idmws/ViewDocByAccession.asp?AccessionNumber=ML112840030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nrodrp.nrc.gov/idmws/ViewDocByAccession.asp?AccessionNumber=ML14017A381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drupal.nrc.gov/nrr/ope" TargetMode="External"/><Relationship Id="rId17" Type="http://schemas.openxmlformats.org/officeDocument/2006/relationships/hyperlink" Target="https://www.nrc.gov/docs/ML1121/ML11213A002.pdf" TargetMode="External"/><Relationship Id="rId25" Type="http://schemas.openxmlformats.org/officeDocument/2006/relationships/hyperlink" Target="https://nrodrp.nrc.gov/idmws/ViewDocByAccession.asp?AccessionNumber=ML18109A17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rc.gov/docs/ML0204/ML020400004.pdf" TargetMode="External"/><Relationship Id="rId20" Type="http://schemas.openxmlformats.org/officeDocument/2006/relationships/hyperlink" Target="https://nrodrp.nrc.gov/idmws/ViewDocByAccession.asp?AccessionNumber=ML14017A340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rupal.nrc.gov/nrr/ope/34015" TargetMode="External"/><Relationship Id="rId24" Type="http://schemas.openxmlformats.org/officeDocument/2006/relationships/hyperlink" Target="https://nrodrp.nrc.gov/idmws/ViewDocByAccession.asp?AccessionNumber=ML18094A29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nrc.gov/docs/ML1808/ML18089A591.pdf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nrc.gov/docs/ML1309/ML13093A416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nrodrp.nrc.gov/idmws/ViewDocByAccession.asp?AccessionNumber=ML14233A107" TargetMode="Externa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311BD9C53A64BA35A594801500659" ma:contentTypeVersion="10" ma:contentTypeDescription="Create a new document." ma:contentTypeScope="" ma:versionID="be606b973fecd60c6dbe168f63c82dcf">
  <xsd:schema xmlns:xsd="http://www.w3.org/2001/XMLSchema" xmlns:xs="http://www.w3.org/2001/XMLSchema" xmlns:p="http://schemas.microsoft.com/office/2006/metadata/properties" xmlns:ns1="http://schemas.microsoft.com/sharepoint/v3" xmlns:ns3="087ed9da-973a-458e-ba2b-639733953c26" xmlns:ns4="0cecad8f-305c-4ab2-8046-db3b11566c17" targetNamespace="http://schemas.microsoft.com/office/2006/metadata/properties" ma:root="true" ma:fieldsID="de1f5e8247150270b10bef40e442264d" ns1:_="" ns3:_="" ns4:_="">
    <xsd:import namespace="http://schemas.microsoft.com/sharepoint/v3"/>
    <xsd:import namespace="087ed9da-973a-458e-ba2b-639733953c26"/>
    <xsd:import namespace="0cecad8f-305c-4ab2-8046-db3b11566c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ed9da-973a-458e-ba2b-639733953c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cad8f-305c-4ab2-8046-db3b11566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9C847-C4D1-43F6-AA2D-0098166B5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7ed9da-973a-458e-ba2b-639733953c26"/>
    <ds:schemaRef ds:uri="0cecad8f-305c-4ab2-8046-db3b11566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E52062-7795-4A5E-A443-DB255C919083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087ed9da-973a-458e-ba2b-639733953c26"/>
    <ds:schemaRef ds:uri="http://schemas.microsoft.com/office/2006/metadata/properties"/>
    <ds:schemaRef ds:uri="http://purl.org/dc/elements/1.1/"/>
    <ds:schemaRef ds:uri="http://schemas.microsoft.com/sharepoint/v3"/>
    <ds:schemaRef ds:uri="0cecad8f-305c-4ab2-8046-db3b11566c1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B4F8FF-989F-4423-9D13-CEB7796C84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D69472-0F3B-448F-834C-F751740F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1239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axl4</dc:creator>
  <cp:lastModifiedBy>Curran, Bridget</cp:lastModifiedBy>
  <cp:revision>3</cp:revision>
  <cp:lastPrinted>2020-10-05T19:35:00Z</cp:lastPrinted>
  <dcterms:created xsi:type="dcterms:W3CDTF">2020-10-05T19:35:00Z</dcterms:created>
  <dcterms:modified xsi:type="dcterms:W3CDTF">2020-10-05T19:36:00Z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0x0101005ED311BD9C53A64BA35A594801500659</vt:lpwstr>
  </property>
</Properties>
</file>