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E8F0" w14:textId="3FB26192" w:rsidR="00634EFB" w:rsidRDefault="00634EFB" w:rsidP="00634EFB">
      <w:pPr>
        <w:pStyle w:val="InspectionManual"/>
        <w:tabs>
          <w:tab w:val="center" w:pos="4680"/>
          <w:tab w:val="right" w:pos="9360"/>
        </w:tabs>
        <w:ind w:firstLine="0"/>
        <w:jc w:val="left"/>
        <w:rPr>
          <w:b w:val="0"/>
          <w:sz w:val="20"/>
          <w:szCs w:val="20"/>
        </w:rPr>
      </w:pPr>
      <w:bookmarkStart w:id="0" w:name="_GoBack"/>
      <w:bookmarkEnd w:id="0"/>
      <w:r>
        <w:rPr>
          <w:szCs w:val="38"/>
        </w:rPr>
        <w:tab/>
      </w:r>
      <w:r w:rsidRPr="00275F76">
        <w:rPr>
          <w:szCs w:val="38"/>
        </w:rPr>
        <w:t>NRC INSPECTION MANUAL</w:t>
      </w:r>
      <w:r>
        <w:rPr>
          <w:szCs w:val="38"/>
        </w:rPr>
        <w:tab/>
      </w:r>
      <w:ins w:id="1" w:author="Author">
        <w:r w:rsidR="00490F1B">
          <w:rPr>
            <w:b w:val="0"/>
            <w:sz w:val="20"/>
            <w:szCs w:val="20"/>
          </w:rPr>
          <w:t>SCPB</w:t>
        </w:r>
      </w:ins>
    </w:p>
    <w:p w14:paraId="5F3E1F52" w14:textId="77777777" w:rsidR="00634EFB" w:rsidRPr="00E274CC" w:rsidRDefault="00634EFB" w:rsidP="00634EFB">
      <w:pPr>
        <w:pStyle w:val="InspectionManual"/>
        <w:tabs>
          <w:tab w:val="left" w:pos="2160"/>
          <w:tab w:val="left" w:pos="8928"/>
        </w:tabs>
        <w:ind w:firstLine="0"/>
        <w:jc w:val="left"/>
        <w:rPr>
          <w:b w:val="0"/>
          <w:sz w:val="22"/>
        </w:rPr>
      </w:pPr>
      <w:r w:rsidRPr="00E274CC">
        <w:rPr>
          <w:b w:val="0"/>
          <w:noProof/>
          <w:sz w:val="22"/>
        </w:rPr>
        <mc:AlternateContent>
          <mc:Choice Requires="wps">
            <w:drawing>
              <wp:anchor distT="0" distB="0" distL="114300" distR="114300" simplePos="0" relativeHeight="251660288" behindDoc="0" locked="0" layoutInCell="1" allowOverlap="1" wp14:anchorId="1DD38264" wp14:editId="563DF0FF">
                <wp:simplePos x="0" y="0"/>
                <wp:positionH relativeFrom="column">
                  <wp:posOffset>0</wp:posOffset>
                </wp:positionH>
                <wp:positionV relativeFrom="paragraph">
                  <wp:posOffset>130810</wp:posOffset>
                </wp:positionV>
                <wp:extent cx="5943600" cy="0"/>
                <wp:effectExtent l="9525" t="6985" r="9525" b="1206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036B"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r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"/>
            </w:pict>
          </mc:Fallback>
        </mc:AlternateContent>
      </w:r>
    </w:p>
    <w:p w14:paraId="6D446859" w14:textId="090CFABD" w:rsidR="00634EFB" w:rsidRPr="008D6CAE" w:rsidRDefault="00634EFB" w:rsidP="00634EFB">
      <w:pPr>
        <w:pStyle w:val="InspectionManual"/>
        <w:tabs>
          <w:tab w:val="left" w:pos="2160"/>
          <w:tab w:val="left" w:pos="8928"/>
        </w:tabs>
        <w:ind w:firstLine="0"/>
        <w:rPr>
          <w:b w:val="0"/>
          <w:sz w:val="22"/>
        </w:rPr>
      </w:pPr>
      <w:r>
        <w:rPr>
          <w:b w:val="0"/>
          <w:sz w:val="22"/>
        </w:rPr>
        <w:t xml:space="preserve">INSPECTION PROCEDURE </w:t>
      </w:r>
      <w:r w:rsidR="00655346">
        <w:rPr>
          <w:b w:val="0"/>
          <w:sz w:val="22"/>
        </w:rPr>
        <w:t>60715</w:t>
      </w:r>
    </w:p>
    <w:p w14:paraId="74641D2F" w14:textId="77777777" w:rsidR="00634EFB" w:rsidRPr="00562F1A" w:rsidRDefault="00634EFB" w:rsidP="00634EFB">
      <w:pPr>
        <w:pStyle w:val="InspectionManual"/>
        <w:tabs>
          <w:tab w:val="left" w:pos="2160"/>
          <w:tab w:val="left" w:pos="8928"/>
        </w:tabs>
        <w:ind w:firstLine="0"/>
        <w:jc w:val="left"/>
        <w:rPr>
          <w:b w:val="0"/>
          <w:bCs/>
          <w:sz w:val="22"/>
        </w:rPr>
      </w:pPr>
      <w:r w:rsidRPr="00562F1A">
        <w:rPr>
          <w:b w:val="0"/>
          <w:bCs/>
          <w:noProof/>
          <w:sz w:val="22"/>
        </w:rPr>
        <mc:AlternateContent>
          <mc:Choice Requires="wps">
            <w:drawing>
              <wp:anchor distT="0" distB="0" distL="114300" distR="114300" simplePos="0" relativeHeight="251661312" behindDoc="0" locked="0" layoutInCell="1" allowOverlap="1" wp14:anchorId="21534918" wp14:editId="1327EB1F">
                <wp:simplePos x="0" y="0"/>
                <wp:positionH relativeFrom="column">
                  <wp:posOffset>12700</wp:posOffset>
                </wp:positionH>
                <wp:positionV relativeFrom="paragraph">
                  <wp:posOffset>13335</wp:posOffset>
                </wp:positionV>
                <wp:extent cx="5943600" cy="0"/>
                <wp:effectExtent l="12700" t="13335" r="6350" b="571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E1946"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5pt" to="46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JV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"/>
            </w:pict>
          </mc:Fallback>
        </mc:AlternateContent>
      </w:r>
    </w:p>
    <w:p w14:paraId="770847A2" w14:textId="77777777" w:rsidR="00D60814" w:rsidRDefault="00D60814" w:rsidP="003D530A">
      <w:pPr>
        <w:jc w:val="center"/>
        <w:rPr>
          <w:rFonts w:eastAsia="Calibri"/>
        </w:rPr>
      </w:pPr>
    </w:p>
    <w:p w14:paraId="3FC081D8" w14:textId="4BC8F267" w:rsidR="00634EFB" w:rsidRPr="00D26DEA" w:rsidRDefault="003D530A" w:rsidP="003D530A">
      <w:pPr>
        <w:jc w:val="center"/>
      </w:pPr>
      <w:r w:rsidRPr="00BC6183">
        <w:rPr>
          <w:rFonts w:eastAsia="Calibri"/>
        </w:rPr>
        <w:t>SPENT FUEL POOL SAFETY AT OPERATING REACTORS</w:t>
      </w:r>
    </w:p>
    <w:p w14:paraId="2E1F65F3" w14:textId="466BACF5" w:rsidR="00FB3754" w:rsidRDefault="00FB3754" w:rsidP="00FB3754">
      <w:pPr>
        <w:widowControl/>
        <w:tabs>
          <w:tab w:val="left" w:pos="274"/>
          <w:tab w:val="left" w:pos="806"/>
          <w:tab w:val="left" w:pos="1440"/>
          <w:tab w:val="left" w:pos="2074"/>
          <w:tab w:val="left" w:pos="2707"/>
        </w:tabs>
        <w:spacing w:line="240" w:lineRule="exact"/>
        <w:jc w:val="both"/>
      </w:pPr>
    </w:p>
    <w:p w14:paraId="2BD714DD" w14:textId="77777777" w:rsidR="003D530A" w:rsidRDefault="003D530A" w:rsidP="00FB3754">
      <w:pPr>
        <w:widowControl/>
        <w:tabs>
          <w:tab w:val="left" w:pos="274"/>
          <w:tab w:val="left" w:pos="806"/>
          <w:tab w:val="left" w:pos="1440"/>
          <w:tab w:val="left" w:pos="2074"/>
          <w:tab w:val="left" w:pos="2707"/>
        </w:tabs>
        <w:spacing w:line="240" w:lineRule="exact"/>
        <w:jc w:val="both"/>
      </w:pPr>
    </w:p>
    <w:p w14:paraId="3BD01026" w14:textId="07B0AFCB" w:rsidR="00FB3754" w:rsidRPr="00BC6183" w:rsidRDefault="00FB3754" w:rsidP="009C5CF9">
      <w:pPr>
        <w:widowControl/>
        <w:tabs>
          <w:tab w:val="left" w:pos="274"/>
          <w:tab w:val="left" w:pos="806"/>
          <w:tab w:val="left" w:pos="1440"/>
          <w:tab w:val="left" w:pos="2074"/>
          <w:tab w:val="left" w:pos="2707"/>
        </w:tabs>
      </w:pPr>
      <w:r w:rsidRPr="00BC6183">
        <w:t>PROGRAM APPLICABILITY:</w:t>
      </w:r>
      <w:r w:rsidR="00490F1B">
        <w:t xml:space="preserve">  </w:t>
      </w:r>
      <w:r w:rsidR="00562F1A">
        <w:t xml:space="preserve">IMC </w:t>
      </w:r>
      <w:r w:rsidRPr="00BC6183">
        <w:t>2515</w:t>
      </w:r>
      <w:r w:rsidR="004A2D9B">
        <w:t xml:space="preserve"> A</w:t>
      </w:r>
      <w:r w:rsidR="00562F1A">
        <w:t>pp</w:t>
      </w:r>
      <w:r w:rsidR="004A2D9B">
        <w:t xml:space="preserve"> C</w:t>
      </w:r>
    </w:p>
    <w:p w14:paraId="38084611" w14:textId="77777777" w:rsidR="00FB3754" w:rsidRPr="00BC6183" w:rsidRDefault="00FB3754" w:rsidP="009C5CF9">
      <w:pPr>
        <w:widowControl/>
        <w:tabs>
          <w:tab w:val="left" w:pos="274"/>
          <w:tab w:val="left" w:pos="806"/>
          <w:tab w:val="left" w:pos="1440"/>
          <w:tab w:val="left" w:pos="2074"/>
          <w:tab w:val="left" w:pos="2707"/>
        </w:tabs>
      </w:pPr>
    </w:p>
    <w:p w14:paraId="3074BFDC" w14:textId="77777777" w:rsidR="00FB3754" w:rsidRPr="00BC6183" w:rsidRDefault="00FB3754" w:rsidP="009C5CF9">
      <w:pPr>
        <w:widowControl/>
        <w:tabs>
          <w:tab w:val="left" w:pos="274"/>
          <w:tab w:val="left" w:pos="806"/>
          <w:tab w:val="left" w:pos="1440"/>
          <w:tab w:val="left" w:pos="2074"/>
          <w:tab w:val="left" w:pos="2707"/>
        </w:tabs>
      </w:pPr>
    </w:p>
    <w:p w14:paraId="09F131EB" w14:textId="59851BBA" w:rsidR="00FB3754" w:rsidRPr="00BC6183" w:rsidRDefault="00FB3754" w:rsidP="009C5CF9">
      <w:pPr>
        <w:widowControl/>
        <w:tabs>
          <w:tab w:val="left" w:pos="274"/>
          <w:tab w:val="left" w:pos="806"/>
          <w:tab w:val="left" w:pos="1440"/>
          <w:tab w:val="left" w:pos="2074"/>
          <w:tab w:val="left" w:pos="2707"/>
        </w:tabs>
      </w:pPr>
      <w:r>
        <w:t>60715</w:t>
      </w:r>
      <w:r w:rsidR="001359FE">
        <w:t>.</w:t>
      </w:r>
      <w:r w:rsidRPr="00BC6183">
        <w:t>01</w:t>
      </w:r>
      <w:r w:rsidRPr="00BC6183">
        <w:tab/>
        <w:t>INSPECTION OBJECTIVES</w:t>
      </w:r>
    </w:p>
    <w:p w14:paraId="0514B36E" w14:textId="77777777" w:rsidR="00FB3754" w:rsidRPr="00BC6183" w:rsidRDefault="00FB3754" w:rsidP="009C5CF9">
      <w:pPr>
        <w:widowControl/>
        <w:tabs>
          <w:tab w:val="left" w:pos="274"/>
          <w:tab w:val="left" w:pos="806"/>
          <w:tab w:val="left" w:pos="1440"/>
          <w:tab w:val="left" w:pos="2074"/>
          <w:tab w:val="left" w:pos="2707"/>
        </w:tabs>
      </w:pPr>
    </w:p>
    <w:p w14:paraId="06343923" w14:textId="77777777" w:rsidR="00FB3754" w:rsidRPr="00BC6183" w:rsidRDefault="00FB3754" w:rsidP="009C5CF9">
      <w:pPr>
        <w:widowControl/>
        <w:autoSpaceDE/>
        <w:autoSpaceDN/>
        <w:adjustRightInd/>
        <w:rPr>
          <w:rFonts w:eastAsia="Calibri"/>
        </w:rPr>
      </w:pPr>
      <w:r w:rsidRPr="00BC6183">
        <w:rPr>
          <w:rFonts w:eastAsia="Calibri"/>
        </w:rPr>
        <w:t>To verify the safe wet storage of spent fuel at operating reactors.</w:t>
      </w:r>
      <w:r>
        <w:rPr>
          <w:rFonts w:eastAsia="Calibri"/>
        </w:rPr>
        <w:t xml:space="preserve">  As a special and infrequently performed inspection, inspection requirements may be implemented on a selective basis as necessary to support the purpose of the inspection.</w:t>
      </w:r>
    </w:p>
    <w:p w14:paraId="1C80B3B5" w14:textId="77777777" w:rsidR="00FB3754" w:rsidRPr="00BC6183" w:rsidRDefault="00FB3754" w:rsidP="009C5CF9">
      <w:pPr>
        <w:widowControl/>
        <w:tabs>
          <w:tab w:val="left" w:pos="274"/>
          <w:tab w:val="left" w:pos="806"/>
          <w:tab w:val="left" w:pos="1440"/>
          <w:tab w:val="left" w:pos="2074"/>
          <w:tab w:val="left" w:pos="2707"/>
        </w:tabs>
      </w:pPr>
    </w:p>
    <w:p w14:paraId="107ADEE1" w14:textId="77777777" w:rsidR="00FB3754" w:rsidRPr="00BC6183" w:rsidRDefault="00FB3754" w:rsidP="009C5CF9">
      <w:pPr>
        <w:widowControl/>
        <w:tabs>
          <w:tab w:val="left" w:pos="274"/>
          <w:tab w:val="left" w:pos="806"/>
          <w:tab w:val="left" w:pos="1440"/>
          <w:tab w:val="left" w:pos="2074"/>
          <w:tab w:val="left" w:pos="2707"/>
        </w:tabs>
      </w:pPr>
    </w:p>
    <w:p w14:paraId="54C51316" w14:textId="3761BABB" w:rsidR="00FB3754" w:rsidRDefault="00FB3754" w:rsidP="009C5CF9">
      <w:pPr>
        <w:widowControl/>
        <w:tabs>
          <w:tab w:val="left" w:pos="274"/>
          <w:tab w:val="left" w:pos="806"/>
          <w:tab w:val="left" w:pos="1440"/>
          <w:tab w:val="left" w:pos="2074"/>
          <w:tab w:val="left" w:pos="2707"/>
        </w:tabs>
        <w:ind w:left="1440" w:hanging="1440"/>
      </w:pPr>
      <w:r>
        <w:t>60715</w:t>
      </w:r>
      <w:r w:rsidR="001359FE">
        <w:t>.</w:t>
      </w:r>
      <w:r w:rsidRPr="00BC6183">
        <w:t>02</w:t>
      </w:r>
      <w:r w:rsidRPr="00BC6183">
        <w:tab/>
        <w:t>INSPECTION REQUIREMENTS</w:t>
      </w:r>
    </w:p>
    <w:p w14:paraId="277A196C" w14:textId="77777777" w:rsidR="00FB3754" w:rsidRDefault="00FB3754" w:rsidP="009C5CF9">
      <w:pPr>
        <w:widowControl/>
        <w:tabs>
          <w:tab w:val="left" w:pos="274"/>
          <w:tab w:val="left" w:pos="806"/>
          <w:tab w:val="left" w:pos="1440"/>
          <w:tab w:val="left" w:pos="2074"/>
          <w:tab w:val="left" w:pos="2707"/>
        </w:tabs>
        <w:ind w:left="1440" w:hanging="1440"/>
      </w:pPr>
    </w:p>
    <w:p w14:paraId="122E0354" w14:textId="7EC569D2" w:rsidR="00FB3754" w:rsidRDefault="00FB3754" w:rsidP="009C5CF9">
      <w:pPr>
        <w:widowControl/>
        <w:tabs>
          <w:tab w:val="left" w:pos="274"/>
          <w:tab w:val="left" w:pos="806"/>
          <w:tab w:val="left" w:pos="2074"/>
          <w:tab w:val="left" w:pos="2707"/>
        </w:tabs>
      </w:pPr>
      <w:r>
        <w:t>02.01</w:t>
      </w:r>
      <w:r>
        <w:tab/>
      </w:r>
      <w:r w:rsidRPr="000E7CB6">
        <w:rPr>
          <w:u w:val="single"/>
        </w:rPr>
        <w:t xml:space="preserve">Spent Fuel Pool </w:t>
      </w:r>
      <w:r>
        <w:rPr>
          <w:u w:val="single"/>
        </w:rPr>
        <w:t xml:space="preserve">(SFP) </w:t>
      </w:r>
      <w:r w:rsidRPr="000E7CB6">
        <w:rPr>
          <w:u w:val="single"/>
        </w:rPr>
        <w:t>Cool</w:t>
      </w:r>
      <w:r>
        <w:rPr>
          <w:u w:val="single"/>
        </w:rPr>
        <w:t>ant Inventory</w:t>
      </w:r>
      <w:r w:rsidRPr="001359FE">
        <w:t>.</w:t>
      </w:r>
      <w:r>
        <w:t xml:space="preserve">  Verify that design, operational, and administrative measures are in place to prevent a substantial reduction in SFP</w:t>
      </w:r>
      <w:r w:rsidRPr="00391FB5">
        <w:t xml:space="preserve"> </w:t>
      </w:r>
      <w:r>
        <w:t>c</w:t>
      </w:r>
      <w:r w:rsidRPr="00391FB5">
        <w:t>ool</w:t>
      </w:r>
      <w:r>
        <w:t>ant inventory under normal operating and accident conditions</w:t>
      </w:r>
      <w:r w:rsidR="00C7009A" w:rsidRPr="00D1450D">
        <w:t xml:space="preserve">, including technical specifications (TS) surveillance requirements for the </w:t>
      </w:r>
      <w:r w:rsidR="00DA133E" w:rsidRPr="00D1450D">
        <w:t xml:space="preserve">acceptable </w:t>
      </w:r>
      <w:r w:rsidR="00C7009A" w:rsidRPr="00D1450D">
        <w:t>minimum water level above the top of the irradiated fuel assemblies in the SFP.</w:t>
      </w:r>
      <w:r w:rsidR="00C7009A">
        <w:t xml:space="preserve"> </w:t>
      </w:r>
      <w:r>
        <w:t>The large SFP coolant inventory assures adequate cooling of the stored fuel, provides shielding, mitigates the consequences of the design-basis fuel handling accident, and maintains some of the initial conditions assumed in the criticality safety analysis. A substantial reduction in SFP coolant inventory is prevented by design features that limit potential drainage and prevent siphoning, reliable operation of the SFP cooling system to limit evaporation of coolant, and capabilities to add make-up water to recover or maintain SFP coolant inventory using permanently installed or portable equipment.</w:t>
      </w:r>
    </w:p>
    <w:p w14:paraId="0A425EBF" w14:textId="77777777" w:rsidR="00FB3754" w:rsidRDefault="00FB3754" w:rsidP="009C5CF9">
      <w:pPr>
        <w:widowControl/>
        <w:tabs>
          <w:tab w:val="left" w:pos="274"/>
          <w:tab w:val="left" w:pos="806"/>
          <w:tab w:val="left" w:pos="1440"/>
          <w:tab w:val="left" w:pos="2074"/>
          <w:tab w:val="left" w:pos="2707"/>
        </w:tabs>
        <w:ind w:left="1440" w:hanging="1440"/>
      </w:pPr>
    </w:p>
    <w:p w14:paraId="2F3985D4" w14:textId="44B40520" w:rsidR="00FB3754" w:rsidRDefault="00FB3754" w:rsidP="009C5CF9">
      <w:pPr>
        <w:widowControl/>
        <w:tabs>
          <w:tab w:val="left" w:pos="274"/>
          <w:tab w:val="left" w:pos="806"/>
          <w:tab w:val="left" w:pos="2074"/>
          <w:tab w:val="left" w:pos="2707"/>
        </w:tabs>
      </w:pPr>
      <w:r>
        <w:t>02.02</w:t>
      </w:r>
      <w:r>
        <w:tab/>
      </w:r>
      <w:r w:rsidRPr="001630A4">
        <w:rPr>
          <w:u w:val="single"/>
        </w:rPr>
        <w:t>SFP Criticality Safety</w:t>
      </w:r>
      <w:r w:rsidRPr="001359FE">
        <w:t>.</w:t>
      </w:r>
      <w:r>
        <w:t xml:space="preserve">  </w:t>
      </w:r>
      <w:r w:rsidRPr="004D20D8">
        <w:t xml:space="preserve">Verify </w:t>
      </w:r>
      <w:r>
        <w:t xml:space="preserve">that </w:t>
      </w:r>
      <w:r w:rsidRPr="004D20D8">
        <w:t xml:space="preserve">criticality controls are consistent with </w:t>
      </w:r>
      <w:r>
        <w:t xml:space="preserve">the </w:t>
      </w:r>
      <w:r w:rsidRPr="004D20D8">
        <w:t>nuclear criticality safety (NCS) analyses of record (AOR) in the facility’s Safety Analysis Report (SAR).</w:t>
      </w:r>
      <w:r>
        <w:t xml:space="preserve">  The NCS AOR considers the geometric arrangement of fuel determined by rack configuration, restrictions on fuel placement included in </w:t>
      </w:r>
      <w:r w:rsidR="00DA133E">
        <w:t>TS</w:t>
      </w:r>
      <w:r>
        <w:t xml:space="preserve">, neutron </w:t>
      </w:r>
      <w:r w:rsidR="00762EBC">
        <w:t>absorbing material</w:t>
      </w:r>
      <w:r>
        <w:t xml:space="preserve">, fuel assembly characteristics (e.g., fuel design, initial enrichment, burnup, and burnable neutron poison loading), soluble boron concentration, and accident conditions that may affect one or more of the preceding characteristics.  </w:t>
      </w:r>
    </w:p>
    <w:p w14:paraId="4CCFD195" w14:textId="77777777" w:rsidR="00FB3754" w:rsidRPr="00BB3BD3" w:rsidRDefault="00FB3754" w:rsidP="009C5CF9">
      <w:pPr>
        <w:widowControl/>
        <w:tabs>
          <w:tab w:val="left" w:pos="274"/>
          <w:tab w:val="left" w:pos="806"/>
          <w:tab w:val="left" w:pos="2074"/>
          <w:tab w:val="left" w:pos="2707"/>
        </w:tabs>
      </w:pPr>
    </w:p>
    <w:p w14:paraId="03F362F2" w14:textId="66779B13" w:rsidR="00C81FCA" w:rsidRDefault="00FB3754" w:rsidP="009C5CF9">
      <w:pPr>
        <w:pStyle w:val="ListParagraph"/>
        <w:widowControl/>
        <w:numPr>
          <w:ilvl w:val="0"/>
          <w:numId w:val="2"/>
        </w:numPr>
      </w:pPr>
      <w:r w:rsidRPr="001359FE">
        <w:t>Verify, by direct observations or review of selected records, that the fuel assemblies stored in the SFP satisfy technical specification requirements.  Also, verify that the licensee has identified each fuel assembly placed in the SFP, recorded the parameters and characteristics of each fuel assembly, and maintained a record of each fuel assembly as a controlled document.</w:t>
      </w:r>
    </w:p>
    <w:p w14:paraId="15850CFC" w14:textId="585907A1" w:rsidR="00C81FCA" w:rsidRDefault="00C81FCA">
      <w:pPr>
        <w:widowControl/>
        <w:autoSpaceDE/>
        <w:autoSpaceDN/>
        <w:adjustRightInd/>
      </w:pPr>
    </w:p>
    <w:p w14:paraId="26503F03" w14:textId="77777777" w:rsidR="00562F1A" w:rsidRDefault="00FB3754" w:rsidP="00627355">
      <w:pPr>
        <w:pStyle w:val="ListParagraph"/>
        <w:widowControl/>
        <w:numPr>
          <w:ilvl w:val="0"/>
          <w:numId w:val="2"/>
        </w:numPr>
        <w:sectPr w:rsidR="00562F1A" w:rsidSect="006A3E75">
          <w:footerReference w:type="default" r:id="rId11"/>
          <w:pgSz w:w="12240" w:h="15840"/>
          <w:pgMar w:top="1440" w:right="1440" w:bottom="1440" w:left="1440" w:header="720" w:footer="720" w:gutter="0"/>
          <w:cols w:space="720"/>
          <w:noEndnote/>
          <w:docGrid w:linePitch="326"/>
        </w:sectPr>
      </w:pPr>
      <w:r w:rsidRPr="00562F1A">
        <w:t>Verify by direct observation or review of selected records that the fixed neutron poisons maintained in the SFP storage racks satisfy the parameters credited in the NCS AOR.</w:t>
      </w:r>
    </w:p>
    <w:p w14:paraId="1D52B977" w14:textId="77777777" w:rsidR="00562F1A" w:rsidRPr="00562F1A" w:rsidRDefault="00562F1A" w:rsidP="00562F1A">
      <w:pPr>
        <w:pStyle w:val="ListParagraph"/>
        <w:widowControl/>
      </w:pPr>
    </w:p>
    <w:p w14:paraId="1DB5ECDC" w14:textId="77777777" w:rsidR="001E4F2E" w:rsidRDefault="00FB3754" w:rsidP="00F43022">
      <w:pPr>
        <w:pStyle w:val="ListParagraph"/>
        <w:widowControl/>
        <w:numPr>
          <w:ilvl w:val="0"/>
          <w:numId w:val="2"/>
        </w:numPr>
        <w:tabs>
          <w:tab w:val="left" w:pos="274"/>
          <w:tab w:val="left" w:pos="806"/>
          <w:tab w:val="left" w:pos="1440"/>
          <w:tab w:val="left" w:pos="2074"/>
          <w:tab w:val="left" w:pos="2707"/>
        </w:tabs>
      </w:pPr>
      <w:r w:rsidRPr="001E4F2E">
        <w:t>If applicable, verify by review of selected records that SFP boron concentration satisfies technical specification requirements.</w:t>
      </w:r>
    </w:p>
    <w:p w14:paraId="7944446E" w14:textId="77777777" w:rsidR="001E4F2E" w:rsidRPr="001E4F2E" w:rsidRDefault="001E4F2E" w:rsidP="001E4F2E">
      <w:pPr>
        <w:pStyle w:val="ListParagraph"/>
      </w:pPr>
    </w:p>
    <w:p w14:paraId="5DC68A6F" w14:textId="7C71FCB4" w:rsidR="00FB3754" w:rsidRPr="001E4F2E" w:rsidRDefault="00FB3754" w:rsidP="001E4F2E">
      <w:pPr>
        <w:widowControl/>
        <w:tabs>
          <w:tab w:val="left" w:pos="806"/>
          <w:tab w:val="left" w:pos="1440"/>
          <w:tab w:val="left" w:pos="2074"/>
          <w:tab w:val="left" w:pos="2707"/>
        </w:tabs>
      </w:pPr>
      <w:r w:rsidRPr="001E4F2E">
        <w:t>02.03</w:t>
      </w:r>
      <w:r w:rsidRPr="001E4F2E">
        <w:tab/>
      </w:r>
      <w:r w:rsidRPr="001E4F2E">
        <w:rPr>
          <w:u w:val="single"/>
        </w:rPr>
        <w:t>SFP Water Chemistry and Cleanliness</w:t>
      </w:r>
      <w:r w:rsidRPr="001E4F2E">
        <w:t xml:space="preserve">.  Verify that the SFP chemistry and cleanliness control programs maintain water purity standards, </w:t>
      </w:r>
      <w:r w:rsidR="00DF6ABC" w:rsidRPr="001E4F2E">
        <w:t xml:space="preserve">and </w:t>
      </w:r>
      <w:r w:rsidRPr="001E4F2E">
        <w:t xml:space="preserve">limits on radionuclide concentration in accordance with </w:t>
      </w:r>
      <w:r w:rsidR="00BE3C74" w:rsidRPr="001E4F2E">
        <w:t xml:space="preserve">the facility licensing basis and </w:t>
      </w:r>
      <w:r w:rsidR="00DA133E">
        <w:t>TS</w:t>
      </w:r>
      <w:r w:rsidRPr="001E4F2E">
        <w:t xml:space="preserve"> requirements (if applicable).</w:t>
      </w:r>
    </w:p>
    <w:p w14:paraId="24B9BED6" w14:textId="77777777" w:rsidR="00FB3754" w:rsidRPr="000E7CB6" w:rsidRDefault="00FB3754" w:rsidP="009C5CF9">
      <w:pPr>
        <w:widowControl/>
        <w:tabs>
          <w:tab w:val="left" w:pos="274"/>
          <w:tab w:val="left" w:pos="806"/>
          <w:tab w:val="left" w:pos="1440"/>
          <w:tab w:val="left" w:pos="2074"/>
          <w:tab w:val="left" w:pos="2707"/>
        </w:tabs>
        <w:ind w:left="1440" w:hanging="1440"/>
      </w:pPr>
    </w:p>
    <w:p w14:paraId="04DAE18D" w14:textId="404484E3" w:rsidR="00FB3754" w:rsidRPr="004D20D8" w:rsidRDefault="00FB3754" w:rsidP="009C5CF9">
      <w:pPr>
        <w:widowControl/>
        <w:tabs>
          <w:tab w:val="left" w:pos="274"/>
          <w:tab w:val="left" w:pos="806"/>
          <w:tab w:val="left" w:pos="1440"/>
          <w:tab w:val="left" w:pos="2074"/>
          <w:tab w:val="left" w:pos="2707"/>
        </w:tabs>
      </w:pPr>
      <w:r>
        <w:t>02.04</w:t>
      </w:r>
      <w:r>
        <w:tab/>
      </w:r>
      <w:r w:rsidRPr="001630A4">
        <w:rPr>
          <w:u w:val="single"/>
        </w:rPr>
        <w:t xml:space="preserve">SFP </w:t>
      </w:r>
      <w:r>
        <w:rPr>
          <w:u w:val="single"/>
        </w:rPr>
        <w:t>I</w:t>
      </w:r>
      <w:r w:rsidRPr="00412EAC">
        <w:rPr>
          <w:u w:val="single"/>
        </w:rPr>
        <w:t xml:space="preserve">nstrumentation, </w:t>
      </w:r>
      <w:r>
        <w:rPr>
          <w:u w:val="single"/>
        </w:rPr>
        <w:t>A</w:t>
      </w:r>
      <w:r w:rsidRPr="00412EAC">
        <w:rPr>
          <w:u w:val="single"/>
        </w:rPr>
        <w:t xml:space="preserve">larms, and </w:t>
      </w:r>
      <w:r>
        <w:rPr>
          <w:u w:val="single"/>
        </w:rPr>
        <w:t>L</w:t>
      </w:r>
      <w:r w:rsidRPr="00412EAC">
        <w:rPr>
          <w:u w:val="single"/>
        </w:rPr>
        <w:t xml:space="preserve">eakage </w:t>
      </w:r>
      <w:r>
        <w:rPr>
          <w:u w:val="single"/>
        </w:rPr>
        <w:t>D</w:t>
      </w:r>
      <w:r w:rsidRPr="00412EAC">
        <w:rPr>
          <w:u w:val="single"/>
        </w:rPr>
        <w:t>etection</w:t>
      </w:r>
      <w:r w:rsidRPr="001359FE">
        <w:t>.</w:t>
      </w:r>
      <w:r w:rsidR="00D464E6" w:rsidRPr="001359FE">
        <w:t xml:space="preserve">  </w:t>
      </w:r>
      <w:r w:rsidRPr="00AB23AE">
        <w:t>Verify that SFP instrumentation, alarms</w:t>
      </w:r>
      <w:r>
        <w:t>,</w:t>
      </w:r>
      <w:r w:rsidRPr="00AB23AE">
        <w:t xml:space="preserve"> and leakage detection systems are adequate to assure the safe wet storage of spent fuel consistent with the</w:t>
      </w:r>
      <w:r>
        <w:t xml:space="preserve"> facility’s</w:t>
      </w:r>
      <w:r w:rsidRPr="00AB23AE">
        <w:t xml:space="preserve"> licensing basis.</w:t>
      </w:r>
      <w:r>
        <w:t xml:space="preserve">  Instrumentation and alarms should include water level, temperature, and area radiation levels.  In addition, </w:t>
      </w:r>
      <w:r w:rsidR="00D1450D" w:rsidRPr="00D1450D">
        <w:t>verify</w:t>
      </w:r>
      <w:r w:rsidR="00D1450D">
        <w:t xml:space="preserve"> that </w:t>
      </w:r>
      <w:r>
        <w:t xml:space="preserve">wide-range SFP level instrumentation conforming </w:t>
      </w:r>
      <w:r w:rsidR="00D464E6">
        <w:t>to</w:t>
      </w:r>
      <w:r>
        <w:t xml:space="preserve"> the requirements of Order EA-12-051 </w:t>
      </w:r>
      <w:r w:rsidR="00D1450D" w:rsidRPr="00D1450D">
        <w:t>are</w:t>
      </w:r>
      <w:r w:rsidR="00D1450D">
        <w:t xml:space="preserve"> </w:t>
      </w:r>
      <w:r>
        <w:t>in place.</w:t>
      </w:r>
    </w:p>
    <w:p w14:paraId="5C0B8E7A" w14:textId="77777777" w:rsidR="00FB3754" w:rsidRDefault="00FB3754" w:rsidP="009C5CF9">
      <w:pPr>
        <w:widowControl/>
        <w:tabs>
          <w:tab w:val="left" w:pos="274"/>
          <w:tab w:val="left" w:pos="806"/>
          <w:tab w:val="left" w:pos="1440"/>
          <w:tab w:val="left" w:pos="2074"/>
          <w:tab w:val="left" w:pos="2707"/>
        </w:tabs>
        <w:rPr>
          <w:u w:val="single"/>
        </w:rPr>
      </w:pPr>
    </w:p>
    <w:p w14:paraId="4265B743" w14:textId="47D68DCA" w:rsidR="00FB3754" w:rsidRPr="00F47930" w:rsidRDefault="00FB3754" w:rsidP="009C5CF9">
      <w:pPr>
        <w:widowControl/>
        <w:tabs>
          <w:tab w:val="left" w:pos="274"/>
          <w:tab w:val="left" w:pos="806"/>
          <w:tab w:val="left" w:pos="1440"/>
          <w:tab w:val="left" w:pos="2074"/>
          <w:tab w:val="left" w:pos="2707"/>
        </w:tabs>
      </w:pPr>
      <w:r>
        <w:t>02.05</w:t>
      </w:r>
      <w:r>
        <w:tab/>
      </w:r>
      <w:r w:rsidRPr="002D740E">
        <w:rPr>
          <w:u w:val="single"/>
        </w:rPr>
        <w:t>Strategies to Maintain or Restore Spent Fuel Cooling</w:t>
      </w:r>
      <w:r w:rsidR="001359FE">
        <w:t>.</w:t>
      </w:r>
      <w:r>
        <w:t xml:space="preserve">  Verify that equipment, procedures, and trained personnel are adequate to implement the required strategies, consistent with plant-specific license conditions and the requirements of 10 CFR 50.54(</w:t>
      </w:r>
      <w:proofErr w:type="spellStart"/>
      <w:r>
        <w:t>hh</w:t>
      </w:r>
      <w:proofErr w:type="spellEnd"/>
      <w:proofErr w:type="gramStart"/>
      <w:r>
        <w:t>)(</w:t>
      </w:r>
      <w:proofErr w:type="gramEnd"/>
      <w:r>
        <w:t>2).</w:t>
      </w:r>
    </w:p>
    <w:p w14:paraId="5334501E" w14:textId="77777777" w:rsidR="00FB3754" w:rsidRDefault="00FB3754" w:rsidP="009C5CF9">
      <w:pPr>
        <w:widowControl/>
        <w:tabs>
          <w:tab w:val="left" w:pos="274"/>
          <w:tab w:val="left" w:pos="806"/>
          <w:tab w:val="left" w:pos="1440"/>
          <w:tab w:val="left" w:pos="2074"/>
          <w:tab w:val="left" w:pos="2707"/>
        </w:tabs>
        <w:rPr>
          <w:u w:val="single"/>
        </w:rPr>
      </w:pPr>
    </w:p>
    <w:p w14:paraId="18F27361" w14:textId="1391F876" w:rsidR="00FB3754" w:rsidRDefault="00FB3754" w:rsidP="009C5CF9">
      <w:pPr>
        <w:widowControl/>
        <w:tabs>
          <w:tab w:val="left" w:pos="274"/>
          <w:tab w:val="left" w:pos="806"/>
          <w:tab w:val="left" w:pos="1440"/>
          <w:tab w:val="left" w:pos="2074"/>
          <w:tab w:val="left" w:pos="2707"/>
        </w:tabs>
      </w:pPr>
      <w:r w:rsidRPr="009D53FC">
        <w:t>02.0</w:t>
      </w:r>
      <w:r>
        <w:t>6</w:t>
      </w:r>
      <w:r>
        <w:tab/>
      </w:r>
      <w:r w:rsidRPr="00D464E6">
        <w:rPr>
          <w:u w:val="single"/>
        </w:rPr>
        <w:t>Control of Heavy Loads near the SFP</w:t>
      </w:r>
      <w:r w:rsidR="00D464E6">
        <w:t xml:space="preserve">.  </w:t>
      </w:r>
      <w:r>
        <w:t>Verify control of heavy loads near and over the spent fuel pool is consistent with the facility licensing basis documented in the SAR.</w:t>
      </w:r>
    </w:p>
    <w:p w14:paraId="284119F8" w14:textId="77777777" w:rsidR="00FB3754" w:rsidRDefault="00FB3754" w:rsidP="009C5CF9">
      <w:pPr>
        <w:widowControl/>
        <w:tabs>
          <w:tab w:val="left" w:pos="274"/>
          <w:tab w:val="left" w:pos="806"/>
          <w:tab w:val="left" w:pos="1440"/>
          <w:tab w:val="left" w:pos="2074"/>
          <w:tab w:val="left" w:pos="2707"/>
        </w:tabs>
      </w:pPr>
    </w:p>
    <w:p w14:paraId="648E0EBE" w14:textId="76DFBD2A" w:rsidR="00FB3754" w:rsidRDefault="00FB3754" w:rsidP="009C5CF9">
      <w:pPr>
        <w:widowControl/>
        <w:tabs>
          <w:tab w:val="left" w:pos="274"/>
          <w:tab w:val="left" w:pos="806"/>
          <w:tab w:val="left" w:pos="1440"/>
          <w:tab w:val="left" w:pos="2074"/>
          <w:tab w:val="left" w:pos="2707"/>
        </w:tabs>
      </w:pPr>
      <w:r>
        <w:t>02.07</w:t>
      </w:r>
      <w:r>
        <w:tab/>
      </w:r>
      <w:r w:rsidRPr="002D740E">
        <w:rPr>
          <w:u w:val="single"/>
        </w:rPr>
        <w:t xml:space="preserve">Fuel </w:t>
      </w:r>
      <w:r>
        <w:rPr>
          <w:u w:val="single"/>
        </w:rPr>
        <w:t>H</w:t>
      </w:r>
      <w:r w:rsidRPr="002D740E">
        <w:rPr>
          <w:u w:val="single"/>
        </w:rPr>
        <w:t>andling within the SFP</w:t>
      </w:r>
      <w:r w:rsidRPr="001359FE">
        <w:t>.</w:t>
      </w:r>
      <w:r>
        <w:t xml:space="preserve">  Verify that fuel handling activities </w:t>
      </w:r>
      <w:r w:rsidR="008023BD" w:rsidRPr="008023BD">
        <w:t xml:space="preserve">unrelated to refueling outages </w:t>
      </w:r>
      <w:r>
        <w:t>are conducted safely and in accordance with the facility licensing basis.</w:t>
      </w:r>
      <w:r w:rsidR="00A4152C">
        <w:t xml:space="preserve">  Note: Oversight of fuel handling activities during refueling outages is conducted under IP-71111.20</w:t>
      </w:r>
      <w:r w:rsidR="00C8033B">
        <w:t xml:space="preserve"> as part of the baseline inspection program.</w:t>
      </w:r>
    </w:p>
    <w:p w14:paraId="38D86C16" w14:textId="77777777" w:rsidR="00FB3754" w:rsidRDefault="00FB3754" w:rsidP="009C5CF9">
      <w:pPr>
        <w:widowControl/>
        <w:tabs>
          <w:tab w:val="left" w:pos="274"/>
          <w:tab w:val="left" w:pos="806"/>
          <w:tab w:val="left" w:pos="1440"/>
          <w:tab w:val="left" w:pos="2074"/>
          <w:tab w:val="left" w:pos="2707"/>
        </w:tabs>
      </w:pPr>
    </w:p>
    <w:p w14:paraId="61B75265" w14:textId="0D0A6A22" w:rsidR="00FB3754" w:rsidRDefault="00FB3754" w:rsidP="009C5CF9">
      <w:pPr>
        <w:widowControl/>
        <w:tabs>
          <w:tab w:val="left" w:pos="274"/>
          <w:tab w:val="left" w:pos="806"/>
          <w:tab w:val="left" w:pos="1440"/>
          <w:tab w:val="left" w:pos="2074"/>
          <w:tab w:val="left" w:pos="2707"/>
        </w:tabs>
      </w:pPr>
      <w:r>
        <w:t>02.08</w:t>
      </w:r>
      <w:r>
        <w:tab/>
      </w:r>
      <w:r w:rsidRPr="009D53FC">
        <w:rPr>
          <w:u w:val="single"/>
        </w:rPr>
        <w:t>Problem Identification and Resolution</w:t>
      </w:r>
      <w:r w:rsidRPr="001359FE">
        <w:t>.</w:t>
      </w:r>
      <w:r w:rsidR="00D464E6">
        <w:t xml:space="preserve">  </w:t>
      </w:r>
      <w:r w:rsidRPr="00360021">
        <w:t>Verify that the licensee is identifying problems related to spent fuel pool activities at an appropriate threshold and entering them in the corrective action program.</w:t>
      </w:r>
      <w:r>
        <w:t xml:space="preserve"> </w:t>
      </w:r>
      <w:r w:rsidRPr="00360021">
        <w:t xml:space="preserve"> For a sample of significant problems documented in the corrective action program, verify that the licensee has identified and implemented appropriate corrective actions.</w:t>
      </w:r>
      <w:r>
        <w:t xml:space="preserve">  For additional guidance, s</w:t>
      </w:r>
      <w:r w:rsidRPr="009D53FC">
        <w:t>ee Inspection Procedure (IP) 71152, "Problem Identification and Resolution</w:t>
      </w:r>
      <w:r>
        <w:t>.</w:t>
      </w:r>
      <w:r w:rsidRPr="009D53FC">
        <w:t>"</w:t>
      </w:r>
    </w:p>
    <w:p w14:paraId="50E0D4B1" w14:textId="3DF327F8" w:rsidR="00FB3754" w:rsidRDefault="00FB3754" w:rsidP="009C5CF9">
      <w:pPr>
        <w:widowControl/>
        <w:tabs>
          <w:tab w:val="left" w:pos="274"/>
          <w:tab w:val="left" w:pos="806"/>
          <w:tab w:val="left" w:pos="1440"/>
          <w:tab w:val="left" w:pos="2074"/>
          <w:tab w:val="left" w:pos="2707"/>
        </w:tabs>
      </w:pPr>
    </w:p>
    <w:p w14:paraId="34512857" w14:textId="77777777" w:rsidR="00562F1A" w:rsidRDefault="00562F1A" w:rsidP="009C5CF9">
      <w:pPr>
        <w:widowControl/>
        <w:tabs>
          <w:tab w:val="left" w:pos="274"/>
          <w:tab w:val="left" w:pos="806"/>
          <w:tab w:val="left" w:pos="1440"/>
          <w:tab w:val="left" w:pos="2074"/>
          <w:tab w:val="left" w:pos="2707"/>
        </w:tabs>
      </w:pPr>
    </w:p>
    <w:p w14:paraId="5C4C68A2" w14:textId="729205F1" w:rsidR="00FB3754" w:rsidRPr="00BC6183" w:rsidRDefault="00FB3754" w:rsidP="009C5CF9">
      <w:pPr>
        <w:widowControl/>
        <w:tabs>
          <w:tab w:val="left" w:pos="274"/>
          <w:tab w:val="left" w:pos="806"/>
          <w:tab w:val="left" w:pos="1440"/>
          <w:tab w:val="left" w:pos="2074"/>
          <w:tab w:val="left" w:pos="2707"/>
        </w:tabs>
      </w:pPr>
      <w:r>
        <w:t>60715</w:t>
      </w:r>
      <w:r w:rsidR="001359FE">
        <w:t>.</w:t>
      </w:r>
      <w:r w:rsidRPr="00BC6183">
        <w:t>03</w:t>
      </w:r>
      <w:r w:rsidRPr="00BC6183">
        <w:tab/>
        <w:t>INSPECTION GUIDANCE</w:t>
      </w:r>
    </w:p>
    <w:p w14:paraId="7A5702FD" w14:textId="77777777" w:rsidR="00FB3754" w:rsidRPr="00BC6183" w:rsidRDefault="00FB3754" w:rsidP="009C5CF9">
      <w:pPr>
        <w:widowControl/>
        <w:tabs>
          <w:tab w:val="left" w:pos="274"/>
          <w:tab w:val="left" w:pos="806"/>
          <w:tab w:val="left" w:pos="1440"/>
          <w:tab w:val="left" w:pos="2074"/>
          <w:tab w:val="left" w:pos="2707"/>
        </w:tabs>
      </w:pPr>
    </w:p>
    <w:p w14:paraId="771A9294" w14:textId="77777777" w:rsidR="00FB3754" w:rsidRDefault="00FB3754" w:rsidP="009C5CF9">
      <w:pPr>
        <w:widowControl/>
        <w:tabs>
          <w:tab w:val="left" w:pos="274"/>
          <w:tab w:val="left" w:pos="806"/>
          <w:tab w:val="left" w:pos="1440"/>
          <w:tab w:val="left" w:pos="2074"/>
          <w:tab w:val="left" w:pos="2707"/>
        </w:tabs>
        <w:rPr>
          <w:u w:val="single"/>
        </w:rPr>
      </w:pPr>
      <w:r w:rsidRPr="00BC6183">
        <w:rPr>
          <w:u w:val="single"/>
        </w:rPr>
        <w:t>General Guidance</w:t>
      </w:r>
    </w:p>
    <w:p w14:paraId="51761C8B" w14:textId="77777777" w:rsidR="00FB3754" w:rsidRDefault="00FB3754" w:rsidP="009C5CF9">
      <w:pPr>
        <w:widowControl/>
        <w:tabs>
          <w:tab w:val="left" w:pos="274"/>
          <w:tab w:val="left" w:pos="806"/>
          <w:tab w:val="left" w:pos="1440"/>
          <w:tab w:val="left" w:pos="2074"/>
          <w:tab w:val="left" w:pos="2707"/>
        </w:tabs>
        <w:rPr>
          <w:u w:val="single"/>
        </w:rPr>
      </w:pPr>
    </w:p>
    <w:p w14:paraId="3B31E62D" w14:textId="152D965B" w:rsidR="00FB3754" w:rsidRPr="00BC6183" w:rsidRDefault="00FB3754" w:rsidP="009C5CF9">
      <w:pPr>
        <w:widowControl/>
        <w:autoSpaceDE/>
        <w:autoSpaceDN/>
        <w:adjustRightInd/>
        <w:rPr>
          <w:rFonts w:eastAsia="Calibri"/>
        </w:rPr>
      </w:pPr>
      <w:r>
        <w:t>The</w:t>
      </w:r>
      <w:r w:rsidRPr="00BC6183">
        <w:rPr>
          <w:rFonts w:eastAsia="Calibri"/>
        </w:rPr>
        <w:t xml:space="preserve"> primary objective of this inspection procedure (IP) is to verify that each licensee maintaining spent fuel in wet storage </w:t>
      </w:r>
      <w:r>
        <w:rPr>
          <w:rFonts w:eastAsia="Calibri"/>
        </w:rPr>
        <w:t>implements</w:t>
      </w:r>
      <w:r w:rsidRPr="00BC6183">
        <w:rPr>
          <w:rFonts w:eastAsia="Calibri"/>
        </w:rPr>
        <w:t xml:space="preserve"> appropriate controls and maintains adequate systems to prevent adverse radiological conditions</w:t>
      </w:r>
      <w:r>
        <w:rPr>
          <w:rFonts w:eastAsia="Calibri"/>
        </w:rPr>
        <w:t xml:space="preserve"> during all modes of operation</w:t>
      </w:r>
      <w:r w:rsidRPr="00BC6183">
        <w:rPr>
          <w:rFonts w:eastAsia="Calibri"/>
        </w:rPr>
        <w:t>.</w:t>
      </w:r>
    </w:p>
    <w:p w14:paraId="0458127C" w14:textId="77777777" w:rsidR="00FB3754" w:rsidRPr="00BC6183" w:rsidRDefault="00FB3754" w:rsidP="009C5CF9">
      <w:pPr>
        <w:widowControl/>
        <w:autoSpaceDE/>
        <w:autoSpaceDN/>
        <w:adjustRightInd/>
        <w:rPr>
          <w:rFonts w:eastAsia="Calibri"/>
        </w:rPr>
      </w:pPr>
    </w:p>
    <w:p w14:paraId="41C9D31F" w14:textId="77777777" w:rsidR="00FB3754" w:rsidRPr="00BC6183" w:rsidRDefault="00FB3754" w:rsidP="009C5CF9">
      <w:pPr>
        <w:widowControl/>
        <w:tabs>
          <w:tab w:val="left" w:pos="274"/>
          <w:tab w:val="left" w:pos="806"/>
          <w:tab w:val="left" w:pos="1440"/>
          <w:tab w:val="left" w:pos="2074"/>
          <w:tab w:val="left" w:pos="2707"/>
        </w:tabs>
      </w:pPr>
      <w:r w:rsidRPr="00BC6183">
        <w:rPr>
          <w:u w:val="single"/>
        </w:rPr>
        <w:t>Specific Guidance</w:t>
      </w:r>
    </w:p>
    <w:p w14:paraId="76B52F50" w14:textId="77777777" w:rsidR="00FB3754" w:rsidRPr="00BC6183" w:rsidRDefault="00FB3754" w:rsidP="009C5CF9">
      <w:pPr>
        <w:widowControl/>
        <w:tabs>
          <w:tab w:val="left" w:pos="274"/>
          <w:tab w:val="left" w:pos="806"/>
          <w:tab w:val="left" w:pos="1440"/>
          <w:tab w:val="left" w:pos="2074"/>
          <w:tab w:val="left" w:pos="2707"/>
        </w:tabs>
      </w:pPr>
    </w:p>
    <w:p w14:paraId="42237677" w14:textId="34665692" w:rsidR="00C81FCA" w:rsidRDefault="00FB3754" w:rsidP="00576F21">
      <w:pPr>
        <w:widowControl/>
        <w:tabs>
          <w:tab w:val="left" w:pos="810"/>
        </w:tabs>
        <w:autoSpaceDE/>
        <w:autoSpaceDN/>
        <w:adjustRightInd/>
        <w:rPr>
          <w:rFonts w:eastAsia="Calibri"/>
        </w:rPr>
      </w:pPr>
      <w:r w:rsidRPr="00BC6183">
        <w:rPr>
          <w:rFonts w:eastAsia="Calibri"/>
        </w:rPr>
        <w:t>03.01</w:t>
      </w:r>
      <w:r w:rsidR="00576F21">
        <w:rPr>
          <w:rFonts w:eastAsia="Calibri"/>
        </w:rPr>
        <w:tab/>
      </w:r>
      <w:r>
        <w:rPr>
          <w:rFonts w:eastAsia="Calibri"/>
          <w:u w:val="single"/>
        </w:rPr>
        <w:t>SFP Coolant Inventory Control</w:t>
      </w:r>
      <w:r w:rsidRPr="001359FE">
        <w:rPr>
          <w:rFonts w:eastAsia="Calibri"/>
        </w:rPr>
        <w:t>.</w:t>
      </w:r>
      <w:r w:rsidRPr="00BB3BD3">
        <w:rPr>
          <w:rFonts w:eastAsia="Calibri"/>
        </w:rPr>
        <w:t xml:space="preserve">  </w:t>
      </w:r>
      <w:r>
        <w:rPr>
          <w:rFonts w:eastAsia="Calibri"/>
        </w:rPr>
        <w:t xml:space="preserve">Protection against substantial loss of coolant inventory is described in the facility safety analysis report.  Design features that protect against drainage are typically included in the </w:t>
      </w:r>
      <w:r w:rsidR="00DA133E">
        <w:rPr>
          <w:rFonts w:eastAsia="Calibri"/>
        </w:rPr>
        <w:t>TS</w:t>
      </w:r>
      <w:r>
        <w:rPr>
          <w:rFonts w:eastAsia="Calibri"/>
        </w:rPr>
        <w:t xml:space="preserve"> addressing design features</w:t>
      </w:r>
      <w:r w:rsidR="001E4F2E">
        <w:rPr>
          <w:rFonts w:eastAsia="Calibri"/>
        </w:rPr>
        <w:t xml:space="preserve"> </w:t>
      </w:r>
      <w:r w:rsidR="001E4F2E" w:rsidRPr="007C2C61">
        <w:rPr>
          <w:rFonts w:eastAsia="Calibri"/>
        </w:rPr>
        <w:t xml:space="preserve">as well as the minimum acceptable </w:t>
      </w:r>
    </w:p>
    <w:p w14:paraId="258AC94B" w14:textId="77777777" w:rsidR="00562F1A" w:rsidRDefault="001E4F2E" w:rsidP="009C5CF9">
      <w:pPr>
        <w:widowControl/>
        <w:autoSpaceDE/>
        <w:autoSpaceDN/>
        <w:adjustRightInd/>
        <w:rPr>
          <w:rFonts w:eastAsia="Calibri"/>
        </w:rPr>
        <w:sectPr w:rsidR="00562F1A" w:rsidSect="006A3E75">
          <w:pgSz w:w="12240" w:h="15840"/>
          <w:pgMar w:top="1440" w:right="1440" w:bottom="1440" w:left="1440" w:header="720" w:footer="720" w:gutter="0"/>
          <w:cols w:space="720"/>
          <w:noEndnote/>
          <w:docGrid w:linePitch="326"/>
        </w:sectPr>
      </w:pPr>
      <w:r w:rsidRPr="007C2C61">
        <w:rPr>
          <w:rFonts w:eastAsia="Calibri"/>
        </w:rPr>
        <w:t>level of SFP water above the top of the irradiated fuel assemblies seated in the storage racks</w:t>
      </w:r>
      <w:r>
        <w:rPr>
          <w:rFonts w:eastAsia="Calibri"/>
        </w:rPr>
        <w:t>.</w:t>
      </w:r>
      <w:r w:rsidR="00FB3754">
        <w:rPr>
          <w:rFonts w:eastAsia="Calibri"/>
        </w:rPr>
        <w:t xml:space="preserve">  Other potential causes of significant coolant inventory loss include liner leakage, leakage by </w:t>
      </w:r>
    </w:p>
    <w:p w14:paraId="1FE51536" w14:textId="4C52F4EB" w:rsidR="00FB3754" w:rsidRDefault="00FB3754" w:rsidP="009C5CF9">
      <w:pPr>
        <w:widowControl/>
        <w:autoSpaceDE/>
        <w:autoSpaceDN/>
        <w:adjustRightInd/>
        <w:rPr>
          <w:rFonts w:eastAsia="Calibri"/>
        </w:rPr>
      </w:pPr>
      <w:r>
        <w:rPr>
          <w:rFonts w:eastAsia="Calibri"/>
        </w:rPr>
        <w:lastRenderedPageBreak/>
        <w:t>seals to adjacent volumes that are drained, and excessive evaporation following loss of forced cooling.</w:t>
      </w:r>
    </w:p>
    <w:p w14:paraId="326B89EA" w14:textId="77777777" w:rsidR="00FB3754" w:rsidRDefault="00FB3754" w:rsidP="009C5CF9">
      <w:pPr>
        <w:widowControl/>
        <w:autoSpaceDE/>
        <w:autoSpaceDN/>
        <w:adjustRightInd/>
        <w:rPr>
          <w:rFonts w:eastAsia="Calibri"/>
        </w:rPr>
      </w:pPr>
    </w:p>
    <w:p w14:paraId="6296B2EB" w14:textId="664EF03A" w:rsidR="00FB3754" w:rsidRDefault="00FB3754" w:rsidP="009C5CF9">
      <w:pPr>
        <w:widowControl/>
        <w:autoSpaceDE/>
        <w:autoSpaceDN/>
        <w:adjustRightInd/>
        <w:rPr>
          <w:rFonts w:eastAsia="Calibri"/>
        </w:rPr>
      </w:pPr>
      <w:r w:rsidRPr="00BC6183">
        <w:rPr>
          <w:rFonts w:eastAsia="Calibri"/>
        </w:rPr>
        <w:t>The licensee should be knowledgeable of any potential siphon or drain paths and have plans or procedures that can identify</w:t>
      </w:r>
      <w:r>
        <w:rPr>
          <w:rFonts w:eastAsia="Calibri"/>
        </w:rPr>
        <w:t xml:space="preserve"> </w:t>
      </w:r>
      <w:r w:rsidR="00D464E6">
        <w:rPr>
          <w:rFonts w:eastAsia="Calibri"/>
        </w:rPr>
        <w:t xml:space="preserve">and </w:t>
      </w:r>
      <w:r w:rsidR="00D464E6" w:rsidRPr="00BC6183">
        <w:rPr>
          <w:rFonts w:eastAsia="Calibri"/>
        </w:rPr>
        <w:t>resolve</w:t>
      </w:r>
      <w:r w:rsidRPr="00BC6183">
        <w:rPr>
          <w:rFonts w:eastAsia="Calibri"/>
        </w:rPr>
        <w:t xml:space="preserve"> an inadvertent/undetected drain or siphon. </w:t>
      </w:r>
      <w:r>
        <w:rPr>
          <w:rFonts w:eastAsia="Calibri"/>
        </w:rPr>
        <w:t xml:space="preserve">Procedures should include provisions for addition of make-up water to recover from loss of coolant inventory events, including radiation protection and soluble boron management in cases where the inventory loss is significant.  </w:t>
      </w:r>
      <w:r w:rsidRPr="00BC6183">
        <w:rPr>
          <w:rFonts w:eastAsia="Calibri"/>
        </w:rPr>
        <w:t xml:space="preserve">Bulletin 94-01 and Information Notices </w:t>
      </w:r>
      <w:r w:rsidR="00C25FF7">
        <w:rPr>
          <w:rFonts w:eastAsia="Calibri"/>
        </w:rPr>
        <w:t xml:space="preserve">(INs) </w:t>
      </w:r>
      <w:r w:rsidRPr="00BC6183">
        <w:rPr>
          <w:rFonts w:eastAsia="Calibri"/>
        </w:rPr>
        <w:t>88-65 and 87-13</w:t>
      </w:r>
      <w:r w:rsidR="00D43F6A">
        <w:rPr>
          <w:rFonts w:eastAsia="Calibri"/>
        </w:rPr>
        <w:t xml:space="preserve"> discuss </w:t>
      </w:r>
      <w:r w:rsidRPr="00BC6183">
        <w:rPr>
          <w:rFonts w:eastAsia="Calibri"/>
        </w:rPr>
        <w:t xml:space="preserve">some mechanisms for loss of SFP inventory and </w:t>
      </w:r>
      <w:r>
        <w:rPr>
          <w:rFonts w:eastAsia="Calibri"/>
        </w:rPr>
        <w:t xml:space="preserve">the </w:t>
      </w:r>
      <w:r w:rsidRPr="00BC6183">
        <w:rPr>
          <w:rFonts w:eastAsia="Calibri"/>
        </w:rPr>
        <w:t>potential consequences</w:t>
      </w:r>
      <w:r>
        <w:rPr>
          <w:rFonts w:eastAsia="Calibri"/>
        </w:rPr>
        <w:t xml:space="preserve"> of these events</w:t>
      </w:r>
      <w:r w:rsidRPr="00BC6183">
        <w:rPr>
          <w:rFonts w:eastAsia="Calibri"/>
        </w:rPr>
        <w:t>.</w:t>
      </w:r>
    </w:p>
    <w:p w14:paraId="4A5AC434" w14:textId="77777777" w:rsidR="00FB3754" w:rsidRDefault="00FB3754" w:rsidP="009C5CF9">
      <w:pPr>
        <w:widowControl/>
        <w:autoSpaceDE/>
        <w:autoSpaceDN/>
        <w:adjustRightInd/>
        <w:rPr>
          <w:rFonts w:eastAsia="Calibri"/>
        </w:rPr>
      </w:pPr>
    </w:p>
    <w:p w14:paraId="1725C8C6" w14:textId="2E4C97D2" w:rsidR="00FB3754" w:rsidRDefault="00FB3754" w:rsidP="009C5CF9">
      <w:pPr>
        <w:widowControl/>
        <w:autoSpaceDE/>
        <w:autoSpaceDN/>
        <w:adjustRightInd/>
        <w:rPr>
          <w:rFonts w:eastAsia="Calibri"/>
        </w:rPr>
      </w:pPr>
      <w:r>
        <w:rPr>
          <w:rFonts w:eastAsia="Calibri"/>
        </w:rPr>
        <w:t>The licensee should have procedures to provide for reliable forced cooling of the SFP and to respond to a loss of forced cooling.</w:t>
      </w:r>
      <w:r w:rsidRPr="002A3C47">
        <w:rPr>
          <w:rFonts w:eastAsia="Calibri"/>
        </w:rPr>
        <w:t xml:space="preserve"> </w:t>
      </w:r>
      <w:r w:rsidR="00C25FF7">
        <w:rPr>
          <w:rFonts w:eastAsia="Calibri"/>
        </w:rPr>
        <w:t>IN</w:t>
      </w:r>
      <w:r w:rsidRPr="00BC6183">
        <w:rPr>
          <w:rFonts w:eastAsia="Calibri"/>
        </w:rPr>
        <w:t xml:space="preserve"> 93-83</w:t>
      </w:r>
      <w:r>
        <w:rPr>
          <w:rFonts w:eastAsia="Calibri"/>
        </w:rPr>
        <w:t xml:space="preserve"> discusses a scenario where recovery of forced SFP cooling may be challenging.</w:t>
      </w:r>
    </w:p>
    <w:p w14:paraId="1F940B27" w14:textId="77777777" w:rsidR="00FB3754" w:rsidRDefault="00FB3754" w:rsidP="009C5CF9">
      <w:pPr>
        <w:widowControl/>
        <w:autoSpaceDE/>
        <w:autoSpaceDN/>
        <w:adjustRightInd/>
        <w:rPr>
          <w:rFonts w:eastAsia="Calibri"/>
        </w:rPr>
      </w:pPr>
    </w:p>
    <w:p w14:paraId="0D7CABFD" w14:textId="77777777" w:rsidR="00FB3754" w:rsidRDefault="00FB3754" w:rsidP="009C5CF9">
      <w:pPr>
        <w:widowControl/>
        <w:autoSpaceDE/>
        <w:autoSpaceDN/>
        <w:adjustRightInd/>
        <w:rPr>
          <w:rFonts w:eastAsia="Calibri"/>
        </w:rPr>
      </w:pPr>
      <w:r w:rsidRPr="00BC6183">
        <w:rPr>
          <w:rFonts w:eastAsia="Calibri"/>
        </w:rPr>
        <w:t>The licensee should conduct appropriate training to respond and mitigate a loss of SFP</w:t>
      </w:r>
      <w:r>
        <w:rPr>
          <w:rFonts w:eastAsia="Calibri"/>
        </w:rPr>
        <w:t xml:space="preserve"> </w:t>
      </w:r>
      <w:r w:rsidRPr="00BC6183">
        <w:rPr>
          <w:rFonts w:eastAsia="Calibri"/>
        </w:rPr>
        <w:t>inventory.  Response actions should be commensurate with safety and maintaining radiation exposure as low as reasonably achievable (ALARA).</w:t>
      </w:r>
    </w:p>
    <w:p w14:paraId="02DED411" w14:textId="77777777" w:rsidR="00FB3754" w:rsidRDefault="00FB3754" w:rsidP="009C5CF9">
      <w:pPr>
        <w:widowControl/>
        <w:autoSpaceDE/>
        <w:autoSpaceDN/>
        <w:adjustRightInd/>
        <w:rPr>
          <w:rFonts w:eastAsia="Calibri"/>
        </w:rPr>
      </w:pPr>
    </w:p>
    <w:p w14:paraId="397A4AC5" w14:textId="2B0AE0CE" w:rsidR="00FB3754" w:rsidRDefault="00FB3754" w:rsidP="009C5CF9">
      <w:pPr>
        <w:widowControl/>
        <w:autoSpaceDE/>
        <w:autoSpaceDN/>
        <w:adjustRightInd/>
        <w:rPr>
          <w:rFonts w:eastAsia="Calibri"/>
        </w:rPr>
      </w:pPr>
      <w:r w:rsidRPr="00BC6183">
        <w:rPr>
          <w:rFonts w:eastAsia="Calibri"/>
        </w:rPr>
        <w:t xml:space="preserve">The inspector should walkdown and inspect the SFP system (including all accessible points and liner penetrations) for material conditions and integrity; review any repairs conducted on the SFP liner; evaluate system configuration control </w:t>
      </w:r>
      <w:r>
        <w:rPr>
          <w:rFonts w:eastAsia="Calibri"/>
        </w:rPr>
        <w:t xml:space="preserve">for permanent and temporary systems connected to the SFP </w:t>
      </w:r>
      <w:r w:rsidRPr="00BC6183">
        <w:rPr>
          <w:rFonts w:eastAsia="Calibri"/>
        </w:rPr>
        <w:t xml:space="preserve">based on field conditions and licensing basis documentation; and, ascertain the seismic qualification of the SFP systems.  </w:t>
      </w:r>
      <w:proofErr w:type="gramStart"/>
      <w:r w:rsidRPr="00BC6183">
        <w:rPr>
          <w:rFonts w:eastAsia="Calibri"/>
        </w:rPr>
        <w:t>Particular focus</w:t>
      </w:r>
      <w:proofErr w:type="gramEnd"/>
      <w:r w:rsidRPr="00BC6183">
        <w:rPr>
          <w:rFonts w:eastAsia="Calibri"/>
        </w:rPr>
        <w:t xml:space="preserve"> should be on the evaluation of system low points, active and passive drain pathways, primary and secondary makeup water supplies, and SFP boundary integrity control.</w:t>
      </w:r>
    </w:p>
    <w:p w14:paraId="2393430F" w14:textId="77777777" w:rsidR="00FB3754" w:rsidRDefault="00FB3754" w:rsidP="009C5CF9">
      <w:pPr>
        <w:widowControl/>
        <w:autoSpaceDE/>
        <w:autoSpaceDN/>
        <w:adjustRightInd/>
        <w:rPr>
          <w:rFonts w:eastAsia="Calibri"/>
        </w:rPr>
      </w:pPr>
    </w:p>
    <w:p w14:paraId="6380589C" w14:textId="3C3CC5F3" w:rsidR="00FB3754" w:rsidRDefault="00FB3754" w:rsidP="009C5CF9">
      <w:pPr>
        <w:widowControl/>
        <w:tabs>
          <w:tab w:val="left" w:pos="274"/>
          <w:tab w:val="left" w:pos="806"/>
          <w:tab w:val="left" w:pos="1440"/>
          <w:tab w:val="left" w:pos="2074"/>
          <w:tab w:val="left" w:pos="2707"/>
        </w:tabs>
      </w:pPr>
      <w:r w:rsidRPr="00BC6183">
        <w:rPr>
          <w:rFonts w:eastAsia="Calibri"/>
        </w:rPr>
        <w:t>03.02</w:t>
      </w:r>
      <w:r>
        <w:rPr>
          <w:rFonts w:eastAsia="Calibri"/>
        </w:rPr>
        <w:tab/>
      </w:r>
      <w:r w:rsidRPr="00CB66A8">
        <w:rPr>
          <w:u w:val="single"/>
        </w:rPr>
        <w:t>SFP Criticality Safety</w:t>
      </w:r>
      <w:r w:rsidR="001359FE">
        <w:t xml:space="preserve">. </w:t>
      </w:r>
      <w:r>
        <w:t xml:space="preserve"> </w:t>
      </w:r>
      <w:r w:rsidRPr="007C46C9">
        <w:t xml:space="preserve">Licensees </w:t>
      </w:r>
      <w:r>
        <w:t>typically</w:t>
      </w:r>
      <w:r w:rsidRPr="007C46C9">
        <w:t xml:space="preserve"> document the </w:t>
      </w:r>
      <w:r>
        <w:t>NCS AOR</w:t>
      </w:r>
      <w:r w:rsidRPr="007C46C9">
        <w:t xml:space="preserve"> in the </w:t>
      </w:r>
      <w:r>
        <w:t>facility SAR</w:t>
      </w:r>
      <w:r w:rsidRPr="007C46C9">
        <w:t>. The NCS analyses form the basis for demonstrating compliance with plant TS, compliance with NRC regulations</w:t>
      </w:r>
      <w:r>
        <w:t xml:space="preserve"> (e.g., 10 CFR 50.68</w:t>
      </w:r>
      <w:r w:rsidR="00211121">
        <w:t xml:space="preserve">, </w:t>
      </w:r>
      <w:r w:rsidR="00211121" w:rsidRPr="00211121">
        <w:t>“Criticality Accident Requirements”</w:t>
      </w:r>
      <w:r>
        <w:t>)</w:t>
      </w:r>
      <w:r w:rsidR="00211121">
        <w:t xml:space="preserve"> a</w:t>
      </w:r>
      <w:r w:rsidRPr="007C46C9">
        <w:t xml:space="preserve">nd adequate </w:t>
      </w:r>
      <w:r>
        <w:t xml:space="preserve">margin to </w:t>
      </w:r>
      <w:r w:rsidRPr="007C46C9">
        <w:t>criticality during both normal operating conditions and design-basis events.</w:t>
      </w:r>
      <w:r w:rsidRPr="00970013">
        <w:rPr>
          <w:rFonts w:eastAsia="Calibri"/>
        </w:rPr>
        <w:t xml:space="preserve"> </w:t>
      </w:r>
      <w:r w:rsidRPr="00BC6183">
        <w:rPr>
          <w:rFonts w:eastAsia="Calibri"/>
        </w:rPr>
        <w:t xml:space="preserve">Generally, a variety of TS requirements and docketed commitments provide </w:t>
      </w:r>
      <w:proofErr w:type="gramStart"/>
      <w:r w:rsidRPr="00BC6183">
        <w:rPr>
          <w:rFonts w:eastAsia="Calibri"/>
        </w:rPr>
        <w:t>sufficient</w:t>
      </w:r>
      <w:proofErr w:type="gramEnd"/>
      <w:r w:rsidRPr="00BC6183">
        <w:rPr>
          <w:rFonts w:eastAsia="Calibri"/>
        </w:rPr>
        <w:t xml:space="preserve"> assurance that spent fuel storage will preclude criticality.</w:t>
      </w:r>
    </w:p>
    <w:p w14:paraId="4DD4416C" w14:textId="77777777" w:rsidR="00FB3754" w:rsidRDefault="00FB3754" w:rsidP="009C5CF9">
      <w:pPr>
        <w:widowControl/>
        <w:tabs>
          <w:tab w:val="left" w:pos="274"/>
          <w:tab w:val="left" w:pos="806"/>
          <w:tab w:val="left" w:pos="1440"/>
          <w:tab w:val="left" w:pos="2074"/>
          <w:tab w:val="left" w:pos="2707"/>
        </w:tabs>
      </w:pPr>
    </w:p>
    <w:p w14:paraId="26A8E407" w14:textId="07B2740B" w:rsidR="00C81FCA" w:rsidRDefault="00FB3754" w:rsidP="00C81FCA">
      <w:pPr>
        <w:widowControl/>
        <w:tabs>
          <w:tab w:val="left" w:pos="274"/>
          <w:tab w:val="left" w:pos="806"/>
          <w:tab w:val="left" w:pos="1440"/>
          <w:tab w:val="left" w:pos="2074"/>
          <w:tab w:val="left" w:pos="2707"/>
        </w:tabs>
      </w:pPr>
      <w:r w:rsidRPr="007C46C9">
        <w:t>In many SFP NCS analyses, neutron-absorbing materials, with assumptions on dimensions and boron-10 (</w:t>
      </w:r>
      <w:r w:rsidRPr="007C46C9">
        <w:rPr>
          <w:vertAlign w:val="superscript"/>
        </w:rPr>
        <w:t>10</w:t>
      </w:r>
      <w:r w:rsidRPr="007C46C9">
        <w:t xml:space="preserve">B) areal density, are credited for maintaining </w:t>
      </w:r>
      <w:r>
        <w:t xml:space="preserve">margin to </w:t>
      </w:r>
      <w:r w:rsidRPr="007C46C9">
        <w:t>criticality in the SFP. Hence, these materials must be able to perform their safety function during both normal operating conditions and design-basis events. Unidentified</w:t>
      </w:r>
      <w:r>
        <w:t xml:space="preserve"> or </w:t>
      </w:r>
      <w:r w:rsidRPr="007C46C9">
        <w:t xml:space="preserve">unmitigated degradation or </w:t>
      </w:r>
      <w:r>
        <w:t>d</w:t>
      </w:r>
      <w:r w:rsidRPr="007C46C9">
        <w:t xml:space="preserve">eformation of the credited neutron-absorbing materials may reduce the safety margin, especially when subjected to additional </w:t>
      </w:r>
      <w:r>
        <w:t>challenges</w:t>
      </w:r>
      <w:r w:rsidRPr="007C46C9">
        <w:t xml:space="preserve"> during and following design-basis events. Many licensees use integrated defense-in-depth design features to account for degradation of the neutron-absorbing material. For example, some pressurized-water reactor licensees rely on the soluble boron concentration in the SFP water to maintain </w:t>
      </w:r>
      <w:r>
        <w:t xml:space="preserve">a margin to </w:t>
      </w:r>
      <w:r w:rsidRPr="007C46C9">
        <w:t xml:space="preserve">criticality </w:t>
      </w:r>
      <w:r>
        <w:t>in accordance with the requirements of 10 CFR 50.68</w:t>
      </w:r>
      <w:r w:rsidR="00211121">
        <w:t>.</w:t>
      </w:r>
    </w:p>
    <w:p w14:paraId="641A8AA8" w14:textId="77777777" w:rsidR="00562F1A" w:rsidRDefault="00562F1A" w:rsidP="00C81FCA">
      <w:pPr>
        <w:widowControl/>
        <w:tabs>
          <w:tab w:val="left" w:pos="274"/>
          <w:tab w:val="left" w:pos="806"/>
          <w:tab w:val="left" w:pos="1440"/>
          <w:tab w:val="left" w:pos="2074"/>
          <w:tab w:val="left" w:pos="2707"/>
        </w:tabs>
      </w:pPr>
    </w:p>
    <w:p w14:paraId="54A47E6D" w14:textId="77777777" w:rsidR="00562F1A" w:rsidRDefault="00FB3754" w:rsidP="00773C98">
      <w:pPr>
        <w:widowControl/>
        <w:tabs>
          <w:tab w:val="left" w:pos="274"/>
          <w:tab w:val="left" w:pos="806"/>
          <w:tab w:val="left" w:pos="1440"/>
          <w:tab w:val="left" w:pos="2074"/>
          <w:tab w:val="left" w:pos="2707"/>
        </w:tabs>
        <w:sectPr w:rsidR="00562F1A" w:rsidSect="006A3E75">
          <w:pgSz w:w="12240" w:h="15840"/>
          <w:pgMar w:top="1440" w:right="1440" w:bottom="1440" w:left="1440" w:header="720" w:footer="720" w:gutter="0"/>
          <w:cols w:space="720"/>
          <w:noEndnote/>
          <w:docGrid w:linePitch="326"/>
        </w:sectPr>
      </w:pPr>
      <w:r>
        <w:t xml:space="preserve">Some licensees have technical specification requirements for fuel assembly storage that require careful positioning of assemblies within the storage racks to maintain the specified safety margins.  Technical specification requirements may be based on fuel assembly characteristics, specific storage patterns, or both.  Fuel assembly operational records, fuel storage plans, and </w:t>
      </w:r>
    </w:p>
    <w:p w14:paraId="7913E882" w14:textId="57EA5AA6" w:rsidR="00FB3754" w:rsidRDefault="00FB3754" w:rsidP="00773C98">
      <w:pPr>
        <w:widowControl/>
        <w:tabs>
          <w:tab w:val="left" w:pos="274"/>
          <w:tab w:val="left" w:pos="806"/>
          <w:tab w:val="left" w:pos="1440"/>
          <w:tab w:val="left" w:pos="2074"/>
          <w:tab w:val="left" w:pos="2707"/>
        </w:tabs>
        <w:rPr>
          <w:lang w:val="en"/>
        </w:rPr>
      </w:pPr>
      <w:r>
        <w:lastRenderedPageBreak/>
        <w:t xml:space="preserve">fuel handling procedures contribute to the proper positioning of fuel assemblies in accordance with technical specification requirements.  Operating experience described in </w:t>
      </w:r>
      <w:r w:rsidR="00C25FF7">
        <w:t>IN</w:t>
      </w:r>
      <w:r>
        <w:t xml:space="preserve"> 14-09 indicated that proper fuel assembly positioning requires </w:t>
      </w:r>
      <w:r w:rsidR="00C25FF7">
        <w:t xml:space="preserve">adherence to </w:t>
      </w:r>
      <w:r w:rsidR="00DA133E">
        <w:t>TS</w:t>
      </w:r>
      <w:r w:rsidR="00C25FF7">
        <w:t xml:space="preserve"> and </w:t>
      </w:r>
      <w:r>
        <w:t xml:space="preserve">careful attention to </w:t>
      </w:r>
      <w:r w:rsidR="00C25FF7">
        <w:t>fuel</w:t>
      </w:r>
      <w:r w:rsidR="007F2F9C">
        <w:t xml:space="preserve"> </w:t>
      </w:r>
      <w:r w:rsidR="00C25FF7">
        <w:t xml:space="preserve">handling </w:t>
      </w:r>
      <w:r>
        <w:t>procedures and supporting documentation.</w:t>
      </w:r>
      <w:r w:rsidR="00773C98">
        <w:t xml:space="preserve"> In addition, IN 14-14</w:t>
      </w:r>
      <w:r w:rsidR="00773C98" w:rsidRPr="00773C98">
        <w:t xml:space="preserve"> inform</w:t>
      </w:r>
      <w:r w:rsidR="00773C98">
        <w:t xml:space="preserve">ed </w:t>
      </w:r>
      <w:r w:rsidR="00773C98" w:rsidRPr="00773C98">
        <w:t>licensees of insights associated with the storage of spent fuel in SFPs gained through study of a</w:t>
      </w:r>
      <w:r w:rsidR="00773C98">
        <w:t xml:space="preserve"> </w:t>
      </w:r>
      <w:r w:rsidR="00773C98" w:rsidRPr="00773C98">
        <w:t>reference boiling</w:t>
      </w:r>
      <w:r w:rsidR="00773C98">
        <w:t xml:space="preserve"> </w:t>
      </w:r>
      <w:r w:rsidR="00773C98" w:rsidRPr="00773C98">
        <w:t>water reactor SFP. The insights discussed in this IN may help optimize</w:t>
      </w:r>
      <w:r w:rsidR="00773C98">
        <w:t xml:space="preserve"> </w:t>
      </w:r>
      <w:r w:rsidR="00773C98" w:rsidRPr="00773C98">
        <w:t>operating practices and event mitigation capabilities to further enhance the safety of spent fuel</w:t>
      </w:r>
      <w:r w:rsidR="00773C98">
        <w:t xml:space="preserve"> </w:t>
      </w:r>
      <w:r w:rsidR="00773C98" w:rsidRPr="00773C98">
        <w:t>storage in pools</w:t>
      </w:r>
      <w:r w:rsidR="00773C98">
        <w:t xml:space="preserve">. </w:t>
      </w:r>
      <w:r w:rsidR="00AD7658">
        <w:t xml:space="preserve">Finally, </w:t>
      </w:r>
      <w:r w:rsidR="00AD7658">
        <w:rPr>
          <w:lang w:val="en"/>
        </w:rPr>
        <w:t>t</w:t>
      </w:r>
      <w:r w:rsidR="00AD7658" w:rsidRPr="00AD7658">
        <w:rPr>
          <w:lang w:val="en"/>
        </w:rPr>
        <w:t>he Spent Fuel Pool Criticality Management database (</w:t>
      </w:r>
      <w:hyperlink r:id="rId12" w:history="1">
        <w:r w:rsidR="00AD7658" w:rsidRPr="00AD7658">
          <w:rPr>
            <w:rStyle w:val="Hyperlink"/>
            <w:lang w:val="en"/>
          </w:rPr>
          <w:t>ML13212A064</w:t>
        </w:r>
      </w:hyperlink>
      <w:r w:rsidR="00AD7658" w:rsidRPr="00AD7658">
        <w:rPr>
          <w:lang w:val="en"/>
        </w:rPr>
        <w:t xml:space="preserve">) </w:t>
      </w:r>
      <w:r w:rsidR="00AD7658">
        <w:rPr>
          <w:lang w:val="en"/>
        </w:rPr>
        <w:t xml:space="preserve">compiled by the Office of Nuclear Regulatory Research </w:t>
      </w:r>
      <w:r w:rsidR="00AD7658" w:rsidRPr="00AD7658">
        <w:rPr>
          <w:lang w:val="en"/>
        </w:rPr>
        <w:t xml:space="preserve">lists the means by which each operating spent fuel pool in the </w:t>
      </w:r>
      <w:r w:rsidR="00AD7658">
        <w:rPr>
          <w:lang w:val="en"/>
        </w:rPr>
        <w:t>current U</w:t>
      </w:r>
      <w:r w:rsidR="00AD7658" w:rsidRPr="00AD7658">
        <w:rPr>
          <w:lang w:val="en"/>
        </w:rPr>
        <w:t>S fleet meets its subcriticality requirement</w:t>
      </w:r>
      <w:r w:rsidR="00AD7658">
        <w:rPr>
          <w:lang w:val="en"/>
        </w:rPr>
        <w:t>.</w:t>
      </w:r>
    </w:p>
    <w:p w14:paraId="17C813DA" w14:textId="77777777" w:rsidR="00483F7B" w:rsidRDefault="00483F7B" w:rsidP="00773C98">
      <w:pPr>
        <w:widowControl/>
        <w:tabs>
          <w:tab w:val="left" w:pos="274"/>
          <w:tab w:val="left" w:pos="806"/>
          <w:tab w:val="left" w:pos="1440"/>
          <w:tab w:val="left" w:pos="2074"/>
          <w:tab w:val="left" w:pos="2707"/>
        </w:tabs>
        <w:rPr>
          <w:lang w:val="en"/>
        </w:rPr>
      </w:pPr>
    </w:p>
    <w:p w14:paraId="71AE4944" w14:textId="3B886A00" w:rsidR="00483F7B" w:rsidRPr="00BC6183" w:rsidRDefault="00483F7B" w:rsidP="00773C98">
      <w:pPr>
        <w:widowControl/>
        <w:tabs>
          <w:tab w:val="left" w:pos="274"/>
          <w:tab w:val="left" w:pos="806"/>
          <w:tab w:val="left" w:pos="1440"/>
          <w:tab w:val="left" w:pos="2074"/>
          <w:tab w:val="left" w:pos="2707"/>
        </w:tabs>
      </w:pPr>
      <w:r>
        <w:rPr>
          <w:lang w:val="en"/>
        </w:rPr>
        <w:t xml:space="preserve">For SFPs in facilities </w:t>
      </w:r>
      <w:r w:rsidR="003326C9">
        <w:rPr>
          <w:lang w:val="en"/>
        </w:rPr>
        <w:t xml:space="preserve">under a period of extended operation (i.e., </w:t>
      </w:r>
      <w:r>
        <w:rPr>
          <w:lang w:val="en"/>
        </w:rPr>
        <w:t>renewed licenses</w:t>
      </w:r>
      <w:r w:rsidR="00265237">
        <w:rPr>
          <w:lang w:val="en"/>
        </w:rPr>
        <w:t>)</w:t>
      </w:r>
      <w:r>
        <w:rPr>
          <w:lang w:val="en"/>
        </w:rPr>
        <w:t xml:space="preserve">, </w:t>
      </w:r>
      <w:r w:rsidR="008B1CE0">
        <w:rPr>
          <w:lang w:val="en"/>
        </w:rPr>
        <w:t xml:space="preserve">NUREG-1801, Rev. 2, describes </w:t>
      </w:r>
      <w:r w:rsidRPr="00483F7B">
        <w:rPr>
          <w:lang w:val="en"/>
        </w:rPr>
        <w:t>attributes of an acceptable aging management program for neutron-absorbing materials</w:t>
      </w:r>
      <w:r w:rsidR="008B1CE0">
        <w:rPr>
          <w:lang w:val="en"/>
        </w:rPr>
        <w:t xml:space="preserve"> other than </w:t>
      </w:r>
      <w:proofErr w:type="spellStart"/>
      <w:r w:rsidR="008B1CE0">
        <w:rPr>
          <w:lang w:val="en"/>
        </w:rPr>
        <w:t>Boraflex</w:t>
      </w:r>
      <w:proofErr w:type="spellEnd"/>
      <w:r w:rsidR="008B1CE0">
        <w:rPr>
          <w:lang w:val="en"/>
        </w:rPr>
        <w:t xml:space="preserve">™.  </w:t>
      </w:r>
    </w:p>
    <w:p w14:paraId="0BCBAB15" w14:textId="77777777" w:rsidR="00FB3754" w:rsidRDefault="00FB3754" w:rsidP="009C5CF9">
      <w:pPr>
        <w:widowControl/>
        <w:autoSpaceDE/>
        <w:autoSpaceDN/>
        <w:adjustRightInd/>
        <w:rPr>
          <w:rFonts w:eastAsia="Calibri"/>
          <w:u w:val="single"/>
        </w:rPr>
      </w:pPr>
    </w:p>
    <w:p w14:paraId="3738C81F" w14:textId="151601FA" w:rsidR="002C2BDF" w:rsidRDefault="00FB3754" w:rsidP="00576F21">
      <w:pPr>
        <w:widowControl/>
        <w:tabs>
          <w:tab w:val="left" w:pos="810"/>
        </w:tabs>
        <w:autoSpaceDE/>
        <w:autoSpaceDN/>
        <w:adjustRightInd/>
        <w:rPr>
          <w:rFonts w:eastAsia="Calibri"/>
        </w:rPr>
      </w:pPr>
      <w:r w:rsidRPr="00412EAC">
        <w:rPr>
          <w:rFonts w:eastAsia="Calibri"/>
        </w:rPr>
        <w:t>0</w:t>
      </w:r>
      <w:r>
        <w:rPr>
          <w:rFonts w:eastAsia="Calibri"/>
        </w:rPr>
        <w:t>3</w:t>
      </w:r>
      <w:r w:rsidRPr="00412EAC">
        <w:rPr>
          <w:rFonts w:eastAsia="Calibri"/>
        </w:rPr>
        <w:t>.03</w:t>
      </w:r>
      <w:r>
        <w:rPr>
          <w:rFonts w:eastAsia="Calibri"/>
        </w:rPr>
        <w:tab/>
      </w:r>
      <w:r w:rsidRPr="00412EAC">
        <w:rPr>
          <w:rFonts w:eastAsia="Calibri"/>
          <w:u w:val="single"/>
        </w:rPr>
        <w:t>SFP Water Chemistry and Cleanliness</w:t>
      </w:r>
      <w:r w:rsidRPr="001359FE">
        <w:rPr>
          <w:rFonts w:eastAsia="Calibri"/>
        </w:rPr>
        <w:t>.</w:t>
      </w:r>
      <w:r>
        <w:rPr>
          <w:rFonts w:eastAsia="Calibri"/>
        </w:rPr>
        <w:t xml:space="preserve">  </w:t>
      </w:r>
      <w:r w:rsidRPr="00864C1A">
        <w:rPr>
          <w:rFonts w:eastAsia="Calibri"/>
        </w:rPr>
        <w:t>Proper maintenance and operation of SFP systems is necessary to maintain water</w:t>
      </w:r>
      <w:r>
        <w:rPr>
          <w:rFonts w:eastAsia="Calibri"/>
        </w:rPr>
        <w:t xml:space="preserve"> </w:t>
      </w:r>
      <w:r w:rsidRPr="00864C1A">
        <w:rPr>
          <w:rFonts w:eastAsia="Calibri"/>
        </w:rPr>
        <w:t>quality and radionuclide</w:t>
      </w:r>
      <w:r>
        <w:rPr>
          <w:rFonts w:eastAsia="Calibri"/>
        </w:rPr>
        <w:t xml:space="preserve"> concentration</w:t>
      </w:r>
      <w:r w:rsidRPr="00864C1A">
        <w:rPr>
          <w:rFonts w:eastAsia="Calibri"/>
        </w:rPr>
        <w:t>s at acceptable levels.  Maintenance of water quality</w:t>
      </w:r>
      <w:r>
        <w:rPr>
          <w:rFonts w:eastAsia="Calibri"/>
        </w:rPr>
        <w:t xml:space="preserve"> </w:t>
      </w:r>
      <w:r w:rsidRPr="00864C1A">
        <w:rPr>
          <w:rFonts w:eastAsia="Calibri"/>
        </w:rPr>
        <w:t>is necessary to prevent degradation of the spent fuel and other materials stored in the SFP (</w:t>
      </w:r>
      <w:r>
        <w:rPr>
          <w:rFonts w:eastAsia="Calibri"/>
        </w:rPr>
        <w:t>e.g</w:t>
      </w:r>
      <w:r w:rsidRPr="00864C1A">
        <w:rPr>
          <w:rFonts w:eastAsia="Calibri"/>
        </w:rPr>
        <w:t>., control rod blades</w:t>
      </w:r>
      <w:r>
        <w:rPr>
          <w:rFonts w:eastAsia="Calibri"/>
        </w:rPr>
        <w:t>, neutron absorber materials,</w:t>
      </w:r>
      <w:r w:rsidRPr="00864C1A">
        <w:rPr>
          <w:rFonts w:eastAsia="Calibri"/>
        </w:rPr>
        <w:t xml:space="preserve"> </w:t>
      </w:r>
      <w:r>
        <w:rPr>
          <w:rFonts w:eastAsia="Calibri"/>
        </w:rPr>
        <w:t>and</w:t>
      </w:r>
      <w:r w:rsidRPr="00864C1A">
        <w:rPr>
          <w:rFonts w:eastAsia="Calibri"/>
        </w:rPr>
        <w:t xml:space="preserve"> core</w:t>
      </w:r>
      <w:r w:rsidR="00773C98">
        <w:rPr>
          <w:rFonts w:eastAsia="Calibri"/>
        </w:rPr>
        <w:t xml:space="preserve"> </w:t>
      </w:r>
      <w:r w:rsidRPr="00864C1A">
        <w:rPr>
          <w:rFonts w:eastAsia="Calibri"/>
        </w:rPr>
        <w:t>instrument</w:t>
      </w:r>
      <w:r>
        <w:rPr>
          <w:rFonts w:eastAsia="Calibri"/>
        </w:rPr>
        <w:t xml:space="preserve"> </w:t>
      </w:r>
      <w:r w:rsidRPr="00864C1A">
        <w:rPr>
          <w:rFonts w:eastAsia="Calibri"/>
        </w:rPr>
        <w:t xml:space="preserve">strings).  Proper SFP water treatment programs </w:t>
      </w:r>
      <w:r>
        <w:rPr>
          <w:rFonts w:eastAsia="Calibri"/>
        </w:rPr>
        <w:t xml:space="preserve">also </w:t>
      </w:r>
      <w:r w:rsidRPr="00864C1A">
        <w:rPr>
          <w:rFonts w:eastAsia="Calibri"/>
        </w:rPr>
        <w:t>prevent the buildup of</w:t>
      </w:r>
      <w:r>
        <w:rPr>
          <w:rFonts w:eastAsia="Calibri"/>
        </w:rPr>
        <w:t xml:space="preserve"> </w:t>
      </w:r>
      <w:r w:rsidRPr="00864C1A">
        <w:rPr>
          <w:rFonts w:eastAsia="Calibri"/>
        </w:rPr>
        <w:t xml:space="preserve">excessive concentrations of radionuclides.  </w:t>
      </w:r>
      <w:r w:rsidR="00BE3C74" w:rsidRPr="00BE3C74">
        <w:rPr>
          <w:rFonts w:eastAsia="Calibri"/>
        </w:rPr>
        <w:t xml:space="preserve">Verify that the licensee maintains SFP water purity limits for pH, conductivity, chlorides, fluorides, and sulfates consistent with the </w:t>
      </w:r>
      <w:r w:rsidR="00C8007B">
        <w:rPr>
          <w:rFonts w:eastAsia="Calibri"/>
        </w:rPr>
        <w:t xml:space="preserve">facility </w:t>
      </w:r>
      <w:r w:rsidR="00BE3C74" w:rsidRPr="00BE3C74">
        <w:rPr>
          <w:rFonts w:eastAsia="Calibri"/>
        </w:rPr>
        <w:t>licensing basis</w:t>
      </w:r>
      <w:r w:rsidR="00C8007B">
        <w:rPr>
          <w:rFonts w:eastAsia="Calibri"/>
        </w:rPr>
        <w:t xml:space="preserve"> and </w:t>
      </w:r>
      <w:r w:rsidR="00C8007B" w:rsidRPr="00C8007B">
        <w:rPr>
          <w:rFonts w:eastAsia="Calibri"/>
        </w:rPr>
        <w:t>technical TS requirements (if applicable)</w:t>
      </w:r>
      <w:r w:rsidR="00BE3C74" w:rsidRPr="00BE3C74">
        <w:rPr>
          <w:rFonts w:eastAsia="Calibri"/>
        </w:rPr>
        <w:t>.</w:t>
      </w:r>
    </w:p>
    <w:p w14:paraId="6B4FFEF7" w14:textId="77777777" w:rsidR="00787095" w:rsidRDefault="00787095" w:rsidP="009C5CF9">
      <w:pPr>
        <w:widowControl/>
        <w:autoSpaceDE/>
        <w:autoSpaceDN/>
        <w:adjustRightInd/>
        <w:rPr>
          <w:rFonts w:eastAsia="Calibri"/>
        </w:rPr>
      </w:pPr>
    </w:p>
    <w:p w14:paraId="4D9E2AD9" w14:textId="1C5288BC" w:rsidR="00FB3754" w:rsidRPr="00412EAC" w:rsidRDefault="00FB3754" w:rsidP="007E43F0">
      <w:pPr>
        <w:widowControl/>
        <w:tabs>
          <w:tab w:val="left" w:pos="810"/>
        </w:tabs>
        <w:autoSpaceDE/>
        <w:autoSpaceDN/>
        <w:adjustRightInd/>
        <w:rPr>
          <w:rFonts w:eastAsia="Calibri"/>
        </w:rPr>
      </w:pPr>
      <w:r w:rsidRPr="00BC6183">
        <w:rPr>
          <w:rFonts w:eastAsia="Calibri"/>
        </w:rPr>
        <w:t>03.04</w:t>
      </w:r>
      <w:r w:rsidR="00576F21">
        <w:rPr>
          <w:rFonts w:eastAsia="Calibri"/>
        </w:rPr>
        <w:tab/>
      </w:r>
      <w:r w:rsidRPr="00BB3BD3">
        <w:rPr>
          <w:rFonts w:eastAsia="Calibri"/>
          <w:u w:val="single"/>
        </w:rPr>
        <w:t>S</w:t>
      </w:r>
      <w:r w:rsidRPr="00BC6183">
        <w:rPr>
          <w:rFonts w:eastAsia="Calibri"/>
          <w:u w:val="single"/>
        </w:rPr>
        <w:t xml:space="preserve">FP </w:t>
      </w:r>
      <w:r>
        <w:rPr>
          <w:rFonts w:eastAsia="Calibri"/>
          <w:u w:val="single"/>
        </w:rPr>
        <w:t>I</w:t>
      </w:r>
      <w:r w:rsidRPr="00BC6183">
        <w:rPr>
          <w:rFonts w:eastAsia="Calibri"/>
          <w:u w:val="single"/>
        </w:rPr>
        <w:t xml:space="preserve">nstrumentation, </w:t>
      </w:r>
      <w:r>
        <w:rPr>
          <w:rFonts w:eastAsia="Calibri"/>
          <w:u w:val="single"/>
        </w:rPr>
        <w:t>A</w:t>
      </w:r>
      <w:r w:rsidRPr="00BC6183">
        <w:rPr>
          <w:rFonts w:eastAsia="Calibri"/>
          <w:u w:val="single"/>
        </w:rPr>
        <w:t xml:space="preserve">larms, and </w:t>
      </w:r>
      <w:r>
        <w:rPr>
          <w:rFonts w:eastAsia="Calibri"/>
          <w:u w:val="single"/>
        </w:rPr>
        <w:t>L</w:t>
      </w:r>
      <w:r w:rsidRPr="00BC6183">
        <w:rPr>
          <w:rFonts w:eastAsia="Calibri"/>
          <w:u w:val="single"/>
        </w:rPr>
        <w:t xml:space="preserve">eakage </w:t>
      </w:r>
      <w:r>
        <w:rPr>
          <w:rFonts w:eastAsia="Calibri"/>
          <w:u w:val="single"/>
        </w:rPr>
        <w:t>D</w:t>
      </w:r>
      <w:r w:rsidRPr="00BC6183">
        <w:rPr>
          <w:rFonts w:eastAsia="Calibri"/>
          <w:u w:val="single"/>
        </w:rPr>
        <w:t>etection</w:t>
      </w:r>
      <w:r w:rsidRPr="00BC6183">
        <w:rPr>
          <w:rFonts w:eastAsia="Calibri"/>
        </w:rPr>
        <w:t xml:space="preserve">. </w:t>
      </w:r>
      <w:r w:rsidRPr="00412EAC">
        <w:rPr>
          <w:rFonts w:eastAsia="Calibri"/>
        </w:rPr>
        <w:t xml:space="preserve">Review and evaluate whether the SFP instrumentation, alarms and leakage detection systems are adequate to assure the safe wet storage of spent fuel. This review should include SFP water level </w:t>
      </w:r>
      <w:r>
        <w:rPr>
          <w:rFonts w:eastAsia="Calibri"/>
        </w:rPr>
        <w:t xml:space="preserve">and temperature </w:t>
      </w:r>
      <w:r w:rsidRPr="00412EAC">
        <w:rPr>
          <w:rFonts w:eastAsia="Calibri"/>
        </w:rPr>
        <w:t xml:space="preserve">instrumentation, calibration, alarm setpoints, </w:t>
      </w:r>
      <w:r>
        <w:rPr>
          <w:rFonts w:eastAsia="Calibri"/>
        </w:rPr>
        <w:t xml:space="preserve">and </w:t>
      </w:r>
      <w:r w:rsidRPr="00412EAC">
        <w:rPr>
          <w:rFonts w:eastAsia="Calibri"/>
        </w:rPr>
        <w:t xml:space="preserve">alarm response procedures. </w:t>
      </w:r>
      <w:r>
        <w:rPr>
          <w:rFonts w:eastAsia="Calibri"/>
        </w:rPr>
        <w:t xml:space="preserve"> </w:t>
      </w:r>
      <w:r w:rsidRPr="00412EAC">
        <w:rPr>
          <w:rFonts w:eastAsia="Calibri"/>
        </w:rPr>
        <w:t>SFP leakage collection systems, associated alarms, level and/or flow instrumentation</w:t>
      </w:r>
      <w:r>
        <w:rPr>
          <w:rFonts w:eastAsia="Calibri"/>
        </w:rPr>
        <w:t>,</w:t>
      </w:r>
      <w:r w:rsidRPr="00412EAC">
        <w:rPr>
          <w:rFonts w:eastAsia="Calibri"/>
        </w:rPr>
        <w:t xml:space="preserve"> and </w:t>
      </w:r>
      <w:r>
        <w:rPr>
          <w:rFonts w:eastAsia="Calibri"/>
        </w:rPr>
        <w:t>collection</w:t>
      </w:r>
      <w:r w:rsidRPr="00412EAC">
        <w:rPr>
          <w:rFonts w:eastAsia="Calibri"/>
        </w:rPr>
        <w:t xml:space="preserve"> and trending of data should also be evaluated.</w:t>
      </w:r>
    </w:p>
    <w:p w14:paraId="47DEB2A7" w14:textId="77777777" w:rsidR="00FB3754" w:rsidRDefault="00FB3754" w:rsidP="009C5CF9">
      <w:pPr>
        <w:widowControl/>
        <w:autoSpaceDE/>
        <w:autoSpaceDN/>
        <w:adjustRightInd/>
        <w:rPr>
          <w:rFonts w:eastAsia="Calibri"/>
        </w:rPr>
      </w:pPr>
    </w:p>
    <w:p w14:paraId="4578991E" w14:textId="09F36FCC" w:rsidR="00FB3754" w:rsidRDefault="00FB3754" w:rsidP="00773C98">
      <w:pPr>
        <w:widowControl/>
        <w:autoSpaceDE/>
        <w:autoSpaceDN/>
        <w:adjustRightInd/>
        <w:rPr>
          <w:rFonts w:eastAsia="Calibri"/>
        </w:rPr>
      </w:pPr>
      <w:r w:rsidRPr="00BC6183">
        <w:rPr>
          <w:rFonts w:eastAsia="Calibri"/>
        </w:rPr>
        <w:t xml:space="preserve">The SFP water level instrumentation and alarms should ensure that any significant loss of inventory will be promptly detected by operations personnel. Response to alarm procedures should require a leakage assessment and contingency actions including makeup, cooling, and radiological considerations, as appropriate.  The instrumentation and alarms should be periodically calibrated in accordance with </w:t>
      </w:r>
      <w:r>
        <w:rPr>
          <w:rFonts w:eastAsia="Calibri"/>
        </w:rPr>
        <w:t>facility</w:t>
      </w:r>
      <w:r w:rsidRPr="00BC6183">
        <w:rPr>
          <w:rFonts w:eastAsia="Calibri"/>
        </w:rPr>
        <w:t xml:space="preserve"> procedures.  </w:t>
      </w:r>
      <w:r>
        <w:rPr>
          <w:rFonts w:eastAsia="Calibri"/>
        </w:rPr>
        <w:t xml:space="preserve">Wide-range level instrumentation installed pursuant to Order EA-12-051 should be verified </w:t>
      </w:r>
      <w:r w:rsidR="00773C98">
        <w:rPr>
          <w:rFonts w:eastAsia="Calibri"/>
        </w:rPr>
        <w:t>for compliance</w:t>
      </w:r>
      <w:r>
        <w:rPr>
          <w:rFonts w:eastAsia="Calibri"/>
        </w:rPr>
        <w:t xml:space="preserve"> with order requirements.</w:t>
      </w:r>
      <w:r w:rsidR="00773C98">
        <w:rPr>
          <w:rFonts w:eastAsia="Calibri"/>
        </w:rPr>
        <w:t xml:space="preserve">  </w:t>
      </w:r>
      <w:r w:rsidR="00773C98" w:rsidRPr="00773C98">
        <w:rPr>
          <w:rFonts w:eastAsia="Calibri"/>
        </w:rPr>
        <w:t>These requirements ensure additional mitigation capability</w:t>
      </w:r>
      <w:r w:rsidR="00773C98">
        <w:rPr>
          <w:rFonts w:eastAsia="Calibri"/>
        </w:rPr>
        <w:t xml:space="preserve"> </w:t>
      </w:r>
      <w:r w:rsidR="00773C98" w:rsidRPr="00773C98">
        <w:rPr>
          <w:rFonts w:eastAsia="Calibri"/>
        </w:rPr>
        <w:t>is in place</w:t>
      </w:r>
      <w:r w:rsidR="00D43F6A">
        <w:rPr>
          <w:rFonts w:eastAsia="Calibri"/>
        </w:rPr>
        <w:t xml:space="preserve"> </w:t>
      </w:r>
      <w:r w:rsidR="00773C98" w:rsidRPr="00773C98">
        <w:rPr>
          <w:rFonts w:eastAsia="Calibri"/>
        </w:rPr>
        <w:t>in the unlikely event in which degrading</w:t>
      </w:r>
      <w:r w:rsidR="00773C98">
        <w:rPr>
          <w:rFonts w:eastAsia="Calibri"/>
        </w:rPr>
        <w:t xml:space="preserve"> </w:t>
      </w:r>
      <w:r w:rsidR="00773C98" w:rsidRPr="00773C98">
        <w:rPr>
          <w:rFonts w:eastAsia="Calibri"/>
        </w:rPr>
        <w:t>conditions occur in the SFPs.</w:t>
      </w:r>
      <w:r w:rsidR="00773C98">
        <w:rPr>
          <w:rFonts w:eastAsia="Calibri"/>
        </w:rPr>
        <w:t xml:space="preserve"> (Ref. IN </w:t>
      </w:r>
      <w:r w:rsidR="00D60203">
        <w:rPr>
          <w:rFonts w:eastAsia="Calibri"/>
        </w:rPr>
        <w:t>14</w:t>
      </w:r>
      <w:r w:rsidR="00773C98">
        <w:rPr>
          <w:rFonts w:eastAsia="Calibri"/>
        </w:rPr>
        <w:t>-14)</w:t>
      </w:r>
    </w:p>
    <w:p w14:paraId="3E96F5AE" w14:textId="77777777" w:rsidR="00FB3754" w:rsidRDefault="00FB3754" w:rsidP="009C5CF9">
      <w:pPr>
        <w:widowControl/>
        <w:autoSpaceDE/>
        <w:autoSpaceDN/>
        <w:adjustRightInd/>
        <w:rPr>
          <w:rFonts w:eastAsia="Calibri"/>
        </w:rPr>
      </w:pPr>
    </w:p>
    <w:p w14:paraId="4EA6A967" w14:textId="0B27C964" w:rsidR="00C81FCA" w:rsidRDefault="00FB3754">
      <w:pPr>
        <w:widowControl/>
        <w:autoSpaceDE/>
        <w:autoSpaceDN/>
        <w:adjustRightInd/>
        <w:rPr>
          <w:rFonts w:eastAsia="Calibri"/>
        </w:rPr>
      </w:pPr>
      <w:r>
        <w:rPr>
          <w:rFonts w:eastAsia="Calibri"/>
        </w:rPr>
        <w:t>Similarly, t</w:t>
      </w:r>
      <w:r w:rsidRPr="00BC6183">
        <w:rPr>
          <w:rFonts w:eastAsia="Calibri"/>
        </w:rPr>
        <w:t xml:space="preserve">he SFP water </w:t>
      </w:r>
      <w:r>
        <w:rPr>
          <w:rFonts w:eastAsia="Calibri"/>
        </w:rPr>
        <w:t>temperature</w:t>
      </w:r>
      <w:r w:rsidRPr="00BC6183">
        <w:rPr>
          <w:rFonts w:eastAsia="Calibri"/>
        </w:rPr>
        <w:t xml:space="preserve"> instrumentation and alarms should ensure that any </w:t>
      </w:r>
      <w:r>
        <w:rPr>
          <w:rFonts w:eastAsia="Calibri"/>
        </w:rPr>
        <w:t>sustained</w:t>
      </w:r>
      <w:r w:rsidRPr="00BC6183">
        <w:rPr>
          <w:rFonts w:eastAsia="Calibri"/>
        </w:rPr>
        <w:t xml:space="preserve"> loss of </w:t>
      </w:r>
      <w:r>
        <w:rPr>
          <w:rFonts w:eastAsia="Calibri"/>
        </w:rPr>
        <w:t>forced cooling</w:t>
      </w:r>
      <w:r w:rsidRPr="00BC6183">
        <w:rPr>
          <w:rFonts w:eastAsia="Calibri"/>
        </w:rPr>
        <w:t xml:space="preserve"> will be </w:t>
      </w:r>
      <w:r>
        <w:rPr>
          <w:rFonts w:eastAsia="Calibri"/>
        </w:rPr>
        <w:t xml:space="preserve">detected promptly to allow recovery actions </w:t>
      </w:r>
      <w:r w:rsidRPr="00BC6183">
        <w:rPr>
          <w:rFonts w:eastAsia="Calibri"/>
        </w:rPr>
        <w:t xml:space="preserve">by </w:t>
      </w:r>
    </w:p>
    <w:p w14:paraId="3B789EA7" w14:textId="77777777" w:rsidR="00562F1A" w:rsidRDefault="00FB3754" w:rsidP="009C5CF9">
      <w:pPr>
        <w:widowControl/>
        <w:autoSpaceDE/>
        <w:autoSpaceDN/>
        <w:adjustRightInd/>
        <w:rPr>
          <w:rFonts w:eastAsia="Calibri"/>
        </w:rPr>
      </w:pPr>
      <w:r w:rsidRPr="00BC6183">
        <w:rPr>
          <w:rFonts w:eastAsia="Calibri"/>
        </w:rPr>
        <w:t>operations personnel</w:t>
      </w:r>
      <w:r>
        <w:rPr>
          <w:rFonts w:eastAsia="Calibri"/>
        </w:rPr>
        <w:t xml:space="preserve"> before the pool reaches saturation conditions</w:t>
      </w:r>
      <w:r w:rsidRPr="00BC6183">
        <w:rPr>
          <w:rFonts w:eastAsia="Calibri"/>
        </w:rPr>
        <w:t xml:space="preserve">. Response to alarm procedures should </w:t>
      </w:r>
      <w:r>
        <w:rPr>
          <w:rFonts w:eastAsia="Calibri"/>
        </w:rPr>
        <w:t>include</w:t>
      </w:r>
      <w:r w:rsidRPr="00BC6183">
        <w:rPr>
          <w:rFonts w:eastAsia="Calibri"/>
        </w:rPr>
        <w:t xml:space="preserve"> assessment </w:t>
      </w:r>
      <w:r>
        <w:rPr>
          <w:rFonts w:eastAsia="Calibri"/>
        </w:rPr>
        <w:t xml:space="preserve">of forced cooling systems </w:t>
      </w:r>
      <w:r w:rsidRPr="00BC6183">
        <w:rPr>
          <w:rFonts w:eastAsia="Calibri"/>
        </w:rPr>
        <w:t xml:space="preserve">and contingency actions </w:t>
      </w:r>
      <w:r>
        <w:rPr>
          <w:rFonts w:eastAsia="Calibri"/>
        </w:rPr>
        <w:t>to recover</w:t>
      </w:r>
      <w:r w:rsidRPr="00BC6183">
        <w:rPr>
          <w:rFonts w:eastAsia="Calibri"/>
        </w:rPr>
        <w:t xml:space="preserve"> cooling.  The instrumentation and alarms should be periodically calibrated in accordance with </w:t>
      </w:r>
      <w:r>
        <w:rPr>
          <w:rFonts w:eastAsia="Calibri"/>
        </w:rPr>
        <w:t>facility</w:t>
      </w:r>
      <w:r w:rsidRPr="00BC6183">
        <w:rPr>
          <w:rFonts w:eastAsia="Calibri"/>
        </w:rPr>
        <w:t xml:space="preserve"> procedures.</w:t>
      </w:r>
    </w:p>
    <w:p w14:paraId="36D042A9" w14:textId="77777777" w:rsidR="00562F1A" w:rsidRDefault="00562F1A" w:rsidP="009C5CF9">
      <w:pPr>
        <w:widowControl/>
        <w:autoSpaceDE/>
        <w:autoSpaceDN/>
        <w:adjustRightInd/>
        <w:rPr>
          <w:rFonts w:eastAsia="Calibri"/>
        </w:rPr>
      </w:pPr>
    </w:p>
    <w:p w14:paraId="57D804F8" w14:textId="77777777" w:rsidR="00562F1A" w:rsidRDefault="00FB3754" w:rsidP="009C5CF9">
      <w:pPr>
        <w:widowControl/>
        <w:autoSpaceDE/>
        <w:autoSpaceDN/>
        <w:adjustRightInd/>
        <w:rPr>
          <w:rFonts w:eastAsia="Calibri"/>
        </w:rPr>
        <w:sectPr w:rsidR="00562F1A" w:rsidSect="006A3E75">
          <w:pgSz w:w="12240" w:h="15840"/>
          <w:pgMar w:top="1440" w:right="1440" w:bottom="1440" w:left="1440" w:header="720" w:footer="720" w:gutter="0"/>
          <w:cols w:space="720"/>
          <w:noEndnote/>
          <w:docGrid w:linePitch="326"/>
        </w:sectPr>
      </w:pPr>
      <w:r>
        <w:rPr>
          <w:rFonts w:eastAsia="Calibri"/>
        </w:rPr>
        <w:t xml:space="preserve">Leakage detection systems should be verified to be functional and routinely monitored.  Assess design and maintenance of the leakage detection system to verify the system will provide indication of leakage and includes provisions for isolation in the event leakage could exceed makeup system capacity. Note that operating experience described in IN 04-05 described the </w:t>
      </w:r>
    </w:p>
    <w:p w14:paraId="253BBDC9" w14:textId="01D4B2B2" w:rsidR="00FB3754" w:rsidRDefault="00FB3754" w:rsidP="009C5CF9">
      <w:pPr>
        <w:widowControl/>
        <w:autoSpaceDE/>
        <w:autoSpaceDN/>
        <w:adjustRightInd/>
        <w:rPr>
          <w:rFonts w:eastAsia="Calibri"/>
        </w:rPr>
      </w:pPr>
      <w:r>
        <w:rPr>
          <w:rFonts w:eastAsia="Calibri"/>
        </w:rPr>
        <w:lastRenderedPageBreak/>
        <w:t>obstruction of leakage detection lines at an operating pressurized water reactor due to the</w:t>
      </w:r>
      <w:r w:rsidR="007F2F9C">
        <w:rPr>
          <w:rFonts w:eastAsia="Calibri"/>
        </w:rPr>
        <w:t xml:space="preserve"> </w:t>
      </w:r>
      <w:r>
        <w:rPr>
          <w:rFonts w:eastAsia="Calibri"/>
        </w:rPr>
        <w:t>accumulation of boric acid, mineral salts, and other contaminants.  For facilities lacking SFP leak detection capability, t</w:t>
      </w:r>
      <w:r w:rsidRPr="00BC6183">
        <w:rPr>
          <w:rFonts w:eastAsia="Calibri"/>
        </w:rPr>
        <w:t>he inspector should also review data from the licensee's environmental monitoring program</w:t>
      </w:r>
      <w:r>
        <w:rPr>
          <w:rFonts w:eastAsia="Calibri"/>
        </w:rPr>
        <w:t xml:space="preserve"> </w:t>
      </w:r>
      <w:r w:rsidRPr="00BC6183">
        <w:rPr>
          <w:rFonts w:eastAsia="Calibri"/>
        </w:rPr>
        <w:t>to determine if there are indications of SFP leakage into the environment.</w:t>
      </w:r>
    </w:p>
    <w:p w14:paraId="7FEC9E1C" w14:textId="77777777" w:rsidR="00FB3754" w:rsidRDefault="00FB3754" w:rsidP="009C5CF9">
      <w:pPr>
        <w:widowControl/>
        <w:autoSpaceDE/>
        <w:autoSpaceDN/>
        <w:adjustRightInd/>
        <w:rPr>
          <w:rFonts w:eastAsia="Calibri"/>
        </w:rPr>
      </w:pPr>
    </w:p>
    <w:p w14:paraId="337A8D10" w14:textId="4266CDE0" w:rsidR="00FB3754" w:rsidRPr="00BD2648" w:rsidRDefault="00FB3754" w:rsidP="009C5CF9">
      <w:pPr>
        <w:widowControl/>
        <w:tabs>
          <w:tab w:val="left" w:pos="274"/>
          <w:tab w:val="left" w:pos="806"/>
          <w:tab w:val="left" w:pos="1440"/>
          <w:tab w:val="left" w:pos="2074"/>
          <w:tab w:val="left" w:pos="2707"/>
        </w:tabs>
      </w:pPr>
      <w:r w:rsidRPr="001D64D4">
        <w:rPr>
          <w:rFonts w:eastAsia="Calibri"/>
        </w:rPr>
        <w:t>0</w:t>
      </w:r>
      <w:r>
        <w:rPr>
          <w:rFonts w:eastAsia="Calibri"/>
        </w:rPr>
        <w:t>3</w:t>
      </w:r>
      <w:r w:rsidRPr="001D64D4">
        <w:rPr>
          <w:rFonts w:eastAsia="Calibri"/>
        </w:rPr>
        <w:t>.05</w:t>
      </w:r>
      <w:r w:rsidRPr="001D64D4">
        <w:rPr>
          <w:rFonts w:eastAsia="Calibri"/>
        </w:rPr>
        <w:tab/>
      </w:r>
      <w:r w:rsidRPr="003041A3">
        <w:rPr>
          <w:u w:val="single"/>
        </w:rPr>
        <w:t>Strategies to Maintain or Restore Spent Fuel Cooling</w:t>
      </w:r>
      <w:r w:rsidRPr="001359FE">
        <w:t>.</w:t>
      </w:r>
      <w:r w:rsidRPr="00BD2648">
        <w:t xml:space="preserve">  Review licensee procedures used to implement the guidance and strategies intended to maintain or restore spent fuel pooling capabilities under the circumstances associated with loss of large areas of the plant due to explosions or fire (§50.54(</w:t>
      </w:r>
      <w:proofErr w:type="spellStart"/>
      <w:r w:rsidRPr="00BD2648">
        <w:t>hh</w:t>
      </w:r>
      <w:proofErr w:type="spellEnd"/>
      <w:proofErr w:type="gramStart"/>
      <w:r w:rsidRPr="00BD2648">
        <w:t>)(</w:t>
      </w:r>
      <w:proofErr w:type="gramEnd"/>
      <w:r w:rsidRPr="00BD2648">
        <w:t>2)).  Although these strategies are within the scope of triennial fire protection inspections as part of the baseline, specific SFP-related strategies can be verified as part of this procedure.  For additional guidance, see IP</w:t>
      </w:r>
      <w:ins w:id="2" w:author="Author">
        <w:r w:rsidR="00E03CC9">
          <w:t> </w:t>
        </w:r>
      </w:ins>
      <w:r w:rsidRPr="00BD2648">
        <w:t>71111.</w:t>
      </w:r>
      <w:ins w:id="3" w:author="Author">
        <w:r w:rsidR="008515B9">
          <w:t>21N.</w:t>
        </w:r>
      </w:ins>
      <w:r w:rsidRPr="00BD2648">
        <w:t>05, “</w:t>
      </w:r>
      <w:ins w:id="4" w:author="Author">
        <w:r w:rsidR="008515B9" w:rsidRPr="008515B9">
          <w:t>Fire Protection Team Inspection (FTPI)</w:t>
        </w:r>
        <w:r w:rsidR="008515B9">
          <w:t>.</w:t>
        </w:r>
      </w:ins>
      <w:r w:rsidRPr="008515B9">
        <w:t>”</w:t>
      </w:r>
      <w:r w:rsidRPr="00BD2648">
        <w:t xml:space="preserve">  Related strategies to implement the requirements of Order EA-12-049 for spent fuel cooling should also be evaluated.</w:t>
      </w:r>
    </w:p>
    <w:p w14:paraId="7F826012" w14:textId="77777777" w:rsidR="00FB3754" w:rsidRPr="00BD2648" w:rsidRDefault="00FB3754" w:rsidP="009C5CF9">
      <w:pPr>
        <w:widowControl/>
        <w:tabs>
          <w:tab w:val="left" w:pos="274"/>
          <w:tab w:val="left" w:pos="806"/>
          <w:tab w:val="left" w:pos="1440"/>
          <w:tab w:val="left" w:pos="2074"/>
          <w:tab w:val="left" w:pos="2707"/>
        </w:tabs>
      </w:pPr>
    </w:p>
    <w:p w14:paraId="58039AD4" w14:textId="5A5CB6F7" w:rsidR="008E096F" w:rsidRDefault="00FB3754" w:rsidP="009C5CF9">
      <w:pPr>
        <w:widowControl/>
        <w:tabs>
          <w:tab w:val="left" w:pos="274"/>
          <w:tab w:val="left" w:pos="806"/>
          <w:tab w:val="left" w:pos="1440"/>
          <w:tab w:val="left" w:pos="2074"/>
          <w:tab w:val="left" w:pos="2707"/>
        </w:tabs>
        <w:rPr>
          <w:rFonts w:eastAsia="Calibri"/>
        </w:rPr>
      </w:pPr>
      <w:r w:rsidRPr="009D53FC">
        <w:t>0</w:t>
      </w:r>
      <w:r>
        <w:t>3</w:t>
      </w:r>
      <w:r w:rsidRPr="009D53FC">
        <w:t>.0</w:t>
      </w:r>
      <w:r>
        <w:t>6</w:t>
      </w:r>
      <w:r>
        <w:tab/>
      </w:r>
      <w:r w:rsidRPr="002D740E">
        <w:rPr>
          <w:u w:val="single"/>
        </w:rPr>
        <w:t>Control of Heavy Loads near the SFP</w:t>
      </w:r>
      <w:r w:rsidRPr="001359FE">
        <w:t>.</w:t>
      </w:r>
      <w:r>
        <w:t xml:space="preserve">  </w:t>
      </w:r>
      <w:r w:rsidRPr="00BC6183">
        <w:rPr>
          <w:rFonts w:eastAsia="Calibri"/>
        </w:rPr>
        <w:t xml:space="preserve">The inspection effort should assess licensee control of heavy loads </w:t>
      </w:r>
      <w:r>
        <w:rPr>
          <w:rFonts w:eastAsia="Calibri"/>
        </w:rPr>
        <w:t>in the vicinity of the SFP.</w:t>
      </w:r>
      <w:r w:rsidR="00130416">
        <w:rPr>
          <w:rFonts w:eastAsia="Calibri"/>
        </w:rPr>
        <w:t xml:space="preserve">  </w:t>
      </w:r>
      <w:r w:rsidRPr="00BC6183">
        <w:rPr>
          <w:rFonts w:eastAsia="Calibri"/>
        </w:rPr>
        <w:t xml:space="preserve">The inspector should review </w:t>
      </w:r>
      <w:r>
        <w:rPr>
          <w:rFonts w:eastAsia="Calibri"/>
        </w:rPr>
        <w:t xml:space="preserve">the </w:t>
      </w:r>
      <w:r w:rsidR="008E096F" w:rsidRPr="008E096F">
        <w:rPr>
          <w:rFonts w:eastAsia="Calibri"/>
        </w:rPr>
        <w:t xml:space="preserve">licensee's plans and analysis for lifting and rigging of heavy loads to verify that the safe load path analysis for </w:t>
      </w:r>
      <w:r w:rsidR="008E096F">
        <w:rPr>
          <w:rFonts w:eastAsia="Calibri"/>
        </w:rPr>
        <w:t xml:space="preserve">any </w:t>
      </w:r>
      <w:r w:rsidR="008E096F" w:rsidRPr="008E096F">
        <w:rPr>
          <w:rFonts w:eastAsia="Calibri"/>
        </w:rPr>
        <w:t>component removal and reinstallation is technically sound</w:t>
      </w:r>
      <w:r w:rsidR="0056026B">
        <w:rPr>
          <w:rFonts w:eastAsia="Calibri"/>
        </w:rPr>
        <w:t xml:space="preserve"> and consistent with the facility’s licensing basis</w:t>
      </w:r>
      <w:r w:rsidR="008E096F" w:rsidRPr="008E096F">
        <w:rPr>
          <w:rFonts w:eastAsia="Calibri"/>
        </w:rPr>
        <w:t xml:space="preserve">. The inspection should focus on the impact of heavy load lifting operations on </w:t>
      </w:r>
      <w:r w:rsidR="008E096F">
        <w:rPr>
          <w:rFonts w:eastAsia="Calibri"/>
        </w:rPr>
        <w:t xml:space="preserve">the SFP and </w:t>
      </w:r>
      <w:r w:rsidR="008E096F" w:rsidRPr="008E096F">
        <w:rPr>
          <w:rFonts w:eastAsia="Calibri"/>
        </w:rPr>
        <w:t xml:space="preserve">support systems, and common support systems for </w:t>
      </w:r>
      <w:r w:rsidR="008E096F">
        <w:rPr>
          <w:rFonts w:eastAsia="Calibri"/>
        </w:rPr>
        <w:t xml:space="preserve">any </w:t>
      </w:r>
      <w:r w:rsidR="008E096F" w:rsidRPr="008E096F">
        <w:rPr>
          <w:rFonts w:eastAsia="Calibri"/>
        </w:rPr>
        <w:t>other operating reactor unit(s) at the site.</w:t>
      </w:r>
    </w:p>
    <w:p w14:paraId="6B363319" w14:textId="77777777" w:rsidR="008E096F" w:rsidRDefault="008E096F" w:rsidP="009C5CF9">
      <w:pPr>
        <w:widowControl/>
        <w:tabs>
          <w:tab w:val="left" w:pos="274"/>
          <w:tab w:val="left" w:pos="806"/>
          <w:tab w:val="left" w:pos="1440"/>
          <w:tab w:val="left" w:pos="2074"/>
          <w:tab w:val="left" w:pos="2707"/>
        </w:tabs>
        <w:rPr>
          <w:rFonts w:eastAsia="Calibri"/>
        </w:rPr>
      </w:pPr>
    </w:p>
    <w:p w14:paraId="195330DC" w14:textId="6CB9AE6C" w:rsidR="008E096F" w:rsidRDefault="008E096F" w:rsidP="009C5CF9">
      <w:pPr>
        <w:widowControl/>
        <w:tabs>
          <w:tab w:val="left" w:pos="274"/>
          <w:tab w:val="left" w:pos="806"/>
          <w:tab w:val="left" w:pos="1440"/>
          <w:tab w:val="left" w:pos="2074"/>
          <w:tab w:val="left" w:pos="2707"/>
        </w:tabs>
        <w:rPr>
          <w:rFonts w:eastAsia="Calibri"/>
        </w:rPr>
      </w:pPr>
      <w:r w:rsidRPr="008E096F">
        <w:rPr>
          <w:rFonts w:eastAsia="Calibri"/>
        </w:rPr>
        <w:t xml:space="preserve">Additional information on lifting heavy loads is available in Generic Letter </w:t>
      </w:r>
      <w:ins w:id="5" w:author="Author">
        <w:r w:rsidR="003F265D">
          <w:rPr>
            <w:rFonts w:eastAsia="Calibri"/>
          </w:rPr>
          <w:t xml:space="preserve">(GL) </w:t>
        </w:r>
      </w:ins>
      <w:r w:rsidRPr="008E096F">
        <w:rPr>
          <w:rFonts w:eastAsia="Calibri"/>
        </w:rPr>
        <w:t>81-07, "Control of Heavy Loads," and NUREG-0612, "Control of Heavy Loads at Nuclear Power Plants."</w:t>
      </w:r>
    </w:p>
    <w:p w14:paraId="1E8748E9" w14:textId="77777777" w:rsidR="00773C98" w:rsidRDefault="00773C98" w:rsidP="009C5CF9">
      <w:pPr>
        <w:widowControl/>
        <w:tabs>
          <w:tab w:val="left" w:pos="274"/>
          <w:tab w:val="left" w:pos="806"/>
          <w:tab w:val="left" w:pos="1440"/>
          <w:tab w:val="left" w:pos="2074"/>
          <w:tab w:val="left" w:pos="2707"/>
        </w:tabs>
        <w:rPr>
          <w:rFonts w:eastAsia="Calibri"/>
        </w:rPr>
      </w:pPr>
    </w:p>
    <w:p w14:paraId="4DDA4C5B" w14:textId="4E076AF2" w:rsidR="00FB3754" w:rsidRDefault="00FB3754" w:rsidP="009C5CF9">
      <w:pPr>
        <w:widowControl/>
        <w:tabs>
          <w:tab w:val="left" w:pos="274"/>
          <w:tab w:val="left" w:pos="806"/>
          <w:tab w:val="left" w:pos="1440"/>
          <w:tab w:val="left" w:pos="2074"/>
          <w:tab w:val="left" w:pos="2707"/>
        </w:tabs>
      </w:pPr>
      <w:r>
        <w:t>03.07</w:t>
      </w:r>
      <w:r w:rsidR="007E43F0">
        <w:tab/>
      </w:r>
      <w:r w:rsidRPr="003041A3">
        <w:rPr>
          <w:u w:val="single"/>
        </w:rPr>
        <w:t>Fuel Handling within the SFP</w:t>
      </w:r>
      <w:r w:rsidRPr="001359FE">
        <w:t>.</w:t>
      </w:r>
      <w:r>
        <w:t xml:space="preserve"> </w:t>
      </w:r>
      <w:r w:rsidR="008023BD">
        <w:t xml:space="preserve"> No additional Guidance</w:t>
      </w:r>
      <w:r>
        <w:t>.</w:t>
      </w:r>
    </w:p>
    <w:p w14:paraId="4AB00F02" w14:textId="77777777" w:rsidR="00FB3754" w:rsidRDefault="00FB3754" w:rsidP="009C5CF9">
      <w:pPr>
        <w:widowControl/>
        <w:tabs>
          <w:tab w:val="left" w:pos="274"/>
          <w:tab w:val="left" w:pos="806"/>
          <w:tab w:val="left" w:pos="1440"/>
          <w:tab w:val="left" w:pos="2074"/>
          <w:tab w:val="left" w:pos="2707"/>
        </w:tabs>
      </w:pPr>
    </w:p>
    <w:p w14:paraId="5F3C924C" w14:textId="7F215F77" w:rsidR="00FB3754" w:rsidRPr="00BC6183" w:rsidRDefault="00FB3754" w:rsidP="007E43F0">
      <w:pPr>
        <w:widowControl/>
        <w:tabs>
          <w:tab w:val="left" w:pos="810"/>
        </w:tabs>
        <w:autoSpaceDE/>
        <w:autoSpaceDN/>
        <w:adjustRightInd/>
        <w:rPr>
          <w:rFonts w:eastAsia="Calibri"/>
        </w:rPr>
      </w:pPr>
      <w:r>
        <w:t>03.08</w:t>
      </w:r>
      <w:r>
        <w:tab/>
      </w:r>
      <w:r w:rsidRPr="009D53FC">
        <w:rPr>
          <w:u w:val="single"/>
        </w:rPr>
        <w:t>Problem Identification and Resolution</w:t>
      </w:r>
      <w:r w:rsidRPr="001359FE">
        <w:t>.</w:t>
      </w:r>
      <w:r w:rsidR="001359FE">
        <w:t xml:space="preserve"> </w:t>
      </w:r>
      <w:r w:rsidRPr="001359FE">
        <w:t xml:space="preserve"> </w:t>
      </w:r>
      <w:r>
        <w:t>No additional Guidance</w:t>
      </w:r>
      <w:r w:rsidRPr="001D64D4">
        <w:rPr>
          <w:rFonts w:eastAsia="Calibri"/>
        </w:rPr>
        <w:t>.</w:t>
      </w:r>
    </w:p>
    <w:p w14:paraId="31C54DE5" w14:textId="77777777" w:rsidR="00FB3754" w:rsidRPr="00BC6183" w:rsidRDefault="00FB3754" w:rsidP="009C5CF9">
      <w:pPr>
        <w:widowControl/>
        <w:autoSpaceDE/>
        <w:autoSpaceDN/>
        <w:adjustRightInd/>
        <w:rPr>
          <w:rFonts w:eastAsia="Calibri"/>
        </w:rPr>
      </w:pPr>
    </w:p>
    <w:p w14:paraId="794A0D53" w14:textId="77777777" w:rsidR="00FB3754" w:rsidRPr="00BC6183" w:rsidRDefault="00FB3754" w:rsidP="009C5CF9">
      <w:pPr>
        <w:widowControl/>
        <w:autoSpaceDE/>
        <w:autoSpaceDN/>
        <w:adjustRightInd/>
        <w:rPr>
          <w:rFonts w:eastAsia="Calibri"/>
        </w:rPr>
      </w:pPr>
    </w:p>
    <w:p w14:paraId="28EE1FC4" w14:textId="44586BD8" w:rsidR="00FB3754" w:rsidRPr="00BC6183" w:rsidRDefault="00FB3754" w:rsidP="009C5CF9">
      <w:pPr>
        <w:widowControl/>
        <w:tabs>
          <w:tab w:val="left" w:pos="274"/>
          <w:tab w:val="left" w:pos="806"/>
          <w:tab w:val="left" w:pos="1440"/>
          <w:tab w:val="left" w:pos="2074"/>
          <w:tab w:val="left" w:pos="2707"/>
        </w:tabs>
      </w:pPr>
      <w:r>
        <w:t>60715</w:t>
      </w:r>
      <w:r w:rsidR="001359FE">
        <w:t>.</w:t>
      </w:r>
      <w:r w:rsidRPr="00BC6183">
        <w:t>0</w:t>
      </w:r>
      <w:r>
        <w:t>4</w:t>
      </w:r>
      <w:r w:rsidRPr="00BC6183">
        <w:tab/>
        <w:t>RESOURCE</w:t>
      </w:r>
      <w:r>
        <w:t xml:space="preserve"> ESTIMATE</w:t>
      </w:r>
    </w:p>
    <w:p w14:paraId="52456A5C" w14:textId="77777777" w:rsidR="00FB3754" w:rsidRPr="00BC6183" w:rsidRDefault="00FB3754" w:rsidP="009C5CF9">
      <w:pPr>
        <w:widowControl/>
        <w:tabs>
          <w:tab w:val="left" w:pos="274"/>
          <w:tab w:val="left" w:pos="806"/>
          <w:tab w:val="left" w:pos="1440"/>
          <w:tab w:val="left" w:pos="2074"/>
          <w:tab w:val="left" w:pos="2707"/>
        </w:tabs>
      </w:pPr>
    </w:p>
    <w:p w14:paraId="2FF3FCDB" w14:textId="77777777" w:rsidR="00562F1A" w:rsidRDefault="00FB3754">
      <w:pPr>
        <w:widowControl/>
        <w:autoSpaceDE/>
        <w:autoSpaceDN/>
        <w:adjustRightInd/>
        <w:rPr>
          <w:rFonts w:eastAsia="Calibri"/>
        </w:rPr>
      </w:pPr>
      <w:r w:rsidRPr="000E7CB6">
        <w:rPr>
          <w:rFonts w:eastAsia="Calibri"/>
        </w:rPr>
        <w:t xml:space="preserve">For planning </w:t>
      </w:r>
      <w:r w:rsidR="004C0933" w:rsidRPr="000E7CB6">
        <w:rPr>
          <w:rFonts w:eastAsia="Calibri"/>
        </w:rPr>
        <w:t>purposes,</w:t>
      </w:r>
      <w:r w:rsidRPr="000E7CB6">
        <w:rPr>
          <w:rFonts w:eastAsia="Calibri"/>
        </w:rPr>
        <w:t xml:space="preserve"> the direct inspection effort to accomplish</w:t>
      </w:r>
      <w:r>
        <w:rPr>
          <w:rFonts w:eastAsia="Calibri"/>
        </w:rPr>
        <w:t xml:space="preserve"> </w:t>
      </w:r>
      <w:r w:rsidRPr="000E7CB6">
        <w:rPr>
          <w:rFonts w:eastAsia="Calibri"/>
        </w:rPr>
        <w:t>this procedure is estimated to be 46 hours.</w:t>
      </w:r>
    </w:p>
    <w:p w14:paraId="099EA4AD" w14:textId="77777777" w:rsidR="00562F1A" w:rsidRDefault="00562F1A">
      <w:pPr>
        <w:widowControl/>
        <w:autoSpaceDE/>
        <w:autoSpaceDN/>
        <w:adjustRightInd/>
        <w:rPr>
          <w:rFonts w:eastAsia="Calibri"/>
        </w:rPr>
      </w:pPr>
    </w:p>
    <w:p w14:paraId="79455633" w14:textId="262033A7" w:rsidR="00C81FCA" w:rsidRDefault="00C81FCA">
      <w:pPr>
        <w:widowControl/>
        <w:autoSpaceDE/>
        <w:autoSpaceDN/>
        <w:adjustRightInd/>
      </w:pPr>
    </w:p>
    <w:p w14:paraId="417417C7" w14:textId="736F83D4" w:rsidR="00A70C50" w:rsidRPr="00B914F2" w:rsidRDefault="00370F46" w:rsidP="009C5CF9">
      <w:pPr>
        <w:widowControl/>
        <w:tabs>
          <w:tab w:val="left" w:pos="274"/>
          <w:tab w:val="left" w:pos="806"/>
          <w:tab w:val="left" w:pos="1440"/>
          <w:tab w:val="left" w:pos="2074"/>
          <w:tab w:val="left" w:pos="2707"/>
        </w:tabs>
        <w:spacing w:line="240" w:lineRule="exact"/>
        <w:ind w:left="1440" w:hanging="1440"/>
      </w:pPr>
      <w:r>
        <w:t>60715</w:t>
      </w:r>
      <w:r w:rsidR="001359FE" w:rsidRPr="00B914F2">
        <w:t>.</w:t>
      </w:r>
      <w:r w:rsidR="00A70C50" w:rsidRPr="00B914F2">
        <w:t>05</w:t>
      </w:r>
      <w:r w:rsidR="00A70C50" w:rsidRPr="00B914F2">
        <w:tab/>
        <w:t>REFERENCES</w:t>
      </w:r>
    </w:p>
    <w:p w14:paraId="76F6AC96" w14:textId="77777777" w:rsidR="003764FF" w:rsidRPr="00B914F2" w:rsidRDefault="003764FF" w:rsidP="003764FF"/>
    <w:p w14:paraId="179BF3DF" w14:textId="1BAD9D96" w:rsidR="00605F3B" w:rsidRPr="00B914F2" w:rsidRDefault="00F61EFB" w:rsidP="00752E4D">
      <w:pPr>
        <w:tabs>
          <w:tab w:val="left" w:pos="0"/>
        </w:tabs>
        <w:rPr>
          <w:rFonts w:eastAsia="Calibri"/>
        </w:rPr>
      </w:pPr>
      <w:r w:rsidRPr="00B914F2">
        <w:rPr>
          <w:rFonts w:eastAsia="Calibri"/>
        </w:rPr>
        <w:t xml:space="preserve">Bulletin 94-01, </w:t>
      </w:r>
      <w:r w:rsidR="00C8033B" w:rsidRPr="00B914F2">
        <w:rPr>
          <w:rFonts w:eastAsia="Calibri"/>
        </w:rPr>
        <w:t>“</w:t>
      </w:r>
      <w:r w:rsidR="00BC6183" w:rsidRPr="00B914F2">
        <w:rPr>
          <w:rFonts w:eastAsia="Calibri"/>
        </w:rPr>
        <w:t xml:space="preserve">Potential Fuel Pool </w:t>
      </w:r>
      <w:proofErr w:type="spellStart"/>
      <w:r w:rsidR="00BC6183" w:rsidRPr="00B914F2">
        <w:rPr>
          <w:rFonts w:eastAsia="Calibri"/>
        </w:rPr>
        <w:t>Draindown</w:t>
      </w:r>
      <w:proofErr w:type="spellEnd"/>
      <w:r w:rsidR="00BC6183" w:rsidRPr="00B914F2">
        <w:rPr>
          <w:rFonts w:eastAsia="Calibri"/>
        </w:rPr>
        <w:t xml:space="preserve"> Caused by Inadequate Maintenance Practices</w:t>
      </w:r>
      <w:r w:rsidR="00D464E6" w:rsidRPr="00B914F2">
        <w:rPr>
          <w:rFonts w:eastAsia="Calibri"/>
        </w:rPr>
        <w:t xml:space="preserve"> </w:t>
      </w:r>
      <w:r w:rsidR="00BC6183" w:rsidRPr="00B914F2">
        <w:rPr>
          <w:rFonts w:eastAsia="Calibri"/>
        </w:rPr>
        <w:t>at Dresden Unit 1</w:t>
      </w:r>
      <w:r w:rsidR="002949B5" w:rsidRPr="00B914F2">
        <w:rPr>
          <w:rFonts w:eastAsia="Calibri"/>
        </w:rPr>
        <w:t>2</w:t>
      </w:r>
      <w:r w:rsidR="00C8033B" w:rsidRPr="00B914F2">
        <w:rPr>
          <w:rFonts w:eastAsia="Calibri"/>
        </w:rPr>
        <w:t>”</w:t>
      </w:r>
    </w:p>
    <w:p w14:paraId="77FF6B65" w14:textId="77777777" w:rsidR="003764FF" w:rsidRPr="00B914F2" w:rsidRDefault="003764FF" w:rsidP="003764FF">
      <w:pPr>
        <w:tabs>
          <w:tab w:val="left" w:pos="180"/>
        </w:tabs>
        <w:rPr>
          <w:rFonts w:eastAsia="Calibri"/>
        </w:rPr>
      </w:pPr>
    </w:p>
    <w:p w14:paraId="1FCD103C" w14:textId="5C571F91" w:rsidR="00B309D0" w:rsidRPr="00B914F2" w:rsidRDefault="003764FF" w:rsidP="00752E4D">
      <w:pPr>
        <w:tabs>
          <w:tab w:val="left" w:pos="180"/>
        </w:tabs>
        <w:rPr>
          <w:rFonts w:eastAsia="Calibri"/>
        </w:rPr>
      </w:pPr>
      <w:r w:rsidRPr="00B914F2">
        <w:rPr>
          <w:rFonts w:eastAsia="Calibri"/>
        </w:rPr>
        <w:t>1</w:t>
      </w:r>
      <w:r w:rsidR="00B309D0" w:rsidRPr="00B914F2">
        <w:rPr>
          <w:rFonts w:eastAsia="Calibri"/>
        </w:rPr>
        <w:t>0 CFR 50.</w:t>
      </w:r>
      <w:r w:rsidR="001E7DD7" w:rsidRPr="00B914F2">
        <w:rPr>
          <w:rFonts w:eastAsia="Calibri"/>
        </w:rPr>
        <w:t>6</w:t>
      </w:r>
      <w:r w:rsidR="00B309D0" w:rsidRPr="00B914F2">
        <w:rPr>
          <w:rFonts w:eastAsia="Calibri"/>
        </w:rPr>
        <w:t>8, “Criticality Accident Requirements”</w:t>
      </w:r>
    </w:p>
    <w:p w14:paraId="31C0AECD" w14:textId="77777777" w:rsidR="00293B9B" w:rsidRPr="00B914F2" w:rsidRDefault="00293B9B" w:rsidP="00A92082">
      <w:pPr>
        <w:rPr>
          <w:rFonts w:eastAsia="Calibri"/>
        </w:rPr>
      </w:pPr>
    </w:p>
    <w:p w14:paraId="15CD2DB3" w14:textId="415DC249" w:rsidR="005E337C" w:rsidRPr="00B914F2" w:rsidRDefault="005E337C" w:rsidP="005E337C">
      <w:pPr>
        <w:widowControl/>
        <w:tabs>
          <w:tab w:val="left" w:pos="274"/>
          <w:tab w:val="left" w:pos="806"/>
          <w:tab w:val="left" w:pos="1440"/>
          <w:tab w:val="left" w:pos="2074"/>
          <w:tab w:val="left" w:pos="2707"/>
        </w:tabs>
        <w:spacing w:line="240" w:lineRule="exact"/>
        <w:rPr>
          <w:ins w:id="6" w:author="Author"/>
        </w:rPr>
      </w:pPr>
      <w:ins w:id="7" w:author="Author">
        <w:r w:rsidRPr="00B914F2">
          <w:t>IN 2019-09, “Spent Fuel Cask Movement Issues”</w:t>
        </w:r>
      </w:ins>
    </w:p>
    <w:p w14:paraId="1B80D37A" w14:textId="77777777" w:rsidR="005E337C" w:rsidRPr="00B914F2" w:rsidRDefault="005E337C" w:rsidP="00C25FF7">
      <w:pPr>
        <w:rPr>
          <w:rFonts w:eastAsia="Calibri"/>
        </w:rPr>
      </w:pPr>
    </w:p>
    <w:p w14:paraId="59D2A3AF" w14:textId="77777777" w:rsidR="00562F1A" w:rsidRDefault="00905E7E" w:rsidP="00905E7E">
      <w:pPr>
        <w:rPr>
          <w:rFonts w:eastAsia="Calibri"/>
        </w:rPr>
      </w:pPr>
      <w:r w:rsidRPr="00B914F2">
        <w:rPr>
          <w:rFonts w:eastAsia="Calibri"/>
        </w:rPr>
        <w:t xml:space="preserve">IN 95-38, “Degradation of </w:t>
      </w:r>
      <w:proofErr w:type="spellStart"/>
      <w:r w:rsidRPr="00B914F2">
        <w:rPr>
          <w:rFonts w:eastAsia="Calibri"/>
        </w:rPr>
        <w:t>Boraflex</w:t>
      </w:r>
      <w:proofErr w:type="spellEnd"/>
      <w:r w:rsidRPr="00B914F2">
        <w:rPr>
          <w:rFonts w:eastAsia="Calibri"/>
        </w:rPr>
        <w:t xml:space="preserve"> Neutron Absorber in Spent Fuel Storage Racks”</w:t>
      </w:r>
    </w:p>
    <w:p w14:paraId="6F60020F" w14:textId="77777777" w:rsidR="00562F1A" w:rsidRDefault="00562F1A" w:rsidP="00905E7E">
      <w:pPr>
        <w:rPr>
          <w:rFonts w:eastAsia="Calibri"/>
        </w:rPr>
      </w:pPr>
    </w:p>
    <w:p w14:paraId="650AA28E" w14:textId="5034FAA8" w:rsidR="004E236E" w:rsidRPr="00B914F2" w:rsidRDefault="00F61EFB" w:rsidP="00C25FF7">
      <w:pPr>
        <w:rPr>
          <w:rFonts w:eastAsia="Calibri"/>
        </w:rPr>
      </w:pPr>
      <w:r w:rsidRPr="00B914F2">
        <w:rPr>
          <w:rFonts w:eastAsia="Calibri"/>
        </w:rPr>
        <w:t xml:space="preserve">IN 93-70, </w:t>
      </w:r>
      <w:r w:rsidR="00C8033B" w:rsidRPr="00B914F2">
        <w:rPr>
          <w:rFonts w:eastAsia="Calibri"/>
        </w:rPr>
        <w:t>“</w:t>
      </w:r>
      <w:r w:rsidRPr="00B914F2">
        <w:rPr>
          <w:rFonts w:eastAsia="Calibri"/>
        </w:rPr>
        <w:t xml:space="preserve">Degradation of </w:t>
      </w:r>
      <w:proofErr w:type="spellStart"/>
      <w:r w:rsidRPr="00B914F2">
        <w:rPr>
          <w:rFonts w:eastAsia="Calibri"/>
        </w:rPr>
        <w:t>Boraflex</w:t>
      </w:r>
      <w:proofErr w:type="spellEnd"/>
      <w:r w:rsidRPr="00B914F2">
        <w:rPr>
          <w:rFonts w:eastAsia="Calibri"/>
        </w:rPr>
        <w:t xml:space="preserve"> Neutron Absorber Coupons</w:t>
      </w:r>
      <w:r w:rsidR="00C8033B" w:rsidRPr="00B914F2">
        <w:rPr>
          <w:rFonts w:eastAsia="Calibri"/>
        </w:rPr>
        <w:t>”</w:t>
      </w:r>
    </w:p>
    <w:p w14:paraId="3E175AB2" w14:textId="5457E61B" w:rsidR="004E236E" w:rsidRPr="00B914F2" w:rsidRDefault="004E236E">
      <w:pPr>
        <w:widowControl/>
        <w:autoSpaceDE/>
        <w:autoSpaceDN/>
        <w:adjustRightInd/>
        <w:rPr>
          <w:rFonts w:eastAsia="Calibri"/>
        </w:rPr>
      </w:pPr>
    </w:p>
    <w:p w14:paraId="372FB799" w14:textId="77777777" w:rsidR="00562F1A" w:rsidRDefault="00AD7658" w:rsidP="00C25FF7">
      <w:pPr>
        <w:rPr>
          <w:rFonts w:eastAsia="Calibri"/>
        </w:rPr>
        <w:sectPr w:rsidR="00562F1A" w:rsidSect="006A3E75">
          <w:pgSz w:w="12240" w:h="15840"/>
          <w:pgMar w:top="1440" w:right="1440" w:bottom="1440" w:left="1440" w:header="720" w:footer="720" w:gutter="0"/>
          <w:cols w:space="720"/>
          <w:noEndnote/>
          <w:docGrid w:linePitch="326"/>
        </w:sectPr>
      </w:pPr>
      <w:r w:rsidRPr="00B914F2">
        <w:rPr>
          <w:rFonts w:eastAsia="Calibri"/>
        </w:rPr>
        <w:t xml:space="preserve">IN 2009-26, </w:t>
      </w:r>
      <w:r w:rsidR="00C8033B" w:rsidRPr="00B914F2">
        <w:rPr>
          <w:rFonts w:eastAsia="Calibri"/>
        </w:rPr>
        <w:t>“</w:t>
      </w:r>
      <w:r w:rsidRPr="00B914F2">
        <w:rPr>
          <w:rFonts w:eastAsia="Calibri"/>
        </w:rPr>
        <w:t>Degradation of Neutron-Absorbing Materials in the Spent Fuel Pool</w:t>
      </w:r>
      <w:r w:rsidR="00C8033B" w:rsidRPr="00B914F2">
        <w:rPr>
          <w:rFonts w:eastAsia="Calibri"/>
        </w:rPr>
        <w:t>”</w:t>
      </w:r>
    </w:p>
    <w:p w14:paraId="640B0996" w14:textId="77777777" w:rsidR="002B6C4B" w:rsidRPr="00B914F2" w:rsidRDefault="002B6C4B" w:rsidP="00C25FF7">
      <w:pPr>
        <w:rPr>
          <w:rFonts w:eastAsia="Calibri"/>
        </w:rPr>
      </w:pPr>
    </w:p>
    <w:p w14:paraId="167B9DD4" w14:textId="48FA4AFE" w:rsidR="00706A64" w:rsidRPr="00B914F2" w:rsidRDefault="002B6C4B" w:rsidP="00605F3B">
      <w:pPr>
        <w:rPr>
          <w:rFonts w:eastAsia="Calibri"/>
        </w:rPr>
      </w:pPr>
      <w:r w:rsidRPr="00B914F2">
        <w:rPr>
          <w:rFonts w:eastAsia="Calibri"/>
        </w:rPr>
        <w:t xml:space="preserve">IN </w:t>
      </w:r>
      <w:r w:rsidR="00D60203" w:rsidRPr="00B914F2">
        <w:rPr>
          <w:rFonts w:eastAsia="Calibri"/>
        </w:rPr>
        <w:t>12</w:t>
      </w:r>
      <w:r w:rsidRPr="00B914F2">
        <w:rPr>
          <w:rFonts w:eastAsia="Calibri"/>
        </w:rPr>
        <w:t xml:space="preserve">-13, </w:t>
      </w:r>
      <w:r w:rsidR="00C8033B" w:rsidRPr="00B914F2">
        <w:rPr>
          <w:rFonts w:eastAsia="Calibri"/>
        </w:rPr>
        <w:t>“</w:t>
      </w:r>
      <w:proofErr w:type="spellStart"/>
      <w:r w:rsidRPr="00B914F2">
        <w:rPr>
          <w:rFonts w:eastAsia="Calibri"/>
        </w:rPr>
        <w:t>Boraflex</w:t>
      </w:r>
      <w:proofErr w:type="spellEnd"/>
      <w:r w:rsidRPr="00B914F2">
        <w:rPr>
          <w:rFonts w:eastAsia="Calibri"/>
        </w:rPr>
        <w:t xml:space="preserve"> Degradation Surveillance Programs and Corrective Actions in the</w:t>
      </w:r>
    </w:p>
    <w:p w14:paraId="1F629BCB" w14:textId="3D58FD50" w:rsidR="002B6C4B" w:rsidRPr="00B914F2" w:rsidRDefault="00F54BF6" w:rsidP="00752E4D">
      <w:pPr>
        <w:rPr>
          <w:rFonts w:eastAsia="Calibri"/>
        </w:rPr>
      </w:pPr>
      <w:r w:rsidRPr="00B914F2">
        <w:rPr>
          <w:rFonts w:eastAsia="Calibri"/>
        </w:rPr>
        <w:t>Spent Fuel Pool</w:t>
      </w:r>
      <w:r w:rsidR="00C8033B" w:rsidRPr="00B914F2">
        <w:rPr>
          <w:rFonts w:eastAsia="Calibri"/>
        </w:rPr>
        <w:t>”</w:t>
      </w:r>
    </w:p>
    <w:p w14:paraId="24FF830E" w14:textId="77777777" w:rsidR="002B6C4B" w:rsidRPr="00B914F2" w:rsidRDefault="002B6C4B" w:rsidP="00A92082">
      <w:pPr>
        <w:rPr>
          <w:rFonts w:eastAsia="Calibri"/>
        </w:rPr>
      </w:pPr>
    </w:p>
    <w:p w14:paraId="79536E6C" w14:textId="451BBD47" w:rsidR="002B6C4B" w:rsidRPr="00B914F2" w:rsidRDefault="002B6C4B" w:rsidP="00A92082">
      <w:pPr>
        <w:rPr>
          <w:rFonts w:eastAsia="Calibri"/>
        </w:rPr>
      </w:pPr>
      <w:r w:rsidRPr="00B914F2">
        <w:rPr>
          <w:rFonts w:eastAsia="Calibri"/>
        </w:rPr>
        <w:t xml:space="preserve">IN </w:t>
      </w:r>
      <w:r w:rsidR="00D60203" w:rsidRPr="00B914F2">
        <w:rPr>
          <w:rFonts w:eastAsia="Calibri"/>
        </w:rPr>
        <w:t>14</w:t>
      </w:r>
      <w:r w:rsidRPr="00B914F2">
        <w:rPr>
          <w:rFonts w:eastAsia="Calibri"/>
        </w:rPr>
        <w:t xml:space="preserve">-14, </w:t>
      </w:r>
      <w:r w:rsidR="00C8033B" w:rsidRPr="00B914F2">
        <w:rPr>
          <w:rFonts w:eastAsia="Calibri"/>
        </w:rPr>
        <w:t>“</w:t>
      </w:r>
      <w:r w:rsidRPr="00B914F2">
        <w:rPr>
          <w:rFonts w:eastAsia="Calibri"/>
        </w:rPr>
        <w:t>Potential Safety Enhancements to Spent Fuel Pool Storage</w:t>
      </w:r>
      <w:r w:rsidR="00C8033B" w:rsidRPr="00B914F2">
        <w:rPr>
          <w:rFonts w:eastAsia="Calibri"/>
        </w:rPr>
        <w:t>”</w:t>
      </w:r>
    </w:p>
    <w:p w14:paraId="10C02A3C" w14:textId="77777777" w:rsidR="00F61EFB" w:rsidRPr="00B914F2" w:rsidRDefault="00F61EFB" w:rsidP="00A92082">
      <w:pPr>
        <w:rPr>
          <w:rFonts w:eastAsia="Calibri"/>
        </w:rPr>
      </w:pPr>
    </w:p>
    <w:p w14:paraId="0882FAB0" w14:textId="45B1BACB" w:rsidR="00A70C50" w:rsidRPr="00B914F2" w:rsidRDefault="00492576" w:rsidP="00752E4D">
      <w:r w:rsidRPr="00B914F2">
        <w:rPr>
          <w:rFonts w:eastAsia="Calibri"/>
        </w:rPr>
        <w:t>IN 90-33</w:t>
      </w:r>
      <w:r w:rsidR="00C8033B" w:rsidRPr="00B914F2">
        <w:rPr>
          <w:rFonts w:eastAsia="Calibri"/>
        </w:rPr>
        <w:t>,</w:t>
      </w:r>
      <w:r w:rsidRPr="00B914F2">
        <w:rPr>
          <w:rFonts w:eastAsia="Calibri"/>
        </w:rPr>
        <w:t xml:space="preserve"> </w:t>
      </w:r>
      <w:r w:rsidR="00C8033B" w:rsidRPr="00B914F2">
        <w:rPr>
          <w:rFonts w:eastAsia="Calibri"/>
        </w:rPr>
        <w:t>“</w:t>
      </w:r>
      <w:r w:rsidRPr="00B914F2">
        <w:rPr>
          <w:rFonts w:eastAsia="Calibri"/>
        </w:rPr>
        <w:t>Sources of Unexpected Occupational Radiation Exposures at Spent Fuel Storage</w:t>
      </w:r>
      <w:r w:rsidR="00A92082" w:rsidRPr="00B914F2">
        <w:rPr>
          <w:rFonts w:eastAsia="Calibri"/>
        </w:rPr>
        <w:t xml:space="preserve"> </w:t>
      </w:r>
      <w:r w:rsidRPr="00B914F2">
        <w:rPr>
          <w:rFonts w:eastAsia="Calibri"/>
        </w:rPr>
        <w:t>Pools</w:t>
      </w:r>
      <w:r w:rsidR="00C8033B" w:rsidRPr="00B914F2">
        <w:rPr>
          <w:rFonts w:eastAsia="Calibri"/>
        </w:rPr>
        <w:t>”</w:t>
      </w:r>
    </w:p>
    <w:p w14:paraId="23D7EDA8" w14:textId="77777777" w:rsidR="00A70C50" w:rsidRPr="00B914F2" w:rsidRDefault="00A70C50" w:rsidP="00A92082">
      <w:pPr>
        <w:widowControl/>
        <w:tabs>
          <w:tab w:val="left" w:pos="274"/>
          <w:tab w:val="left" w:pos="806"/>
          <w:tab w:val="left" w:pos="1440"/>
          <w:tab w:val="left" w:pos="2074"/>
          <w:tab w:val="left" w:pos="2707"/>
        </w:tabs>
        <w:spacing w:line="240" w:lineRule="exact"/>
      </w:pPr>
    </w:p>
    <w:p w14:paraId="2DC516F5" w14:textId="4E57E020" w:rsidR="00A70C50" w:rsidRPr="00B914F2" w:rsidRDefault="00492576" w:rsidP="00A92082">
      <w:pPr>
        <w:autoSpaceDE/>
        <w:autoSpaceDN/>
        <w:adjustRightInd/>
        <w:spacing w:line="276" w:lineRule="auto"/>
        <w:rPr>
          <w:rFonts w:eastAsia="Calibri"/>
        </w:rPr>
      </w:pPr>
      <w:r w:rsidRPr="00B914F2">
        <w:rPr>
          <w:rFonts w:eastAsia="Calibri"/>
        </w:rPr>
        <w:t>IN 88-65</w:t>
      </w:r>
      <w:r w:rsidR="00C8033B" w:rsidRPr="00B914F2">
        <w:rPr>
          <w:rFonts w:eastAsia="Calibri"/>
        </w:rPr>
        <w:t>,</w:t>
      </w:r>
      <w:r w:rsidRPr="00B914F2">
        <w:rPr>
          <w:rFonts w:eastAsia="Calibri"/>
        </w:rPr>
        <w:t xml:space="preserve"> </w:t>
      </w:r>
      <w:r w:rsidR="00C8033B" w:rsidRPr="00B914F2">
        <w:rPr>
          <w:rFonts w:eastAsia="Calibri"/>
        </w:rPr>
        <w:t>“</w:t>
      </w:r>
      <w:r w:rsidRPr="00B914F2">
        <w:rPr>
          <w:rFonts w:eastAsia="Calibri"/>
        </w:rPr>
        <w:t>Inadvertent Drainages of Spent Fuel Pools</w:t>
      </w:r>
      <w:r w:rsidR="00C8033B" w:rsidRPr="00B914F2">
        <w:rPr>
          <w:rFonts w:eastAsia="Calibri"/>
        </w:rPr>
        <w:t>”</w:t>
      </w:r>
    </w:p>
    <w:p w14:paraId="7D0E6F12" w14:textId="77777777" w:rsidR="00F61EFB" w:rsidRPr="00B914F2" w:rsidRDefault="00F61EFB" w:rsidP="00A92082">
      <w:pPr>
        <w:autoSpaceDE/>
        <w:autoSpaceDN/>
        <w:adjustRightInd/>
        <w:spacing w:line="276" w:lineRule="auto"/>
        <w:rPr>
          <w:rFonts w:eastAsia="Calibri"/>
        </w:rPr>
      </w:pPr>
    </w:p>
    <w:p w14:paraId="2DC7FCFA" w14:textId="73676DD6" w:rsidR="00F61EFB" w:rsidRPr="00B914F2" w:rsidRDefault="00F61EFB" w:rsidP="00C25FF7">
      <w:pPr>
        <w:autoSpaceDE/>
        <w:autoSpaceDN/>
        <w:adjustRightInd/>
        <w:spacing w:line="276" w:lineRule="auto"/>
      </w:pPr>
      <w:r w:rsidRPr="00B914F2">
        <w:rPr>
          <w:rFonts w:eastAsia="Calibri"/>
        </w:rPr>
        <w:t xml:space="preserve">IN 87-43, </w:t>
      </w:r>
      <w:r w:rsidR="00C8033B" w:rsidRPr="00B914F2">
        <w:rPr>
          <w:rFonts w:eastAsia="Calibri"/>
        </w:rPr>
        <w:t>“</w:t>
      </w:r>
      <w:r w:rsidRPr="00B914F2">
        <w:rPr>
          <w:rFonts w:eastAsia="Calibri"/>
        </w:rPr>
        <w:t>Gaps in Neutron-Absorbing Material in High-Density Spent Fuel Storage Racks</w:t>
      </w:r>
      <w:r w:rsidR="00C8033B" w:rsidRPr="00B914F2">
        <w:rPr>
          <w:rFonts w:eastAsia="Calibri"/>
        </w:rPr>
        <w:t>”</w:t>
      </w:r>
    </w:p>
    <w:p w14:paraId="6C40CAF9" w14:textId="77777777" w:rsidR="00A70C50" w:rsidRPr="00B914F2" w:rsidRDefault="00A70C50" w:rsidP="00C25FF7">
      <w:pPr>
        <w:widowControl/>
        <w:tabs>
          <w:tab w:val="left" w:pos="274"/>
          <w:tab w:val="left" w:pos="806"/>
          <w:tab w:val="left" w:pos="1440"/>
          <w:tab w:val="left" w:pos="2074"/>
          <w:tab w:val="left" w:pos="2707"/>
        </w:tabs>
        <w:spacing w:line="240" w:lineRule="exact"/>
      </w:pPr>
    </w:p>
    <w:p w14:paraId="0CB7AF97" w14:textId="720FD804" w:rsidR="00F61EFB" w:rsidRPr="00B914F2" w:rsidRDefault="00492576" w:rsidP="00605F3B">
      <w:pPr>
        <w:autoSpaceDE/>
        <w:autoSpaceDN/>
        <w:adjustRightInd/>
        <w:spacing w:line="276" w:lineRule="auto"/>
        <w:rPr>
          <w:rFonts w:eastAsia="Calibri"/>
        </w:rPr>
      </w:pPr>
      <w:r w:rsidRPr="00B914F2">
        <w:rPr>
          <w:rFonts w:eastAsia="Calibri"/>
        </w:rPr>
        <w:t>IN 87-13</w:t>
      </w:r>
      <w:r w:rsidR="00C8033B" w:rsidRPr="00B914F2">
        <w:rPr>
          <w:rFonts w:eastAsia="Calibri"/>
        </w:rPr>
        <w:t>,</w:t>
      </w:r>
      <w:r w:rsidRPr="00B914F2">
        <w:rPr>
          <w:rFonts w:eastAsia="Calibri"/>
        </w:rPr>
        <w:t xml:space="preserve"> </w:t>
      </w:r>
      <w:r w:rsidR="00C8033B" w:rsidRPr="00B914F2">
        <w:rPr>
          <w:rFonts w:eastAsia="Calibri"/>
        </w:rPr>
        <w:t>“</w:t>
      </w:r>
      <w:r w:rsidRPr="00B914F2">
        <w:rPr>
          <w:rFonts w:eastAsia="Calibri"/>
        </w:rPr>
        <w:t>Potential for High Radiation Fields Following Loss of Water from Fuel Pool</w:t>
      </w:r>
      <w:r w:rsidR="00C8033B" w:rsidRPr="00B914F2">
        <w:rPr>
          <w:rFonts w:eastAsia="Calibri"/>
        </w:rPr>
        <w:t>”</w:t>
      </w:r>
    </w:p>
    <w:p w14:paraId="7DD7F484" w14:textId="77777777" w:rsidR="00F61EFB" w:rsidRPr="00B914F2" w:rsidRDefault="00F61EFB">
      <w:pPr>
        <w:autoSpaceDE/>
        <w:autoSpaceDN/>
        <w:adjustRightInd/>
        <w:spacing w:line="276" w:lineRule="auto"/>
        <w:rPr>
          <w:rFonts w:eastAsia="Calibri"/>
        </w:rPr>
      </w:pPr>
    </w:p>
    <w:p w14:paraId="1BF6BC85" w14:textId="3C397AD1" w:rsidR="00F61EFB" w:rsidRPr="00B914F2" w:rsidRDefault="00F61EFB">
      <w:pPr>
        <w:autoSpaceDE/>
        <w:autoSpaceDN/>
        <w:adjustRightInd/>
        <w:spacing w:line="276" w:lineRule="auto"/>
        <w:rPr>
          <w:rFonts w:eastAsia="Calibri"/>
        </w:rPr>
      </w:pPr>
      <w:r w:rsidRPr="00B914F2">
        <w:rPr>
          <w:rFonts w:eastAsia="Calibri"/>
        </w:rPr>
        <w:t xml:space="preserve">IN 83-29, </w:t>
      </w:r>
      <w:r w:rsidR="00C8033B" w:rsidRPr="00B914F2">
        <w:rPr>
          <w:rFonts w:eastAsia="Calibri"/>
        </w:rPr>
        <w:t>“</w:t>
      </w:r>
      <w:r w:rsidRPr="00B914F2">
        <w:rPr>
          <w:rFonts w:eastAsia="Calibri"/>
        </w:rPr>
        <w:t>Fuel Binding Caused by Fuel Rack Deformation</w:t>
      </w:r>
      <w:r w:rsidR="00C8033B" w:rsidRPr="00B914F2">
        <w:rPr>
          <w:rFonts w:eastAsia="Calibri"/>
        </w:rPr>
        <w:t>”</w:t>
      </w:r>
    </w:p>
    <w:p w14:paraId="28351B0C" w14:textId="77777777" w:rsidR="00D464E6" w:rsidRPr="00B914F2" w:rsidRDefault="00D464E6">
      <w:pPr>
        <w:autoSpaceDE/>
        <w:autoSpaceDN/>
        <w:adjustRightInd/>
        <w:spacing w:line="276" w:lineRule="auto"/>
        <w:rPr>
          <w:rFonts w:eastAsia="Calibri"/>
        </w:rPr>
      </w:pPr>
    </w:p>
    <w:p w14:paraId="33EC42D1" w14:textId="56AA9107" w:rsidR="00F61EFB" w:rsidRPr="00B914F2" w:rsidRDefault="00F61EFB">
      <w:pPr>
        <w:autoSpaceDE/>
        <w:autoSpaceDN/>
        <w:adjustRightInd/>
        <w:spacing w:line="276" w:lineRule="auto"/>
      </w:pPr>
      <w:r w:rsidRPr="00B914F2">
        <w:rPr>
          <w:rFonts w:eastAsia="Calibri"/>
        </w:rPr>
        <w:t xml:space="preserve">GL 78-11, </w:t>
      </w:r>
      <w:r w:rsidR="00C8033B" w:rsidRPr="00B914F2">
        <w:rPr>
          <w:rFonts w:eastAsia="Calibri"/>
        </w:rPr>
        <w:t>“</w:t>
      </w:r>
      <w:r w:rsidRPr="00B914F2">
        <w:rPr>
          <w:rFonts w:eastAsia="Calibri"/>
        </w:rPr>
        <w:t>Review and Acceptance of Spent Fuel Storage and Handling</w:t>
      </w:r>
      <w:r w:rsidR="00A92082" w:rsidRPr="00B914F2">
        <w:rPr>
          <w:rFonts w:eastAsia="Calibri"/>
        </w:rPr>
        <w:t xml:space="preserve"> </w:t>
      </w:r>
      <w:r w:rsidRPr="00B914F2">
        <w:rPr>
          <w:rFonts w:eastAsia="Calibri"/>
        </w:rPr>
        <w:t>Application</w:t>
      </w:r>
      <w:r w:rsidR="00B93C8C" w:rsidRPr="00B914F2">
        <w:rPr>
          <w:rFonts w:eastAsia="Calibri"/>
        </w:rPr>
        <w:t>s</w:t>
      </w:r>
      <w:r w:rsidR="00C8033B" w:rsidRPr="00B914F2">
        <w:rPr>
          <w:rFonts w:eastAsia="Calibri"/>
        </w:rPr>
        <w:t>”</w:t>
      </w:r>
    </w:p>
    <w:p w14:paraId="09CC2AA4" w14:textId="77777777" w:rsidR="00A70C50" w:rsidRPr="00B914F2" w:rsidRDefault="00A70C50">
      <w:pPr>
        <w:autoSpaceDE/>
        <w:autoSpaceDN/>
        <w:adjustRightInd/>
        <w:spacing w:line="276" w:lineRule="auto"/>
      </w:pPr>
    </w:p>
    <w:p w14:paraId="788C7977" w14:textId="44F33380" w:rsidR="004727FA" w:rsidRPr="00B914F2" w:rsidRDefault="004727FA">
      <w:pPr>
        <w:autoSpaceDE/>
        <w:autoSpaceDN/>
        <w:adjustRightInd/>
        <w:spacing w:line="276" w:lineRule="auto"/>
        <w:rPr>
          <w:rFonts w:eastAsia="Calibri"/>
        </w:rPr>
      </w:pPr>
      <w:r w:rsidRPr="00B914F2">
        <w:rPr>
          <w:rFonts w:eastAsia="Calibri"/>
        </w:rPr>
        <w:t xml:space="preserve">GL </w:t>
      </w:r>
      <w:r w:rsidR="00492576" w:rsidRPr="00B914F2">
        <w:rPr>
          <w:rFonts w:eastAsia="Calibri"/>
        </w:rPr>
        <w:t>80-113</w:t>
      </w:r>
      <w:r w:rsidRPr="00B914F2">
        <w:rPr>
          <w:rFonts w:eastAsia="Calibri"/>
        </w:rPr>
        <w:t xml:space="preserve">, </w:t>
      </w:r>
      <w:r w:rsidR="00C8033B" w:rsidRPr="00B914F2">
        <w:rPr>
          <w:rFonts w:eastAsia="Calibri"/>
        </w:rPr>
        <w:t>“</w:t>
      </w:r>
      <w:r w:rsidRPr="00B914F2">
        <w:rPr>
          <w:rFonts w:eastAsia="Calibri"/>
        </w:rPr>
        <w:t>Control of Heavy Loads</w:t>
      </w:r>
      <w:r w:rsidR="00C8033B" w:rsidRPr="00B914F2">
        <w:rPr>
          <w:rFonts w:eastAsia="Calibri"/>
        </w:rPr>
        <w:t>”</w:t>
      </w:r>
    </w:p>
    <w:p w14:paraId="401CCAA8" w14:textId="77777777" w:rsidR="004727FA" w:rsidRPr="00B914F2" w:rsidRDefault="004727FA">
      <w:pPr>
        <w:rPr>
          <w:rFonts w:eastAsia="Calibri"/>
        </w:rPr>
      </w:pPr>
    </w:p>
    <w:p w14:paraId="61652879" w14:textId="6AC2961B" w:rsidR="004A2D9B" w:rsidRPr="00B914F2" w:rsidRDefault="00293B9B">
      <w:pPr>
        <w:rPr>
          <w:rFonts w:eastAsia="Calibri"/>
        </w:rPr>
      </w:pPr>
      <w:r w:rsidRPr="00B914F2">
        <w:rPr>
          <w:rFonts w:eastAsia="Calibri"/>
        </w:rPr>
        <w:t xml:space="preserve">GL 96-04, </w:t>
      </w:r>
      <w:r w:rsidR="00C8033B" w:rsidRPr="00B914F2">
        <w:rPr>
          <w:rFonts w:eastAsia="Calibri"/>
        </w:rPr>
        <w:t>“</w:t>
      </w:r>
      <w:proofErr w:type="spellStart"/>
      <w:r w:rsidRPr="00B914F2">
        <w:rPr>
          <w:rFonts w:eastAsia="Calibri"/>
        </w:rPr>
        <w:t>Boraflex</w:t>
      </w:r>
      <w:proofErr w:type="spellEnd"/>
      <w:r w:rsidRPr="00B914F2">
        <w:rPr>
          <w:rFonts w:eastAsia="Calibri"/>
        </w:rPr>
        <w:t xml:space="preserve"> Degradation in Spent Fuel Pool Storage Racks</w:t>
      </w:r>
      <w:r w:rsidR="00C8033B" w:rsidRPr="00B914F2">
        <w:rPr>
          <w:rFonts w:eastAsia="Calibri"/>
        </w:rPr>
        <w:t>”</w:t>
      </w:r>
    </w:p>
    <w:p w14:paraId="298522E8" w14:textId="77777777" w:rsidR="00416008" w:rsidRPr="00B914F2" w:rsidRDefault="00416008">
      <w:pPr>
        <w:rPr>
          <w:rFonts w:eastAsia="Calibri"/>
        </w:rPr>
      </w:pPr>
    </w:p>
    <w:p w14:paraId="09963919" w14:textId="666AF29E" w:rsidR="002949B5" w:rsidRPr="00B914F2" w:rsidRDefault="002949B5" w:rsidP="00752E4D">
      <w:pPr>
        <w:tabs>
          <w:tab w:val="left" w:pos="0"/>
        </w:tabs>
      </w:pPr>
      <w:r w:rsidRPr="00B914F2">
        <w:rPr>
          <w:rFonts w:eastAsia="Calibri"/>
        </w:rPr>
        <w:t xml:space="preserve">Licensee </w:t>
      </w:r>
      <w:r w:rsidR="002B6C4B" w:rsidRPr="00B914F2">
        <w:rPr>
          <w:rFonts w:eastAsia="Calibri"/>
        </w:rPr>
        <w:t>S</w:t>
      </w:r>
      <w:r w:rsidRPr="00B914F2">
        <w:rPr>
          <w:rFonts w:eastAsia="Calibri"/>
        </w:rPr>
        <w:t>ite-</w:t>
      </w:r>
      <w:r w:rsidR="002B6C4B" w:rsidRPr="00B914F2">
        <w:rPr>
          <w:rFonts w:eastAsia="Calibri"/>
        </w:rPr>
        <w:t>S</w:t>
      </w:r>
      <w:r w:rsidRPr="00B914F2">
        <w:rPr>
          <w:rFonts w:eastAsia="Calibri"/>
        </w:rPr>
        <w:t>pecific Final Integrated Plan and NRC Safety Evaluation covering EA-12-</w:t>
      </w:r>
      <w:r w:rsidR="00706A64" w:rsidRPr="00B914F2">
        <w:rPr>
          <w:rFonts w:eastAsia="Calibri"/>
        </w:rPr>
        <w:tab/>
      </w:r>
      <w:r w:rsidRPr="00B914F2">
        <w:rPr>
          <w:rFonts w:eastAsia="Calibri"/>
        </w:rPr>
        <w:t xml:space="preserve">049, </w:t>
      </w:r>
      <w:r w:rsidR="00C8033B" w:rsidRPr="00B914F2">
        <w:rPr>
          <w:rFonts w:eastAsia="Calibri"/>
        </w:rPr>
        <w:t>“</w:t>
      </w:r>
      <w:r w:rsidRPr="00B914F2">
        <w:rPr>
          <w:rFonts w:eastAsia="Calibri"/>
        </w:rPr>
        <w:t xml:space="preserve">Order Modifying Licenses </w:t>
      </w:r>
      <w:proofErr w:type="gramStart"/>
      <w:r w:rsidRPr="00B914F2">
        <w:rPr>
          <w:rFonts w:eastAsia="Calibri"/>
        </w:rPr>
        <w:t>with Regard to</w:t>
      </w:r>
      <w:proofErr w:type="gramEnd"/>
      <w:r w:rsidRPr="00B914F2">
        <w:rPr>
          <w:rFonts w:eastAsia="Calibri"/>
        </w:rPr>
        <w:t xml:space="preserve"> Mitigation Strategies for Beyond-Design-Basis External Events</w:t>
      </w:r>
      <w:r w:rsidR="00C8033B" w:rsidRPr="00B914F2">
        <w:rPr>
          <w:rFonts w:eastAsia="Calibri"/>
        </w:rPr>
        <w:t>”</w:t>
      </w:r>
      <w:r w:rsidRPr="00B914F2">
        <w:rPr>
          <w:rFonts w:eastAsia="Calibri"/>
        </w:rPr>
        <w:t xml:space="preserve"> (ML12056A045) and EA-12-051, </w:t>
      </w:r>
      <w:r w:rsidR="00C8033B" w:rsidRPr="00B914F2">
        <w:rPr>
          <w:rFonts w:eastAsia="Calibri"/>
        </w:rPr>
        <w:t>“</w:t>
      </w:r>
      <w:r w:rsidRPr="00B914F2">
        <w:rPr>
          <w:rFonts w:eastAsia="Calibri"/>
        </w:rPr>
        <w:t>Order Modifying Licenses with</w:t>
      </w:r>
      <w:r w:rsidR="00A92082" w:rsidRPr="00B914F2">
        <w:rPr>
          <w:rFonts w:eastAsia="Calibri"/>
        </w:rPr>
        <w:t xml:space="preserve"> </w:t>
      </w:r>
      <w:r w:rsidRPr="00B914F2">
        <w:rPr>
          <w:rFonts w:eastAsia="Calibri"/>
        </w:rPr>
        <w:t>Regard to Reliable Spent Fuel Pool Instrumentation</w:t>
      </w:r>
      <w:r w:rsidR="00C8033B" w:rsidRPr="00B914F2">
        <w:rPr>
          <w:rFonts w:eastAsia="Calibri"/>
        </w:rPr>
        <w:t>”</w:t>
      </w:r>
      <w:r w:rsidRPr="00B914F2">
        <w:rPr>
          <w:rFonts w:eastAsia="Calibri"/>
        </w:rPr>
        <w:t xml:space="preserve"> (ML12056A044)</w:t>
      </w:r>
      <w:r w:rsidR="00706A64" w:rsidRPr="00B914F2">
        <w:rPr>
          <w:rFonts w:eastAsia="Calibri"/>
        </w:rPr>
        <w:t>.</w:t>
      </w:r>
      <w:r w:rsidRPr="00B914F2">
        <w:rPr>
          <w:rFonts w:eastAsia="Calibri"/>
        </w:rPr>
        <w:t xml:space="preserve"> </w:t>
      </w:r>
    </w:p>
    <w:p w14:paraId="63192D40" w14:textId="77777777" w:rsidR="00A70C50" w:rsidRPr="00B914F2" w:rsidRDefault="00A70C50" w:rsidP="00A92082">
      <w:pPr>
        <w:widowControl/>
        <w:tabs>
          <w:tab w:val="left" w:pos="274"/>
          <w:tab w:val="left" w:pos="806"/>
          <w:tab w:val="left" w:pos="1440"/>
          <w:tab w:val="left" w:pos="2074"/>
          <w:tab w:val="left" w:pos="2707"/>
        </w:tabs>
        <w:spacing w:line="240" w:lineRule="exact"/>
      </w:pPr>
    </w:p>
    <w:p w14:paraId="437CD984" w14:textId="1C3E186C" w:rsidR="00751563" w:rsidRPr="00B914F2" w:rsidRDefault="00751563" w:rsidP="00C25FF7">
      <w:pPr>
        <w:widowControl/>
        <w:tabs>
          <w:tab w:val="left" w:pos="274"/>
          <w:tab w:val="left" w:pos="806"/>
          <w:tab w:val="left" w:pos="1440"/>
          <w:tab w:val="left" w:pos="2074"/>
          <w:tab w:val="left" w:pos="2707"/>
        </w:tabs>
        <w:spacing w:line="240" w:lineRule="exact"/>
      </w:pPr>
      <w:r w:rsidRPr="00B914F2">
        <w:t xml:space="preserve">IN </w:t>
      </w:r>
      <w:r w:rsidR="00D60203" w:rsidRPr="00B914F2">
        <w:t>14</w:t>
      </w:r>
      <w:r w:rsidRPr="00B914F2">
        <w:t xml:space="preserve">-09, </w:t>
      </w:r>
      <w:r w:rsidR="00C8033B" w:rsidRPr="00B914F2">
        <w:t>“</w:t>
      </w:r>
      <w:r w:rsidRPr="00B914F2">
        <w:t>Spent Fuel Storage or Transportation System Misloading</w:t>
      </w:r>
      <w:r w:rsidR="00C8033B" w:rsidRPr="00B914F2">
        <w:t>”</w:t>
      </w:r>
    </w:p>
    <w:p w14:paraId="092BE062" w14:textId="77777777" w:rsidR="00FC44E8" w:rsidRPr="00B914F2" w:rsidRDefault="00FC44E8">
      <w:pPr>
        <w:widowControl/>
        <w:tabs>
          <w:tab w:val="left" w:pos="274"/>
          <w:tab w:val="left" w:pos="806"/>
          <w:tab w:val="left" w:pos="1440"/>
          <w:tab w:val="left" w:pos="2074"/>
          <w:tab w:val="left" w:pos="2707"/>
        </w:tabs>
        <w:spacing w:line="240" w:lineRule="exact"/>
      </w:pPr>
    </w:p>
    <w:p w14:paraId="35EFAAD4" w14:textId="77777777" w:rsidR="006A3E75" w:rsidRPr="00B914F2" w:rsidRDefault="0089463B" w:rsidP="006A3E75">
      <w:pPr>
        <w:widowControl/>
      </w:pPr>
      <w:r w:rsidRPr="00B914F2">
        <w:t>IN</w:t>
      </w:r>
      <w:r w:rsidR="002A461E" w:rsidRPr="00B914F2">
        <w:t xml:space="preserve"> 04-05, </w:t>
      </w:r>
      <w:r w:rsidR="00C8033B" w:rsidRPr="00B914F2">
        <w:t>“</w:t>
      </w:r>
      <w:r w:rsidR="002A461E" w:rsidRPr="00B914F2">
        <w:t>Spent Fuel Leakage to Onsite Groundwater</w:t>
      </w:r>
      <w:r w:rsidR="00C8033B" w:rsidRPr="00B914F2">
        <w:t>”</w:t>
      </w:r>
    </w:p>
    <w:p w14:paraId="39A241F0" w14:textId="77777777" w:rsidR="006A3E75" w:rsidRPr="00B914F2" w:rsidRDefault="006A3E75" w:rsidP="006A3E75">
      <w:pPr>
        <w:widowControl/>
      </w:pPr>
    </w:p>
    <w:p w14:paraId="4B522399" w14:textId="4679619B" w:rsidR="002A461E" w:rsidRPr="00B914F2" w:rsidRDefault="002A461E" w:rsidP="006A3E75">
      <w:pPr>
        <w:widowControl/>
        <w:rPr>
          <w:lang w:val="en"/>
        </w:rPr>
      </w:pPr>
      <w:r w:rsidRPr="00B914F2">
        <w:t xml:space="preserve">NUREG-0612, </w:t>
      </w:r>
      <w:r w:rsidR="00C8033B" w:rsidRPr="00B914F2">
        <w:t>“</w:t>
      </w:r>
      <w:r w:rsidRPr="00B914F2">
        <w:rPr>
          <w:lang w:val="en"/>
        </w:rPr>
        <w:t>Control of Heavy Loads at Nuclear Power Plants: Resolution of Generic Technical Activity A-36</w:t>
      </w:r>
      <w:r w:rsidR="00C8033B" w:rsidRPr="00B914F2">
        <w:rPr>
          <w:lang w:val="en"/>
        </w:rPr>
        <w:t>”</w:t>
      </w:r>
    </w:p>
    <w:p w14:paraId="7BD3CBE7" w14:textId="77777777" w:rsidR="00E95918" w:rsidRPr="00B914F2" w:rsidRDefault="00E95918" w:rsidP="00752E4D">
      <w:pPr>
        <w:widowControl/>
        <w:tabs>
          <w:tab w:val="left" w:pos="274"/>
          <w:tab w:val="left" w:pos="806"/>
          <w:tab w:val="left" w:pos="1440"/>
          <w:tab w:val="left" w:pos="2074"/>
          <w:tab w:val="left" w:pos="2707"/>
        </w:tabs>
        <w:spacing w:line="240" w:lineRule="exact"/>
      </w:pPr>
    </w:p>
    <w:p w14:paraId="60D81A0A" w14:textId="27BE6C3C" w:rsidR="00A87E31" w:rsidRPr="00B914F2" w:rsidRDefault="00E95918" w:rsidP="00752E4D">
      <w:pPr>
        <w:widowControl/>
        <w:tabs>
          <w:tab w:val="left" w:pos="274"/>
          <w:tab w:val="left" w:pos="806"/>
          <w:tab w:val="left" w:pos="1440"/>
          <w:tab w:val="left" w:pos="2074"/>
          <w:tab w:val="left" w:pos="2707"/>
        </w:tabs>
        <w:spacing w:line="240" w:lineRule="exact"/>
      </w:pPr>
      <w:r w:rsidRPr="00B914F2">
        <w:t xml:space="preserve">Inspection Manual Chapter 0308, Attachment 3, Appendix L, </w:t>
      </w:r>
      <w:r w:rsidR="00C8033B" w:rsidRPr="00B914F2">
        <w:t>“</w:t>
      </w:r>
      <w:r w:rsidRPr="00B914F2">
        <w:t>Technical Basis for the B.5.b Significance Determination Process</w:t>
      </w:r>
      <w:r w:rsidR="00C8033B" w:rsidRPr="00B914F2">
        <w:t>”</w:t>
      </w:r>
    </w:p>
    <w:p w14:paraId="108707C3" w14:textId="77777777" w:rsidR="00A87E31" w:rsidRPr="00B914F2" w:rsidRDefault="00A87E31" w:rsidP="00752E4D">
      <w:pPr>
        <w:widowControl/>
        <w:tabs>
          <w:tab w:val="left" w:pos="274"/>
          <w:tab w:val="left" w:pos="806"/>
          <w:tab w:val="left" w:pos="1440"/>
          <w:tab w:val="left" w:pos="2074"/>
          <w:tab w:val="left" w:pos="2707"/>
        </w:tabs>
        <w:spacing w:line="240" w:lineRule="exact"/>
      </w:pPr>
    </w:p>
    <w:p w14:paraId="21C0CB65" w14:textId="240ACDAB" w:rsidR="00E03CC9" w:rsidRPr="00B914F2" w:rsidRDefault="00E03CC9" w:rsidP="00752E4D">
      <w:pPr>
        <w:widowControl/>
        <w:tabs>
          <w:tab w:val="left" w:pos="274"/>
          <w:tab w:val="left" w:pos="806"/>
          <w:tab w:val="left" w:pos="1440"/>
          <w:tab w:val="left" w:pos="2074"/>
          <w:tab w:val="left" w:pos="2707"/>
        </w:tabs>
        <w:spacing w:line="240" w:lineRule="exact"/>
      </w:pPr>
      <w:ins w:id="8" w:author="Author">
        <w:r w:rsidRPr="00B914F2">
          <w:t>IP 71111.21N.05, “Fire Protection Team Inspection (FTPI)”</w:t>
        </w:r>
      </w:ins>
    </w:p>
    <w:p w14:paraId="4F4AE81E" w14:textId="77777777" w:rsidR="00C8033B" w:rsidRPr="00B914F2" w:rsidRDefault="00C8033B" w:rsidP="00752E4D">
      <w:pPr>
        <w:widowControl/>
        <w:tabs>
          <w:tab w:val="left" w:pos="274"/>
          <w:tab w:val="left" w:pos="806"/>
          <w:tab w:val="left" w:pos="1440"/>
          <w:tab w:val="left" w:pos="2074"/>
          <w:tab w:val="left" w:pos="2707"/>
        </w:tabs>
        <w:spacing w:line="240" w:lineRule="exact"/>
      </w:pPr>
    </w:p>
    <w:p w14:paraId="07426631" w14:textId="153BB730" w:rsidR="00E95918" w:rsidRPr="00B914F2" w:rsidRDefault="007F2F9C" w:rsidP="00752E4D">
      <w:pPr>
        <w:widowControl/>
        <w:tabs>
          <w:tab w:val="left" w:pos="274"/>
          <w:tab w:val="left" w:pos="806"/>
          <w:tab w:val="left" w:pos="1440"/>
          <w:tab w:val="left" w:pos="2074"/>
          <w:tab w:val="left" w:pos="2707"/>
        </w:tabs>
        <w:spacing w:line="240" w:lineRule="exact"/>
      </w:pPr>
      <w:r w:rsidRPr="00B914F2">
        <w:t xml:space="preserve">IP </w:t>
      </w:r>
      <w:r w:rsidR="00C8033B" w:rsidRPr="00B914F2">
        <w:t>71111.20, “Refueling and Other Outage Activities”</w:t>
      </w:r>
    </w:p>
    <w:p w14:paraId="32572E39" w14:textId="77777777" w:rsidR="00D57E99" w:rsidRPr="00B914F2" w:rsidRDefault="00D57E99" w:rsidP="00752E4D">
      <w:pPr>
        <w:widowControl/>
        <w:tabs>
          <w:tab w:val="left" w:pos="274"/>
          <w:tab w:val="left" w:pos="806"/>
          <w:tab w:val="left" w:pos="1440"/>
          <w:tab w:val="left" w:pos="2074"/>
          <w:tab w:val="left" w:pos="2707"/>
        </w:tabs>
        <w:spacing w:line="240" w:lineRule="exact"/>
      </w:pPr>
    </w:p>
    <w:p w14:paraId="5E043D3C" w14:textId="77777777" w:rsidR="00562F1A" w:rsidRDefault="009933F6" w:rsidP="00752E4D">
      <w:pPr>
        <w:widowControl/>
      </w:pPr>
      <w:r w:rsidRPr="00B914F2">
        <w:t>N</w:t>
      </w:r>
      <w:r w:rsidR="00D57E99" w:rsidRPr="00B914F2">
        <w:t>uclear Energy Institute</w:t>
      </w:r>
      <w:r w:rsidRPr="00B914F2">
        <w:t xml:space="preserve"> 06-12, “B.5.b Phase 2 &amp; 3 Submittal Guideline,” Rev</w:t>
      </w:r>
      <w:r w:rsidR="002D2219" w:rsidRPr="00B914F2">
        <w:t>ision</w:t>
      </w:r>
      <w:r w:rsidRPr="00B914F2">
        <w:t xml:space="preserve"> </w:t>
      </w:r>
      <w:ins w:id="9" w:author="Author">
        <w:r w:rsidR="00581694" w:rsidRPr="00B914F2">
          <w:t>3</w:t>
        </w:r>
      </w:ins>
      <w:r w:rsidRPr="00B914F2">
        <w:t xml:space="preserve"> </w:t>
      </w:r>
      <w:r w:rsidR="00904918" w:rsidRPr="00B914F2">
        <w:t>(</w:t>
      </w:r>
      <w:ins w:id="10" w:author="Author">
        <w:r w:rsidR="00581694" w:rsidRPr="00B914F2">
          <w:rPr>
            <w:lang w:val="en"/>
          </w:rPr>
          <w:t>ML13133A054</w:t>
        </w:r>
      </w:ins>
      <w:r w:rsidRPr="00B914F2">
        <w:t>)</w:t>
      </w:r>
    </w:p>
    <w:p w14:paraId="24E84410" w14:textId="77777777" w:rsidR="00562F1A" w:rsidRDefault="00562F1A" w:rsidP="00752E4D">
      <w:pPr>
        <w:widowControl/>
      </w:pPr>
    </w:p>
    <w:p w14:paraId="5F7F0EAC" w14:textId="77777777" w:rsidR="00562F1A" w:rsidRDefault="00D43F6A" w:rsidP="00752E4D">
      <w:pPr>
        <w:widowControl/>
        <w:sectPr w:rsidR="00562F1A" w:rsidSect="006A3E75">
          <w:pgSz w:w="12240" w:h="15840"/>
          <w:pgMar w:top="1440" w:right="1440" w:bottom="1440" w:left="1440" w:header="720" w:footer="720" w:gutter="0"/>
          <w:cols w:space="720"/>
          <w:noEndnote/>
          <w:docGrid w:linePitch="326"/>
        </w:sectPr>
      </w:pPr>
      <w:r w:rsidRPr="00B914F2">
        <w:t xml:space="preserve">Technical Letter Report </w:t>
      </w:r>
      <w:r w:rsidR="00F84890" w:rsidRPr="00B914F2">
        <w:t>–</w:t>
      </w:r>
      <w:r w:rsidRPr="00B914F2">
        <w:t xml:space="preserve"> </w:t>
      </w:r>
      <w:r w:rsidR="00F84890" w:rsidRPr="00B914F2">
        <w:t>“</w:t>
      </w:r>
      <w:r w:rsidRPr="00B914F2">
        <w:t>Spent Fuel Pool Criticality Management Spreadsheet: A Compilation of the Means Used to Meet Subcriticality Requirements for all Operating Domestic Spent Fuel Pools,</w:t>
      </w:r>
      <w:r w:rsidR="00F84890" w:rsidRPr="00B914F2">
        <w:t>”</w:t>
      </w:r>
      <w:r w:rsidRPr="00B914F2">
        <w:t xml:space="preserve"> USNRC, Office of Nuclear Regulatory Research, December 21, 2011 (ML113550241)</w:t>
      </w:r>
    </w:p>
    <w:p w14:paraId="57BE442B" w14:textId="77777777" w:rsidR="00D43F6A" w:rsidRPr="00B914F2" w:rsidRDefault="00D43F6A" w:rsidP="00752E4D">
      <w:pPr>
        <w:widowControl/>
      </w:pPr>
    </w:p>
    <w:p w14:paraId="394A151D" w14:textId="0EF275EB" w:rsidR="00D43F6A" w:rsidRPr="00B914F2" w:rsidRDefault="00F84890" w:rsidP="00D43F6A">
      <w:pPr>
        <w:widowControl/>
      </w:pPr>
      <w:r w:rsidRPr="00B914F2">
        <w:t>“</w:t>
      </w:r>
      <w:r w:rsidR="00D43F6A" w:rsidRPr="00B914F2">
        <w:t>Spent Fuel Criticality Management Database,</w:t>
      </w:r>
      <w:r w:rsidRPr="00B914F2">
        <w:t>”</w:t>
      </w:r>
      <w:r w:rsidR="00D43F6A" w:rsidRPr="00B914F2">
        <w:t xml:space="preserve"> USNRC, Office of Nuclear Regulatory Research (ML13212A064)</w:t>
      </w:r>
    </w:p>
    <w:p w14:paraId="6A18DE29" w14:textId="77777777" w:rsidR="00D43F6A" w:rsidRPr="00B914F2" w:rsidRDefault="00D43F6A" w:rsidP="00D43F6A">
      <w:pPr>
        <w:widowControl/>
      </w:pPr>
    </w:p>
    <w:p w14:paraId="708E2E94" w14:textId="2EEF58A6" w:rsidR="00D43F6A" w:rsidRPr="00B914F2" w:rsidRDefault="00D43F6A" w:rsidP="00D43F6A">
      <w:pPr>
        <w:widowControl/>
      </w:pPr>
      <w:r w:rsidRPr="00B914F2">
        <w:t xml:space="preserve">NUREG-1801, </w:t>
      </w:r>
      <w:r w:rsidR="00F84890" w:rsidRPr="00B914F2">
        <w:t>“</w:t>
      </w:r>
      <w:r w:rsidRPr="00B914F2">
        <w:t>Generic Aging Lessons Learned (GALL) Report,</w:t>
      </w:r>
      <w:r w:rsidR="00F84890" w:rsidRPr="00B914F2">
        <w:t>”</w:t>
      </w:r>
      <w:r w:rsidRPr="00B914F2">
        <w:t xml:space="preserve"> Revision 2</w:t>
      </w:r>
    </w:p>
    <w:p w14:paraId="32A91102" w14:textId="77777777" w:rsidR="00D43F6A" w:rsidRPr="00B914F2" w:rsidRDefault="00D43F6A" w:rsidP="00D43F6A">
      <w:pPr>
        <w:widowControl/>
      </w:pPr>
    </w:p>
    <w:p w14:paraId="5552C1F7" w14:textId="77777777" w:rsidR="006520D0" w:rsidRPr="002A461E" w:rsidRDefault="006520D0" w:rsidP="009C5CF9">
      <w:pPr>
        <w:widowControl/>
        <w:tabs>
          <w:tab w:val="left" w:pos="274"/>
          <w:tab w:val="left" w:pos="806"/>
          <w:tab w:val="left" w:pos="1440"/>
          <w:tab w:val="left" w:pos="2074"/>
          <w:tab w:val="left" w:pos="2707"/>
        </w:tabs>
        <w:spacing w:line="240" w:lineRule="exact"/>
      </w:pPr>
    </w:p>
    <w:p w14:paraId="1AD5B0F5" w14:textId="69A49E26" w:rsidR="00A70C50" w:rsidRPr="00BC6183" w:rsidRDefault="00A70C50" w:rsidP="00B914F2">
      <w:pPr>
        <w:widowControl/>
        <w:tabs>
          <w:tab w:val="left" w:pos="274"/>
          <w:tab w:val="left" w:pos="806"/>
          <w:tab w:val="left" w:pos="1440"/>
          <w:tab w:val="left" w:pos="2074"/>
          <w:tab w:val="left" w:pos="2707"/>
        </w:tabs>
        <w:spacing w:line="240" w:lineRule="exact"/>
        <w:jc w:val="center"/>
      </w:pPr>
      <w:r w:rsidRPr="00BC6183">
        <w:t>END</w:t>
      </w:r>
    </w:p>
    <w:p w14:paraId="12F25876" w14:textId="77777777" w:rsidR="00A70C50" w:rsidRPr="00B71F66" w:rsidRDefault="00A70C50" w:rsidP="009C5CF9">
      <w:pPr>
        <w:widowControl/>
        <w:tabs>
          <w:tab w:val="left" w:pos="274"/>
          <w:tab w:val="left" w:pos="806"/>
          <w:tab w:val="left" w:pos="1440"/>
          <w:tab w:val="left" w:pos="2074"/>
          <w:tab w:val="left" w:pos="2707"/>
        </w:tabs>
        <w:spacing w:line="240" w:lineRule="exact"/>
        <w:ind w:left="840" w:hanging="840"/>
        <w:sectPr w:rsidR="00A70C50" w:rsidRPr="00B71F66" w:rsidSect="006A3E75">
          <w:pgSz w:w="12240" w:h="15840"/>
          <w:pgMar w:top="1440" w:right="1440" w:bottom="1440" w:left="1440" w:header="720" w:footer="720" w:gutter="0"/>
          <w:cols w:space="720"/>
          <w:noEndnote/>
          <w:docGrid w:linePitch="326"/>
        </w:sectPr>
      </w:pPr>
    </w:p>
    <w:p w14:paraId="4C443637" w14:textId="5175DF8D" w:rsidR="00A2014D" w:rsidRPr="001359FE" w:rsidRDefault="00A2014D" w:rsidP="009C5CF9">
      <w:pPr>
        <w:widowControl/>
        <w:tabs>
          <w:tab w:val="left" w:pos="274"/>
          <w:tab w:val="left" w:pos="806"/>
          <w:tab w:val="left" w:pos="1440"/>
          <w:tab w:val="left" w:pos="2074"/>
          <w:tab w:val="left" w:pos="2707"/>
        </w:tabs>
        <w:spacing w:line="240" w:lineRule="exact"/>
        <w:jc w:val="center"/>
      </w:pPr>
      <w:r w:rsidRPr="001359FE">
        <w:lastRenderedPageBreak/>
        <w:t>A</w:t>
      </w:r>
      <w:r w:rsidR="006A3E75">
        <w:t>ttachment</w:t>
      </w:r>
      <w:r w:rsidRPr="001359FE">
        <w:t xml:space="preserve"> 1</w:t>
      </w:r>
    </w:p>
    <w:p w14:paraId="1C9A74B8" w14:textId="77777777" w:rsidR="006222A2" w:rsidRPr="001359FE" w:rsidRDefault="006222A2" w:rsidP="009C5CF9">
      <w:pPr>
        <w:pStyle w:val="AppendixTitle"/>
        <w:tabs>
          <w:tab w:val="clear" w:pos="2880"/>
          <w:tab w:val="left" w:pos="274"/>
          <w:tab w:val="left" w:pos="806"/>
          <w:tab w:val="left" w:pos="1440"/>
          <w:tab w:val="left" w:pos="2074"/>
          <w:tab w:val="left" w:pos="2707"/>
        </w:tabs>
      </w:pPr>
      <w:bookmarkStart w:id="11" w:name="_Toc166392890"/>
      <w:bookmarkStart w:id="12" w:name="_Toc166462813"/>
      <w:bookmarkStart w:id="13" w:name="_Toc168390786"/>
      <w:bookmarkStart w:id="14" w:name="_Toc168390861"/>
      <w:bookmarkStart w:id="15" w:name="_Toc168393146"/>
      <w:bookmarkStart w:id="16" w:name="_Toc168393299"/>
      <w:bookmarkStart w:id="17" w:name="_Toc168393404"/>
      <w:bookmarkStart w:id="18" w:name="_Toc168911238"/>
      <w:bookmarkStart w:id="19" w:name="_Toc168911467"/>
      <w:r w:rsidRPr="001359FE">
        <w:t xml:space="preserve">Revision History </w:t>
      </w:r>
      <w:bookmarkEnd w:id="11"/>
      <w:bookmarkEnd w:id="12"/>
      <w:bookmarkEnd w:id="13"/>
      <w:bookmarkEnd w:id="14"/>
      <w:bookmarkEnd w:id="15"/>
      <w:bookmarkEnd w:id="16"/>
      <w:bookmarkEnd w:id="17"/>
      <w:bookmarkEnd w:id="18"/>
      <w:bookmarkEnd w:id="19"/>
      <w:r w:rsidRPr="001359FE">
        <w:t xml:space="preserve">for IP </w:t>
      </w:r>
      <w:r w:rsidR="00370F46" w:rsidRPr="001359FE">
        <w:t>60715</w:t>
      </w:r>
    </w:p>
    <w:p w14:paraId="6C7C7E19" w14:textId="77777777" w:rsidR="006222A2" w:rsidRPr="001359FE" w:rsidRDefault="006222A2" w:rsidP="009C5CF9">
      <w:pPr>
        <w:tabs>
          <w:tab w:val="left" w:pos="274"/>
          <w:tab w:val="left" w:pos="806"/>
          <w:tab w:val="left" w:pos="1440"/>
          <w:tab w:val="left" w:pos="2074"/>
          <w:tab w:val="left" w:pos="2707"/>
        </w:tabs>
        <w:spacing w:line="240" w:lineRule="exact"/>
        <w:outlineLvl w:val="1"/>
      </w:pPr>
    </w:p>
    <w:tbl>
      <w:tblPr>
        <w:tblW w:w="0" w:type="auto"/>
        <w:tblInd w:w="120" w:type="dxa"/>
        <w:tblCellMar>
          <w:left w:w="120" w:type="dxa"/>
          <w:right w:w="120" w:type="dxa"/>
        </w:tblCellMar>
        <w:tblLook w:val="0000" w:firstRow="0" w:lastRow="0" w:firstColumn="0" w:lastColumn="0" w:noHBand="0" w:noVBand="0"/>
      </w:tblPr>
      <w:tblGrid>
        <w:gridCol w:w="1611"/>
        <w:gridCol w:w="1899"/>
        <w:gridCol w:w="4482"/>
        <w:gridCol w:w="1914"/>
        <w:gridCol w:w="2916"/>
      </w:tblGrid>
      <w:tr w:rsidR="009C5CF9" w:rsidRPr="001359FE" w14:paraId="5327E341" w14:textId="77777777" w:rsidTr="009C5CF9">
        <w:tc>
          <w:tcPr>
            <w:tcW w:w="1611" w:type="dxa"/>
            <w:tcBorders>
              <w:top w:val="single" w:sz="7" w:space="0" w:color="000000"/>
              <w:left w:val="single" w:sz="7" w:space="0" w:color="000000"/>
              <w:bottom w:val="single" w:sz="7" w:space="0" w:color="000000"/>
              <w:right w:val="single" w:sz="7" w:space="0" w:color="000000"/>
            </w:tcBorders>
          </w:tcPr>
          <w:p w14:paraId="03CDC48C" w14:textId="484A4CC6" w:rsidR="009C5CF9" w:rsidRPr="001359FE" w:rsidRDefault="009C5CF9" w:rsidP="009C5CF9">
            <w:pPr>
              <w:tabs>
                <w:tab w:val="left" w:pos="274"/>
                <w:tab w:val="left" w:pos="806"/>
                <w:tab w:val="left" w:pos="1440"/>
                <w:tab w:val="left" w:pos="2074"/>
                <w:tab w:val="left" w:pos="2707"/>
              </w:tabs>
              <w:outlineLvl w:val="1"/>
            </w:pPr>
            <w:r w:rsidRPr="001359FE">
              <w:t>Commitment Tracking Number</w:t>
            </w:r>
          </w:p>
        </w:tc>
        <w:tc>
          <w:tcPr>
            <w:tcW w:w="1899" w:type="dxa"/>
            <w:tcBorders>
              <w:top w:val="single" w:sz="7" w:space="0" w:color="000000"/>
              <w:left w:val="single" w:sz="7" w:space="0" w:color="000000"/>
              <w:bottom w:val="single" w:sz="7" w:space="0" w:color="000000"/>
              <w:right w:val="single" w:sz="7" w:space="0" w:color="000000"/>
            </w:tcBorders>
          </w:tcPr>
          <w:p w14:paraId="1AC948DC" w14:textId="77777777" w:rsidR="009C5CF9" w:rsidRPr="001359FE" w:rsidRDefault="009C5CF9" w:rsidP="009C5CF9">
            <w:r w:rsidRPr="001359FE">
              <w:t>Accession Number</w:t>
            </w:r>
          </w:p>
          <w:p w14:paraId="36FCE7EE" w14:textId="77777777" w:rsidR="009C5CF9" w:rsidRPr="001359FE" w:rsidRDefault="009C5CF9" w:rsidP="009C5CF9">
            <w:r w:rsidRPr="001359FE">
              <w:t>Issue Date</w:t>
            </w:r>
          </w:p>
          <w:p w14:paraId="165BE6B6" w14:textId="1F5A5E4B" w:rsidR="009C5CF9" w:rsidRPr="001359FE" w:rsidRDefault="009C5CF9" w:rsidP="009C5CF9">
            <w:pPr>
              <w:tabs>
                <w:tab w:val="left" w:pos="274"/>
                <w:tab w:val="left" w:pos="806"/>
                <w:tab w:val="left" w:pos="1440"/>
                <w:tab w:val="left" w:pos="2074"/>
                <w:tab w:val="left" w:pos="2707"/>
              </w:tabs>
              <w:outlineLvl w:val="1"/>
            </w:pPr>
            <w:r w:rsidRPr="001359FE">
              <w:t>Change Notice</w:t>
            </w:r>
          </w:p>
        </w:tc>
        <w:tc>
          <w:tcPr>
            <w:tcW w:w="4482" w:type="dxa"/>
            <w:tcBorders>
              <w:top w:val="single" w:sz="7" w:space="0" w:color="000000"/>
              <w:left w:val="single" w:sz="7" w:space="0" w:color="000000"/>
              <w:bottom w:val="single" w:sz="7" w:space="0" w:color="000000"/>
              <w:right w:val="single" w:sz="7" w:space="0" w:color="000000"/>
            </w:tcBorders>
          </w:tcPr>
          <w:p w14:paraId="6CEA31F8" w14:textId="7B04E426" w:rsidR="009C5CF9" w:rsidRPr="001359FE" w:rsidRDefault="009C5CF9" w:rsidP="009C5CF9">
            <w:pPr>
              <w:tabs>
                <w:tab w:val="left" w:pos="274"/>
                <w:tab w:val="left" w:pos="806"/>
                <w:tab w:val="left" w:pos="1440"/>
                <w:tab w:val="left" w:pos="2074"/>
                <w:tab w:val="left" w:pos="2707"/>
              </w:tabs>
              <w:jc w:val="center"/>
              <w:outlineLvl w:val="1"/>
            </w:pPr>
            <w:r w:rsidRPr="001359FE">
              <w:t>Description of Change</w:t>
            </w:r>
          </w:p>
        </w:tc>
        <w:tc>
          <w:tcPr>
            <w:tcW w:w="0" w:type="auto"/>
            <w:tcBorders>
              <w:top w:val="single" w:sz="7" w:space="0" w:color="000000"/>
              <w:left w:val="single" w:sz="7" w:space="0" w:color="000000"/>
              <w:bottom w:val="single" w:sz="7" w:space="0" w:color="000000"/>
              <w:right w:val="single" w:sz="7" w:space="0" w:color="000000"/>
            </w:tcBorders>
          </w:tcPr>
          <w:p w14:paraId="64DD8FE9" w14:textId="2862C204" w:rsidR="009C5CF9" w:rsidRPr="001359FE" w:rsidRDefault="009C5CF9" w:rsidP="009C5CF9">
            <w:pPr>
              <w:tabs>
                <w:tab w:val="left" w:pos="274"/>
                <w:tab w:val="left" w:pos="806"/>
                <w:tab w:val="left" w:pos="1440"/>
                <w:tab w:val="left" w:pos="2074"/>
                <w:tab w:val="left" w:pos="2707"/>
              </w:tabs>
              <w:outlineLvl w:val="1"/>
            </w:pPr>
            <w:r w:rsidRPr="001359FE">
              <w:t>Description of Training Required and Completion Date</w:t>
            </w:r>
          </w:p>
        </w:tc>
        <w:tc>
          <w:tcPr>
            <w:tcW w:w="0" w:type="auto"/>
            <w:tcBorders>
              <w:top w:val="single" w:sz="7" w:space="0" w:color="000000"/>
              <w:left w:val="single" w:sz="7" w:space="0" w:color="000000"/>
              <w:bottom w:val="single" w:sz="7" w:space="0" w:color="000000"/>
              <w:right w:val="single" w:sz="7" w:space="0" w:color="000000"/>
            </w:tcBorders>
          </w:tcPr>
          <w:p w14:paraId="0A4D4860" w14:textId="2E762876" w:rsidR="009C5CF9" w:rsidRPr="001359FE" w:rsidRDefault="006A3E75" w:rsidP="006A3E75">
            <w:pPr>
              <w:pStyle w:val="Default"/>
              <w:rPr>
                <w:sz w:val="22"/>
                <w:szCs w:val="22"/>
              </w:rPr>
            </w:pPr>
            <w:r>
              <w:rPr>
                <w:sz w:val="22"/>
                <w:szCs w:val="22"/>
              </w:rPr>
              <w:t xml:space="preserve">Comment Resolution and Closed Feedback Form Accession Number (Pre-decisional, Non-public Information) </w:t>
            </w:r>
          </w:p>
        </w:tc>
      </w:tr>
      <w:tr w:rsidR="009C5CF9" w:rsidRPr="001359FE" w14:paraId="431B83D0" w14:textId="77777777" w:rsidTr="007F2F9C">
        <w:tc>
          <w:tcPr>
            <w:tcW w:w="1611" w:type="dxa"/>
            <w:tcBorders>
              <w:top w:val="single" w:sz="7" w:space="0" w:color="000000"/>
              <w:left w:val="single" w:sz="7" w:space="0" w:color="000000"/>
              <w:bottom w:val="single" w:sz="7" w:space="0" w:color="000000"/>
              <w:right w:val="single" w:sz="7" w:space="0" w:color="000000"/>
            </w:tcBorders>
          </w:tcPr>
          <w:p w14:paraId="3C461C77" w14:textId="4887A188" w:rsidR="00AA0A7B" w:rsidRPr="001359FE" w:rsidRDefault="00AA0A7B" w:rsidP="006A3E75">
            <w:pPr>
              <w:tabs>
                <w:tab w:val="left" w:pos="274"/>
                <w:tab w:val="left" w:pos="806"/>
                <w:tab w:val="left" w:pos="1440"/>
                <w:tab w:val="left" w:pos="2074"/>
                <w:tab w:val="left" w:pos="2707"/>
              </w:tabs>
              <w:jc w:val="center"/>
              <w:outlineLvl w:val="1"/>
            </w:pPr>
            <w:r>
              <w:t>N/A</w:t>
            </w:r>
          </w:p>
        </w:tc>
        <w:tc>
          <w:tcPr>
            <w:tcW w:w="1899" w:type="dxa"/>
            <w:tcBorders>
              <w:top w:val="single" w:sz="7" w:space="0" w:color="000000"/>
              <w:left w:val="single" w:sz="7" w:space="0" w:color="000000"/>
              <w:bottom w:val="single" w:sz="7" w:space="0" w:color="000000"/>
              <w:right w:val="single" w:sz="7" w:space="0" w:color="000000"/>
            </w:tcBorders>
          </w:tcPr>
          <w:p w14:paraId="3C7EBBFE" w14:textId="77777777" w:rsidR="009C5CF9" w:rsidRPr="00D43F6A" w:rsidRDefault="004A2D9B" w:rsidP="004A2D9B">
            <w:pPr>
              <w:tabs>
                <w:tab w:val="left" w:pos="274"/>
                <w:tab w:val="left" w:pos="806"/>
                <w:tab w:val="left" w:pos="1440"/>
                <w:tab w:val="left" w:pos="2074"/>
                <w:tab w:val="left" w:pos="2707"/>
              </w:tabs>
              <w:outlineLvl w:val="1"/>
            </w:pPr>
            <w:r w:rsidRPr="00D43F6A">
              <w:t>ML15247A049</w:t>
            </w:r>
          </w:p>
          <w:p w14:paraId="64FED1A8" w14:textId="2C772234" w:rsidR="004A2D9B" w:rsidRDefault="007F2F9C" w:rsidP="004A2D9B">
            <w:pPr>
              <w:tabs>
                <w:tab w:val="left" w:pos="274"/>
                <w:tab w:val="left" w:pos="806"/>
                <w:tab w:val="left" w:pos="1440"/>
                <w:tab w:val="left" w:pos="2074"/>
                <w:tab w:val="left" w:pos="2707"/>
              </w:tabs>
              <w:outlineLvl w:val="1"/>
            </w:pPr>
            <w:r>
              <w:t>10/30/15</w:t>
            </w:r>
          </w:p>
          <w:p w14:paraId="68BED1A0" w14:textId="22F6F54A" w:rsidR="004A2D9B" w:rsidRPr="001359FE" w:rsidRDefault="007F2F9C" w:rsidP="004A2D9B">
            <w:pPr>
              <w:tabs>
                <w:tab w:val="left" w:pos="274"/>
                <w:tab w:val="left" w:pos="806"/>
                <w:tab w:val="left" w:pos="1440"/>
                <w:tab w:val="left" w:pos="2074"/>
                <w:tab w:val="left" w:pos="2707"/>
              </w:tabs>
              <w:outlineLvl w:val="1"/>
            </w:pPr>
            <w:r>
              <w:t>CN 15-22</w:t>
            </w:r>
          </w:p>
        </w:tc>
        <w:tc>
          <w:tcPr>
            <w:tcW w:w="4482" w:type="dxa"/>
            <w:tcBorders>
              <w:top w:val="single" w:sz="7" w:space="0" w:color="000000"/>
              <w:left w:val="single" w:sz="7" w:space="0" w:color="000000"/>
              <w:bottom w:val="single" w:sz="7" w:space="0" w:color="000000"/>
              <w:right w:val="single" w:sz="7" w:space="0" w:color="000000"/>
            </w:tcBorders>
            <w:vAlign w:val="center"/>
          </w:tcPr>
          <w:p w14:paraId="7B7CE381" w14:textId="023F101C" w:rsidR="009C5CF9" w:rsidRPr="001359FE" w:rsidRDefault="009C5CF9" w:rsidP="00EA23AF">
            <w:pPr>
              <w:tabs>
                <w:tab w:val="left" w:pos="274"/>
                <w:tab w:val="left" w:pos="806"/>
                <w:tab w:val="left" w:pos="1440"/>
                <w:tab w:val="left" w:pos="2074"/>
                <w:tab w:val="left" w:pos="2707"/>
              </w:tabs>
              <w:outlineLvl w:val="1"/>
            </w:pPr>
            <w:r w:rsidRPr="001359FE">
              <w:t>This new procedure was added to the ROP under IMC</w:t>
            </w:r>
            <w:r w:rsidR="008F43AF">
              <w:t xml:space="preserve"> </w:t>
            </w:r>
            <w:r w:rsidRPr="001359FE">
              <w:t>2515, Appendix C, to address, in part, issues identified by the OIG in OIG-15-A-06, “Audit of NRC’s Oversight of Spent Fuel Pools</w:t>
            </w:r>
            <w:r w:rsidR="00EA23AF">
              <w:t>.</w:t>
            </w:r>
            <w:r w:rsidRPr="001359FE">
              <w:t>”</w:t>
            </w:r>
            <w:r w:rsidR="00EA23AF">
              <w:t xml:space="preserve">  </w:t>
            </w:r>
            <w:r w:rsidRPr="001359FE">
              <w:t xml:space="preserve"> </w:t>
            </w:r>
            <w:r w:rsidR="00EA23AF" w:rsidRPr="00EA23AF">
              <w:t xml:space="preserve">Researched commitments for the last four years and found none. </w:t>
            </w:r>
          </w:p>
        </w:tc>
        <w:tc>
          <w:tcPr>
            <w:tcW w:w="0" w:type="auto"/>
            <w:tcBorders>
              <w:top w:val="single" w:sz="7" w:space="0" w:color="000000"/>
              <w:left w:val="single" w:sz="7" w:space="0" w:color="000000"/>
              <w:bottom w:val="single" w:sz="7" w:space="0" w:color="000000"/>
              <w:right w:val="single" w:sz="7" w:space="0" w:color="000000"/>
            </w:tcBorders>
          </w:tcPr>
          <w:p w14:paraId="0130B9CA" w14:textId="164CAFB5" w:rsidR="00AA0A7B" w:rsidRPr="001359FE" w:rsidRDefault="00AA0A7B" w:rsidP="006A3E75">
            <w:pPr>
              <w:tabs>
                <w:tab w:val="left" w:pos="274"/>
                <w:tab w:val="left" w:pos="806"/>
                <w:tab w:val="left" w:pos="1440"/>
                <w:tab w:val="left" w:pos="2074"/>
                <w:tab w:val="left" w:pos="2707"/>
              </w:tabs>
              <w:jc w:val="center"/>
              <w:outlineLvl w:val="1"/>
            </w:pPr>
            <w:r>
              <w:t>N/A</w:t>
            </w:r>
          </w:p>
        </w:tc>
        <w:tc>
          <w:tcPr>
            <w:tcW w:w="0" w:type="auto"/>
            <w:tcBorders>
              <w:top w:val="single" w:sz="7" w:space="0" w:color="000000"/>
              <w:left w:val="single" w:sz="7" w:space="0" w:color="000000"/>
              <w:bottom w:val="single" w:sz="7" w:space="0" w:color="000000"/>
              <w:right w:val="single" w:sz="7" w:space="0" w:color="000000"/>
            </w:tcBorders>
          </w:tcPr>
          <w:p w14:paraId="4554197A" w14:textId="16FD694E" w:rsidR="00181AEC" w:rsidRPr="001359FE" w:rsidRDefault="00181AEC" w:rsidP="006A3E75">
            <w:pPr>
              <w:tabs>
                <w:tab w:val="left" w:pos="274"/>
                <w:tab w:val="left" w:pos="806"/>
                <w:tab w:val="left" w:pos="1440"/>
                <w:tab w:val="left" w:pos="2074"/>
                <w:tab w:val="left" w:pos="2707"/>
              </w:tabs>
              <w:outlineLvl w:val="1"/>
            </w:pPr>
            <w:r>
              <w:t>ML15247A163</w:t>
            </w:r>
          </w:p>
        </w:tc>
      </w:tr>
      <w:tr w:rsidR="00C81FCA" w:rsidRPr="001359FE" w14:paraId="567E3329" w14:textId="77777777" w:rsidTr="008F43AF">
        <w:tc>
          <w:tcPr>
            <w:tcW w:w="1611" w:type="dxa"/>
            <w:tcBorders>
              <w:top w:val="single" w:sz="7" w:space="0" w:color="000000"/>
              <w:left w:val="single" w:sz="7" w:space="0" w:color="000000"/>
              <w:bottom w:val="single" w:sz="7" w:space="0" w:color="000000"/>
              <w:right w:val="single" w:sz="7" w:space="0" w:color="000000"/>
            </w:tcBorders>
          </w:tcPr>
          <w:p w14:paraId="2826232F" w14:textId="538986B5" w:rsidR="00C81FCA" w:rsidRDefault="008F43AF" w:rsidP="007F2F9C">
            <w:pPr>
              <w:tabs>
                <w:tab w:val="left" w:pos="274"/>
                <w:tab w:val="left" w:pos="806"/>
                <w:tab w:val="left" w:pos="1440"/>
                <w:tab w:val="left" w:pos="2074"/>
                <w:tab w:val="left" w:pos="2707"/>
              </w:tabs>
              <w:jc w:val="center"/>
              <w:outlineLvl w:val="1"/>
            </w:pPr>
            <w:r>
              <w:t>N/A</w:t>
            </w:r>
          </w:p>
        </w:tc>
        <w:tc>
          <w:tcPr>
            <w:tcW w:w="1899" w:type="dxa"/>
            <w:tcBorders>
              <w:top w:val="single" w:sz="7" w:space="0" w:color="000000"/>
              <w:left w:val="single" w:sz="7" w:space="0" w:color="000000"/>
              <w:bottom w:val="single" w:sz="7" w:space="0" w:color="000000"/>
              <w:right w:val="single" w:sz="7" w:space="0" w:color="000000"/>
            </w:tcBorders>
          </w:tcPr>
          <w:p w14:paraId="12764D4F" w14:textId="77777777" w:rsidR="00CF3911" w:rsidRPr="00CF3911" w:rsidRDefault="00CF3911" w:rsidP="004A2D9B">
            <w:pPr>
              <w:tabs>
                <w:tab w:val="left" w:pos="274"/>
                <w:tab w:val="left" w:pos="806"/>
                <w:tab w:val="left" w:pos="1440"/>
                <w:tab w:val="left" w:pos="2074"/>
                <w:tab w:val="left" w:pos="2707"/>
              </w:tabs>
              <w:outlineLvl w:val="1"/>
              <w:rPr>
                <w:rStyle w:val="outputtext"/>
              </w:rPr>
            </w:pPr>
            <w:r w:rsidRPr="00CF3911">
              <w:rPr>
                <w:rStyle w:val="outputtext"/>
              </w:rPr>
              <w:t>ML20248H386</w:t>
            </w:r>
          </w:p>
          <w:p w14:paraId="3D59A05A" w14:textId="5A83167E" w:rsidR="008F43AF" w:rsidRDefault="00E75493" w:rsidP="004A2D9B">
            <w:pPr>
              <w:tabs>
                <w:tab w:val="left" w:pos="274"/>
                <w:tab w:val="left" w:pos="806"/>
                <w:tab w:val="left" w:pos="1440"/>
                <w:tab w:val="left" w:pos="2074"/>
                <w:tab w:val="left" w:pos="2707"/>
              </w:tabs>
              <w:outlineLvl w:val="1"/>
            </w:pPr>
            <w:r>
              <w:t>09/16/20</w:t>
            </w:r>
          </w:p>
          <w:p w14:paraId="5A2080CA" w14:textId="4DF80482" w:rsidR="006A3E75" w:rsidRPr="00D43F6A" w:rsidRDefault="006A3E75" w:rsidP="004A2D9B">
            <w:pPr>
              <w:tabs>
                <w:tab w:val="left" w:pos="274"/>
                <w:tab w:val="left" w:pos="806"/>
                <w:tab w:val="left" w:pos="1440"/>
                <w:tab w:val="left" w:pos="2074"/>
                <w:tab w:val="left" w:pos="2707"/>
              </w:tabs>
              <w:outlineLvl w:val="1"/>
            </w:pPr>
            <w:r>
              <w:t xml:space="preserve">CN </w:t>
            </w:r>
            <w:r w:rsidR="00E75493">
              <w:t>20-043</w:t>
            </w:r>
          </w:p>
        </w:tc>
        <w:tc>
          <w:tcPr>
            <w:tcW w:w="4482" w:type="dxa"/>
            <w:tcBorders>
              <w:top w:val="single" w:sz="7" w:space="0" w:color="000000"/>
              <w:left w:val="single" w:sz="7" w:space="0" w:color="000000"/>
              <w:bottom w:val="single" w:sz="7" w:space="0" w:color="000000"/>
              <w:right w:val="single" w:sz="7" w:space="0" w:color="000000"/>
            </w:tcBorders>
          </w:tcPr>
          <w:p w14:paraId="2BF9A07F" w14:textId="44EE5DF2" w:rsidR="00C81FCA" w:rsidRPr="001359FE" w:rsidRDefault="00C81FCA" w:rsidP="008F43AF">
            <w:pPr>
              <w:tabs>
                <w:tab w:val="left" w:pos="274"/>
                <w:tab w:val="left" w:pos="806"/>
                <w:tab w:val="left" w:pos="1440"/>
                <w:tab w:val="left" w:pos="2074"/>
                <w:tab w:val="left" w:pos="2707"/>
              </w:tabs>
              <w:outlineLvl w:val="1"/>
            </w:pPr>
            <w:r>
              <w:t xml:space="preserve">Conducted 5 year </w:t>
            </w:r>
            <w:r w:rsidR="008F43AF">
              <w:t xml:space="preserve">periodic </w:t>
            </w:r>
            <w:r>
              <w:t>review</w:t>
            </w:r>
            <w:r w:rsidR="008F43AF">
              <w:t>,</w:t>
            </w:r>
            <w:r>
              <w:t xml:space="preserve"> updated references</w:t>
            </w:r>
            <w:r w:rsidR="008F43AF">
              <w:t xml:space="preserve"> and formatting in accordance with IMC </w:t>
            </w:r>
            <w:proofErr w:type="gramStart"/>
            <w:r w:rsidR="008F43AF">
              <w:t>0040.</w:t>
            </w:r>
            <w:r>
              <w:t>.</w:t>
            </w:r>
            <w:proofErr w:type="gramEnd"/>
          </w:p>
        </w:tc>
        <w:tc>
          <w:tcPr>
            <w:tcW w:w="0" w:type="auto"/>
            <w:tcBorders>
              <w:top w:val="single" w:sz="7" w:space="0" w:color="000000"/>
              <w:left w:val="single" w:sz="7" w:space="0" w:color="000000"/>
              <w:bottom w:val="single" w:sz="7" w:space="0" w:color="000000"/>
              <w:right w:val="single" w:sz="7" w:space="0" w:color="000000"/>
            </w:tcBorders>
          </w:tcPr>
          <w:p w14:paraId="228EFD2F" w14:textId="10759E32" w:rsidR="00C81FCA" w:rsidRDefault="008F43AF" w:rsidP="007F2F9C">
            <w:pPr>
              <w:tabs>
                <w:tab w:val="left" w:pos="274"/>
                <w:tab w:val="left" w:pos="806"/>
                <w:tab w:val="left" w:pos="1440"/>
                <w:tab w:val="left" w:pos="2074"/>
                <w:tab w:val="left" w:pos="2707"/>
              </w:tabs>
              <w:jc w:val="center"/>
              <w:outlineLvl w:val="1"/>
            </w:pPr>
            <w:r>
              <w:t>N/A</w:t>
            </w:r>
          </w:p>
        </w:tc>
        <w:tc>
          <w:tcPr>
            <w:tcW w:w="0" w:type="auto"/>
            <w:tcBorders>
              <w:top w:val="single" w:sz="7" w:space="0" w:color="000000"/>
              <w:left w:val="single" w:sz="7" w:space="0" w:color="000000"/>
              <w:bottom w:val="single" w:sz="7" w:space="0" w:color="000000"/>
              <w:right w:val="single" w:sz="7" w:space="0" w:color="000000"/>
            </w:tcBorders>
          </w:tcPr>
          <w:p w14:paraId="6293ADC4" w14:textId="0B36C639" w:rsidR="00C81FCA" w:rsidRDefault="008F43AF" w:rsidP="007F2F9C">
            <w:pPr>
              <w:tabs>
                <w:tab w:val="left" w:pos="274"/>
                <w:tab w:val="left" w:pos="806"/>
                <w:tab w:val="left" w:pos="1440"/>
                <w:tab w:val="left" w:pos="2074"/>
                <w:tab w:val="left" w:pos="2707"/>
              </w:tabs>
              <w:outlineLvl w:val="1"/>
            </w:pPr>
            <w:r>
              <w:t>N/A</w:t>
            </w:r>
          </w:p>
        </w:tc>
      </w:tr>
    </w:tbl>
    <w:p w14:paraId="075559E4" w14:textId="1BA2CAD2" w:rsidR="006222A2" w:rsidRPr="001359FE" w:rsidRDefault="006222A2" w:rsidP="009C5CF9">
      <w:pPr>
        <w:tabs>
          <w:tab w:val="left" w:pos="7164"/>
        </w:tabs>
      </w:pPr>
    </w:p>
    <w:sectPr w:rsidR="006222A2" w:rsidRPr="001359FE" w:rsidSect="006A3E75">
      <w:headerReference w:type="default" r:id="rId13"/>
      <w:footerReference w:type="even" r:id="rId14"/>
      <w:footerReference w:type="default" r:id="rId15"/>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5065" w14:textId="77777777" w:rsidR="00EC2892" w:rsidRDefault="00EC2892">
      <w:r>
        <w:separator/>
      </w:r>
    </w:p>
  </w:endnote>
  <w:endnote w:type="continuationSeparator" w:id="0">
    <w:p w14:paraId="3B3BDDC4" w14:textId="77777777" w:rsidR="00EC2892" w:rsidRDefault="00EC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 Lisa Recu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470292"/>
      <w:docPartObj>
        <w:docPartGallery w:val="Page Numbers (Bottom of Page)"/>
        <w:docPartUnique/>
      </w:docPartObj>
    </w:sdtPr>
    <w:sdtEndPr>
      <w:rPr>
        <w:noProof/>
      </w:rPr>
    </w:sdtEndPr>
    <w:sdtContent>
      <w:p w14:paraId="0EC32813" w14:textId="06F6935E" w:rsidR="009C5CF9" w:rsidRPr="00562F1A" w:rsidRDefault="009C5CF9" w:rsidP="00B37044">
        <w:pPr>
          <w:pStyle w:val="Footer"/>
          <w:tabs>
            <w:tab w:val="clear" w:pos="4320"/>
            <w:tab w:val="clear" w:pos="8640"/>
            <w:tab w:val="center" w:pos="4680"/>
            <w:tab w:val="right" w:pos="9360"/>
          </w:tabs>
          <w:rPr>
            <w:noProof/>
          </w:rPr>
        </w:pPr>
        <w:r w:rsidRPr="00562F1A">
          <w:t xml:space="preserve">Issue Date:  </w:t>
        </w:r>
        <w:r w:rsidR="00E75493">
          <w:t>09/16/20</w:t>
        </w:r>
        <w:r w:rsidRPr="00562F1A">
          <w:tab/>
        </w:r>
        <w:r w:rsidRPr="00562F1A">
          <w:fldChar w:fldCharType="begin"/>
        </w:r>
        <w:r w:rsidRPr="00562F1A">
          <w:instrText xml:space="preserve"> PAGE   \* MERGEFORMAT </w:instrText>
        </w:r>
        <w:r w:rsidRPr="00562F1A">
          <w:fldChar w:fldCharType="separate"/>
        </w:r>
        <w:r w:rsidR="00430175" w:rsidRPr="00562F1A">
          <w:rPr>
            <w:noProof/>
          </w:rPr>
          <w:t>1</w:t>
        </w:r>
        <w:r w:rsidRPr="00562F1A">
          <w:rPr>
            <w:noProof/>
          </w:rPr>
          <w:fldChar w:fldCharType="end"/>
        </w:r>
        <w:r w:rsidRPr="00562F1A">
          <w:rPr>
            <w:noProof/>
          </w:rPr>
          <w:tab/>
          <w:t>60715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73F9" w14:textId="77777777" w:rsidR="009C5CF9" w:rsidRPr="00944173" w:rsidRDefault="009C5CF9">
    <w:pPr>
      <w:tabs>
        <w:tab w:val="center" w:pos="4680"/>
        <w:tab w:val="right" w:pos="9360"/>
      </w:tabs>
    </w:pPr>
    <w:r>
      <w:t>50001</w:t>
    </w:r>
    <w:r>
      <w:tab/>
      <w:t xml:space="preserve">                                                        </w:t>
    </w:r>
    <w:proofErr w:type="spellStart"/>
    <w:r>
      <w:t>Att</w:t>
    </w:r>
    <w:proofErr w:type="spellEnd"/>
    <w:r>
      <w:t xml:space="preserve"> 1-1</w:t>
    </w:r>
    <w:r>
      <w:tab/>
    </w:r>
    <w:r>
      <w:tab/>
    </w:r>
    <w:r>
      <w:tab/>
    </w:r>
    <w:r>
      <w:tab/>
      <w:t>Issue Date: XX/XX/XX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B1BA" w14:textId="6C04C4A6" w:rsidR="009C5CF9" w:rsidRDefault="009C5CF9" w:rsidP="00686869">
    <w:pPr>
      <w:tabs>
        <w:tab w:val="center" w:pos="6480"/>
        <w:tab w:val="left" w:pos="12060"/>
        <w:tab w:val="right" w:pos="12960"/>
      </w:tabs>
    </w:pPr>
    <w:r w:rsidRPr="001359FE">
      <w:t xml:space="preserve">Issue Date:  </w:t>
    </w:r>
    <w:r w:rsidR="00E75493">
      <w:t>09/16/20</w:t>
    </w:r>
    <w:r w:rsidRPr="001359FE">
      <w:tab/>
    </w:r>
    <w:proofErr w:type="spellStart"/>
    <w:r w:rsidRPr="001359FE">
      <w:t>Att</w:t>
    </w:r>
    <w:proofErr w:type="spellEnd"/>
    <w:r w:rsidRPr="001359FE">
      <w:t xml:space="preserve"> 1-</w:t>
    </w:r>
    <w:r w:rsidRPr="001359FE">
      <w:rPr>
        <w:rStyle w:val="PageNumber"/>
      </w:rPr>
      <w:fldChar w:fldCharType="begin"/>
    </w:r>
    <w:r w:rsidRPr="001359FE">
      <w:rPr>
        <w:rStyle w:val="PageNumber"/>
      </w:rPr>
      <w:instrText xml:space="preserve"> PAGE </w:instrText>
    </w:r>
    <w:r w:rsidRPr="001359FE">
      <w:rPr>
        <w:rStyle w:val="PageNumber"/>
      </w:rPr>
      <w:fldChar w:fldCharType="separate"/>
    </w:r>
    <w:r w:rsidR="00430175">
      <w:rPr>
        <w:rStyle w:val="PageNumber"/>
        <w:noProof/>
      </w:rPr>
      <w:t>1</w:t>
    </w:r>
    <w:r w:rsidRPr="001359FE">
      <w:rPr>
        <w:rStyle w:val="PageNumber"/>
      </w:rPr>
      <w:fldChar w:fldCharType="end"/>
    </w:r>
    <w:r w:rsidRPr="001359FE">
      <w:tab/>
    </w:r>
    <w:r w:rsidRPr="001359FE">
      <w:tab/>
      <w:t>60715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18129" w14:textId="77777777" w:rsidR="00EC2892" w:rsidRDefault="00EC2892">
      <w:r>
        <w:separator/>
      </w:r>
    </w:p>
  </w:footnote>
  <w:footnote w:type="continuationSeparator" w:id="0">
    <w:p w14:paraId="21EB30B9" w14:textId="77777777" w:rsidR="00EC2892" w:rsidRDefault="00EC2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A886" w14:textId="77777777" w:rsidR="009C5CF9" w:rsidRPr="008F43AF" w:rsidRDefault="009C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31F64BC"/>
    <w:multiLevelType w:val="hybridMultilevel"/>
    <w:tmpl w:val="B8B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F7A5A"/>
    <w:multiLevelType w:val="hybridMultilevel"/>
    <w:tmpl w:val="4934C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25D56"/>
    <w:multiLevelType w:val="hybridMultilevel"/>
    <w:tmpl w:val="BBC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0"/>
    <w:rsid w:val="00006FE7"/>
    <w:rsid w:val="00012E64"/>
    <w:rsid w:val="0004213E"/>
    <w:rsid w:val="00047B4C"/>
    <w:rsid w:val="00077185"/>
    <w:rsid w:val="00081F08"/>
    <w:rsid w:val="0008465C"/>
    <w:rsid w:val="0009636D"/>
    <w:rsid w:val="000E3C6D"/>
    <w:rsid w:val="000E4516"/>
    <w:rsid w:val="000E495A"/>
    <w:rsid w:val="000E7CB6"/>
    <w:rsid w:val="00106EAB"/>
    <w:rsid w:val="00110A47"/>
    <w:rsid w:val="00113E35"/>
    <w:rsid w:val="00125CFC"/>
    <w:rsid w:val="00130416"/>
    <w:rsid w:val="00133E42"/>
    <w:rsid w:val="001359FE"/>
    <w:rsid w:val="00157760"/>
    <w:rsid w:val="001630A4"/>
    <w:rsid w:val="001706CC"/>
    <w:rsid w:val="001736BE"/>
    <w:rsid w:val="00176067"/>
    <w:rsid w:val="00177053"/>
    <w:rsid w:val="00177DF2"/>
    <w:rsid w:val="00181AEC"/>
    <w:rsid w:val="001875DB"/>
    <w:rsid w:val="0019106C"/>
    <w:rsid w:val="001977F0"/>
    <w:rsid w:val="001A1C05"/>
    <w:rsid w:val="001B1130"/>
    <w:rsid w:val="001B41B8"/>
    <w:rsid w:val="001B7ED1"/>
    <w:rsid w:val="001C5721"/>
    <w:rsid w:val="001D64D4"/>
    <w:rsid w:val="001E1A19"/>
    <w:rsid w:val="001E4F2E"/>
    <w:rsid w:val="001E7DD7"/>
    <w:rsid w:val="001F1E8C"/>
    <w:rsid w:val="00206D4D"/>
    <w:rsid w:val="002100CF"/>
    <w:rsid w:val="00211121"/>
    <w:rsid w:val="002156D1"/>
    <w:rsid w:val="002250F7"/>
    <w:rsid w:val="00242E43"/>
    <w:rsid w:val="00252A53"/>
    <w:rsid w:val="00265237"/>
    <w:rsid w:val="00272A55"/>
    <w:rsid w:val="00283517"/>
    <w:rsid w:val="00285E63"/>
    <w:rsid w:val="00291A6F"/>
    <w:rsid w:val="00293B9B"/>
    <w:rsid w:val="00294891"/>
    <w:rsid w:val="002949B5"/>
    <w:rsid w:val="002A461E"/>
    <w:rsid w:val="002B3D79"/>
    <w:rsid w:val="002B6C4B"/>
    <w:rsid w:val="002C2BDF"/>
    <w:rsid w:val="002C316D"/>
    <w:rsid w:val="002D2219"/>
    <w:rsid w:val="002D3BFF"/>
    <w:rsid w:val="002E448D"/>
    <w:rsid w:val="002F4A17"/>
    <w:rsid w:val="002F5B8F"/>
    <w:rsid w:val="002F5C30"/>
    <w:rsid w:val="002F7DE6"/>
    <w:rsid w:val="0031487A"/>
    <w:rsid w:val="00315D47"/>
    <w:rsid w:val="00320339"/>
    <w:rsid w:val="003218E8"/>
    <w:rsid w:val="0032495D"/>
    <w:rsid w:val="003326C9"/>
    <w:rsid w:val="003440BB"/>
    <w:rsid w:val="003463F0"/>
    <w:rsid w:val="00352E64"/>
    <w:rsid w:val="00355D71"/>
    <w:rsid w:val="00360021"/>
    <w:rsid w:val="003665AC"/>
    <w:rsid w:val="00370F46"/>
    <w:rsid w:val="0037523C"/>
    <w:rsid w:val="003764FF"/>
    <w:rsid w:val="00387B9E"/>
    <w:rsid w:val="00391FB5"/>
    <w:rsid w:val="003A2BF0"/>
    <w:rsid w:val="003A3219"/>
    <w:rsid w:val="003A7501"/>
    <w:rsid w:val="003B50AD"/>
    <w:rsid w:val="003C2235"/>
    <w:rsid w:val="003D530A"/>
    <w:rsid w:val="003F265D"/>
    <w:rsid w:val="00404889"/>
    <w:rsid w:val="0040499C"/>
    <w:rsid w:val="00412EAC"/>
    <w:rsid w:val="0041412F"/>
    <w:rsid w:val="00416008"/>
    <w:rsid w:val="00416C8B"/>
    <w:rsid w:val="00430175"/>
    <w:rsid w:val="00433A00"/>
    <w:rsid w:val="00441696"/>
    <w:rsid w:val="0045225A"/>
    <w:rsid w:val="0045647B"/>
    <w:rsid w:val="00464EC7"/>
    <w:rsid w:val="004727FA"/>
    <w:rsid w:val="00483F7B"/>
    <w:rsid w:val="00487BF6"/>
    <w:rsid w:val="00490F1B"/>
    <w:rsid w:val="00492576"/>
    <w:rsid w:val="004A2D9B"/>
    <w:rsid w:val="004A6088"/>
    <w:rsid w:val="004B10E3"/>
    <w:rsid w:val="004C0933"/>
    <w:rsid w:val="004C420C"/>
    <w:rsid w:val="004C7ED0"/>
    <w:rsid w:val="004D20D8"/>
    <w:rsid w:val="004E236E"/>
    <w:rsid w:val="004E7815"/>
    <w:rsid w:val="00502B68"/>
    <w:rsid w:val="00506E50"/>
    <w:rsid w:val="00524148"/>
    <w:rsid w:val="005405C4"/>
    <w:rsid w:val="0054284B"/>
    <w:rsid w:val="0056026B"/>
    <w:rsid w:val="00562F1A"/>
    <w:rsid w:val="005752F2"/>
    <w:rsid w:val="00576459"/>
    <w:rsid w:val="00576F21"/>
    <w:rsid w:val="005812FF"/>
    <w:rsid w:val="005813EA"/>
    <w:rsid w:val="00581694"/>
    <w:rsid w:val="005A5EA1"/>
    <w:rsid w:val="005C0990"/>
    <w:rsid w:val="005C18F9"/>
    <w:rsid w:val="005C39FE"/>
    <w:rsid w:val="005D23C5"/>
    <w:rsid w:val="005E2661"/>
    <w:rsid w:val="005E337C"/>
    <w:rsid w:val="0060165F"/>
    <w:rsid w:val="00605059"/>
    <w:rsid w:val="00605F3B"/>
    <w:rsid w:val="006075F0"/>
    <w:rsid w:val="006222A2"/>
    <w:rsid w:val="00632810"/>
    <w:rsid w:val="00634EFB"/>
    <w:rsid w:val="0065006A"/>
    <w:rsid w:val="006520D0"/>
    <w:rsid w:val="00655346"/>
    <w:rsid w:val="006612C8"/>
    <w:rsid w:val="00665C33"/>
    <w:rsid w:val="006806BA"/>
    <w:rsid w:val="00682E39"/>
    <w:rsid w:val="00683429"/>
    <w:rsid w:val="00686869"/>
    <w:rsid w:val="0069520E"/>
    <w:rsid w:val="006A3E75"/>
    <w:rsid w:val="006C0924"/>
    <w:rsid w:val="006C1510"/>
    <w:rsid w:val="006E01C1"/>
    <w:rsid w:val="006F5F83"/>
    <w:rsid w:val="00706A64"/>
    <w:rsid w:val="00707D81"/>
    <w:rsid w:val="007103E9"/>
    <w:rsid w:val="007157F9"/>
    <w:rsid w:val="00730499"/>
    <w:rsid w:val="00751563"/>
    <w:rsid w:val="00752B4C"/>
    <w:rsid w:val="00752E4D"/>
    <w:rsid w:val="007543E7"/>
    <w:rsid w:val="00762EBC"/>
    <w:rsid w:val="00773C98"/>
    <w:rsid w:val="007753F2"/>
    <w:rsid w:val="00781AF2"/>
    <w:rsid w:val="00787095"/>
    <w:rsid w:val="00792325"/>
    <w:rsid w:val="0079617B"/>
    <w:rsid w:val="007A44CD"/>
    <w:rsid w:val="007A5A8C"/>
    <w:rsid w:val="007A6E48"/>
    <w:rsid w:val="007B5D28"/>
    <w:rsid w:val="007C2C61"/>
    <w:rsid w:val="007C46C9"/>
    <w:rsid w:val="007C719D"/>
    <w:rsid w:val="007E00D5"/>
    <w:rsid w:val="007E43F0"/>
    <w:rsid w:val="007F2F9C"/>
    <w:rsid w:val="008004CA"/>
    <w:rsid w:val="008023BD"/>
    <w:rsid w:val="008235D8"/>
    <w:rsid w:val="00827C49"/>
    <w:rsid w:val="00832802"/>
    <w:rsid w:val="00841C19"/>
    <w:rsid w:val="008444CA"/>
    <w:rsid w:val="008515B9"/>
    <w:rsid w:val="00853E75"/>
    <w:rsid w:val="00857C57"/>
    <w:rsid w:val="00864C1A"/>
    <w:rsid w:val="008926E1"/>
    <w:rsid w:val="0089463B"/>
    <w:rsid w:val="00896984"/>
    <w:rsid w:val="008A6D45"/>
    <w:rsid w:val="008B1CE0"/>
    <w:rsid w:val="008D1321"/>
    <w:rsid w:val="008D149B"/>
    <w:rsid w:val="008E096F"/>
    <w:rsid w:val="008E45EF"/>
    <w:rsid w:val="008F43AF"/>
    <w:rsid w:val="008F5D2C"/>
    <w:rsid w:val="0090393E"/>
    <w:rsid w:val="00904918"/>
    <w:rsid w:val="00905E7E"/>
    <w:rsid w:val="00906C1B"/>
    <w:rsid w:val="009152E9"/>
    <w:rsid w:val="009222BB"/>
    <w:rsid w:val="009326EB"/>
    <w:rsid w:val="009348CD"/>
    <w:rsid w:val="009427CE"/>
    <w:rsid w:val="00943C79"/>
    <w:rsid w:val="00944173"/>
    <w:rsid w:val="00951AF7"/>
    <w:rsid w:val="00957C65"/>
    <w:rsid w:val="00970013"/>
    <w:rsid w:val="009704E1"/>
    <w:rsid w:val="00972DDC"/>
    <w:rsid w:val="00977EEE"/>
    <w:rsid w:val="009933F6"/>
    <w:rsid w:val="00993E01"/>
    <w:rsid w:val="00994369"/>
    <w:rsid w:val="009B1ADA"/>
    <w:rsid w:val="009C081A"/>
    <w:rsid w:val="009C5CF9"/>
    <w:rsid w:val="009D107C"/>
    <w:rsid w:val="009D4656"/>
    <w:rsid w:val="009D53FC"/>
    <w:rsid w:val="00A041AF"/>
    <w:rsid w:val="00A17009"/>
    <w:rsid w:val="00A2014D"/>
    <w:rsid w:val="00A20B10"/>
    <w:rsid w:val="00A239C1"/>
    <w:rsid w:val="00A4152C"/>
    <w:rsid w:val="00A55157"/>
    <w:rsid w:val="00A658AE"/>
    <w:rsid w:val="00A70C50"/>
    <w:rsid w:val="00A73773"/>
    <w:rsid w:val="00A85323"/>
    <w:rsid w:val="00A87E31"/>
    <w:rsid w:val="00A92082"/>
    <w:rsid w:val="00A96858"/>
    <w:rsid w:val="00AA0A7B"/>
    <w:rsid w:val="00AA348C"/>
    <w:rsid w:val="00AA4E72"/>
    <w:rsid w:val="00AB23AE"/>
    <w:rsid w:val="00AB2A4C"/>
    <w:rsid w:val="00AC6A3A"/>
    <w:rsid w:val="00AD7658"/>
    <w:rsid w:val="00B0537A"/>
    <w:rsid w:val="00B117BF"/>
    <w:rsid w:val="00B309D0"/>
    <w:rsid w:val="00B36301"/>
    <w:rsid w:val="00B37044"/>
    <w:rsid w:val="00B5028D"/>
    <w:rsid w:val="00B62924"/>
    <w:rsid w:val="00B65012"/>
    <w:rsid w:val="00B674A3"/>
    <w:rsid w:val="00B71F66"/>
    <w:rsid w:val="00B74BD4"/>
    <w:rsid w:val="00B77E38"/>
    <w:rsid w:val="00B914F2"/>
    <w:rsid w:val="00B93986"/>
    <w:rsid w:val="00B93C8C"/>
    <w:rsid w:val="00BA1257"/>
    <w:rsid w:val="00BB3BD3"/>
    <w:rsid w:val="00BC2D5B"/>
    <w:rsid w:val="00BC3BBD"/>
    <w:rsid w:val="00BC6183"/>
    <w:rsid w:val="00BE3C74"/>
    <w:rsid w:val="00C01689"/>
    <w:rsid w:val="00C02E26"/>
    <w:rsid w:val="00C12D27"/>
    <w:rsid w:val="00C23F01"/>
    <w:rsid w:val="00C25075"/>
    <w:rsid w:val="00C25FF7"/>
    <w:rsid w:val="00C43CA5"/>
    <w:rsid w:val="00C60F40"/>
    <w:rsid w:val="00C663C0"/>
    <w:rsid w:val="00C7009A"/>
    <w:rsid w:val="00C8007B"/>
    <w:rsid w:val="00C8033B"/>
    <w:rsid w:val="00C81384"/>
    <w:rsid w:val="00C81FCA"/>
    <w:rsid w:val="00C828A9"/>
    <w:rsid w:val="00C9527C"/>
    <w:rsid w:val="00C97AE7"/>
    <w:rsid w:val="00CA6C7E"/>
    <w:rsid w:val="00CB66A8"/>
    <w:rsid w:val="00CC1586"/>
    <w:rsid w:val="00CD49E0"/>
    <w:rsid w:val="00CF3911"/>
    <w:rsid w:val="00CF4A88"/>
    <w:rsid w:val="00D04C09"/>
    <w:rsid w:val="00D1450D"/>
    <w:rsid w:val="00D160F9"/>
    <w:rsid w:val="00D24DB9"/>
    <w:rsid w:val="00D2670E"/>
    <w:rsid w:val="00D347B0"/>
    <w:rsid w:val="00D435B5"/>
    <w:rsid w:val="00D43F6A"/>
    <w:rsid w:val="00D464E6"/>
    <w:rsid w:val="00D52D90"/>
    <w:rsid w:val="00D536F3"/>
    <w:rsid w:val="00D55B01"/>
    <w:rsid w:val="00D57E99"/>
    <w:rsid w:val="00D60203"/>
    <w:rsid w:val="00D60814"/>
    <w:rsid w:val="00D7411F"/>
    <w:rsid w:val="00D74386"/>
    <w:rsid w:val="00D76764"/>
    <w:rsid w:val="00D829B7"/>
    <w:rsid w:val="00D84940"/>
    <w:rsid w:val="00DA133E"/>
    <w:rsid w:val="00DB6E83"/>
    <w:rsid w:val="00DD004E"/>
    <w:rsid w:val="00DF6ABC"/>
    <w:rsid w:val="00E03CC9"/>
    <w:rsid w:val="00E15E11"/>
    <w:rsid w:val="00E3516B"/>
    <w:rsid w:val="00E35BE7"/>
    <w:rsid w:val="00E452A0"/>
    <w:rsid w:val="00E47DB9"/>
    <w:rsid w:val="00E64890"/>
    <w:rsid w:val="00E74FC0"/>
    <w:rsid w:val="00E75493"/>
    <w:rsid w:val="00E93AB5"/>
    <w:rsid w:val="00E95918"/>
    <w:rsid w:val="00EA23AF"/>
    <w:rsid w:val="00EC106A"/>
    <w:rsid w:val="00EC2224"/>
    <w:rsid w:val="00EC2892"/>
    <w:rsid w:val="00ED0BDA"/>
    <w:rsid w:val="00ED55B0"/>
    <w:rsid w:val="00EE703F"/>
    <w:rsid w:val="00EF2100"/>
    <w:rsid w:val="00EF3104"/>
    <w:rsid w:val="00EF75EA"/>
    <w:rsid w:val="00F120FA"/>
    <w:rsid w:val="00F22E37"/>
    <w:rsid w:val="00F47930"/>
    <w:rsid w:val="00F5015D"/>
    <w:rsid w:val="00F54BF6"/>
    <w:rsid w:val="00F61EFB"/>
    <w:rsid w:val="00F62A2C"/>
    <w:rsid w:val="00F74F9A"/>
    <w:rsid w:val="00F772DB"/>
    <w:rsid w:val="00F84890"/>
    <w:rsid w:val="00FB3754"/>
    <w:rsid w:val="00FB40F7"/>
    <w:rsid w:val="00FC0F92"/>
    <w:rsid w:val="00FC10D7"/>
    <w:rsid w:val="00FC44E8"/>
    <w:rsid w:val="00FC53AF"/>
    <w:rsid w:val="00FD2BD3"/>
    <w:rsid w:val="00FE6D05"/>
    <w:rsid w:val="00FF4BB7"/>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93E01"/>
    <w:pPr>
      <w:widowControl w:val="0"/>
      <w:autoSpaceDE w:val="0"/>
      <w:autoSpaceDN w:val="0"/>
      <w:adjustRightInd w:val="0"/>
    </w:pPr>
  </w:style>
  <w:style w:type="paragraph" w:styleId="Heading1">
    <w:name w:val="heading 1"/>
    <w:basedOn w:val="Normal"/>
    <w:next w:val="Normal"/>
    <w:qFormat/>
    <w:rsid w:val="001A1C05"/>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93E01"/>
  </w:style>
  <w:style w:type="paragraph" w:customStyle="1" w:styleId="Level1">
    <w:name w:val="Level 1"/>
    <w:basedOn w:val="Normal"/>
    <w:rsid w:val="00993E01"/>
    <w:pPr>
      <w:numPr>
        <w:numId w:val="1"/>
      </w:numPr>
      <w:ind w:left="840" w:hanging="600"/>
      <w:outlineLvl w:val="0"/>
    </w:pPr>
  </w:style>
  <w:style w:type="paragraph" w:styleId="Header">
    <w:name w:val="header"/>
    <w:basedOn w:val="Normal"/>
    <w:rsid w:val="00944173"/>
    <w:pPr>
      <w:tabs>
        <w:tab w:val="center" w:pos="4320"/>
        <w:tab w:val="right" w:pos="8640"/>
      </w:tabs>
    </w:pPr>
  </w:style>
  <w:style w:type="paragraph" w:styleId="Footer">
    <w:name w:val="footer"/>
    <w:basedOn w:val="Normal"/>
    <w:link w:val="FooterChar"/>
    <w:uiPriority w:val="99"/>
    <w:rsid w:val="00944173"/>
    <w:pPr>
      <w:tabs>
        <w:tab w:val="center" w:pos="4320"/>
        <w:tab w:val="right" w:pos="8640"/>
      </w:tabs>
    </w:pPr>
  </w:style>
  <w:style w:type="paragraph" w:customStyle="1" w:styleId="Style1">
    <w:name w:val="Style1"/>
    <w:rsid w:val="005C0990"/>
    <w:pPr>
      <w:jc w:val="center"/>
    </w:pPr>
    <w:rPr>
      <w:b/>
      <w:bCs/>
      <w:sz w:val="40"/>
      <w:szCs w:val="40"/>
    </w:rPr>
  </w:style>
  <w:style w:type="paragraph" w:customStyle="1" w:styleId="AppendixTitle">
    <w:name w:val="Appendix Title"/>
    <w:basedOn w:val="Normal"/>
    <w:rsid w:val="00EF2100"/>
    <w:pPr>
      <w:widowControl/>
      <w:tabs>
        <w:tab w:val="left" w:pos="2880"/>
      </w:tabs>
      <w:autoSpaceDE/>
      <w:autoSpaceDN/>
      <w:adjustRightInd/>
      <w:jc w:val="center"/>
    </w:pPr>
  </w:style>
  <w:style w:type="paragraph" w:styleId="BalloonText">
    <w:name w:val="Balloon Text"/>
    <w:basedOn w:val="Normal"/>
    <w:semiHidden/>
    <w:rsid w:val="001E1A19"/>
    <w:rPr>
      <w:rFonts w:ascii="Tahoma" w:hAnsi="Tahoma" w:cs="Tahoma"/>
      <w:sz w:val="16"/>
      <w:szCs w:val="16"/>
    </w:rPr>
  </w:style>
  <w:style w:type="character" w:styleId="Hyperlink">
    <w:name w:val="Hyperlink"/>
    <w:basedOn w:val="DefaultParagraphFont"/>
    <w:rsid w:val="003665AC"/>
    <w:rPr>
      <w:color w:val="0000FF"/>
      <w:u w:val="single"/>
    </w:rPr>
  </w:style>
  <w:style w:type="character" w:styleId="PageNumber">
    <w:name w:val="page number"/>
    <w:basedOn w:val="DefaultParagraphFont"/>
    <w:rsid w:val="0037523C"/>
  </w:style>
  <w:style w:type="paragraph" w:styleId="Revision">
    <w:name w:val="Revision"/>
    <w:hidden/>
    <w:uiPriority w:val="99"/>
    <w:semiHidden/>
    <w:rsid w:val="00F74F9A"/>
    <w:rPr>
      <w:rFonts w:ascii="Mona Lisa Recut" w:hAnsi="Mona Lisa Recut"/>
      <w:sz w:val="24"/>
      <w:szCs w:val="24"/>
    </w:rPr>
  </w:style>
  <w:style w:type="numbering" w:customStyle="1" w:styleId="NoList1">
    <w:name w:val="No List1"/>
    <w:next w:val="NoList"/>
    <w:uiPriority w:val="99"/>
    <w:semiHidden/>
    <w:unhideWhenUsed/>
    <w:rsid w:val="00BC6183"/>
  </w:style>
  <w:style w:type="paragraph" w:styleId="ListParagraph">
    <w:name w:val="List Paragraph"/>
    <w:basedOn w:val="Normal"/>
    <w:uiPriority w:val="34"/>
    <w:qFormat/>
    <w:rsid w:val="00BC6183"/>
    <w:pPr>
      <w:ind w:left="720"/>
      <w:contextualSpacing/>
    </w:pPr>
  </w:style>
  <w:style w:type="character" w:styleId="CommentReference">
    <w:name w:val="annotation reference"/>
    <w:basedOn w:val="DefaultParagraphFont"/>
    <w:semiHidden/>
    <w:unhideWhenUsed/>
    <w:rsid w:val="00C25075"/>
    <w:rPr>
      <w:sz w:val="16"/>
      <w:szCs w:val="16"/>
    </w:rPr>
  </w:style>
  <w:style w:type="paragraph" w:styleId="CommentText">
    <w:name w:val="annotation text"/>
    <w:basedOn w:val="Normal"/>
    <w:link w:val="CommentTextChar"/>
    <w:semiHidden/>
    <w:unhideWhenUsed/>
    <w:rsid w:val="00C25075"/>
    <w:rPr>
      <w:sz w:val="20"/>
      <w:szCs w:val="20"/>
    </w:rPr>
  </w:style>
  <w:style w:type="character" w:customStyle="1" w:styleId="CommentTextChar">
    <w:name w:val="Comment Text Char"/>
    <w:basedOn w:val="DefaultParagraphFont"/>
    <w:link w:val="CommentText"/>
    <w:semiHidden/>
    <w:rsid w:val="00C25075"/>
    <w:rPr>
      <w:rFonts w:ascii="Mona Lisa Recut" w:hAnsi="Mona Lisa Recut"/>
    </w:rPr>
  </w:style>
  <w:style w:type="paragraph" w:styleId="CommentSubject">
    <w:name w:val="annotation subject"/>
    <w:basedOn w:val="CommentText"/>
    <w:next w:val="CommentText"/>
    <w:link w:val="CommentSubjectChar"/>
    <w:semiHidden/>
    <w:unhideWhenUsed/>
    <w:rsid w:val="00C25075"/>
    <w:rPr>
      <w:b/>
      <w:bCs/>
    </w:rPr>
  </w:style>
  <w:style w:type="character" w:customStyle="1" w:styleId="CommentSubjectChar">
    <w:name w:val="Comment Subject Char"/>
    <w:basedOn w:val="CommentTextChar"/>
    <w:link w:val="CommentSubject"/>
    <w:semiHidden/>
    <w:rsid w:val="00C25075"/>
    <w:rPr>
      <w:rFonts w:ascii="Mona Lisa Recut" w:hAnsi="Mona Lisa Recut"/>
      <w:b/>
      <w:bCs/>
    </w:rPr>
  </w:style>
  <w:style w:type="character" w:customStyle="1" w:styleId="FooterChar">
    <w:name w:val="Footer Char"/>
    <w:basedOn w:val="DefaultParagraphFont"/>
    <w:link w:val="Footer"/>
    <w:uiPriority w:val="99"/>
    <w:rsid w:val="00ED0BDA"/>
    <w:rPr>
      <w:rFonts w:ascii="Mona Lisa Recut" w:hAnsi="Mona Lisa Recut"/>
      <w:sz w:val="24"/>
      <w:szCs w:val="24"/>
    </w:rPr>
  </w:style>
  <w:style w:type="paragraph" w:styleId="FootnoteText">
    <w:name w:val="footnote text"/>
    <w:basedOn w:val="Normal"/>
    <w:link w:val="FootnoteTextChar"/>
    <w:semiHidden/>
    <w:unhideWhenUsed/>
    <w:rsid w:val="007E00D5"/>
    <w:rPr>
      <w:sz w:val="20"/>
      <w:szCs w:val="20"/>
    </w:rPr>
  </w:style>
  <w:style w:type="character" w:customStyle="1" w:styleId="FootnoteTextChar">
    <w:name w:val="Footnote Text Char"/>
    <w:basedOn w:val="DefaultParagraphFont"/>
    <w:link w:val="FootnoteText"/>
    <w:semiHidden/>
    <w:rsid w:val="007E00D5"/>
    <w:rPr>
      <w:rFonts w:ascii="Mona Lisa Recut" w:hAnsi="Mona Lisa Recut"/>
    </w:rPr>
  </w:style>
  <w:style w:type="paragraph" w:customStyle="1" w:styleId="Default">
    <w:name w:val="Default"/>
    <w:rsid w:val="006A3E75"/>
    <w:pPr>
      <w:autoSpaceDE w:val="0"/>
      <w:autoSpaceDN w:val="0"/>
      <w:adjustRightInd w:val="0"/>
    </w:pPr>
    <w:rPr>
      <w:color w:val="000000"/>
      <w:sz w:val="24"/>
      <w:szCs w:val="24"/>
    </w:rPr>
  </w:style>
  <w:style w:type="paragraph" w:customStyle="1" w:styleId="InspectionManual">
    <w:name w:val="Inspection Manual"/>
    <w:basedOn w:val="Normal"/>
    <w:link w:val="InspectionManualChar"/>
    <w:rsid w:val="00634EFB"/>
    <w:pPr>
      <w:widowControl/>
      <w:autoSpaceDE/>
      <w:autoSpaceDN/>
      <w:adjustRightInd/>
      <w:ind w:firstLine="720"/>
      <w:jc w:val="center"/>
    </w:pPr>
    <w:rPr>
      <w:b/>
      <w:sz w:val="38"/>
    </w:rPr>
  </w:style>
  <w:style w:type="character" w:customStyle="1" w:styleId="InspectionManualChar">
    <w:name w:val="Inspection Manual Char"/>
    <w:basedOn w:val="DefaultParagraphFont"/>
    <w:link w:val="InspectionManual"/>
    <w:rsid w:val="00634EFB"/>
    <w:rPr>
      <w:rFonts w:ascii="Arial" w:hAnsi="Arial" w:cs="Arial"/>
      <w:b/>
      <w:sz w:val="38"/>
      <w:szCs w:val="24"/>
    </w:rPr>
  </w:style>
  <w:style w:type="character" w:customStyle="1" w:styleId="outputtext">
    <w:name w:val="outputtext"/>
    <w:basedOn w:val="DefaultParagraphFont"/>
    <w:rsid w:val="00CF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badupws.nrc.gov/docs/ML1321/ML13212A06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D311BD9C53A64BA35A594801500659" ma:contentTypeVersion="10" ma:contentTypeDescription="Create a new document." ma:contentTypeScope="" ma:versionID="be606b973fecd60c6dbe168f63c82dcf">
  <xsd:schema xmlns:xsd="http://www.w3.org/2001/XMLSchema" xmlns:xs="http://www.w3.org/2001/XMLSchema" xmlns:p="http://schemas.microsoft.com/office/2006/metadata/properties" xmlns:ns1="http://schemas.microsoft.com/sharepoint/v3" xmlns:ns3="087ed9da-973a-458e-ba2b-639733953c26" xmlns:ns4="0cecad8f-305c-4ab2-8046-db3b11566c17" targetNamespace="http://schemas.microsoft.com/office/2006/metadata/properties" ma:root="true" ma:fieldsID="de1f5e8247150270b10bef40e442264d" ns1:_="" ns3:_="" ns4:_="">
    <xsd:import namespace="http://schemas.microsoft.com/sharepoint/v3"/>
    <xsd:import namespace="087ed9da-973a-458e-ba2b-639733953c26"/>
    <xsd:import namespace="0cecad8f-305c-4ab2-8046-db3b11566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ed9da-973a-458e-ba2b-639733953c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ad8f-305c-4ab2-8046-db3b11566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F90A-C556-42D1-9D36-22F246906AA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9A8B9D-3039-45E7-B50E-E830C99E0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7ed9da-973a-458e-ba2b-639733953c26"/>
    <ds:schemaRef ds:uri="0cecad8f-305c-4ab2-8046-db3b11566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29AE1-C2ED-426D-9F51-154654C4B38E}">
  <ds:schemaRefs>
    <ds:schemaRef ds:uri="http://schemas.microsoft.com/sharepoint/v3/contenttype/forms"/>
  </ds:schemaRefs>
</ds:datastoreItem>
</file>

<file path=customXml/itemProps4.xml><?xml version="1.0" encoding="utf-8"?>
<ds:datastoreItem xmlns:ds="http://schemas.openxmlformats.org/officeDocument/2006/customXml" ds:itemID="{E9E4883C-54C6-4756-96CC-58E4EFC8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2020-09-16T13:36:00Z</dcterms:created>
  <dcterms:modified xsi:type="dcterms:W3CDTF">2020-09-16T13:36:00Z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0x0101005ED311BD9C53A64BA35A594801500659</vt:lpwstr>
  </property>
</Properties>
</file>