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1CA6" w14:textId="77777777" w:rsidR="00767206" w:rsidRDefault="00767206" w:rsidP="00767206">
      <w:pPr>
        <w:tabs>
          <w:tab w:val="left" w:pos="2160"/>
          <w:tab w:val="left" w:pos="8827"/>
        </w:tabs>
        <w:rPr>
          <w:sz w:val="20"/>
          <w:szCs w:val="20"/>
        </w:rPr>
      </w:pPr>
      <w:bookmarkStart w:id="0" w:name="_GoBack"/>
      <w:bookmarkEnd w:id="0"/>
      <w:r>
        <w:rPr>
          <w:b/>
          <w:bCs/>
          <w:sz w:val="38"/>
          <w:szCs w:val="38"/>
        </w:rPr>
        <w:tab/>
      </w:r>
      <w:r w:rsidRPr="00807582">
        <w:rPr>
          <w:b/>
          <w:bCs/>
          <w:sz w:val="38"/>
          <w:szCs w:val="38"/>
        </w:rPr>
        <w:t>NRC INSPECTION MANUAL</w:t>
      </w:r>
      <w:r w:rsidRPr="00807582">
        <w:rPr>
          <w:b/>
          <w:bCs/>
        </w:rPr>
        <w:tab/>
      </w:r>
      <w:r w:rsidRPr="00807582">
        <w:rPr>
          <w:sz w:val="20"/>
          <w:szCs w:val="20"/>
        </w:rPr>
        <w:t>IRIB</w:t>
      </w:r>
    </w:p>
    <w:p w14:paraId="4941DC1A" w14:textId="77777777" w:rsidR="009E1384" w:rsidRPr="00807582" w:rsidRDefault="009E1384" w:rsidP="00767206">
      <w:pPr>
        <w:tabs>
          <w:tab w:val="left" w:pos="2160"/>
          <w:tab w:val="left" w:pos="8827"/>
        </w:tabs>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4FE5" w14:paraId="373B2394" w14:textId="77777777" w:rsidTr="00AC4FE5">
        <w:trPr>
          <w:trHeight w:val="288"/>
        </w:trPr>
        <w:tc>
          <w:tcPr>
            <w:tcW w:w="9350" w:type="dxa"/>
            <w:vAlign w:val="center"/>
          </w:tcPr>
          <w:p w14:paraId="7EA5BC70" w14:textId="27DE3B0F" w:rsidR="00AC4FE5" w:rsidRDefault="00990535" w:rsidP="00AC4FE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807582">
              <w:fldChar w:fldCharType="begin"/>
            </w:r>
            <w:r w:rsidR="00767206" w:rsidRPr="00807582">
              <w:instrText>ADVANCE \d4</w:instrText>
            </w:r>
            <w:r w:rsidRPr="00807582">
              <w:fldChar w:fldCharType="end"/>
            </w:r>
            <w:r w:rsidR="00AC4FE5">
              <w:t xml:space="preserve">INSPECTION MANUAL CHAPTER 2515 APPENDIX </w:t>
            </w:r>
            <w:r w:rsidR="00F66862">
              <w:t>F</w:t>
            </w:r>
            <w:r w:rsidR="00AC4FE5">
              <w:t xml:space="preserve"> </w:t>
            </w:r>
            <w:r w:rsidRPr="00807582">
              <w:fldChar w:fldCharType="begin"/>
            </w:r>
            <w:r w:rsidR="00AC4FE5" w:rsidRPr="00807582">
              <w:instrText>ADVANCE \u4</w:instrText>
            </w:r>
            <w:r w:rsidRPr="00807582">
              <w:fldChar w:fldCharType="end"/>
            </w:r>
          </w:p>
        </w:tc>
      </w:tr>
    </w:tbl>
    <w:p w14:paraId="72D0A739" w14:textId="77777777" w:rsidR="00767206" w:rsidRPr="00807582" w:rsidRDefault="00767206" w:rsidP="00AC4FE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9AC3A54" w14:textId="66E810C6" w:rsidR="008A07D0" w:rsidRPr="00481E3B" w:rsidRDefault="00F66862" w:rsidP="00B0700F">
      <w:pPr>
        <w:tabs>
          <w:tab w:val="left" w:pos="274"/>
          <w:tab w:val="left" w:pos="806"/>
          <w:tab w:val="left" w:pos="1440"/>
          <w:tab w:val="left" w:pos="2074"/>
          <w:tab w:val="left" w:pos="2707"/>
          <w:tab w:val="left" w:pos="3240"/>
          <w:tab w:val="left" w:pos="3874"/>
          <w:tab w:val="left" w:pos="4507"/>
          <w:tab w:val="center" w:pos="4680"/>
          <w:tab w:val="left" w:pos="5040"/>
          <w:tab w:val="left" w:pos="5076"/>
          <w:tab w:val="left" w:pos="5674"/>
          <w:tab w:val="left" w:pos="6307"/>
          <w:tab w:val="left" w:pos="6888"/>
          <w:tab w:val="left" w:pos="7474"/>
          <w:tab w:val="left" w:pos="8107"/>
          <w:tab w:val="left" w:pos="8700"/>
          <w:tab w:val="left" w:pos="8726"/>
          <w:tab w:val="left" w:pos="9304"/>
        </w:tabs>
        <w:jc w:val="center"/>
      </w:pPr>
      <w:r>
        <w:t>REACTOR CONTRUCTION ACTIVITIES NEAR OPERATING UNIT(S)</w:t>
      </w:r>
    </w:p>
    <w:p w14:paraId="6F4695D5" w14:textId="77777777" w:rsidR="008A07D0" w:rsidRDefault="008A07D0" w:rsidP="00B0700F">
      <w:pPr>
        <w:tabs>
          <w:tab w:val="left" w:pos="244"/>
          <w:tab w:val="left" w:pos="274"/>
          <w:tab w:val="left" w:pos="806"/>
          <w:tab w:val="left" w:pos="848"/>
          <w:tab w:val="left" w:pos="144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pPr>
    </w:p>
    <w:p w14:paraId="01EF0D1C" w14:textId="0665A088" w:rsidR="003F066B" w:rsidRPr="00481E3B" w:rsidRDefault="003F066B" w:rsidP="003F066B">
      <w:pPr>
        <w:tabs>
          <w:tab w:val="left" w:pos="244"/>
          <w:tab w:val="left" w:pos="274"/>
          <w:tab w:val="left" w:pos="806"/>
          <w:tab w:val="left" w:pos="848"/>
          <w:tab w:val="left" w:pos="144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center"/>
      </w:pPr>
      <w:r>
        <w:t>Effective Date:</w:t>
      </w:r>
      <w:r w:rsidR="00C878EA">
        <w:t xml:space="preserve"> </w:t>
      </w:r>
      <w:r w:rsidR="00A840F9">
        <w:t xml:space="preserve"> </w:t>
      </w:r>
      <w:r w:rsidR="00940A71">
        <w:t>09/22/2020</w:t>
      </w:r>
    </w:p>
    <w:p w14:paraId="4AD6A10C" w14:textId="77777777" w:rsidR="008A07D0" w:rsidRPr="00481E3B" w:rsidRDefault="008A07D0" w:rsidP="00B0700F">
      <w:pPr>
        <w:tabs>
          <w:tab w:val="left" w:pos="244"/>
          <w:tab w:val="left" w:pos="274"/>
          <w:tab w:val="left" w:pos="806"/>
          <w:tab w:val="left" w:pos="848"/>
          <w:tab w:val="left" w:pos="144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pPr>
    </w:p>
    <w:p w14:paraId="723B5720" w14:textId="4FD4079D" w:rsidR="00591DB5" w:rsidRPr="00767206" w:rsidRDefault="00591DB5" w:rsidP="00591D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4" w:hanging="274"/>
        <w:rPr>
          <w:ins w:id="1" w:author="Author"/>
        </w:rPr>
      </w:pPr>
      <w:ins w:id="2" w:author="Author">
        <w:r w:rsidRPr="008E33F2">
          <w:t>2515</w:t>
        </w:r>
        <w:r>
          <w:t>F</w:t>
        </w:r>
        <w:r w:rsidRPr="008E33F2">
          <w:t>-01</w:t>
        </w:r>
        <w:r w:rsidRPr="00767206">
          <w:tab/>
        </w:r>
        <w:r>
          <w:t>PURPOSE</w:t>
        </w:r>
      </w:ins>
    </w:p>
    <w:p w14:paraId="701EFEB6" w14:textId="77777777" w:rsidR="008A07D0" w:rsidRPr="00767206" w:rsidRDefault="008A07D0"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2253061" w14:textId="695B2C5C" w:rsidR="00925B0A" w:rsidRDefault="00ED6C9E" w:rsidP="00925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ins w:id="3" w:author="Author">
        <w:r>
          <w:t xml:space="preserve">New </w:t>
        </w:r>
      </w:ins>
      <w:r w:rsidR="00925B0A">
        <w:t xml:space="preserve">reactor construction </w:t>
      </w:r>
      <w:ins w:id="4" w:author="Author">
        <w:r>
          <w:t xml:space="preserve">activities may </w:t>
        </w:r>
      </w:ins>
      <w:r w:rsidR="00925B0A">
        <w:t>be in the vicinity of preexisting operating unit(s)</w:t>
      </w:r>
      <w:ins w:id="5" w:author="Author">
        <w:r>
          <w:t>.</w:t>
        </w:r>
      </w:ins>
      <w:r w:rsidR="004746DC">
        <w:t xml:space="preserve">  </w:t>
      </w:r>
      <w:ins w:id="6" w:author="Author">
        <w:r>
          <w:t xml:space="preserve">Resident </w:t>
        </w:r>
      </w:ins>
      <w:r w:rsidR="00256C7A">
        <w:t>I</w:t>
      </w:r>
      <w:r w:rsidR="00925B0A">
        <w:t>nspectors (RIs) assigned to operating unit(s) should be aware of construction activities which may affect the operating unit(s)’ safety systems.  This appendix provides guidance to operating unit(s) RIs on construction activities that they should be aware of when they conduct their plant status activities.  The appendix focuses on the aspects of reactor construction activities regulated under Title 10 of the Code of Federal Regulations (10 CFR) Part 50, “Domestic Licensing of Production and Utilization Facilities,” and 10 CFR Part 52, “Licenses, Certifications, and Approvals for Nuclear Power Plants,” and the supplemental guidance in Appendix D, “Plant Status,” to Inspection Manual Chapter (IMC) 2515, “Light-Water Reactor Inspection Program</w:t>
      </w:r>
      <w:r w:rsidR="00D02CE7">
        <w:t xml:space="preserve"> - </w:t>
      </w:r>
      <w:r w:rsidR="00925B0A">
        <w:t xml:space="preserve">Operations Phase.” </w:t>
      </w:r>
    </w:p>
    <w:p w14:paraId="37BDA273" w14:textId="77777777" w:rsidR="00925B0A" w:rsidRDefault="00925B0A" w:rsidP="00925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CEA765" w14:textId="05CC7EEB" w:rsidR="00925B0A" w:rsidRDefault="00925B0A" w:rsidP="00925B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t xml:space="preserve">The impact of construction activities on operating units will depend on multiple factors such as; distance from the operating unit(s) to the construction site; and the number of shared structures, systems, and components (SSCs) between operating unit(s) and units under construction.  The guidance in this appendix is intended to be generic in nature and </w:t>
      </w:r>
      <w:ins w:id="7" w:author="Author">
        <w:r w:rsidR="00C81805">
          <w:t xml:space="preserve">to supplement guidance in Appendix D of IMC 2515 in order to </w:t>
        </w:r>
      </w:ins>
      <w:r>
        <w:t xml:space="preserve">aid the RIs during their plant tours and control room walkdowns. </w:t>
      </w:r>
    </w:p>
    <w:p w14:paraId="051FA61E" w14:textId="77777777" w:rsidR="008A07D0" w:rsidRPr="00767206" w:rsidRDefault="008A07D0"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348087" w14:textId="77777777" w:rsidR="008A07D0" w:rsidRPr="00767206" w:rsidRDefault="008A07D0"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4CBFB8C" w14:textId="5A9D0ECB" w:rsidR="007F5091" w:rsidRDefault="007F5091" w:rsidP="007F5091">
      <w:pPr>
        <w:tabs>
          <w:tab w:val="left" w:pos="274"/>
          <w:tab w:val="left" w:pos="806"/>
          <w:tab w:val="left" w:pos="1440"/>
          <w:tab w:val="left" w:pos="2250"/>
          <w:tab w:val="left" w:pos="8726"/>
        </w:tabs>
        <w:ind w:left="274" w:hanging="274"/>
        <w:rPr>
          <w:ins w:id="8" w:author="Author"/>
        </w:rPr>
      </w:pPr>
      <w:ins w:id="9" w:author="Author">
        <w:r w:rsidRPr="00F91683">
          <w:t>2515</w:t>
        </w:r>
        <w:r w:rsidR="009C1B4E">
          <w:t>F</w:t>
        </w:r>
        <w:r w:rsidRPr="00F91683">
          <w:t>-0</w:t>
        </w:r>
        <w:r>
          <w:t>2</w:t>
        </w:r>
        <w:r>
          <w:tab/>
          <w:t>OBJECTIVES</w:t>
        </w:r>
        <w:r w:rsidRPr="00F91683">
          <w:t xml:space="preserve"> </w:t>
        </w:r>
      </w:ins>
    </w:p>
    <w:p w14:paraId="007E172F" w14:textId="77777777" w:rsidR="007F5091" w:rsidRDefault="007F5091" w:rsidP="00A242C8">
      <w:pPr>
        <w:tabs>
          <w:tab w:val="left" w:pos="274"/>
          <w:tab w:val="left" w:pos="806"/>
          <w:tab w:val="left" w:pos="1440"/>
          <w:tab w:val="left" w:pos="2250"/>
          <w:tab w:val="left" w:pos="8726"/>
        </w:tabs>
        <w:ind w:left="274" w:hanging="274"/>
        <w:rPr>
          <w:ins w:id="10" w:author="Author"/>
        </w:rPr>
      </w:pPr>
    </w:p>
    <w:p w14:paraId="004C1A14" w14:textId="47C4B6E6" w:rsidR="007F5091" w:rsidRDefault="00333B96" w:rsidP="00A242C8">
      <w:pPr>
        <w:tabs>
          <w:tab w:val="left" w:pos="274"/>
          <w:tab w:val="left" w:pos="806"/>
          <w:tab w:val="left" w:pos="1440"/>
          <w:tab w:val="left" w:pos="2250"/>
          <w:tab w:val="left" w:pos="8726"/>
        </w:tabs>
        <w:ind w:left="274" w:hanging="274"/>
        <w:rPr>
          <w:ins w:id="11" w:author="Author"/>
        </w:rPr>
      </w:pPr>
      <w:ins w:id="12" w:author="Author">
        <w:r>
          <w:t>T</w:t>
        </w:r>
        <w:r w:rsidRPr="00767206">
          <w:t xml:space="preserve">o be aware of </w:t>
        </w:r>
        <w:r w:rsidR="00C81805" w:rsidRPr="00C81805">
          <w:t>construction activities which may affect the operating unit(s)’ safety systems</w:t>
        </w:r>
      </w:ins>
    </w:p>
    <w:p w14:paraId="3DA11406" w14:textId="77777777" w:rsidR="00333B96" w:rsidRDefault="00333B96" w:rsidP="00A242C8">
      <w:pPr>
        <w:tabs>
          <w:tab w:val="left" w:pos="274"/>
          <w:tab w:val="left" w:pos="806"/>
          <w:tab w:val="left" w:pos="1440"/>
          <w:tab w:val="left" w:pos="2250"/>
          <w:tab w:val="left" w:pos="8726"/>
        </w:tabs>
        <w:ind w:left="274" w:hanging="274"/>
        <w:rPr>
          <w:ins w:id="13" w:author="Author"/>
        </w:rPr>
      </w:pPr>
    </w:p>
    <w:p w14:paraId="1C145002" w14:textId="77777777" w:rsidR="00333B96" w:rsidRDefault="00333B96" w:rsidP="00CF7E45">
      <w:pPr>
        <w:tabs>
          <w:tab w:val="left" w:pos="274"/>
          <w:tab w:val="left" w:pos="806"/>
          <w:tab w:val="left" w:pos="1440"/>
          <w:tab w:val="left" w:pos="2250"/>
          <w:tab w:val="left" w:pos="8726"/>
        </w:tabs>
        <w:rPr>
          <w:ins w:id="14" w:author="Author"/>
        </w:rPr>
      </w:pPr>
    </w:p>
    <w:p w14:paraId="08D0F1F5" w14:textId="74880F94" w:rsidR="003E3A1E" w:rsidRDefault="003E3A1E" w:rsidP="00A242C8">
      <w:pPr>
        <w:tabs>
          <w:tab w:val="left" w:pos="274"/>
          <w:tab w:val="left" w:pos="806"/>
          <w:tab w:val="left" w:pos="1440"/>
          <w:tab w:val="left" w:pos="2250"/>
          <w:tab w:val="left" w:pos="8726"/>
        </w:tabs>
        <w:ind w:left="274" w:hanging="274"/>
        <w:rPr>
          <w:ins w:id="15" w:author="Author"/>
        </w:rPr>
      </w:pPr>
      <w:ins w:id="16" w:author="Author">
        <w:r w:rsidRPr="00F91683">
          <w:t>2515</w:t>
        </w:r>
        <w:r w:rsidR="009C1B4E">
          <w:t>F</w:t>
        </w:r>
        <w:r w:rsidRPr="00F91683">
          <w:t>-0</w:t>
        </w:r>
        <w:r w:rsidR="007F5091">
          <w:t>3</w:t>
        </w:r>
        <w:r>
          <w:tab/>
          <w:t>APPLICABILITY</w:t>
        </w:r>
        <w:r w:rsidRPr="00F91683">
          <w:t xml:space="preserve"> </w:t>
        </w:r>
      </w:ins>
    </w:p>
    <w:p w14:paraId="2ABAD2FC" w14:textId="77777777" w:rsidR="003E3A1E" w:rsidRDefault="003E3A1E" w:rsidP="003E3A1E">
      <w:pPr>
        <w:tabs>
          <w:tab w:val="left" w:pos="274"/>
          <w:tab w:val="left" w:pos="806"/>
          <w:tab w:val="left" w:pos="1440"/>
          <w:tab w:val="left" w:pos="2250"/>
          <w:tab w:val="left" w:pos="8726"/>
        </w:tabs>
        <w:rPr>
          <w:ins w:id="17" w:author="Author"/>
        </w:rPr>
      </w:pPr>
    </w:p>
    <w:p w14:paraId="01A93137" w14:textId="22ABF384" w:rsidR="003E3A1E" w:rsidRDefault="003E3A1E" w:rsidP="00CF7E45">
      <w:pPr>
        <w:tabs>
          <w:tab w:val="left" w:pos="0"/>
          <w:tab w:val="left" w:pos="806"/>
          <w:tab w:val="left" w:pos="1440"/>
          <w:tab w:val="left" w:pos="2250"/>
          <w:tab w:val="left" w:pos="8726"/>
        </w:tabs>
        <w:rPr>
          <w:ins w:id="18" w:author="Author"/>
        </w:rPr>
      </w:pPr>
      <w:ins w:id="19" w:author="Author">
        <w:r>
          <w:t xml:space="preserve">See </w:t>
        </w:r>
        <w:r w:rsidR="007F5091">
          <w:t xml:space="preserve">Section 2515-03 of </w:t>
        </w:r>
        <w:r>
          <w:t>IMC 2515, “Light-Water Reactor Inspection Program –</w:t>
        </w:r>
        <w:r w:rsidR="004F5CCA">
          <w:t xml:space="preserve"> </w:t>
        </w:r>
        <w:r>
          <w:t>Operations Phase</w:t>
        </w:r>
        <w:r w:rsidR="00182F75">
          <w:t>.</w:t>
        </w:r>
        <w:r>
          <w:t xml:space="preserve">” </w:t>
        </w:r>
      </w:ins>
    </w:p>
    <w:p w14:paraId="0FE046F7" w14:textId="77777777" w:rsidR="00925B0A" w:rsidRDefault="00925B0A" w:rsidP="00CF7E45">
      <w:pPr>
        <w:tabs>
          <w:tab w:val="left" w:pos="274"/>
          <w:tab w:val="left" w:pos="806"/>
          <w:tab w:val="left" w:pos="1440"/>
          <w:tab w:val="left" w:pos="2250"/>
          <w:tab w:val="left" w:pos="8726"/>
        </w:tabs>
      </w:pPr>
    </w:p>
    <w:p w14:paraId="250FD187" w14:textId="77777777" w:rsidR="00925B0A" w:rsidRDefault="00925B0A" w:rsidP="00CF7E45">
      <w:pPr>
        <w:tabs>
          <w:tab w:val="left" w:pos="274"/>
          <w:tab w:val="left" w:pos="806"/>
          <w:tab w:val="left" w:pos="1440"/>
          <w:tab w:val="left" w:pos="2250"/>
          <w:tab w:val="left" w:pos="8726"/>
        </w:tabs>
      </w:pPr>
    </w:p>
    <w:p w14:paraId="1E3D3D7F" w14:textId="2A0F3924" w:rsidR="008534B7" w:rsidRDefault="008534B7" w:rsidP="00CF7E45">
      <w:pPr>
        <w:tabs>
          <w:tab w:val="left" w:pos="274"/>
          <w:tab w:val="left" w:pos="806"/>
          <w:tab w:val="left" w:pos="1440"/>
          <w:tab w:val="left" w:pos="2250"/>
          <w:tab w:val="left" w:pos="8726"/>
        </w:tabs>
        <w:rPr>
          <w:ins w:id="20" w:author="Author"/>
        </w:rPr>
      </w:pPr>
      <w:ins w:id="21" w:author="Author">
        <w:r w:rsidRPr="00F91683">
          <w:t>2515D-0</w:t>
        </w:r>
        <w:r>
          <w:t>4</w:t>
        </w:r>
        <w:r>
          <w:tab/>
          <w:t>DEFINITIONS</w:t>
        </w:r>
      </w:ins>
    </w:p>
    <w:p w14:paraId="2E6CFC1A" w14:textId="77777777" w:rsidR="008534B7" w:rsidRDefault="008534B7" w:rsidP="008534B7">
      <w:pPr>
        <w:tabs>
          <w:tab w:val="left" w:pos="274"/>
          <w:tab w:val="left" w:pos="806"/>
          <w:tab w:val="left" w:pos="1440"/>
          <w:tab w:val="left" w:pos="2250"/>
          <w:tab w:val="left" w:pos="8726"/>
        </w:tabs>
        <w:rPr>
          <w:ins w:id="22" w:author="Author"/>
        </w:rPr>
      </w:pPr>
    </w:p>
    <w:p w14:paraId="26103D2A" w14:textId="10DB7F86" w:rsidR="008534B7" w:rsidRDefault="008534B7" w:rsidP="008534B7">
      <w:pPr>
        <w:tabs>
          <w:tab w:val="left" w:pos="0"/>
          <w:tab w:val="left" w:pos="806"/>
          <w:tab w:val="left" w:pos="1440"/>
          <w:tab w:val="left" w:pos="2250"/>
          <w:tab w:val="left" w:pos="8726"/>
        </w:tabs>
        <w:rPr>
          <w:ins w:id="23" w:author="Author"/>
        </w:rPr>
      </w:pPr>
      <w:ins w:id="24" w:author="Author">
        <w:r>
          <w:t>None.</w:t>
        </w:r>
      </w:ins>
    </w:p>
    <w:p w14:paraId="448CDA2A" w14:textId="77777777" w:rsidR="003E3A1E" w:rsidRDefault="003E3A1E" w:rsidP="000423FD">
      <w:pPr>
        <w:tabs>
          <w:tab w:val="left" w:pos="274"/>
          <w:tab w:val="left" w:pos="806"/>
          <w:tab w:val="left" w:pos="1440"/>
          <w:tab w:val="left" w:pos="2250"/>
          <w:tab w:val="left" w:pos="8726"/>
        </w:tabs>
      </w:pPr>
    </w:p>
    <w:p w14:paraId="0C6E2143" w14:textId="77777777" w:rsidR="006D3F7A" w:rsidRDefault="006D3F7A" w:rsidP="000423FD">
      <w:pPr>
        <w:tabs>
          <w:tab w:val="left" w:pos="274"/>
          <w:tab w:val="left" w:pos="806"/>
          <w:tab w:val="left" w:pos="1440"/>
          <w:tab w:val="left" w:pos="2250"/>
          <w:tab w:val="left" w:pos="8726"/>
        </w:tabs>
      </w:pPr>
    </w:p>
    <w:p w14:paraId="5F2B68E7" w14:textId="7F160FEE" w:rsidR="003E3A1E" w:rsidRDefault="003E3A1E" w:rsidP="003E3A1E">
      <w:pPr>
        <w:tabs>
          <w:tab w:val="left" w:pos="274"/>
          <w:tab w:val="left" w:pos="806"/>
          <w:tab w:val="left" w:pos="1440"/>
          <w:tab w:val="left" w:pos="2250"/>
          <w:tab w:val="left" w:pos="8726"/>
        </w:tabs>
        <w:ind w:left="274" w:hanging="274"/>
        <w:rPr>
          <w:ins w:id="25" w:author="Author"/>
        </w:rPr>
      </w:pPr>
      <w:ins w:id="26" w:author="Author">
        <w:r w:rsidRPr="00F91683">
          <w:t>2515</w:t>
        </w:r>
        <w:r w:rsidR="009C1B4E">
          <w:t>F</w:t>
        </w:r>
        <w:r w:rsidRPr="00F91683">
          <w:t>-0</w:t>
        </w:r>
        <w:r w:rsidR="007338A8">
          <w:t>5</w:t>
        </w:r>
        <w:r>
          <w:tab/>
          <w:t>RESPONSIBILITIES AND AUTHORITIES</w:t>
        </w:r>
        <w:r w:rsidRPr="00F91683">
          <w:t xml:space="preserve"> </w:t>
        </w:r>
      </w:ins>
    </w:p>
    <w:p w14:paraId="1F6458EF" w14:textId="77777777" w:rsidR="003E3A1E" w:rsidRDefault="003E3A1E" w:rsidP="003E3A1E">
      <w:pPr>
        <w:tabs>
          <w:tab w:val="left" w:pos="274"/>
          <w:tab w:val="left" w:pos="806"/>
          <w:tab w:val="left" w:pos="1440"/>
          <w:tab w:val="left" w:pos="2250"/>
          <w:tab w:val="left" w:pos="8726"/>
        </w:tabs>
        <w:rPr>
          <w:ins w:id="27" w:author="Author"/>
        </w:rPr>
      </w:pPr>
    </w:p>
    <w:p w14:paraId="69A3C7AA" w14:textId="60A98067" w:rsidR="00182F75" w:rsidRDefault="003E3A1E" w:rsidP="00671FA4">
      <w:pPr>
        <w:tabs>
          <w:tab w:val="left" w:pos="0"/>
          <w:tab w:val="left" w:pos="806"/>
          <w:tab w:val="left" w:pos="1440"/>
          <w:tab w:val="left" w:pos="2250"/>
          <w:tab w:val="left" w:pos="8726"/>
        </w:tabs>
      </w:pPr>
      <w:ins w:id="28" w:author="Author">
        <w:r>
          <w:t xml:space="preserve">See </w:t>
        </w:r>
        <w:r w:rsidR="008534B7">
          <w:t>Section 2515-05</w:t>
        </w:r>
        <w:r w:rsidR="007338A8">
          <w:t xml:space="preserve"> of</w:t>
        </w:r>
        <w:r w:rsidR="008534B7">
          <w:t xml:space="preserve"> </w:t>
        </w:r>
        <w:r>
          <w:t>IMC 2515, “Light-Water Reactor Inspection Program –</w:t>
        </w:r>
        <w:r w:rsidR="00162E7F">
          <w:t xml:space="preserve"> </w:t>
        </w:r>
        <w:r>
          <w:t>Operations Phase</w:t>
        </w:r>
        <w:r w:rsidR="00182F75">
          <w:t>.</w:t>
        </w:r>
        <w:r>
          <w:t xml:space="preserve">” </w:t>
        </w:r>
      </w:ins>
    </w:p>
    <w:p w14:paraId="61AFCA01" w14:textId="77777777" w:rsidR="001A4F71" w:rsidRDefault="001A4F71" w:rsidP="00671FA4">
      <w:pPr>
        <w:tabs>
          <w:tab w:val="left" w:pos="0"/>
          <w:tab w:val="left" w:pos="806"/>
          <w:tab w:val="left" w:pos="1440"/>
          <w:tab w:val="left" w:pos="2250"/>
          <w:tab w:val="left" w:pos="8726"/>
        </w:tabs>
      </w:pPr>
    </w:p>
    <w:p w14:paraId="50FC119D" w14:textId="135ACE20" w:rsidR="007338A8" w:rsidRDefault="007338A8" w:rsidP="007338A8">
      <w:pPr>
        <w:tabs>
          <w:tab w:val="left" w:pos="274"/>
          <w:tab w:val="left" w:pos="806"/>
          <w:tab w:val="left" w:pos="1440"/>
          <w:tab w:val="left" w:pos="2250"/>
          <w:tab w:val="left" w:pos="8726"/>
        </w:tabs>
        <w:ind w:left="274" w:hanging="274"/>
        <w:rPr>
          <w:ins w:id="29" w:author="Author"/>
        </w:rPr>
      </w:pPr>
      <w:ins w:id="30" w:author="Author">
        <w:r w:rsidRPr="00F91683">
          <w:lastRenderedPageBreak/>
          <w:t>2515</w:t>
        </w:r>
        <w:r w:rsidR="009C1B4E">
          <w:t>F</w:t>
        </w:r>
        <w:r w:rsidRPr="00F91683">
          <w:t>-0</w:t>
        </w:r>
        <w:r>
          <w:t>6</w:t>
        </w:r>
        <w:r>
          <w:tab/>
          <w:t>REQUIREMENTS</w:t>
        </w:r>
        <w:r w:rsidRPr="00F91683">
          <w:t xml:space="preserve"> </w:t>
        </w:r>
      </w:ins>
    </w:p>
    <w:p w14:paraId="713CA5C6" w14:textId="77777777" w:rsidR="007338A8" w:rsidRDefault="007338A8" w:rsidP="007338A8">
      <w:pPr>
        <w:tabs>
          <w:tab w:val="left" w:pos="274"/>
          <w:tab w:val="left" w:pos="806"/>
          <w:tab w:val="left" w:pos="1440"/>
          <w:tab w:val="left" w:pos="2250"/>
          <w:tab w:val="left" w:pos="8726"/>
        </w:tabs>
        <w:rPr>
          <w:ins w:id="31" w:author="Author"/>
        </w:rPr>
      </w:pPr>
    </w:p>
    <w:p w14:paraId="3EB092CB" w14:textId="7600092E" w:rsidR="007338A8" w:rsidRDefault="007338A8" w:rsidP="007338A8">
      <w:pPr>
        <w:tabs>
          <w:tab w:val="left" w:pos="0"/>
          <w:tab w:val="left" w:pos="806"/>
          <w:tab w:val="left" w:pos="1440"/>
          <w:tab w:val="left" w:pos="2250"/>
          <w:tab w:val="left" w:pos="8726"/>
        </w:tabs>
        <w:rPr>
          <w:ins w:id="32" w:author="Author"/>
        </w:rPr>
      </w:pPr>
      <w:ins w:id="33" w:author="Author">
        <w:r>
          <w:t>See Section 2515-11 of IMC 2515, “Light-Water Reactor Inspection Program –</w:t>
        </w:r>
        <w:r w:rsidR="006B1B6B">
          <w:t xml:space="preserve"> </w:t>
        </w:r>
        <w:r>
          <w:t xml:space="preserve">Operations Phase.” </w:t>
        </w:r>
      </w:ins>
    </w:p>
    <w:p w14:paraId="16FC44F3" w14:textId="77777777" w:rsidR="007338A8" w:rsidRDefault="007338A8" w:rsidP="003E3A1E">
      <w:pPr>
        <w:tabs>
          <w:tab w:val="left" w:pos="274"/>
          <w:tab w:val="left" w:pos="806"/>
          <w:tab w:val="left" w:pos="1440"/>
          <w:tab w:val="left" w:pos="2250"/>
          <w:tab w:val="left" w:pos="8726"/>
        </w:tabs>
        <w:ind w:left="274" w:hanging="274"/>
        <w:rPr>
          <w:ins w:id="34" w:author="Author"/>
        </w:rPr>
      </w:pPr>
    </w:p>
    <w:p w14:paraId="66EDD187" w14:textId="77777777" w:rsidR="007338A8" w:rsidRDefault="007338A8" w:rsidP="003E3A1E">
      <w:pPr>
        <w:tabs>
          <w:tab w:val="left" w:pos="274"/>
          <w:tab w:val="left" w:pos="806"/>
          <w:tab w:val="left" w:pos="1440"/>
          <w:tab w:val="left" w:pos="2250"/>
          <w:tab w:val="left" w:pos="8726"/>
        </w:tabs>
        <w:ind w:left="274" w:hanging="274"/>
        <w:rPr>
          <w:ins w:id="35" w:author="Author"/>
        </w:rPr>
      </w:pPr>
    </w:p>
    <w:p w14:paraId="03EE05B4" w14:textId="7B704C88" w:rsidR="007338A8" w:rsidRDefault="007338A8" w:rsidP="007338A8">
      <w:pPr>
        <w:tabs>
          <w:tab w:val="left" w:pos="274"/>
          <w:tab w:val="left" w:pos="806"/>
          <w:tab w:val="left" w:pos="1440"/>
          <w:tab w:val="left" w:pos="2250"/>
          <w:tab w:val="left" w:pos="8726"/>
        </w:tabs>
        <w:ind w:left="274" w:hanging="274"/>
        <w:rPr>
          <w:ins w:id="36" w:author="Author"/>
        </w:rPr>
      </w:pPr>
      <w:ins w:id="37" w:author="Author">
        <w:r w:rsidRPr="00F91683">
          <w:t>2515</w:t>
        </w:r>
        <w:r w:rsidR="009C1B4E">
          <w:t>F</w:t>
        </w:r>
        <w:r w:rsidRPr="00F91683">
          <w:t>-</w:t>
        </w:r>
        <w:r w:rsidR="00736C90">
          <w:t>07</w:t>
        </w:r>
        <w:r>
          <w:tab/>
          <w:t>GUIDANCE</w:t>
        </w:r>
        <w:r w:rsidRPr="00F91683">
          <w:t xml:space="preserve"> </w:t>
        </w:r>
      </w:ins>
    </w:p>
    <w:p w14:paraId="2E9B46F7" w14:textId="77777777" w:rsidR="007338A8" w:rsidRDefault="007338A8" w:rsidP="007338A8">
      <w:pPr>
        <w:tabs>
          <w:tab w:val="left" w:pos="274"/>
          <w:tab w:val="left" w:pos="806"/>
          <w:tab w:val="left" w:pos="1440"/>
          <w:tab w:val="left" w:pos="2250"/>
          <w:tab w:val="left" w:pos="8726"/>
        </w:tabs>
        <w:rPr>
          <w:ins w:id="38" w:author="Author"/>
        </w:rPr>
      </w:pPr>
    </w:p>
    <w:p w14:paraId="490A7D9C" w14:textId="1C23FCFC" w:rsidR="00334FE3" w:rsidRPr="00767206" w:rsidRDefault="007338A8" w:rsidP="00334FE3">
      <w:pPr>
        <w:tabs>
          <w:tab w:val="left" w:pos="274"/>
          <w:tab w:val="left" w:pos="806"/>
          <w:tab w:val="left" w:pos="1440"/>
          <w:tab w:val="left" w:pos="2250"/>
          <w:tab w:val="left" w:pos="8726"/>
        </w:tabs>
        <w:ind w:left="806" w:hanging="806"/>
      </w:pPr>
      <w:ins w:id="39" w:author="Author">
        <w:r>
          <w:t>0</w:t>
        </w:r>
        <w:r w:rsidR="00736C90">
          <w:t>7</w:t>
        </w:r>
        <w:r>
          <w:t xml:space="preserve">.01 </w:t>
        </w:r>
      </w:ins>
      <w:r w:rsidR="00A242C8">
        <w:tab/>
      </w:r>
      <w:r w:rsidR="001A4F71" w:rsidRPr="001A4F71">
        <w:rPr>
          <w:u w:val="single"/>
        </w:rPr>
        <w:t xml:space="preserve">Evaluation of Construction Impact </w:t>
      </w:r>
      <w:proofErr w:type="gramStart"/>
      <w:r w:rsidR="001A4F71" w:rsidRPr="001A4F71">
        <w:rPr>
          <w:u w:val="single"/>
        </w:rPr>
        <w:t>On</w:t>
      </w:r>
      <w:proofErr w:type="gramEnd"/>
      <w:r w:rsidR="001A4F71" w:rsidRPr="001A4F71">
        <w:rPr>
          <w:u w:val="single"/>
        </w:rPr>
        <w:t xml:space="preserve"> Operating Units and Plant Tours</w:t>
      </w:r>
    </w:p>
    <w:p w14:paraId="1F77A05B" w14:textId="428E7634" w:rsidR="00334FE3" w:rsidRDefault="00334FE3"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508FC3A" w14:textId="116D6E9B" w:rsidR="00712720"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a</w:t>
      </w:r>
      <w:r w:rsidR="00712720">
        <w:t>.</w:t>
      </w:r>
      <w:r w:rsidR="00712720">
        <w:tab/>
        <w:t xml:space="preserve">Construction activities for a nuclear power plant may not commence without a construction permit, limited work authorization, or combined license.  Activities that are construction are defined by 10 CFR 50.10(a).  Activities include: </w:t>
      </w:r>
    </w:p>
    <w:p w14:paraId="44C0E05D"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66C1877" w14:textId="56599545" w:rsidR="00712720" w:rsidRDefault="001A4F71"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1</w:t>
      </w:r>
      <w:r w:rsidR="00712720">
        <w:t>.</w:t>
      </w:r>
      <w:r w:rsidR="00712720">
        <w:tab/>
        <w:t>driving of piles and subsurface preparation</w:t>
      </w:r>
    </w:p>
    <w:p w14:paraId="6BF36E69" w14:textId="77777777" w:rsidR="00712720" w:rsidRDefault="00712720"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74DFA289" w14:textId="7F9CD13B" w:rsidR="00712720" w:rsidRDefault="001A4F71"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2</w:t>
      </w:r>
      <w:r w:rsidR="00712720">
        <w:t>.</w:t>
      </w:r>
      <w:r w:rsidR="00712720">
        <w:tab/>
        <w:t xml:space="preserve">placement of backfill </w:t>
      </w:r>
    </w:p>
    <w:p w14:paraId="426B4D4B" w14:textId="77777777" w:rsidR="00712720" w:rsidRDefault="00712720"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298102E6" w14:textId="18FB0110" w:rsidR="00712720" w:rsidRDefault="001A4F71"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3</w:t>
      </w:r>
      <w:r w:rsidR="00712720">
        <w:t>.</w:t>
      </w:r>
      <w:r w:rsidR="00712720">
        <w:tab/>
        <w:t>concrete or permanent retaining walls within an excavation</w:t>
      </w:r>
    </w:p>
    <w:p w14:paraId="5559046D" w14:textId="77777777" w:rsidR="00712720" w:rsidRDefault="00712720"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530B9F64" w14:textId="04D328E4" w:rsidR="00712720" w:rsidRDefault="001A4F71" w:rsidP="00CC41D3">
      <w:pPr>
        <w:tabs>
          <w:tab w:val="left" w:pos="54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4</w:t>
      </w:r>
      <w:r w:rsidR="00712720">
        <w:t>.</w:t>
      </w:r>
      <w:r w:rsidR="00712720">
        <w:tab/>
        <w:t>installation of foundations or certain testing</w:t>
      </w:r>
      <w:r w:rsidR="00657FA3">
        <w:t>.</w:t>
      </w:r>
    </w:p>
    <w:p w14:paraId="7FEE9857"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F5739B6" w14:textId="40A59683" w:rsidR="00712720"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r>
        <w:t>b</w:t>
      </w:r>
      <w:r w:rsidR="00712720">
        <w:t>.</w:t>
      </w:r>
      <w:r w:rsidR="00712720">
        <w:tab/>
        <w:t>An applicant may undertake a range of pre-construction activities without a construction permit, limited work authorization, or combined license.  Pre-construction activities are defined in 10 CFR 50.10(a)(2).  Pre-construction activities include:</w:t>
      </w:r>
    </w:p>
    <w:p w14:paraId="504E01EA"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BAC3F27" w14:textId="124F222E" w:rsidR="00712720" w:rsidRDefault="001A4F71"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1</w:t>
      </w:r>
      <w:r w:rsidR="00712720">
        <w:t>.</w:t>
      </w:r>
      <w:r w:rsidR="00712720">
        <w:tab/>
        <w:t>site exploration, including necessary borings to determine foundation conditions</w:t>
      </w:r>
    </w:p>
    <w:p w14:paraId="79FFB081" w14:textId="77777777" w:rsidR="00712720" w:rsidRDefault="00712720"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61232FEF" w14:textId="0476A7AE" w:rsidR="00712720" w:rsidRDefault="001A4F71"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630"/>
      </w:pPr>
      <w:r>
        <w:t>2</w:t>
      </w:r>
      <w:r w:rsidR="00712720">
        <w:t>.</w:t>
      </w:r>
      <w:r w:rsidR="00712720">
        <w:tab/>
        <w:t>preparation of a site for construction of a facility, including clearing of the site, grading, installation of drainage, erosion and other environmental mitigation measures</w:t>
      </w:r>
    </w:p>
    <w:p w14:paraId="1DF2D365" w14:textId="77777777" w:rsidR="00712720" w:rsidRDefault="00712720"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07A48EEE" w14:textId="6FD2AA8C" w:rsidR="00712720" w:rsidRDefault="001A4F71"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3</w:t>
      </w:r>
      <w:r w:rsidR="00712720">
        <w:t>.</w:t>
      </w:r>
      <w:r w:rsidR="00712720">
        <w:tab/>
        <w:t>construction of temporary roads and borrow areas</w:t>
      </w:r>
    </w:p>
    <w:p w14:paraId="4F0BEDA4" w14:textId="77777777" w:rsidR="00712720" w:rsidRDefault="00712720"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17A89ABA" w14:textId="2B596326" w:rsidR="00712720" w:rsidRDefault="001A4F71"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4</w:t>
      </w:r>
      <w:r w:rsidR="00712720">
        <w:t>.</w:t>
      </w:r>
      <w:r w:rsidR="00712720">
        <w:tab/>
        <w:t>erection of fences and other access control measures</w:t>
      </w:r>
    </w:p>
    <w:p w14:paraId="3A44857F" w14:textId="77777777" w:rsidR="00712720" w:rsidRDefault="00712720"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71C22E41" w14:textId="54275ACC" w:rsidR="00712720" w:rsidRDefault="001A4F71" w:rsidP="00CC41D3">
      <w:pPr>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r>
        <w:t>5</w:t>
      </w:r>
      <w:r w:rsidR="00712720">
        <w:t>.</w:t>
      </w:r>
      <w:r w:rsidR="00712720">
        <w:tab/>
        <w:t>excavation and erection of support buildings</w:t>
      </w:r>
      <w:r w:rsidR="00657FA3">
        <w:t>.</w:t>
      </w:r>
    </w:p>
    <w:p w14:paraId="41755AA4" w14:textId="77777777" w:rsidR="00712720" w:rsidRDefault="00712720" w:rsidP="00CC41D3">
      <w:p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pPr>
    </w:p>
    <w:p w14:paraId="4E231620" w14:textId="4FF317E5" w:rsidR="00712720" w:rsidRDefault="00494C00" w:rsidP="00633179">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ins w:id="40" w:author="Author">
        <w:r>
          <w:t>On</w:t>
        </w:r>
      </w:ins>
      <w:r w:rsidR="00712720">
        <w:t xml:space="preserve">-site inspection activities </w:t>
      </w:r>
      <w:ins w:id="41" w:author="Author">
        <w:r w:rsidR="00E479CE">
          <w:t xml:space="preserve">of construction activities </w:t>
        </w:r>
        <w:r>
          <w:t xml:space="preserve">may </w:t>
        </w:r>
      </w:ins>
      <w:r w:rsidR="00712720">
        <w:t>generally commence once construction is authorized by a construction permit, limited work authorization, or combined license.  The operating licensee will continue to have the responsibility for ensuring that any site activities, including construction and pre-construction activities, do not impact risk significant systems to the operating unit(s) or Independent Spent Fuel Storage Installation (ISFSI).  The operating license</w:t>
      </w:r>
      <w:r>
        <w:t>e</w:t>
      </w:r>
      <w:r w:rsidR="00712720">
        <w:t xml:space="preserve">s are required to consider the impacts of construction on various aspects of operations, such as emergency planning, radiological protection, security, and demolition of existing facilities and structures.  </w:t>
      </w:r>
      <w:ins w:id="42" w:author="Author">
        <w:r w:rsidR="00E479CE">
          <w:t xml:space="preserve">The impact of construction activities on various aspects of operations may </w:t>
        </w:r>
      </w:ins>
      <w:r w:rsidR="00712720">
        <w:t xml:space="preserve">not </w:t>
      </w:r>
      <w:ins w:id="43" w:author="Author">
        <w:r w:rsidR="00E479CE">
          <w:t xml:space="preserve">be </w:t>
        </w:r>
      </w:ins>
      <w:r w:rsidR="00712720">
        <w:t xml:space="preserve">within the scope of </w:t>
      </w:r>
      <w:ins w:id="44" w:author="Author">
        <w:r w:rsidR="00E479CE">
          <w:t xml:space="preserve">NRC </w:t>
        </w:r>
      </w:ins>
      <w:r w:rsidR="00712720">
        <w:t>construction oversight</w:t>
      </w:r>
      <w:ins w:id="45" w:author="Author">
        <w:r w:rsidR="00E479CE">
          <w:t>,</w:t>
        </w:r>
      </w:ins>
      <w:r w:rsidR="00712720">
        <w:t xml:space="preserve"> and the applicants </w:t>
      </w:r>
      <w:ins w:id="46" w:author="Author">
        <w:r w:rsidR="00E479CE">
          <w:t xml:space="preserve">may </w:t>
        </w:r>
      </w:ins>
      <w:r w:rsidR="00712720">
        <w:t xml:space="preserve">not </w:t>
      </w:r>
      <w:ins w:id="47" w:author="Author">
        <w:r w:rsidR="00E479CE">
          <w:t xml:space="preserve">be </w:t>
        </w:r>
      </w:ins>
      <w:r w:rsidR="00712720">
        <w:t xml:space="preserve">required to inform </w:t>
      </w:r>
      <w:ins w:id="48" w:author="Author">
        <w:r w:rsidR="00E479CE">
          <w:t xml:space="preserve">the NRC </w:t>
        </w:r>
      </w:ins>
      <w:r w:rsidR="00712720">
        <w:t xml:space="preserve">when these </w:t>
      </w:r>
      <w:ins w:id="49" w:author="Author">
        <w:r w:rsidR="00E479CE">
          <w:t xml:space="preserve">construction </w:t>
        </w:r>
      </w:ins>
      <w:r w:rsidR="00712720">
        <w:t xml:space="preserve">activities occur.  RIs should be aware of pre-construction activities, such as, inadvertent moving of security barriers, potential excavation damage to buried piping or cable vaults, and work near the switch yard that could adversely impact the operating unit(s) risk significant systems, emergency planning, security, </w:t>
      </w:r>
      <w:r w:rsidR="00712720">
        <w:lastRenderedPageBreak/>
        <w:t xml:space="preserve">and radiological protection.  It is anticipated that most applicants are discussing related activities in the vicinity of the operating unit(s) during the Plan of the Day meetings and are provided in a construction schedule.  RIs should contact their regional management regarding any questionable pre-construction activities to ensure unauthorized construction activities are not </w:t>
      </w:r>
      <w:r w:rsidR="00712720">
        <w:t>occurring and do not have a</w:t>
      </w:r>
      <w:r w:rsidR="00E479CE">
        <w:t>n</w:t>
      </w:r>
      <w:r w:rsidR="00712720">
        <w:t xml:space="preserve"> impact on risk significant systems.</w:t>
      </w:r>
    </w:p>
    <w:p w14:paraId="1DA2978D"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9CB04D" w14:textId="6EB3AA42" w:rsidR="00712720"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c</w:t>
      </w:r>
      <w:r w:rsidR="00712720">
        <w:t>.</w:t>
      </w:r>
      <w:r w:rsidR="00712720">
        <w:tab/>
      </w:r>
      <w:ins w:id="50" w:author="Author">
        <w:r w:rsidR="008416D2">
          <w:t xml:space="preserve">RIs at operating unit(s) should be alert to situations with potential adverse impact (e.g., unit transients or reactor trips) from planned construction activities, including pre-construction activities.  </w:t>
        </w:r>
      </w:ins>
      <w:r w:rsidR="00712720">
        <w:t xml:space="preserve">While the operating unit(s) RIs are responsible to address adverse impacts at the operating unit(s) risk significant systems, the RIs should coordinate with the CRIs to enable them to address potential problems </w:t>
      </w:r>
      <w:ins w:id="51" w:author="Author">
        <w:r w:rsidR="008122AD">
          <w:t xml:space="preserve">from </w:t>
        </w:r>
      </w:ins>
      <w:r w:rsidR="00712720">
        <w:t xml:space="preserve">construction activities.  Examples of potential </w:t>
      </w:r>
      <w:ins w:id="52" w:author="Author">
        <w:r w:rsidR="00D00518">
          <w:t>Inspection Procedures (</w:t>
        </w:r>
      </w:ins>
      <w:r w:rsidR="00712720">
        <w:t>IPs</w:t>
      </w:r>
      <w:ins w:id="53" w:author="Author">
        <w:r w:rsidR="00D00518">
          <w:t>)</w:t>
        </w:r>
      </w:ins>
      <w:r w:rsidR="00712720">
        <w:t xml:space="preserve"> that could be used to evaluate the adverse impact of construction activities on the operating unit(s) include, but are not limited to, the following:</w:t>
      </w:r>
    </w:p>
    <w:p w14:paraId="3662A1AB" w14:textId="77777777" w:rsidR="00712720" w:rsidRDefault="00712720" w:rsidP="00671FA4">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E0FCE2" w14:textId="3B622065" w:rsidR="00712720" w:rsidRDefault="001A4F71" w:rsidP="00CC41D3">
      <w:pPr>
        <w:tabs>
          <w:tab w:val="left" w:pos="63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r>
        <w:t>1</w:t>
      </w:r>
      <w:r w:rsidR="00712720">
        <w:t>.</w:t>
      </w:r>
      <w:r w:rsidR="00712720">
        <w:tab/>
        <w:t>IP 71111.13 “Maintenance Risk Assessment and Emergent Work Control”</w:t>
      </w:r>
    </w:p>
    <w:p w14:paraId="525222D2" w14:textId="77777777" w:rsidR="00712720" w:rsidRDefault="00712720" w:rsidP="00CC41D3">
      <w:pPr>
        <w:tabs>
          <w:tab w:val="left" w:pos="63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340EBF63" w14:textId="09C70877" w:rsidR="00712720" w:rsidRDefault="001A4F71" w:rsidP="00CC41D3">
      <w:pPr>
        <w:tabs>
          <w:tab w:val="left" w:pos="63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r>
        <w:t>2</w:t>
      </w:r>
      <w:r w:rsidR="00712720">
        <w:t>.</w:t>
      </w:r>
      <w:r w:rsidR="00712720">
        <w:tab/>
        <w:t>IP 71111.15 “Operability Determinations and Functionality Assessments”</w:t>
      </w:r>
    </w:p>
    <w:p w14:paraId="59916E0A" w14:textId="77777777" w:rsidR="00712720" w:rsidRDefault="00712720" w:rsidP="00CC41D3">
      <w:pPr>
        <w:tabs>
          <w:tab w:val="left" w:pos="63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3B376BB8" w14:textId="54CCE984" w:rsidR="00712720" w:rsidRDefault="001A4F71" w:rsidP="00CC41D3">
      <w:pPr>
        <w:tabs>
          <w:tab w:val="left" w:pos="63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r>
        <w:t>3</w:t>
      </w:r>
      <w:r w:rsidR="00712720">
        <w:t>.</w:t>
      </w:r>
      <w:r w:rsidR="00712720">
        <w:tab/>
        <w:t>IP 92709 “Licensee Strike Contingency Plans</w:t>
      </w:r>
      <w:r w:rsidR="00657FA3">
        <w:t>.</w:t>
      </w:r>
      <w:r w:rsidR="00712720">
        <w:t>”</w:t>
      </w:r>
    </w:p>
    <w:p w14:paraId="582C55DF"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E738A9" w14:textId="2B298425" w:rsidR="00712720" w:rsidRDefault="00712720" w:rsidP="00CC41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At multi</w:t>
      </w:r>
      <w:r w:rsidR="008122AD">
        <w:t>-</w:t>
      </w:r>
      <w:r>
        <w:t>unit sites, the unit under construction is required, in part, to have managerial and administrative controls to provide assurance that the limiting conditions for operation are not exceeded as a result of construction activities (10 CFR 52.79(a)(31).  The RIs should understand how construction issues, that may affect the operating unit, are communicated and dispositioned at the operating unit(s).</w:t>
      </w:r>
    </w:p>
    <w:p w14:paraId="3C756D68" w14:textId="77777777" w:rsidR="00712720" w:rsidRDefault="00712720" w:rsidP="00CC41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 xml:space="preserve"> </w:t>
      </w:r>
    </w:p>
    <w:p w14:paraId="7FF30997" w14:textId="56EA1CD9" w:rsidR="00712720"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d</w:t>
      </w:r>
      <w:r w:rsidR="00712720">
        <w:t>.</w:t>
      </w:r>
      <w:r w:rsidR="00712720">
        <w:tab/>
        <w:t xml:space="preserve">Understanding potential adverse impacts from the pre-construction and construction activities </w:t>
      </w:r>
      <w:ins w:id="54" w:author="Author">
        <w:r w:rsidR="008122AD">
          <w:t xml:space="preserve">should </w:t>
        </w:r>
      </w:ins>
      <w:r w:rsidR="00712720">
        <w:t>allow the inspector to implement the appropriate IP to evaluate the potential risk significant systems.  Examples of how construction activities could adversely impact the operating unit(s) include, but are not limited to, the following:</w:t>
      </w:r>
    </w:p>
    <w:p w14:paraId="29C3EBC1" w14:textId="77777777" w:rsidR="00712720" w:rsidRDefault="00712720" w:rsidP="00CC41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80"/>
      </w:pPr>
    </w:p>
    <w:p w14:paraId="5C38155E" w14:textId="3E4E0485"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r>
        <w:t>1</w:t>
      </w:r>
      <w:r w:rsidR="00712720">
        <w:t>.</w:t>
      </w:r>
      <w:r w:rsidR="00712720">
        <w:tab/>
        <w:t>effects on seismic monitoring from sheet piling installation or explosives used during excavation</w:t>
      </w:r>
    </w:p>
    <w:p w14:paraId="6E989136"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115"/>
      </w:pPr>
    </w:p>
    <w:p w14:paraId="6E07AB31" w14:textId="51F51251" w:rsidR="00712720" w:rsidRDefault="001A4F71"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2</w:t>
      </w:r>
      <w:r w:rsidR="00712720">
        <w:t>.</w:t>
      </w:r>
      <w:r w:rsidR="00712720">
        <w:tab/>
        <w:t>damage to underground piping, electrical cables, fiber-optics, and telecommunications during excavation or movement of heavy loads</w:t>
      </w:r>
    </w:p>
    <w:p w14:paraId="373F6A44"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115"/>
      </w:pPr>
    </w:p>
    <w:p w14:paraId="16DC8919" w14:textId="607C15B5"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3</w:t>
      </w:r>
      <w:r w:rsidR="00712720">
        <w:t>.</w:t>
      </w:r>
      <w:r w:rsidR="00712720">
        <w:tab/>
        <w:t>disruptions in the switchyard and electrical transmission and distribution systems during movement of heavy loads and associated crane operations</w:t>
      </w:r>
    </w:p>
    <w:p w14:paraId="2584481E"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5ECF7E0A" w14:textId="71725508"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4</w:t>
      </w:r>
      <w:r w:rsidR="00712720">
        <w:t>.</w:t>
      </w:r>
      <w:r w:rsidR="00712720">
        <w:tab/>
        <w:t>emergency preparedness affected by traffic issues from additional personnel for construction or movement of heavy loads</w:t>
      </w:r>
    </w:p>
    <w:p w14:paraId="592328FD"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34E84635" w14:textId="705CF2FC"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5</w:t>
      </w:r>
      <w:r w:rsidR="00712720">
        <w:t>.</w:t>
      </w:r>
      <w:r w:rsidR="00712720">
        <w:tab/>
        <w:t>heatsink, coolant reservoir intake and discharge structures or piping for the operating unit(s) affected by construction activities occurring near the structures</w:t>
      </w:r>
    </w:p>
    <w:p w14:paraId="4DDA1FFE"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440A2AB7" w14:textId="6836B2D7"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6</w:t>
      </w:r>
      <w:r w:rsidR="00712720">
        <w:t>.</w:t>
      </w:r>
      <w:r w:rsidR="00712720">
        <w:tab/>
        <w:t>breech of physical protection of the operating unit(s) because of construction activities</w:t>
      </w:r>
    </w:p>
    <w:p w14:paraId="55158758"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35F62525" w14:textId="32266E66"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lastRenderedPageBreak/>
        <w:t>7</w:t>
      </w:r>
      <w:r w:rsidR="00712720">
        <w:t>.</w:t>
      </w:r>
      <w:r w:rsidR="00712720">
        <w:tab/>
        <w:t>fire protection plan impacted by construction activities preventing operator actions through the unavailability of equipment or limited methods to access equipment locations</w:t>
      </w:r>
    </w:p>
    <w:p w14:paraId="3EFBBEAE"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115"/>
      </w:pPr>
    </w:p>
    <w:p w14:paraId="5ACEE290" w14:textId="72B63C48"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8</w:t>
      </w:r>
      <w:r w:rsidR="00712720">
        <w:t>.</w:t>
      </w:r>
      <w:r w:rsidR="00712720">
        <w:tab/>
        <w:t>material or debris from the construction site that could impact the operating unit(s) SSCs, switch yard, or offsite power supplies during extreme weather conditions</w:t>
      </w:r>
    </w:p>
    <w:p w14:paraId="4DD6A7D8"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3EF1FB23" w14:textId="5B162DFE"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9</w:t>
      </w:r>
      <w:r w:rsidR="00712720">
        <w:t>.</w:t>
      </w:r>
      <w:r w:rsidR="00712720">
        <w:tab/>
        <w:t>wrong unit maintenance or work activity</w:t>
      </w:r>
    </w:p>
    <w:p w14:paraId="643C363E" w14:textId="77777777" w:rsidR="00712720" w:rsidRDefault="00712720"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p>
    <w:p w14:paraId="74F9E221" w14:textId="15FE3892" w:rsidR="00712720" w:rsidRDefault="001A4F71" w:rsidP="00CC41D3">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10</w:t>
      </w:r>
      <w:r w:rsidR="00712720">
        <w:t>.</w:t>
      </w:r>
      <w:r w:rsidR="00712720">
        <w:tab/>
        <w:t>ISFSI impacted by construction activities</w:t>
      </w:r>
      <w:r w:rsidR="00657FA3">
        <w:t>.</w:t>
      </w:r>
    </w:p>
    <w:p w14:paraId="316504A0"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B6F32B0" w14:textId="0FF3CB5F" w:rsidR="00712720"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r>
        <w:t>e</w:t>
      </w:r>
      <w:r w:rsidR="00712720">
        <w:t>.</w:t>
      </w:r>
      <w:r w:rsidR="00712720">
        <w:tab/>
        <w:t xml:space="preserve">ISFSI are either located within or co-located outside the operating unit(s) protected area (PA).  Construction and pre-construction activities could have risk significant impact on ISFSI if conducted in the vicinity.  Construction activities, such as movement of heavy loads, </w:t>
      </w:r>
      <w:r w:rsidR="00712720">
        <w:t>potential risk significance on ISFSI are</w:t>
      </w:r>
      <w:r w:rsidR="008122AD">
        <w:t>:</w:t>
      </w:r>
      <w:r w:rsidR="00712720">
        <w:t xml:space="preserve"> </w:t>
      </w:r>
    </w:p>
    <w:p w14:paraId="43F84522" w14:textId="77777777" w:rsidR="00712720" w:rsidRDefault="00712720" w:rsidP="00712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680EFDC" w14:textId="6D7C7D89" w:rsidR="00712720" w:rsidRDefault="001A4F71"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r>
        <w:t>1</w:t>
      </w:r>
      <w:r w:rsidR="00712720">
        <w:t>.</w:t>
      </w:r>
      <w:r w:rsidR="00712720">
        <w:tab/>
        <w:t>construction activities that have the potential to affect the integrity, operability, or performance effectiveness of the operating unit’s security barriers, illumination capabilities, intrusion detection systems or devices, and access control measures</w:t>
      </w:r>
    </w:p>
    <w:p w14:paraId="3B7EA1D7" w14:textId="77777777" w:rsidR="00712720" w:rsidRDefault="00712720"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p>
    <w:p w14:paraId="0413838F" w14:textId="0EA2DDF9" w:rsidR="00712720" w:rsidRDefault="001A4F71"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r>
        <w:t>2</w:t>
      </w:r>
      <w:r w:rsidR="00712720">
        <w:t>.</w:t>
      </w:r>
      <w:r w:rsidR="00712720">
        <w:tab/>
        <w:t>construction activities performed in areas adjacent to or in isolation zones of the ISFSI that limit the ability of the operating reactor’s security force to detect, assess, and interdict potential threats</w:t>
      </w:r>
    </w:p>
    <w:p w14:paraId="7BAABF3D" w14:textId="77777777" w:rsidR="00712720" w:rsidRDefault="00712720"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p>
    <w:p w14:paraId="6E598FC4" w14:textId="118E2A6C" w:rsidR="00712720" w:rsidRDefault="001A4F71" w:rsidP="00CC41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810"/>
      </w:pPr>
      <w:r>
        <w:t>3</w:t>
      </w:r>
      <w:r w:rsidR="00712720">
        <w:t>.</w:t>
      </w:r>
      <w:r w:rsidR="00712720">
        <w:tab/>
        <w:t>potential damage to ISFSI vaults and dry storage casks</w:t>
      </w:r>
      <w:r w:rsidR="00657FA3">
        <w:t>.</w:t>
      </w:r>
    </w:p>
    <w:p w14:paraId="0FCD9351" w14:textId="77777777" w:rsidR="00C80E08" w:rsidRPr="00297A1B" w:rsidRDefault="00C80E08" w:rsidP="00C80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7E3D5F" w14:textId="519BC8F4" w:rsidR="008A07D0" w:rsidRPr="00297A1B" w:rsidRDefault="00112DCB" w:rsidP="00FA029E">
      <w:pPr>
        <w:tabs>
          <w:tab w:val="left" w:pos="274"/>
          <w:tab w:val="left" w:pos="806"/>
          <w:tab w:val="left" w:pos="1440"/>
          <w:tab w:val="left" w:pos="2707"/>
          <w:tab w:val="left" w:pos="3874"/>
          <w:tab w:val="left" w:pos="4507"/>
          <w:tab w:val="left" w:pos="5040"/>
          <w:tab w:val="left" w:pos="5674"/>
          <w:tab w:val="left" w:pos="6307"/>
          <w:tab w:val="left" w:pos="7474"/>
          <w:tab w:val="left" w:pos="8122"/>
          <w:tab w:val="left" w:pos="8726"/>
        </w:tabs>
        <w:ind w:left="849" w:hanging="849"/>
      </w:pPr>
      <w:ins w:id="55" w:author="Author">
        <w:r>
          <w:t>0</w:t>
        </w:r>
        <w:r w:rsidR="00736C90">
          <w:t>7</w:t>
        </w:r>
        <w:r>
          <w:t>.02</w:t>
        </w:r>
      </w:ins>
      <w:r w:rsidR="00FA029E" w:rsidRPr="00297A1B">
        <w:tab/>
      </w:r>
      <w:r w:rsidR="001A4F71" w:rsidRPr="001A4F71">
        <w:rPr>
          <w:u w:val="single"/>
        </w:rPr>
        <w:t xml:space="preserve">Movement </w:t>
      </w:r>
      <w:r w:rsidR="001A4F71">
        <w:rPr>
          <w:u w:val="single"/>
        </w:rPr>
        <w:t>o</w:t>
      </w:r>
      <w:r w:rsidR="001A4F71" w:rsidRPr="001A4F71">
        <w:rPr>
          <w:u w:val="single"/>
        </w:rPr>
        <w:t>f Heavy Loads</w:t>
      </w:r>
    </w:p>
    <w:p w14:paraId="6F05644A" w14:textId="77777777" w:rsidR="008A07D0" w:rsidRPr="00297A1B" w:rsidRDefault="008A07D0"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310C05D" w14:textId="33E6FECB" w:rsidR="007433C9"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r>
        <w:t>a</w:t>
      </w:r>
      <w:r w:rsidR="007433C9">
        <w:t>.</w:t>
      </w:r>
      <w:r w:rsidR="007433C9">
        <w:tab/>
        <w:t>Multiple heavy load movement and associated crane operation evolutions are expected to occur during pre-construction and construction activities in and around operating unit(s) which have the potential to affect risk significant SSCs.</w:t>
      </w:r>
      <w:r w:rsidR="00A30210">
        <w:t xml:space="preserve">  </w:t>
      </w:r>
      <w:r w:rsidR="007433C9">
        <w:t>The potential adverse impact of these evolutions on operating unit(s) depends on the distance from vital SSCs and buried piping, the number access roads supporting pre-construction and construction activities and operating unit(s), and if they occur near transmission lines providing off-site power to operating unit(s) and switch yards. RIs should be aware of licensee’s plans for heavy load movements and crane operations.  Additionally, concrete booms can extend to heights where impact with offsite power lines maybe a concern.</w:t>
      </w:r>
    </w:p>
    <w:p w14:paraId="24B0891A" w14:textId="77777777" w:rsidR="007433C9" w:rsidRDefault="007433C9" w:rsidP="00CC41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p>
    <w:p w14:paraId="238871B4" w14:textId="777BCC4F" w:rsidR="007433C9" w:rsidRDefault="001A4F71" w:rsidP="00CC41D3">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r>
        <w:t>b</w:t>
      </w:r>
      <w:r w:rsidR="007433C9">
        <w:t>.</w:t>
      </w:r>
      <w:r w:rsidR="007433C9">
        <w:tab/>
        <w:t xml:space="preserve">The RIs should bring any concerns they have of potentially negative impact on the operating unit(s) from pre-construction and construction activities heavy load movements and associated crane operations to the attention of the licensee and CRI.  The following </w:t>
      </w:r>
      <w:ins w:id="56" w:author="Author">
        <w:r w:rsidR="00D00518">
          <w:t xml:space="preserve">IPs </w:t>
        </w:r>
      </w:ins>
      <w:r w:rsidR="007433C9">
        <w:t>and guidance are recommended for determining the risk significance to operating unit(s) from heavy load movements and associated crane operations:</w:t>
      </w:r>
    </w:p>
    <w:p w14:paraId="447ED644" w14:textId="77777777" w:rsidR="007433C9" w:rsidRDefault="007433C9" w:rsidP="007433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5B29AF7" w14:textId="3198C012" w:rsidR="002D36C8" w:rsidRDefault="001A4F71" w:rsidP="00CC41D3">
      <w:pPr>
        <w:tabs>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450"/>
        <w:rPr>
          <w:ins w:id="57" w:author="Author"/>
        </w:rPr>
      </w:pPr>
      <w:r>
        <w:t>1</w:t>
      </w:r>
      <w:r w:rsidR="007433C9">
        <w:t>.</w:t>
      </w:r>
      <w:r w:rsidR="007433C9">
        <w:tab/>
      </w:r>
      <w:ins w:id="58" w:author="Author">
        <w:r w:rsidR="002D36C8">
          <w:t>IP 71111.13 “Maintenance Risk Assessment and Emergent Work Control”</w:t>
        </w:r>
      </w:ins>
    </w:p>
    <w:p w14:paraId="716E26BD" w14:textId="77777777" w:rsidR="007433C9" w:rsidRDefault="007433C9" w:rsidP="00CC41D3">
      <w:pPr>
        <w:tabs>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450"/>
      </w:pPr>
    </w:p>
    <w:p w14:paraId="29D109C9" w14:textId="478C4C0E" w:rsidR="007433C9" w:rsidRDefault="001A4F71" w:rsidP="00CC41D3">
      <w:pPr>
        <w:tabs>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450"/>
      </w:pPr>
      <w:r>
        <w:t>2</w:t>
      </w:r>
      <w:r w:rsidR="007433C9">
        <w:t>.</w:t>
      </w:r>
      <w:r w:rsidR="007433C9">
        <w:tab/>
        <w:t>IP 71111.20, “Refueling and Other Outage Activities”</w:t>
      </w:r>
    </w:p>
    <w:p w14:paraId="6C4E913F" w14:textId="77777777" w:rsidR="001A4F71" w:rsidRDefault="001A4F71" w:rsidP="00CC41D3">
      <w:pPr>
        <w:tabs>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450"/>
      </w:pPr>
    </w:p>
    <w:p w14:paraId="3978FCF1" w14:textId="58D06EC4" w:rsidR="007433C9" w:rsidRDefault="001A4F71" w:rsidP="00CC41D3">
      <w:pPr>
        <w:tabs>
          <w:tab w:val="left" w:pos="63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720"/>
      </w:pPr>
      <w:r>
        <w:t>3</w:t>
      </w:r>
      <w:r w:rsidR="007433C9">
        <w:t>.</w:t>
      </w:r>
      <w:r w:rsidR="007433C9">
        <w:tab/>
        <w:t>Operating Experience Smart Sample FY2007 03, Revision 2, “Crane and Heavy Lif</w:t>
      </w:r>
      <w:r w:rsidR="00A30210">
        <w:t>t</w:t>
      </w:r>
      <w:r w:rsidR="007433C9">
        <w:t xml:space="preserve"> Inspection, Supplemental Guidance for IP 71111.20,” September 12, 2008.</w:t>
      </w:r>
    </w:p>
    <w:p w14:paraId="718C735A" w14:textId="77777777" w:rsidR="007433C9" w:rsidRDefault="007433C9" w:rsidP="007433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A5F67FC" w14:textId="343240AD" w:rsidR="00B7321A" w:rsidRDefault="007433C9" w:rsidP="00CC41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pPr>
      <w:r>
        <w:t>Additional information on lifting heavy loads appears in NUREG 0612, “Control of Heavy Loads at Nuclear Power Plants: Resolution of Generic Technical Activity A 36,” issued July 1980.</w:t>
      </w:r>
    </w:p>
    <w:p w14:paraId="68F56510" w14:textId="77777777" w:rsidR="00671FA4" w:rsidRPr="00297A1B" w:rsidRDefault="00671FA4"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6283B8C" w14:textId="5616FD35" w:rsidR="008A07D0" w:rsidRPr="00297A1B" w:rsidRDefault="00D83B71" w:rsidP="00C966AB">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pPr>
      <w:ins w:id="59" w:author="Author">
        <w:r>
          <w:t>0</w:t>
        </w:r>
        <w:r w:rsidR="00736C90">
          <w:t>7</w:t>
        </w:r>
        <w:r>
          <w:t xml:space="preserve">.03 </w:t>
        </w:r>
      </w:ins>
      <w:r w:rsidR="002A0B67" w:rsidRPr="00297A1B">
        <w:tab/>
      </w:r>
      <w:r w:rsidR="001A4F71" w:rsidRPr="001A4F71">
        <w:rPr>
          <w:u w:val="single"/>
        </w:rPr>
        <w:t xml:space="preserve">Reactor Safety </w:t>
      </w:r>
      <w:r w:rsidR="001A4F71">
        <w:rPr>
          <w:u w:val="single"/>
        </w:rPr>
        <w:t>a</w:t>
      </w:r>
      <w:r w:rsidR="001A4F71" w:rsidRPr="001A4F71">
        <w:rPr>
          <w:u w:val="single"/>
        </w:rPr>
        <w:t>nd Plant Security Interface</w:t>
      </w:r>
    </w:p>
    <w:p w14:paraId="00816BCA" w14:textId="77777777" w:rsidR="008A07D0" w:rsidRPr="00297A1B" w:rsidRDefault="008A07D0" w:rsidP="00CF55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49" w:hanging="849"/>
      </w:pPr>
    </w:p>
    <w:p w14:paraId="798DB7E2" w14:textId="6FD8D783" w:rsidR="00BA3B5E" w:rsidRDefault="001A4F71" w:rsidP="00CC41D3">
      <w:pPr>
        <w:tabs>
          <w:tab w:val="left" w:pos="270"/>
          <w:tab w:val="left" w:pos="360"/>
          <w:tab w:val="left" w:pos="630"/>
          <w:tab w:val="left" w:pos="2074"/>
          <w:tab w:val="left" w:pos="2707"/>
          <w:tab w:val="left" w:pos="3240"/>
          <w:tab w:val="left" w:pos="3874"/>
          <w:tab w:val="left" w:pos="4507"/>
          <w:tab w:val="left" w:pos="5040"/>
          <w:tab w:val="left" w:pos="5674"/>
          <w:tab w:val="left" w:pos="6307"/>
          <w:tab w:val="left" w:pos="7474"/>
          <w:tab w:val="left" w:pos="8122"/>
          <w:tab w:val="left" w:pos="8726"/>
        </w:tabs>
        <w:ind w:left="270"/>
      </w:pPr>
      <w:r>
        <w:t>a</w:t>
      </w:r>
      <w:r w:rsidR="00BA3B5E">
        <w:t>.</w:t>
      </w:r>
      <w:r w:rsidR="00BA3B5E">
        <w:tab/>
        <w:t>The RI should be aware of the potential impact to reactor safety and to plant security when reactor pre-construction and construction is occurring in the vicinity of an operating unit(s).  Throughout the pre-construction and construction process, licensees are required to ensure that the operating reactor’s physical protection program maintains the capabilities to detect, assess, interdict, and neutralize threats up to and including the design-basis threat of radiological sabotage as stated in 10 CFR 73.1, “Purpose and Scope.”  In observing security activities and the modification or addition of security features, the inspector should consider and, as appropriate, question the licensee about the impact of pre-construction and construction activities on possible safety and security interface issues.  During the periodic tours of security-related areas, the inspector should focus on potential degradation of reactor safety and plant security.  Inspectors should be sensitive to changes to security measures and systems needed to implement the site’s protective strategy that were made to support construction activity.  Changes to the operating reactor’s security program require that the licensee submit proposed alternative measures for review and approval in accordance with 10 CFR 50.4, “Written Communications,” and 10 CFR 50.90, “Application for Amendment of License, Construction Permit, or Early Site Permit.”  Specifically, such changes would relate to pre-construction and construction activities in areas which intersect a protected area boundary (e.g., cable tunnels, drainage pipes) or areas that house security equipment needed by the licensee to implement its protective strategy.  Additional examples include the following:</w:t>
      </w:r>
    </w:p>
    <w:p w14:paraId="4CD45F43" w14:textId="77777777" w:rsidR="00BA3B5E" w:rsidRDefault="00BA3B5E" w:rsidP="00BA3B5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A575CD8" w14:textId="60286DF7"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r>
        <w:t>1</w:t>
      </w:r>
      <w:r w:rsidR="00BA3B5E">
        <w:t>.</w:t>
      </w:r>
      <w:r w:rsidR="00BA3B5E">
        <w:tab/>
        <w:t>pre-construction and construction activities that have the potential to affect the integrity, operability, or performance effectiveness of the operating unit’s security barriers, illumination capabilities, intrusion detection systems or devices, and access control measures</w:t>
      </w:r>
    </w:p>
    <w:p w14:paraId="5491733B" w14:textId="77777777" w:rsidR="00BA3B5E" w:rsidRDefault="00BA3B5E"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25"/>
      </w:pPr>
    </w:p>
    <w:p w14:paraId="6AFE7114" w14:textId="1A010F08"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r>
        <w:t>2</w:t>
      </w:r>
      <w:r w:rsidR="00BA3B5E">
        <w:t>.</w:t>
      </w:r>
      <w:r w:rsidR="00BA3B5E">
        <w:tab/>
        <w:t>pre-construction and construction activities that are conducted in areas where access control is performed for the operating reactor</w:t>
      </w:r>
    </w:p>
    <w:p w14:paraId="3E44F384" w14:textId="77777777" w:rsidR="00BA3B5E" w:rsidRDefault="00BA3B5E"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25"/>
      </w:pPr>
    </w:p>
    <w:p w14:paraId="763EF47A" w14:textId="6378D32B"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r>
        <w:t>3</w:t>
      </w:r>
      <w:r w:rsidR="00BA3B5E">
        <w:t>.</w:t>
      </w:r>
      <w:r w:rsidR="00BA3B5E">
        <w:tab/>
        <w:t xml:space="preserve">pre-construction and construction activities performed in areas adjacent to or in isolation zones of the operating reactor that limit the ability of the operating reactor’s security force to detect, assess, and interdict potential threats </w:t>
      </w:r>
    </w:p>
    <w:p w14:paraId="6835F13E" w14:textId="77777777" w:rsidR="00BA3B5E" w:rsidRDefault="00BA3B5E"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25"/>
      </w:pPr>
    </w:p>
    <w:p w14:paraId="7874BA5A" w14:textId="0B430F62"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r>
        <w:t>4</w:t>
      </w:r>
      <w:r w:rsidR="00BA3B5E">
        <w:t>.</w:t>
      </w:r>
      <w:r w:rsidR="00BA3B5E">
        <w:tab/>
        <w:t>pre-construction and construction activities that could prevent operator actions through the unavailability of equipment or limited methods to access equipment locations</w:t>
      </w:r>
    </w:p>
    <w:p w14:paraId="311DFEF0" w14:textId="77777777" w:rsidR="00BA3B5E" w:rsidRDefault="00BA3B5E"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p>
    <w:p w14:paraId="66CA1AEC" w14:textId="11E6F27D"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990" w:hanging="360"/>
      </w:pPr>
      <w:r>
        <w:t>5</w:t>
      </w:r>
      <w:r w:rsidR="00BA3B5E">
        <w:t>.</w:t>
      </w:r>
      <w:r w:rsidR="00BA3B5E">
        <w:tab/>
        <w:t>temporary conditions warranting compensatory measures from either security or operations because the conditions differ significantly from plant or risk profiles in either the operating or security procedures</w:t>
      </w:r>
    </w:p>
    <w:p w14:paraId="7277B27D" w14:textId="77777777" w:rsidR="00BA3B5E" w:rsidRDefault="00BA3B5E"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270" w:firstLine="25"/>
      </w:pPr>
    </w:p>
    <w:p w14:paraId="75074EAE" w14:textId="39ABDEC6" w:rsidR="00BA3B5E" w:rsidRDefault="001A4F71" w:rsidP="00CC41D3">
      <w:pPr>
        <w:tabs>
          <w:tab w:val="left" w:pos="270"/>
          <w:tab w:val="left" w:pos="108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450"/>
      </w:pPr>
      <w:r>
        <w:t>6</w:t>
      </w:r>
      <w:r w:rsidR="00BA3B5E">
        <w:t>.</w:t>
      </w:r>
      <w:r w:rsidR="00BA3B5E">
        <w:tab/>
        <w:t>changes in site layouts, ingress or egress routes, or security procedures that affect emergency preparedness in areas such as site assembly, staff augmentation times, or accountability of construction personnel</w:t>
      </w:r>
      <w:r w:rsidR="00657FA3">
        <w:t>.</w:t>
      </w:r>
    </w:p>
    <w:p w14:paraId="6869B0AD" w14:textId="77777777" w:rsidR="00657FA3" w:rsidRDefault="00657FA3" w:rsidP="00CC41D3">
      <w:pPr>
        <w:tabs>
          <w:tab w:val="left" w:pos="270"/>
          <w:tab w:val="left" w:pos="630"/>
          <w:tab w:val="left" w:pos="2074"/>
          <w:tab w:val="left" w:pos="2707"/>
          <w:tab w:val="left" w:pos="3240"/>
          <w:tab w:val="left" w:pos="3874"/>
          <w:tab w:val="left" w:pos="4507"/>
          <w:tab w:val="left" w:pos="5040"/>
          <w:tab w:val="left" w:pos="5674"/>
          <w:tab w:val="left" w:pos="6307"/>
          <w:tab w:val="left" w:pos="7474"/>
          <w:tab w:val="left" w:pos="8122"/>
          <w:tab w:val="left" w:pos="8726"/>
        </w:tabs>
        <w:ind w:left="605" w:firstLine="25"/>
      </w:pPr>
    </w:p>
    <w:p w14:paraId="0A13E3FA" w14:textId="16AF54F1" w:rsidR="00376CB3" w:rsidRDefault="001A4F71" w:rsidP="00CC41D3">
      <w:pPr>
        <w:tabs>
          <w:tab w:val="left" w:pos="360"/>
          <w:tab w:val="left" w:pos="810"/>
          <w:tab w:val="left" w:pos="2074"/>
          <w:tab w:val="left" w:pos="2707"/>
          <w:tab w:val="left" w:pos="3240"/>
          <w:tab w:val="left" w:pos="3874"/>
          <w:tab w:val="left" w:pos="4507"/>
          <w:tab w:val="left" w:pos="5040"/>
          <w:tab w:val="left" w:pos="5674"/>
          <w:tab w:val="left" w:pos="6307"/>
          <w:tab w:val="left" w:pos="7474"/>
          <w:tab w:val="left" w:pos="8122"/>
          <w:tab w:val="left" w:pos="8726"/>
        </w:tabs>
        <w:ind w:left="360"/>
      </w:pPr>
      <w:r>
        <w:t>b</w:t>
      </w:r>
      <w:r w:rsidR="00BA3B5E">
        <w:t>.</w:t>
      </w:r>
      <w:r w:rsidR="00BA3B5E">
        <w:tab/>
        <w:t>Security issues identified during tours of the licensee facility shall be referred to appropriate regional specialists (e.g., security or emergency preparedness specialists) for follow-up inspections as needed.</w:t>
      </w:r>
    </w:p>
    <w:p w14:paraId="1626ADE4" w14:textId="77777777" w:rsidR="009F7CAE" w:rsidRDefault="009F7CAE" w:rsidP="00661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4E9D01A" w14:textId="293308A1" w:rsidR="009F7CAE" w:rsidRDefault="009F7CAE" w:rsidP="00661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7E6FECF" w14:textId="70B8C996" w:rsidR="009F7CAE" w:rsidRDefault="009F7CAE" w:rsidP="00661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0" w:author="Author"/>
        </w:rPr>
      </w:pPr>
      <w:ins w:id="61" w:author="Author">
        <w:r w:rsidRPr="00297A1B">
          <w:t>2515</w:t>
        </w:r>
        <w:r w:rsidR="009C1B4E">
          <w:t>F</w:t>
        </w:r>
        <w:r w:rsidRPr="00297A1B">
          <w:t>-</w:t>
        </w:r>
        <w:r w:rsidR="00CF7E45">
          <w:t>08</w:t>
        </w:r>
        <w:r w:rsidRPr="00297A1B">
          <w:tab/>
        </w:r>
        <w:r>
          <w:t>REFERENCES</w:t>
        </w:r>
      </w:ins>
    </w:p>
    <w:p w14:paraId="23CA396C" w14:textId="77777777" w:rsidR="009F7CAE" w:rsidRPr="00297A1B" w:rsidRDefault="009F7CAE" w:rsidP="00661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753A257" w14:textId="66D1B660" w:rsidR="00D02CE7" w:rsidRDefault="00D00518"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2" w:author="Author"/>
        </w:rPr>
      </w:pPr>
      <w:ins w:id="63" w:author="Author">
        <w:r>
          <w:t>IMC 2515, “</w:t>
        </w:r>
        <w:r w:rsidR="00D02CE7" w:rsidRPr="00D02CE7">
          <w:t>Light-Water Reactor Inspection Program</w:t>
        </w:r>
        <w:r w:rsidR="00D02CE7">
          <w:t xml:space="preserve"> – Operations Phase</w:t>
        </w:r>
        <w:r>
          <w:t>”</w:t>
        </w:r>
      </w:ins>
    </w:p>
    <w:p w14:paraId="1D8BF5EA" w14:textId="77777777" w:rsidR="00D02CE7" w:rsidRDefault="00D02CE7"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4" w:author="Author"/>
        </w:rPr>
      </w:pPr>
    </w:p>
    <w:p w14:paraId="38A67E4C" w14:textId="721C2801" w:rsidR="00D02CE7" w:rsidRDefault="00D00518"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ins w:id="65" w:author="Author">
        <w:r>
          <w:t xml:space="preserve">IMC </w:t>
        </w:r>
      </w:ins>
      <w:r w:rsidR="00D02CE7">
        <w:t>2515, Appendix D, “Plant Status”</w:t>
      </w:r>
    </w:p>
    <w:p w14:paraId="285CFABF" w14:textId="77777777" w:rsidR="00D00518" w:rsidRDefault="00D00518" w:rsidP="00D00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6" w:author="Author"/>
        </w:rPr>
      </w:pPr>
    </w:p>
    <w:p w14:paraId="120C4A8E" w14:textId="31968631" w:rsidR="00D00518" w:rsidRDefault="00D00518" w:rsidP="00D00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7" w:author="Author"/>
        </w:rPr>
      </w:pPr>
      <w:ins w:id="68" w:author="Author">
        <w:r>
          <w:t>IP 71111.13, “Maintenance Risk Assessment and Emergent Work Control”</w:t>
        </w:r>
      </w:ins>
    </w:p>
    <w:p w14:paraId="7C94E2E7" w14:textId="77777777" w:rsidR="00D00518" w:rsidRDefault="00D00518" w:rsidP="00D00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69" w:author="Author"/>
        </w:rPr>
      </w:pPr>
    </w:p>
    <w:p w14:paraId="76D1B665" w14:textId="76A6C304" w:rsidR="00D00518" w:rsidRDefault="00D00518" w:rsidP="00D00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70" w:author="Author"/>
        </w:rPr>
      </w:pPr>
      <w:ins w:id="71" w:author="Author">
        <w:r>
          <w:t>IP 71111.15, “Operability Determinations and Functionality Assessments”</w:t>
        </w:r>
      </w:ins>
    </w:p>
    <w:p w14:paraId="7FC5C716" w14:textId="77777777" w:rsidR="00D00518" w:rsidRDefault="00D00518"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CCFB80" w14:textId="3104E3D4" w:rsidR="00D02CE7" w:rsidRDefault="00D00518"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ins w:id="72" w:author="Author">
        <w:r>
          <w:t xml:space="preserve">IP </w:t>
        </w:r>
      </w:ins>
      <w:r w:rsidR="00D02CE7">
        <w:t>71111.20, “Refueling and Other Outage Activities”</w:t>
      </w:r>
    </w:p>
    <w:p w14:paraId="1A7D093D" w14:textId="77777777" w:rsidR="00D02CE7" w:rsidRDefault="00D02CE7"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73" w:author="Author"/>
        </w:rPr>
      </w:pPr>
    </w:p>
    <w:p w14:paraId="44A01769" w14:textId="77777777" w:rsidR="00D02CE7" w:rsidRDefault="00D02CE7"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ins w:id="74" w:author="Author">
        <w:r>
          <w:t>IP 92709 “Licensee Strike Contingency Plans”</w:t>
        </w:r>
      </w:ins>
    </w:p>
    <w:p w14:paraId="6D57511D" w14:textId="77777777" w:rsidR="00D02CE7" w:rsidRDefault="00D02CE7"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117A84C" w14:textId="4CAEEA17" w:rsidR="00933C83" w:rsidRDefault="00933C83" w:rsidP="00D02C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t>NUREG-0612, “Control of Heavy Loads at Nuclear Power Plants:  Resolution of Generic Technical Activity A 36,” July 1980</w:t>
      </w:r>
      <w:ins w:id="75" w:author="Author">
        <w:r w:rsidR="00D02CE7">
          <w:t xml:space="preserve"> (</w:t>
        </w:r>
        <w:r w:rsidR="00D02CE7" w:rsidRPr="00D02CE7">
          <w:t>ML070250180</w:t>
        </w:r>
        <w:r w:rsidR="00D02CE7">
          <w:t>)</w:t>
        </w:r>
      </w:ins>
    </w:p>
    <w:p w14:paraId="6067D13A" w14:textId="77777777" w:rsidR="00933C83" w:rsidRDefault="00933C83" w:rsidP="00933C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9D2906A" w14:textId="6067639F" w:rsidR="00933C83" w:rsidRDefault="00933C83" w:rsidP="00933C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t xml:space="preserve">Operating Experience Smart Sample FY2007 03, Revision </w:t>
      </w:r>
      <w:ins w:id="76" w:author="Author">
        <w:r w:rsidR="00120944">
          <w:t>3</w:t>
        </w:r>
      </w:ins>
      <w:r>
        <w:t>, “Crane and Heavy Lift Inspection, Supplemental Guidance for IP 71111.20</w:t>
      </w:r>
      <w:ins w:id="77" w:author="Author">
        <w:r w:rsidR="00DE311A">
          <w:t xml:space="preserve"> and IP 71111.13</w:t>
        </w:r>
      </w:ins>
      <w:r>
        <w:t xml:space="preserve">,” September 1, </w:t>
      </w:r>
      <w:ins w:id="78" w:author="Author">
        <w:r w:rsidR="00DE311A">
          <w:t xml:space="preserve">2018 </w:t>
        </w:r>
        <w:r w:rsidR="00120944">
          <w:t>(</w:t>
        </w:r>
        <w:r w:rsidR="00120944" w:rsidRPr="00120944">
          <w:t>ML18151A450</w:t>
        </w:r>
        <w:r w:rsidR="00120944">
          <w:t>)</w:t>
        </w:r>
      </w:ins>
    </w:p>
    <w:p w14:paraId="355953B9" w14:textId="356E9B3B" w:rsidR="0066184E" w:rsidRPr="00297A1B" w:rsidRDefault="0066184E" w:rsidP="00661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BB5088" w14:textId="77777777" w:rsidR="000B379B" w:rsidRDefault="0066184E" w:rsidP="000B37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r w:rsidRPr="00297A1B">
        <w:t>END</w:t>
      </w:r>
    </w:p>
    <w:p w14:paraId="1D972965" w14:textId="77777777" w:rsidR="000B379B" w:rsidRDefault="000B379B" w:rsidP="000B37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p>
    <w:p w14:paraId="02556D62" w14:textId="77777777" w:rsidR="000B379B" w:rsidRDefault="000B379B" w:rsidP="000B37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p>
    <w:p w14:paraId="77E55F6E" w14:textId="77777777" w:rsidR="00DB2EC1" w:rsidRPr="008E33F2" w:rsidRDefault="00DB2EC1" w:rsidP="00AB1F72">
      <w:pPr>
        <w:tabs>
          <w:tab w:val="left" w:pos="2603"/>
        </w:tabs>
        <w:sectPr w:rsidR="00DB2EC1" w:rsidRPr="008E33F2" w:rsidSect="009812C7">
          <w:footerReference w:type="default" r:id="rId8"/>
          <w:pgSz w:w="12240" w:h="15840" w:code="1"/>
          <w:pgMar w:top="1440" w:right="1440" w:bottom="1440" w:left="1440" w:header="720" w:footer="720" w:gutter="0"/>
          <w:cols w:space="720"/>
          <w:noEndnote/>
          <w:docGrid w:linePitch="299"/>
        </w:sectPr>
      </w:pPr>
    </w:p>
    <w:p w14:paraId="358AFAAB" w14:textId="190678D5" w:rsidR="00434BC0" w:rsidRPr="008E33F2" w:rsidRDefault="00434BC0" w:rsidP="0042798E">
      <w:pPr>
        <w:tabs>
          <w:tab w:val="left" w:pos="1"/>
        </w:tabs>
        <w:jc w:val="center"/>
      </w:pPr>
      <w:r w:rsidRPr="008E33F2">
        <w:lastRenderedPageBreak/>
        <w:t xml:space="preserve">Attachment </w:t>
      </w:r>
      <w:r w:rsidR="000B379B">
        <w:t>1</w:t>
      </w:r>
    </w:p>
    <w:p w14:paraId="2FBF47C4" w14:textId="0E77C1C0" w:rsidR="0042798E" w:rsidRPr="008E33F2" w:rsidRDefault="0042798E" w:rsidP="0042798E">
      <w:pPr>
        <w:tabs>
          <w:tab w:val="left" w:pos="1"/>
        </w:tabs>
        <w:jc w:val="center"/>
      </w:pPr>
      <w:r w:rsidRPr="008E33F2">
        <w:t xml:space="preserve">Revision History Sheet for IMC 2515 Appendix </w:t>
      </w:r>
      <w:r w:rsidR="000B379B">
        <w:t>F</w:t>
      </w:r>
    </w:p>
    <w:tbl>
      <w:tblPr>
        <w:tblW w:w="14112" w:type="dxa"/>
        <w:tblInd w:w="-260" w:type="dxa"/>
        <w:tblLayout w:type="fixed"/>
        <w:tblCellMar>
          <w:left w:w="100" w:type="dxa"/>
          <w:right w:w="100" w:type="dxa"/>
        </w:tblCellMar>
        <w:tblLook w:val="0000" w:firstRow="0" w:lastRow="0" w:firstColumn="0" w:lastColumn="0" w:noHBand="0" w:noVBand="0"/>
      </w:tblPr>
      <w:tblGrid>
        <w:gridCol w:w="1620"/>
        <w:gridCol w:w="1692"/>
        <w:gridCol w:w="6840"/>
        <w:gridCol w:w="1530"/>
        <w:gridCol w:w="2430"/>
      </w:tblGrid>
      <w:tr w:rsidR="00AC4FE5" w:rsidRPr="008E33F2" w14:paraId="3BA4D575" w14:textId="77777777" w:rsidTr="00573B72">
        <w:trPr>
          <w:cantSplit/>
          <w:trHeight w:val="1230"/>
        </w:trPr>
        <w:tc>
          <w:tcPr>
            <w:tcW w:w="1620" w:type="dxa"/>
            <w:tcBorders>
              <w:top w:val="single" w:sz="6" w:space="0" w:color="000000"/>
              <w:left w:val="single" w:sz="6" w:space="0" w:color="000000"/>
              <w:bottom w:val="nil"/>
              <w:right w:val="nil"/>
            </w:tcBorders>
            <w:vAlign w:val="center"/>
          </w:tcPr>
          <w:p w14:paraId="5830F548" w14:textId="77777777" w:rsidR="00AC4FE5" w:rsidRPr="008E33F2" w:rsidRDefault="00AC4FE5" w:rsidP="00573B72">
            <w:pPr>
              <w:tabs>
                <w:tab w:val="left" w:pos="0"/>
              </w:tabs>
            </w:pPr>
            <w:r w:rsidRPr="008E33F2">
              <w:t>Commitment Tracking Number</w:t>
            </w:r>
          </w:p>
        </w:tc>
        <w:tc>
          <w:tcPr>
            <w:tcW w:w="1692" w:type="dxa"/>
            <w:tcBorders>
              <w:top w:val="single" w:sz="6" w:space="0" w:color="000000"/>
              <w:left w:val="single" w:sz="6" w:space="0" w:color="000000"/>
              <w:bottom w:val="nil"/>
              <w:right w:val="nil"/>
            </w:tcBorders>
            <w:vAlign w:val="center"/>
          </w:tcPr>
          <w:p w14:paraId="693EA525" w14:textId="77777777" w:rsidR="00AC4FE5" w:rsidRDefault="00AC4FE5" w:rsidP="00573B72">
            <w:pPr>
              <w:tabs>
                <w:tab w:val="left" w:pos="0"/>
              </w:tabs>
            </w:pPr>
            <w:r>
              <w:t>Accession Number</w:t>
            </w:r>
          </w:p>
          <w:p w14:paraId="23525C0D" w14:textId="77777777" w:rsidR="00AC4FE5" w:rsidRDefault="00AC4FE5" w:rsidP="00573B72">
            <w:pPr>
              <w:tabs>
                <w:tab w:val="left" w:pos="0"/>
              </w:tabs>
            </w:pPr>
            <w:r w:rsidRPr="008E33F2">
              <w:t>Issue Date</w:t>
            </w:r>
          </w:p>
          <w:p w14:paraId="29A22FDF" w14:textId="77777777" w:rsidR="00AC4FE5" w:rsidRPr="008E33F2" w:rsidRDefault="00AC4FE5" w:rsidP="00573B72">
            <w:pPr>
              <w:tabs>
                <w:tab w:val="left" w:pos="0"/>
              </w:tabs>
            </w:pPr>
            <w:r>
              <w:t>Change Notice</w:t>
            </w:r>
          </w:p>
        </w:tc>
        <w:tc>
          <w:tcPr>
            <w:tcW w:w="6840" w:type="dxa"/>
            <w:tcBorders>
              <w:top w:val="single" w:sz="6" w:space="0" w:color="000000"/>
              <w:left w:val="single" w:sz="6" w:space="0" w:color="000000"/>
              <w:bottom w:val="nil"/>
              <w:right w:val="nil"/>
            </w:tcBorders>
            <w:vAlign w:val="center"/>
          </w:tcPr>
          <w:p w14:paraId="4E134CFC" w14:textId="77777777" w:rsidR="00AC4FE5" w:rsidRPr="008E33F2" w:rsidRDefault="00AC4FE5" w:rsidP="00573B72">
            <w:pPr>
              <w:tabs>
                <w:tab w:val="left" w:pos="0"/>
              </w:tabs>
              <w:jc w:val="center"/>
            </w:pPr>
            <w:r w:rsidRPr="008E33F2">
              <w:t>Description of Change</w:t>
            </w:r>
          </w:p>
        </w:tc>
        <w:tc>
          <w:tcPr>
            <w:tcW w:w="1530" w:type="dxa"/>
            <w:tcBorders>
              <w:top w:val="single" w:sz="6" w:space="0" w:color="000000"/>
              <w:left w:val="single" w:sz="6" w:space="0" w:color="000000"/>
              <w:bottom w:val="nil"/>
              <w:right w:val="nil"/>
            </w:tcBorders>
            <w:vAlign w:val="center"/>
          </w:tcPr>
          <w:p w14:paraId="557D4A9E" w14:textId="77777777" w:rsidR="00AC4FE5" w:rsidRPr="008E33F2" w:rsidRDefault="00AC4FE5" w:rsidP="00573B72">
            <w:pPr>
              <w:tabs>
                <w:tab w:val="left" w:pos="0"/>
              </w:tabs>
            </w:pPr>
            <w:r>
              <w:t xml:space="preserve">Description of </w:t>
            </w:r>
            <w:r w:rsidRPr="008E33F2">
              <w:t xml:space="preserve">Training </w:t>
            </w:r>
            <w:r>
              <w:t xml:space="preserve">Required and </w:t>
            </w:r>
            <w:r w:rsidRPr="008E33F2">
              <w:t>Completion Date</w:t>
            </w:r>
          </w:p>
        </w:tc>
        <w:tc>
          <w:tcPr>
            <w:tcW w:w="2430" w:type="dxa"/>
            <w:tcBorders>
              <w:top w:val="single" w:sz="6" w:space="0" w:color="000000"/>
              <w:left w:val="single" w:sz="6" w:space="0" w:color="000000"/>
              <w:bottom w:val="nil"/>
              <w:right w:val="single" w:sz="6" w:space="0" w:color="000000"/>
            </w:tcBorders>
            <w:vAlign w:val="center"/>
          </w:tcPr>
          <w:p w14:paraId="42A47EE4" w14:textId="713AED32" w:rsidR="00AC4FE5" w:rsidRPr="008E33F2" w:rsidRDefault="00AC4FE5" w:rsidP="00573B72">
            <w:pPr>
              <w:tabs>
                <w:tab w:val="left" w:pos="0"/>
              </w:tabs>
            </w:pPr>
            <w:r w:rsidRPr="00315708">
              <w:t xml:space="preserve">Comment </w:t>
            </w:r>
            <w:r w:rsidR="003F066B">
              <w:t xml:space="preserve">Resolution </w:t>
            </w:r>
            <w:r w:rsidRPr="00315708">
              <w:t xml:space="preserve">and </w:t>
            </w:r>
            <w:r w:rsidR="003F066B">
              <w:t xml:space="preserve">Closed </w:t>
            </w:r>
            <w:r w:rsidRPr="00315708">
              <w:t xml:space="preserve">Feedback </w:t>
            </w:r>
            <w:r w:rsidR="003F066B">
              <w:t xml:space="preserve">Form </w:t>
            </w:r>
            <w:r w:rsidRPr="00315708">
              <w:t>Accession Number (Pre-Decisional, Non-Public</w:t>
            </w:r>
            <w:r w:rsidR="00670F28">
              <w:t xml:space="preserve"> Information</w:t>
            </w:r>
            <w:r w:rsidRPr="00315708">
              <w:t>)</w:t>
            </w:r>
          </w:p>
        </w:tc>
      </w:tr>
      <w:tr w:rsidR="00933C83" w:rsidRPr="008E33F2" w14:paraId="0A50D770" w14:textId="77777777" w:rsidTr="00573B72">
        <w:trPr>
          <w:cantSplit/>
          <w:trHeight w:val="822"/>
        </w:trPr>
        <w:tc>
          <w:tcPr>
            <w:tcW w:w="1620" w:type="dxa"/>
            <w:tcBorders>
              <w:top w:val="single" w:sz="6" w:space="0" w:color="000000"/>
              <w:left w:val="single" w:sz="6" w:space="0" w:color="000000"/>
              <w:bottom w:val="single" w:sz="6" w:space="0" w:color="000000"/>
              <w:right w:val="nil"/>
            </w:tcBorders>
          </w:tcPr>
          <w:p w14:paraId="3D9DC12C" w14:textId="691D8473" w:rsidR="00933C83" w:rsidRPr="008E33F2" w:rsidRDefault="00933C83" w:rsidP="00573B72">
            <w:pPr>
              <w:tabs>
                <w:tab w:val="left" w:pos="0"/>
              </w:tabs>
              <w:jc w:val="center"/>
            </w:pPr>
            <w:r w:rsidRPr="00B424DE">
              <w:t>N/A</w:t>
            </w:r>
          </w:p>
        </w:tc>
        <w:tc>
          <w:tcPr>
            <w:tcW w:w="1692" w:type="dxa"/>
            <w:tcBorders>
              <w:top w:val="single" w:sz="6" w:space="0" w:color="000000"/>
              <w:left w:val="single" w:sz="6" w:space="0" w:color="000000"/>
              <w:bottom w:val="single" w:sz="6" w:space="0" w:color="000000"/>
              <w:right w:val="nil"/>
            </w:tcBorders>
          </w:tcPr>
          <w:p w14:paraId="3FEF8919" w14:textId="77777777" w:rsidR="00933C83" w:rsidRPr="00B424DE" w:rsidRDefault="00933C83" w:rsidP="00573B7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pPr>
            <w:r w:rsidRPr="00B424DE">
              <w:rPr>
                <w:color w:val="000000"/>
              </w:rPr>
              <w:t>ML103090611</w:t>
            </w:r>
          </w:p>
          <w:p w14:paraId="636B5E12" w14:textId="77777777" w:rsidR="00933C83" w:rsidRPr="00B424DE" w:rsidRDefault="00933C83" w:rsidP="00573B7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eastAsiaTheme="majorEastAsia"/>
                <w:b/>
              </w:rPr>
            </w:pPr>
            <w:r w:rsidRPr="00B424DE">
              <w:t>06/02/11</w:t>
            </w:r>
          </w:p>
          <w:p w14:paraId="2898E624" w14:textId="2904B826" w:rsidR="00933C83" w:rsidRPr="008E33F2" w:rsidRDefault="00933C83" w:rsidP="00573B72">
            <w:pPr>
              <w:tabs>
                <w:tab w:val="left" w:pos="0"/>
              </w:tabs>
            </w:pPr>
            <w:r w:rsidRPr="00B424DE">
              <w:t>CN 11-009</w:t>
            </w:r>
          </w:p>
        </w:tc>
        <w:tc>
          <w:tcPr>
            <w:tcW w:w="6840" w:type="dxa"/>
            <w:tcBorders>
              <w:top w:val="single" w:sz="6" w:space="0" w:color="000000"/>
              <w:left w:val="single" w:sz="6" w:space="0" w:color="000000"/>
              <w:bottom w:val="single" w:sz="6" w:space="0" w:color="000000"/>
              <w:right w:val="nil"/>
            </w:tcBorders>
          </w:tcPr>
          <w:p w14:paraId="28C3119E" w14:textId="77777777" w:rsidR="00933C83" w:rsidRPr="00B424DE" w:rsidRDefault="00933C83" w:rsidP="00573B72">
            <w:pPr>
              <w:tabs>
                <w:tab w:val="left" w:pos="-1380"/>
                <w:tab w:val="left" w:pos="-720"/>
                <w:tab w:val="left" w:pos="0"/>
                <w:tab w:val="left" w:pos="720"/>
                <w:tab w:val="left" w:pos="1440"/>
                <w:tab w:val="left" w:pos="2160"/>
                <w:tab w:val="left" w:pos="2880"/>
              </w:tabs>
              <w:jc w:val="both"/>
              <w:rPr>
                <w:rFonts w:eastAsiaTheme="majorEastAsia"/>
                <w:b/>
              </w:rPr>
            </w:pPr>
            <w:r w:rsidRPr="00B424DE">
              <w:t>Reviewed commitments and found none for 4 years.</w:t>
            </w:r>
          </w:p>
          <w:p w14:paraId="0CC1B671" w14:textId="5E879F1B" w:rsidR="00933C83" w:rsidRPr="008E33F2" w:rsidRDefault="00933C83" w:rsidP="00573B72">
            <w:pPr>
              <w:tabs>
                <w:tab w:val="left" w:pos="0"/>
              </w:tabs>
            </w:pPr>
            <w:r w:rsidRPr="00B424DE">
              <w:t>Developed new appendix for IMC 2515 that provides guidance for inspectors for reactor construction activities near operating unit(s).</w:t>
            </w:r>
          </w:p>
        </w:tc>
        <w:tc>
          <w:tcPr>
            <w:tcW w:w="1530" w:type="dxa"/>
            <w:tcBorders>
              <w:top w:val="single" w:sz="6" w:space="0" w:color="000000"/>
              <w:left w:val="single" w:sz="6" w:space="0" w:color="000000"/>
              <w:bottom w:val="single" w:sz="6" w:space="0" w:color="000000"/>
              <w:right w:val="nil"/>
            </w:tcBorders>
          </w:tcPr>
          <w:p w14:paraId="7E80CBD6" w14:textId="6F647499" w:rsidR="00933C83" w:rsidRPr="008E33F2" w:rsidRDefault="00933C83" w:rsidP="00573B72">
            <w:pPr>
              <w:tabs>
                <w:tab w:val="left" w:pos="0"/>
              </w:tabs>
            </w:pPr>
            <w:r w:rsidRPr="00B424DE">
              <w:t>No</w:t>
            </w:r>
          </w:p>
        </w:tc>
        <w:tc>
          <w:tcPr>
            <w:tcW w:w="2430" w:type="dxa"/>
            <w:tcBorders>
              <w:top w:val="single" w:sz="6" w:space="0" w:color="000000"/>
              <w:left w:val="single" w:sz="6" w:space="0" w:color="000000"/>
              <w:bottom w:val="single" w:sz="6" w:space="0" w:color="000000"/>
              <w:right w:val="single" w:sz="6" w:space="0" w:color="000000"/>
            </w:tcBorders>
          </w:tcPr>
          <w:p w14:paraId="2E18D930" w14:textId="7795C197" w:rsidR="00933C83" w:rsidRPr="008E33F2" w:rsidRDefault="00933C83" w:rsidP="00573B72">
            <w:pPr>
              <w:tabs>
                <w:tab w:val="left" w:pos="0"/>
              </w:tabs>
            </w:pPr>
            <w:r w:rsidRPr="00B424DE">
              <w:t>N/A</w:t>
            </w:r>
          </w:p>
        </w:tc>
      </w:tr>
      <w:tr w:rsidR="0077279F" w:rsidRPr="008E33F2" w14:paraId="110EC74F" w14:textId="77777777" w:rsidTr="00573B72">
        <w:trPr>
          <w:cantSplit/>
          <w:trHeight w:val="954"/>
        </w:trPr>
        <w:tc>
          <w:tcPr>
            <w:tcW w:w="1620" w:type="dxa"/>
            <w:tcBorders>
              <w:top w:val="single" w:sz="6" w:space="0" w:color="000000"/>
              <w:left w:val="single" w:sz="6" w:space="0" w:color="000000"/>
              <w:bottom w:val="single" w:sz="6" w:space="0" w:color="000000"/>
              <w:right w:val="nil"/>
            </w:tcBorders>
          </w:tcPr>
          <w:p w14:paraId="5A65A4B9" w14:textId="0049D726" w:rsidR="0077279F" w:rsidRPr="008E33F2" w:rsidRDefault="00063C3E" w:rsidP="00573B72">
            <w:pPr>
              <w:tabs>
                <w:tab w:val="left" w:pos="0"/>
              </w:tabs>
              <w:jc w:val="center"/>
            </w:pPr>
            <w:r w:rsidRPr="00B424DE">
              <w:t>N/A</w:t>
            </w:r>
          </w:p>
        </w:tc>
        <w:tc>
          <w:tcPr>
            <w:tcW w:w="1692" w:type="dxa"/>
            <w:tcBorders>
              <w:top w:val="single" w:sz="6" w:space="0" w:color="000000"/>
              <w:left w:val="single" w:sz="6" w:space="0" w:color="000000"/>
              <w:bottom w:val="single" w:sz="6" w:space="0" w:color="000000"/>
              <w:right w:val="nil"/>
            </w:tcBorders>
          </w:tcPr>
          <w:p w14:paraId="7B74752B" w14:textId="77777777" w:rsidR="0077279F" w:rsidRDefault="00573B72" w:rsidP="00573B72">
            <w:pPr>
              <w:tabs>
                <w:tab w:val="left" w:pos="0"/>
              </w:tabs>
            </w:pPr>
            <w:r w:rsidRPr="00573B72">
              <w:t>ML20199M347</w:t>
            </w:r>
          </w:p>
          <w:p w14:paraId="0571F5D2" w14:textId="2A567EFD" w:rsidR="00573B72" w:rsidRDefault="00940A71" w:rsidP="00573B72">
            <w:pPr>
              <w:tabs>
                <w:tab w:val="left" w:pos="0"/>
              </w:tabs>
            </w:pPr>
            <w:r>
              <w:t>09/22/20</w:t>
            </w:r>
          </w:p>
          <w:p w14:paraId="62511D0F" w14:textId="21ABAA7E" w:rsidR="00573B72" w:rsidRPr="008E33F2" w:rsidRDefault="00573B72" w:rsidP="00573B72">
            <w:pPr>
              <w:tabs>
                <w:tab w:val="left" w:pos="0"/>
              </w:tabs>
            </w:pPr>
            <w:r>
              <w:t xml:space="preserve">CN </w:t>
            </w:r>
            <w:r w:rsidR="00940A71">
              <w:t>20-044</w:t>
            </w:r>
          </w:p>
        </w:tc>
        <w:tc>
          <w:tcPr>
            <w:tcW w:w="6840" w:type="dxa"/>
            <w:tcBorders>
              <w:top w:val="single" w:sz="6" w:space="0" w:color="000000"/>
              <w:left w:val="single" w:sz="6" w:space="0" w:color="000000"/>
              <w:bottom w:val="single" w:sz="6" w:space="0" w:color="000000"/>
              <w:right w:val="nil"/>
            </w:tcBorders>
          </w:tcPr>
          <w:p w14:paraId="5CD4B41F" w14:textId="4DE1E5BE" w:rsidR="0077279F" w:rsidRPr="008E33F2" w:rsidRDefault="00063C3E" w:rsidP="00573B72">
            <w:pPr>
              <w:tabs>
                <w:tab w:val="left" w:pos="0"/>
              </w:tabs>
            </w:pPr>
            <w:r w:rsidRPr="00063C3E">
              <w:t>Periodic review completed per IMC0307A</w:t>
            </w:r>
            <w:r>
              <w:t xml:space="preserve">.  </w:t>
            </w:r>
            <w:r w:rsidR="00DD4622" w:rsidRPr="00DD4622">
              <w:t xml:space="preserve">Revisions are made </w:t>
            </w:r>
            <w:proofErr w:type="gramStart"/>
            <w:r w:rsidR="00DD4622" w:rsidRPr="00DD4622">
              <w:t>to</w:t>
            </w:r>
            <w:r w:rsidR="00DD4622">
              <w:t>:</w:t>
            </w:r>
            <w:proofErr w:type="gramEnd"/>
            <w:r w:rsidR="00DD4622">
              <w:t xml:space="preserve"> 1)</w:t>
            </w:r>
            <w:r w:rsidR="00DD4622" w:rsidRPr="00DD4622">
              <w:t xml:space="preserve"> address use of mandatory and discretionary language concerns and recommendations found in OIG-16-A-12 (ML16097A515)</w:t>
            </w:r>
            <w:r w:rsidR="00DD4622">
              <w:t xml:space="preserve">, and 2) </w:t>
            </w:r>
            <w:r w:rsidR="00DD4622" w:rsidRPr="00DD4622">
              <w:t xml:space="preserve">conform to new IP format requirements found in IMC 0040 </w:t>
            </w:r>
          </w:p>
        </w:tc>
        <w:tc>
          <w:tcPr>
            <w:tcW w:w="1530" w:type="dxa"/>
            <w:tcBorders>
              <w:top w:val="single" w:sz="6" w:space="0" w:color="000000"/>
              <w:left w:val="single" w:sz="6" w:space="0" w:color="000000"/>
              <w:bottom w:val="single" w:sz="6" w:space="0" w:color="000000"/>
              <w:right w:val="nil"/>
            </w:tcBorders>
          </w:tcPr>
          <w:p w14:paraId="670EE3C6" w14:textId="237828F9" w:rsidR="0077279F" w:rsidRPr="008E33F2" w:rsidRDefault="00DD4622" w:rsidP="00573B72">
            <w:pPr>
              <w:tabs>
                <w:tab w:val="left" w:pos="0"/>
              </w:tabs>
            </w:pPr>
            <w:r w:rsidRPr="00B424DE">
              <w:t>No</w:t>
            </w:r>
            <w:r>
              <w:t>ne</w:t>
            </w:r>
          </w:p>
        </w:tc>
        <w:tc>
          <w:tcPr>
            <w:tcW w:w="2430" w:type="dxa"/>
            <w:tcBorders>
              <w:top w:val="single" w:sz="6" w:space="0" w:color="000000"/>
              <w:left w:val="single" w:sz="6" w:space="0" w:color="000000"/>
              <w:bottom w:val="single" w:sz="6" w:space="0" w:color="000000"/>
              <w:right w:val="single" w:sz="6" w:space="0" w:color="000000"/>
            </w:tcBorders>
          </w:tcPr>
          <w:p w14:paraId="41450CF4" w14:textId="2A0A8AE2" w:rsidR="0077279F" w:rsidRPr="008E33F2" w:rsidRDefault="00671FA4" w:rsidP="00573B72">
            <w:pPr>
              <w:tabs>
                <w:tab w:val="left" w:pos="0"/>
              </w:tabs>
            </w:pPr>
            <w:r w:rsidRPr="00671FA4">
              <w:t>ML20204A997</w:t>
            </w:r>
          </w:p>
        </w:tc>
      </w:tr>
    </w:tbl>
    <w:p w14:paraId="3CEE5CB8" w14:textId="356BCFAF" w:rsidR="008A07D0" w:rsidRPr="00026D8A" w:rsidRDefault="008A07D0" w:rsidP="00933C83"/>
    <w:sectPr w:rsidR="008A07D0" w:rsidRPr="00026D8A" w:rsidSect="003F066B">
      <w:headerReference w:type="default" r:id="rId9"/>
      <w:footerReference w:type="default" r:id="rId10"/>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24E0" w14:textId="77777777" w:rsidR="005306DC" w:rsidRDefault="005306DC">
      <w:r>
        <w:separator/>
      </w:r>
    </w:p>
  </w:endnote>
  <w:endnote w:type="continuationSeparator" w:id="0">
    <w:p w14:paraId="71537A18" w14:textId="77777777" w:rsidR="005306DC" w:rsidRDefault="0053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135610"/>
      <w:docPartObj>
        <w:docPartGallery w:val="Page Numbers (Bottom of Page)"/>
        <w:docPartUnique/>
      </w:docPartObj>
    </w:sdtPr>
    <w:sdtEndPr>
      <w:rPr>
        <w:noProof/>
      </w:rPr>
    </w:sdtEndPr>
    <w:sdtContent>
      <w:p w14:paraId="3FE4EF35" w14:textId="785676CD" w:rsidR="000423FD" w:rsidRDefault="000423FD" w:rsidP="00573B72">
        <w:pPr>
          <w:pStyle w:val="Footer"/>
          <w:tabs>
            <w:tab w:val="clear" w:pos="4320"/>
            <w:tab w:val="clear" w:pos="8640"/>
            <w:tab w:val="center" w:pos="4680"/>
            <w:tab w:val="right" w:pos="9360"/>
          </w:tabs>
        </w:pPr>
        <w:r>
          <w:t xml:space="preserve">Issue Date:  </w:t>
        </w:r>
        <w:r w:rsidR="00940A71">
          <w:t>09/22/20</w:t>
        </w:r>
        <w:r>
          <w:tab/>
        </w:r>
        <w:r>
          <w:fldChar w:fldCharType="begin"/>
        </w:r>
        <w:r>
          <w:instrText xml:space="preserve"> PAGE   \* MERGEFORMAT </w:instrText>
        </w:r>
        <w:r>
          <w:fldChar w:fldCharType="separate"/>
        </w:r>
        <w:r>
          <w:rPr>
            <w:noProof/>
          </w:rPr>
          <w:t>2</w:t>
        </w:r>
        <w:r>
          <w:rPr>
            <w:noProof/>
          </w:rPr>
          <w:fldChar w:fldCharType="end"/>
        </w:r>
        <w:r>
          <w:rPr>
            <w:noProof/>
          </w:rPr>
          <w:tab/>
          <w:t>2515 Appendix F</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B607" w14:textId="75C04D19" w:rsidR="000423FD" w:rsidRDefault="000423FD" w:rsidP="0098475D">
    <w:pPr>
      <w:tabs>
        <w:tab w:val="left" w:pos="0"/>
        <w:tab w:val="center" w:pos="6480"/>
        <w:tab w:val="right" w:pos="12960"/>
      </w:tabs>
    </w:pPr>
    <w:r w:rsidRPr="008273E8">
      <w:t xml:space="preserve">Issue Date:  </w:t>
    </w:r>
    <w:r w:rsidR="00940A71">
      <w:t>09/22/20</w:t>
    </w:r>
    <w:r w:rsidRPr="008273E8">
      <w:tab/>
      <w:t>Att</w:t>
    </w:r>
    <w:r>
      <w:t>1</w:t>
    </w:r>
    <w:r w:rsidRPr="008273E8">
      <w:t>-</w:t>
    </w:r>
    <w:r>
      <w:rPr>
        <w:rStyle w:val="PageNumber"/>
      </w:rPr>
      <w:t>1</w:t>
    </w:r>
    <w:r w:rsidRPr="008273E8">
      <w:tab/>
      <w:t xml:space="preserve">2515 Appendix </w:t>
    </w:r>
    <w: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32D0" w14:textId="77777777" w:rsidR="005306DC" w:rsidRDefault="005306DC">
      <w:r>
        <w:separator/>
      </w:r>
    </w:p>
  </w:footnote>
  <w:footnote w:type="continuationSeparator" w:id="0">
    <w:p w14:paraId="748E12DA" w14:textId="77777777" w:rsidR="005306DC" w:rsidRDefault="0053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F7B2" w14:textId="77777777" w:rsidR="000423FD" w:rsidRDefault="0004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6E45C2"/>
    <w:lvl w:ilvl="0">
      <w:numFmt w:val="bullet"/>
      <w:pStyle w:val="Level1"/>
      <w:lvlText w:val="*"/>
      <w:lvlJc w:val="left"/>
    </w:lvl>
  </w:abstractNum>
  <w:abstractNum w:abstractNumId="1" w15:restartNumberingAfterBreak="0">
    <w:nsid w:val="01997108"/>
    <w:multiLevelType w:val="hybridMultilevel"/>
    <w:tmpl w:val="8B801936"/>
    <w:lvl w:ilvl="0" w:tplc="2278BC5C">
      <w:start w:val="7"/>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 w15:restartNumberingAfterBreak="0">
    <w:nsid w:val="1B3901C5"/>
    <w:multiLevelType w:val="hybridMultilevel"/>
    <w:tmpl w:val="010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1E7A"/>
    <w:multiLevelType w:val="hybridMultilevel"/>
    <w:tmpl w:val="145A4748"/>
    <w:lvl w:ilvl="0" w:tplc="198A0AD4">
      <w:start w:val="7"/>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4" w15:restartNumberingAfterBreak="0">
    <w:nsid w:val="216B3FBC"/>
    <w:multiLevelType w:val="hybridMultilevel"/>
    <w:tmpl w:val="992E266C"/>
    <w:lvl w:ilvl="0" w:tplc="0409000F">
      <w:start w:val="1"/>
      <w:numFmt w:val="decimal"/>
      <w:lvlText w:val="%1."/>
      <w:lvlJc w:val="left"/>
      <w:pPr>
        <w:ind w:left="115" w:hanging="360"/>
      </w:p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5" w15:restartNumberingAfterBreak="0">
    <w:nsid w:val="2D390F29"/>
    <w:multiLevelType w:val="hybridMultilevel"/>
    <w:tmpl w:val="91E6B676"/>
    <w:lvl w:ilvl="0" w:tplc="86F26776">
      <w:start w:val="8"/>
      <w:numFmt w:val="decimal"/>
      <w:lvlText w:val="%1."/>
      <w:lvlJc w:val="left"/>
      <w:pPr>
        <w:tabs>
          <w:tab w:val="num" w:pos="604"/>
        </w:tabs>
        <w:ind w:left="604" w:hanging="360"/>
      </w:pPr>
      <w:rPr>
        <w:rFonts w:hint="default"/>
      </w:rPr>
    </w:lvl>
    <w:lvl w:ilvl="1" w:tplc="04090019" w:tentative="1">
      <w:start w:val="1"/>
      <w:numFmt w:val="lowerLetter"/>
      <w:lvlText w:val="%2."/>
      <w:lvlJc w:val="left"/>
      <w:pPr>
        <w:tabs>
          <w:tab w:val="num" w:pos="1324"/>
        </w:tabs>
        <w:ind w:left="1324" w:hanging="360"/>
      </w:p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6" w15:restartNumberingAfterBreak="0">
    <w:nsid w:val="40EF5919"/>
    <w:multiLevelType w:val="hybridMultilevel"/>
    <w:tmpl w:val="97BCABC6"/>
    <w:lvl w:ilvl="0" w:tplc="651A0F5C">
      <w:start w:val="4"/>
      <w:numFmt w:val="decimal"/>
      <w:lvlText w:val="%1."/>
      <w:lvlJc w:val="left"/>
      <w:pPr>
        <w:ind w:left="115"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7" w15:restartNumberingAfterBreak="0">
    <w:nsid w:val="451C7338"/>
    <w:multiLevelType w:val="hybridMultilevel"/>
    <w:tmpl w:val="EE364F72"/>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8" w15:restartNumberingAfterBreak="0">
    <w:nsid w:val="4F495F67"/>
    <w:multiLevelType w:val="hybridMultilevel"/>
    <w:tmpl w:val="5EF8BAB4"/>
    <w:lvl w:ilvl="0" w:tplc="49A8131C">
      <w:start w:val="1"/>
      <w:numFmt w:val="decimal"/>
      <w:lvlText w:val="%1."/>
      <w:lvlJc w:val="left"/>
      <w:pPr>
        <w:ind w:left="-2" w:hanging="564"/>
      </w:pPr>
      <w:rPr>
        <w:rFonts w:hint="default"/>
      </w:rPr>
    </w:lvl>
    <w:lvl w:ilvl="1" w:tplc="04090019" w:tentative="1">
      <w:start w:val="1"/>
      <w:numFmt w:val="lowerLetter"/>
      <w:lvlText w:val="%2."/>
      <w:lvlJc w:val="left"/>
      <w:pPr>
        <w:ind w:left="514" w:hanging="360"/>
      </w:pPr>
    </w:lvl>
    <w:lvl w:ilvl="2" w:tplc="0409001B" w:tentative="1">
      <w:start w:val="1"/>
      <w:numFmt w:val="lowerRoman"/>
      <w:lvlText w:val="%3."/>
      <w:lvlJc w:val="right"/>
      <w:pPr>
        <w:ind w:left="1234" w:hanging="180"/>
      </w:pPr>
    </w:lvl>
    <w:lvl w:ilvl="3" w:tplc="0409000F" w:tentative="1">
      <w:start w:val="1"/>
      <w:numFmt w:val="decimal"/>
      <w:lvlText w:val="%4."/>
      <w:lvlJc w:val="left"/>
      <w:pPr>
        <w:ind w:left="1954" w:hanging="360"/>
      </w:pPr>
    </w:lvl>
    <w:lvl w:ilvl="4" w:tplc="04090019" w:tentative="1">
      <w:start w:val="1"/>
      <w:numFmt w:val="lowerLetter"/>
      <w:lvlText w:val="%5."/>
      <w:lvlJc w:val="left"/>
      <w:pPr>
        <w:ind w:left="2674" w:hanging="360"/>
      </w:pPr>
    </w:lvl>
    <w:lvl w:ilvl="5" w:tplc="0409001B" w:tentative="1">
      <w:start w:val="1"/>
      <w:numFmt w:val="lowerRoman"/>
      <w:lvlText w:val="%6."/>
      <w:lvlJc w:val="right"/>
      <w:pPr>
        <w:ind w:left="3394" w:hanging="180"/>
      </w:pPr>
    </w:lvl>
    <w:lvl w:ilvl="6" w:tplc="0409000F" w:tentative="1">
      <w:start w:val="1"/>
      <w:numFmt w:val="decimal"/>
      <w:lvlText w:val="%7."/>
      <w:lvlJc w:val="left"/>
      <w:pPr>
        <w:ind w:left="4114" w:hanging="360"/>
      </w:pPr>
    </w:lvl>
    <w:lvl w:ilvl="7" w:tplc="04090019" w:tentative="1">
      <w:start w:val="1"/>
      <w:numFmt w:val="lowerLetter"/>
      <w:lvlText w:val="%8."/>
      <w:lvlJc w:val="left"/>
      <w:pPr>
        <w:ind w:left="4834" w:hanging="360"/>
      </w:pPr>
    </w:lvl>
    <w:lvl w:ilvl="8" w:tplc="0409001B" w:tentative="1">
      <w:start w:val="1"/>
      <w:numFmt w:val="lowerRoman"/>
      <w:lvlText w:val="%9."/>
      <w:lvlJc w:val="right"/>
      <w:pPr>
        <w:ind w:left="5554" w:hanging="180"/>
      </w:pPr>
    </w:lvl>
  </w:abstractNum>
  <w:abstractNum w:abstractNumId="9" w15:restartNumberingAfterBreak="0">
    <w:nsid w:val="4FCD1FAF"/>
    <w:multiLevelType w:val="hybridMultilevel"/>
    <w:tmpl w:val="A3520EC2"/>
    <w:lvl w:ilvl="0" w:tplc="59C673B6">
      <w:start w:val="5"/>
      <w:numFmt w:val="decimal"/>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0" w15:restartNumberingAfterBreak="0">
    <w:nsid w:val="5A065ACA"/>
    <w:multiLevelType w:val="hybridMultilevel"/>
    <w:tmpl w:val="9EFA7970"/>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1" w15:restartNumberingAfterBreak="0">
    <w:nsid w:val="628F48E0"/>
    <w:multiLevelType w:val="hybridMultilevel"/>
    <w:tmpl w:val="F1E2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E2AEE"/>
    <w:multiLevelType w:val="hybridMultilevel"/>
    <w:tmpl w:val="B3065C14"/>
    <w:lvl w:ilvl="0" w:tplc="8D847B0A">
      <w:start w:val="2"/>
      <w:numFmt w:val="decimal"/>
      <w:lvlText w:val="%1."/>
      <w:lvlJc w:val="left"/>
      <w:pPr>
        <w:tabs>
          <w:tab w:val="num" w:pos="604"/>
        </w:tabs>
        <w:ind w:left="604" w:hanging="360"/>
      </w:pPr>
      <w:rPr>
        <w:rFonts w:hint="default"/>
      </w:rPr>
    </w:lvl>
    <w:lvl w:ilvl="1" w:tplc="04090019">
      <w:start w:val="1"/>
      <w:numFmt w:val="lowerLetter"/>
      <w:lvlText w:val="%2."/>
      <w:lvlJc w:val="left"/>
      <w:pPr>
        <w:tabs>
          <w:tab w:val="num" w:pos="1324"/>
        </w:tabs>
        <w:ind w:left="1324" w:hanging="360"/>
      </w:pPr>
    </w:lvl>
    <w:lvl w:ilvl="2" w:tplc="0409001B">
      <w:start w:val="1"/>
      <w:numFmt w:val="lowerRoman"/>
      <w:lvlText w:val="%3."/>
      <w:lvlJc w:val="right"/>
      <w:pPr>
        <w:tabs>
          <w:tab w:val="num" w:pos="2044"/>
        </w:tabs>
        <w:ind w:left="2044" w:hanging="180"/>
      </w:pPr>
    </w:lvl>
    <w:lvl w:ilvl="3" w:tplc="0409000F">
      <w:start w:val="1"/>
      <w:numFmt w:val="decimal"/>
      <w:lvlText w:val="%4."/>
      <w:lvlJc w:val="left"/>
      <w:pPr>
        <w:tabs>
          <w:tab w:val="num" w:pos="2764"/>
        </w:tabs>
        <w:ind w:left="2764" w:hanging="360"/>
      </w:pPr>
    </w:lvl>
    <w:lvl w:ilvl="4" w:tplc="04090019">
      <w:start w:val="1"/>
      <w:numFmt w:val="lowerLetter"/>
      <w:lvlText w:val="%5."/>
      <w:lvlJc w:val="left"/>
      <w:pPr>
        <w:tabs>
          <w:tab w:val="num" w:pos="3484"/>
        </w:tabs>
        <w:ind w:left="3484" w:hanging="360"/>
      </w:pPr>
    </w:lvl>
    <w:lvl w:ilvl="5" w:tplc="0409001B">
      <w:start w:val="1"/>
      <w:numFmt w:val="lowerRoman"/>
      <w:lvlText w:val="%6."/>
      <w:lvlJc w:val="right"/>
      <w:pPr>
        <w:tabs>
          <w:tab w:val="num" w:pos="4204"/>
        </w:tabs>
        <w:ind w:left="4204" w:hanging="180"/>
      </w:pPr>
    </w:lvl>
    <w:lvl w:ilvl="6" w:tplc="0409000F">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13" w15:restartNumberingAfterBreak="0">
    <w:nsid w:val="6C8A2AE1"/>
    <w:multiLevelType w:val="hybridMultilevel"/>
    <w:tmpl w:val="E82686E8"/>
    <w:lvl w:ilvl="0" w:tplc="198A0AD4">
      <w:start w:val="4"/>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num w:numId="1">
    <w:abstractNumId w:val="0"/>
    <w:lvlOverride w:ilvl="0">
      <w:lvl w:ilvl="0">
        <w:numFmt w:val="bullet"/>
        <w:pStyle w:val="Level1"/>
        <w:lvlText w:val="$"/>
        <w:legacy w:legacy="1" w:legacySpace="0" w:legacyIndent="604"/>
        <w:lvlJc w:val="left"/>
        <w:pPr>
          <w:ind w:left="848" w:hanging="604"/>
        </w:pPr>
        <w:rPr>
          <w:rFonts w:ascii="WP TypographicSymbols" w:hAnsi="WP TypographicSymbols" w:hint="default"/>
        </w:rPr>
      </w:lvl>
    </w:lvlOverride>
  </w:num>
  <w:num w:numId="2">
    <w:abstractNumId w:val="0"/>
    <w:lvlOverride w:ilvl="0">
      <w:lvl w:ilvl="0">
        <w:numFmt w:val="bullet"/>
        <w:pStyle w:val="Level1"/>
        <w:lvlText w:val="!"/>
        <w:legacy w:legacy="1" w:legacySpace="0" w:legacyIndent="604"/>
        <w:lvlJc w:val="left"/>
        <w:pPr>
          <w:ind w:left="1452" w:hanging="604"/>
        </w:pPr>
        <w:rPr>
          <w:rFonts w:ascii="WP TypographicSymbols" w:hAnsi="WP TypographicSymbols" w:hint="default"/>
        </w:rPr>
      </w:lvl>
    </w:lvlOverride>
  </w:num>
  <w:num w:numId="3">
    <w:abstractNumId w:val="9"/>
  </w:num>
  <w:num w:numId="4">
    <w:abstractNumId w:val="13"/>
  </w:num>
  <w:num w:numId="5">
    <w:abstractNumId w:val="1"/>
  </w:num>
  <w:num w:numId="6">
    <w:abstractNumId w:val="3"/>
  </w:num>
  <w:num w:numId="7">
    <w:abstractNumId w:val="5"/>
  </w:num>
  <w:num w:numId="8">
    <w:abstractNumId w:val="12"/>
  </w:num>
  <w:num w:numId="9">
    <w:abstractNumId w:val="10"/>
  </w:num>
  <w:num w:numId="10">
    <w:abstractNumId w:val="7"/>
  </w:num>
  <w:num w:numId="11">
    <w:abstractNumId w:val="6"/>
  </w:num>
  <w:num w:numId="12">
    <w:abstractNumId w:val="4"/>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D0"/>
    <w:rsid w:val="00006A81"/>
    <w:rsid w:val="000079AF"/>
    <w:rsid w:val="0001220E"/>
    <w:rsid w:val="00012FF0"/>
    <w:rsid w:val="0001437F"/>
    <w:rsid w:val="00024CB7"/>
    <w:rsid w:val="00026CF8"/>
    <w:rsid w:val="00026D8A"/>
    <w:rsid w:val="00031C77"/>
    <w:rsid w:val="000338FE"/>
    <w:rsid w:val="00042157"/>
    <w:rsid w:val="000423FD"/>
    <w:rsid w:val="000501C4"/>
    <w:rsid w:val="00052869"/>
    <w:rsid w:val="000551B3"/>
    <w:rsid w:val="00055B12"/>
    <w:rsid w:val="000560AF"/>
    <w:rsid w:val="000611E3"/>
    <w:rsid w:val="00063035"/>
    <w:rsid w:val="00063C3E"/>
    <w:rsid w:val="000647D6"/>
    <w:rsid w:val="000673DF"/>
    <w:rsid w:val="000726DF"/>
    <w:rsid w:val="0009073E"/>
    <w:rsid w:val="000923A9"/>
    <w:rsid w:val="00095448"/>
    <w:rsid w:val="00096D71"/>
    <w:rsid w:val="00097D2C"/>
    <w:rsid w:val="000A2588"/>
    <w:rsid w:val="000A7D87"/>
    <w:rsid w:val="000B1B17"/>
    <w:rsid w:val="000B296E"/>
    <w:rsid w:val="000B35B6"/>
    <w:rsid w:val="000B379B"/>
    <w:rsid w:val="000C0BAF"/>
    <w:rsid w:val="000C13AD"/>
    <w:rsid w:val="000C3CDB"/>
    <w:rsid w:val="000C5CB4"/>
    <w:rsid w:val="000D18C4"/>
    <w:rsid w:val="000D2D0D"/>
    <w:rsid w:val="000D662F"/>
    <w:rsid w:val="000E0987"/>
    <w:rsid w:val="000E623E"/>
    <w:rsid w:val="000E74FB"/>
    <w:rsid w:val="000F144C"/>
    <w:rsid w:val="000F2371"/>
    <w:rsid w:val="000F2765"/>
    <w:rsid w:val="000F5514"/>
    <w:rsid w:val="00102818"/>
    <w:rsid w:val="00104113"/>
    <w:rsid w:val="00112DCB"/>
    <w:rsid w:val="00115680"/>
    <w:rsid w:val="00116DEE"/>
    <w:rsid w:val="0011705B"/>
    <w:rsid w:val="00120944"/>
    <w:rsid w:val="001215B7"/>
    <w:rsid w:val="00124827"/>
    <w:rsid w:val="00127959"/>
    <w:rsid w:val="001279AE"/>
    <w:rsid w:val="00147DDF"/>
    <w:rsid w:val="00150027"/>
    <w:rsid w:val="00156E45"/>
    <w:rsid w:val="00162E7F"/>
    <w:rsid w:val="001641ED"/>
    <w:rsid w:val="00182F75"/>
    <w:rsid w:val="00183332"/>
    <w:rsid w:val="00186DC4"/>
    <w:rsid w:val="00186DDA"/>
    <w:rsid w:val="001906BD"/>
    <w:rsid w:val="001913A7"/>
    <w:rsid w:val="001934BE"/>
    <w:rsid w:val="001A4F71"/>
    <w:rsid w:val="001A6B66"/>
    <w:rsid w:val="001B2AC1"/>
    <w:rsid w:val="001B4953"/>
    <w:rsid w:val="001B78C3"/>
    <w:rsid w:val="001C0639"/>
    <w:rsid w:val="001D029C"/>
    <w:rsid w:val="001D7CF6"/>
    <w:rsid w:val="001F4F52"/>
    <w:rsid w:val="0020778D"/>
    <w:rsid w:val="00210D14"/>
    <w:rsid w:val="00210EC5"/>
    <w:rsid w:val="0021107B"/>
    <w:rsid w:val="002169C6"/>
    <w:rsid w:val="002169D2"/>
    <w:rsid w:val="0021730E"/>
    <w:rsid w:val="00220416"/>
    <w:rsid w:val="002406C2"/>
    <w:rsid w:val="0024448D"/>
    <w:rsid w:val="00245AF8"/>
    <w:rsid w:val="00247065"/>
    <w:rsid w:val="00250EFA"/>
    <w:rsid w:val="00255842"/>
    <w:rsid w:val="00256C7A"/>
    <w:rsid w:val="002660C9"/>
    <w:rsid w:val="00266168"/>
    <w:rsid w:val="002676F2"/>
    <w:rsid w:val="002752BB"/>
    <w:rsid w:val="002767D6"/>
    <w:rsid w:val="00277825"/>
    <w:rsid w:val="002872E6"/>
    <w:rsid w:val="00291ECF"/>
    <w:rsid w:val="0029276C"/>
    <w:rsid w:val="002972C9"/>
    <w:rsid w:val="00297A1B"/>
    <w:rsid w:val="002A0B67"/>
    <w:rsid w:val="002A2A8F"/>
    <w:rsid w:val="002B01B7"/>
    <w:rsid w:val="002B1543"/>
    <w:rsid w:val="002B1EDC"/>
    <w:rsid w:val="002B2191"/>
    <w:rsid w:val="002C322B"/>
    <w:rsid w:val="002C373F"/>
    <w:rsid w:val="002C6377"/>
    <w:rsid w:val="002C6661"/>
    <w:rsid w:val="002D33AF"/>
    <w:rsid w:val="002D36C8"/>
    <w:rsid w:val="002E22B2"/>
    <w:rsid w:val="002E7E01"/>
    <w:rsid w:val="002F17F4"/>
    <w:rsid w:val="002F48C2"/>
    <w:rsid w:val="002F676F"/>
    <w:rsid w:val="00302853"/>
    <w:rsid w:val="00312B7C"/>
    <w:rsid w:val="00315708"/>
    <w:rsid w:val="00315790"/>
    <w:rsid w:val="00317D68"/>
    <w:rsid w:val="003212C3"/>
    <w:rsid w:val="00326AA4"/>
    <w:rsid w:val="00327956"/>
    <w:rsid w:val="00333B96"/>
    <w:rsid w:val="00334FE3"/>
    <w:rsid w:val="003404FC"/>
    <w:rsid w:val="00341ADC"/>
    <w:rsid w:val="00347DFA"/>
    <w:rsid w:val="00350B85"/>
    <w:rsid w:val="0035211F"/>
    <w:rsid w:val="00354206"/>
    <w:rsid w:val="00364F69"/>
    <w:rsid w:val="00367F7C"/>
    <w:rsid w:val="0037345C"/>
    <w:rsid w:val="00376CB3"/>
    <w:rsid w:val="00385561"/>
    <w:rsid w:val="0039092B"/>
    <w:rsid w:val="00392D2A"/>
    <w:rsid w:val="00396438"/>
    <w:rsid w:val="003A3B75"/>
    <w:rsid w:val="003A6305"/>
    <w:rsid w:val="003A6BD0"/>
    <w:rsid w:val="003B3AEF"/>
    <w:rsid w:val="003B5973"/>
    <w:rsid w:val="003B6086"/>
    <w:rsid w:val="003C3CAD"/>
    <w:rsid w:val="003C42D3"/>
    <w:rsid w:val="003C4D4E"/>
    <w:rsid w:val="003C545B"/>
    <w:rsid w:val="003C6DC8"/>
    <w:rsid w:val="003D1253"/>
    <w:rsid w:val="003D169C"/>
    <w:rsid w:val="003E3582"/>
    <w:rsid w:val="003E3A1E"/>
    <w:rsid w:val="003E737A"/>
    <w:rsid w:val="003F066B"/>
    <w:rsid w:val="003F4F6E"/>
    <w:rsid w:val="003F7631"/>
    <w:rsid w:val="00403D82"/>
    <w:rsid w:val="00404AD4"/>
    <w:rsid w:val="00406924"/>
    <w:rsid w:val="00410D5B"/>
    <w:rsid w:val="0042399D"/>
    <w:rsid w:val="004241E8"/>
    <w:rsid w:val="00426A61"/>
    <w:rsid w:val="0042798E"/>
    <w:rsid w:val="00427ACF"/>
    <w:rsid w:val="004305F6"/>
    <w:rsid w:val="00430852"/>
    <w:rsid w:val="00432061"/>
    <w:rsid w:val="00434BC0"/>
    <w:rsid w:val="00437A35"/>
    <w:rsid w:val="00440631"/>
    <w:rsid w:val="00442FF9"/>
    <w:rsid w:val="004464CD"/>
    <w:rsid w:val="004615EC"/>
    <w:rsid w:val="00462317"/>
    <w:rsid w:val="00470073"/>
    <w:rsid w:val="004746DC"/>
    <w:rsid w:val="00477079"/>
    <w:rsid w:val="004815DC"/>
    <w:rsid w:val="00481E3B"/>
    <w:rsid w:val="00484DB0"/>
    <w:rsid w:val="004867D2"/>
    <w:rsid w:val="0048776A"/>
    <w:rsid w:val="00487FBD"/>
    <w:rsid w:val="00492AA0"/>
    <w:rsid w:val="00494C00"/>
    <w:rsid w:val="00497AD3"/>
    <w:rsid w:val="004A2BEB"/>
    <w:rsid w:val="004A37F4"/>
    <w:rsid w:val="004A6AA2"/>
    <w:rsid w:val="004B1827"/>
    <w:rsid w:val="004C09E2"/>
    <w:rsid w:val="004C0A25"/>
    <w:rsid w:val="004C61A0"/>
    <w:rsid w:val="004D1B9C"/>
    <w:rsid w:val="004D205E"/>
    <w:rsid w:val="004E1897"/>
    <w:rsid w:val="004E7F66"/>
    <w:rsid w:val="004F04B8"/>
    <w:rsid w:val="004F0850"/>
    <w:rsid w:val="004F3B24"/>
    <w:rsid w:val="004F4BF3"/>
    <w:rsid w:val="004F5CCA"/>
    <w:rsid w:val="004F6A32"/>
    <w:rsid w:val="0050353A"/>
    <w:rsid w:val="00505D54"/>
    <w:rsid w:val="005139C8"/>
    <w:rsid w:val="00514469"/>
    <w:rsid w:val="00515C64"/>
    <w:rsid w:val="005200DF"/>
    <w:rsid w:val="00523AED"/>
    <w:rsid w:val="005306DC"/>
    <w:rsid w:val="005340CA"/>
    <w:rsid w:val="00535A58"/>
    <w:rsid w:val="00543667"/>
    <w:rsid w:val="005547E2"/>
    <w:rsid w:val="00560D50"/>
    <w:rsid w:val="00565619"/>
    <w:rsid w:val="005712E0"/>
    <w:rsid w:val="0057293C"/>
    <w:rsid w:val="00573B72"/>
    <w:rsid w:val="005744EF"/>
    <w:rsid w:val="0057720F"/>
    <w:rsid w:val="00577341"/>
    <w:rsid w:val="005779BE"/>
    <w:rsid w:val="005818D3"/>
    <w:rsid w:val="005825E2"/>
    <w:rsid w:val="00584669"/>
    <w:rsid w:val="005905C1"/>
    <w:rsid w:val="00591DB5"/>
    <w:rsid w:val="005924A3"/>
    <w:rsid w:val="00595629"/>
    <w:rsid w:val="00595FD0"/>
    <w:rsid w:val="00596381"/>
    <w:rsid w:val="0059666F"/>
    <w:rsid w:val="00597398"/>
    <w:rsid w:val="005A0707"/>
    <w:rsid w:val="005B0CAD"/>
    <w:rsid w:val="005B393F"/>
    <w:rsid w:val="005B7017"/>
    <w:rsid w:val="005B707D"/>
    <w:rsid w:val="005C69E2"/>
    <w:rsid w:val="005C7655"/>
    <w:rsid w:val="005D1E57"/>
    <w:rsid w:val="005E485D"/>
    <w:rsid w:val="005E6569"/>
    <w:rsid w:val="005E6A03"/>
    <w:rsid w:val="005F31AC"/>
    <w:rsid w:val="005F5AAF"/>
    <w:rsid w:val="00601C54"/>
    <w:rsid w:val="00603DC6"/>
    <w:rsid w:val="006070AD"/>
    <w:rsid w:val="00614265"/>
    <w:rsid w:val="00617D00"/>
    <w:rsid w:val="00620E57"/>
    <w:rsid w:val="00622BFF"/>
    <w:rsid w:val="00627DBE"/>
    <w:rsid w:val="00633179"/>
    <w:rsid w:val="0063603D"/>
    <w:rsid w:val="00646606"/>
    <w:rsid w:val="00650C18"/>
    <w:rsid w:val="0065234B"/>
    <w:rsid w:val="00654D9D"/>
    <w:rsid w:val="006570F2"/>
    <w:rsid w:val="0065741C"/>
    <w:rsid w:val="00657FA3"/>
    <w:rsid w:val="00660EC5"/>
    <w:rsid w:val="0066184E"/>
    <w:rsid w:val="00661F4D"/>
    <w:rsid w:val="006627D4"/>
    <w:rsid w:val="00663700"/>
    <w:rsid w:val="0066536C"/>
    <w:rsid w:val="00670F28"/>
    <w:rsid w:val="00671FA4"/>
    <w:rsid w:val="00673058"/>
    <w:rsid w:val="00673E9E"/>
    <w:rsid w:val="006771B5"/>
    <w:rsid w:val="00680AE7"/>
    <w:rsid w:val="00681887"/>
    <w:rsid w:val="00683180"/>
    <w:rsid w:val="006846EF"/>
    <w:rsid w:val="006871AA"/>
    <w:rsid w:val="00691B38"/>
    <w:rsid w:val="0069273B"/>
    <w:rsid w:val="00692A0F"/>
    <w:rsid w:val="00696C39"/>
    <w:rsid w:val="006B1B6B"/>
    <w:rsid w:val="006B6785"/>
    <w:rsid w:val="006C1179"/>
    <w:rsid w:val="006C43B2"/>
    <w:rsid w:val="006C529F"/>
    <w:rsid w:val="006D24BE"/>
    <w:rsid w:val="006D2E63"/>
    <w:rsid w:val="006D3F7A"/>
    <w:rsid w:val="006D4968"/>
    <w:rsid w:val="006D6429"/>
    <w:rsid w:val="006D7632"/>
    <w:rsid w:val="006E437D"/>
    <w:rsid w:val="006E7739"/>
    <w:rsid w:val="006F3A9E"/>
    <w:rsid w:val="006F50E2"/>
    <w:rsid w:val="006F7E58"/>
    <w:rsid w:val="007102F7"/>
    <w:rsid w:val="007103C6"/>
    <w:rsid w:val="00710B92"/>
    <w:rsid w:val="0071241F"/>
    <w:rsid w:val="00712720"/>
    <w:rsid w:val="00713263"/>
    <w:rsid w:val="007162F6"/>
    <w:rsid w:val="00723626"/>
    <w:rsid w:val="00724979"/>
    <w:rsid w:val="00724991"/>
    <w:rsid w:val="00726E49"/>
    <w:rsid w:val="00727B7B"/>
    <w:rsid w:val="007338A8"/>
    <w:rsid w:val="00736C90"/>
    <w:rsid w:val="00737E27"/>
    <w:rsid w:val="00740646"/>
    <w:rsid w:val="007433C9"/>
    <w:rsid w:val="00743931"/>
    <w:rsid w:val="007457A6"/>
    <w:rsid w:val="007609D0"/>
    <w:rsid w:val="00762137"/>
    <w:rsid w:val="00764DFA"/>
    <w:rsid w:val="00767206"/>
    <w:rsid w:val="0077153A"/>
    <w:rsid w:val="0077279F"/>
    <w:rsid w:val="007900D4"/>
    <w:rsid w:val="00790DC6"/>
    <w:rsid w:val="00792EDE"/>
    <w:rsid w:val="00794955"/>
    <w:rsid w:val="007B35B7"/>
    <w:rsid w:val="007B4695"/>
    <w:rsid w:val="007C26F1"/>
    <w:rsid w:val="007C34A7"/>
    <w:rsid w:val="007C4FF9"/>
    <w:rsid w:val="007C7FCA"/>
    <w:rsid w:val="007D1F86"/>
    <w:rsid w:val="007D3C67"/>
    <w:rsid w:val="007F0EF3"/>
    <w:rsid w:val="007F2590"/>
    <w:rsid w:val="007F289D"/>
    <w:rsid w:val="007F5091"/>
    <w:rsid w:val="0080739F"/>
    <w:rsid w:val="00807F5D"/>
    <w:rsid w:val="00810A38"/>
    <w:rsid w:val="008122AD"/>
    <w:rsid w:val="00816C65"/>
    <w:rsid w:val="00826B26"/>
    <w:rsid w:val="008273E8"/>
    <w:rsid w:val="00841461"/>
    <w:rsid w:val="008416D2"/>
    <w:rsid w:val="00841C2B"/>
    <w:rsid w:val="008440C6"/>
    <w:rsid w:val="008447DD"/>
    <w:rsid w:val="00847953"/>
    <w:rsid w:val="00850F4F"/>
    <w:rsid w:val="00851A95"/>
    <w:rsid w:val="00852055"/>
    <w:rsid w:val="008534B7"/>
    <w:rsid w:val="00857E43"/>
    <w:rsid w:val="00862BBB"/>
    <w:rsid w:val="00870649"/>
    <w:rsid w:val="00886969"/>
    <w:rsid w:val="0088706D"/>
    <w:rsid w:val="008878C7"/>
    <w:rsid w:val="0089402A"/>
    <w:rsid w:val="00895FD3"/>
    <w:rsid w:val="00897BDC"/>
    <w:rsid w:val="008A07D0"/>
    <w:rsid w:val="008A4BB4"/>
    <w:rsid w:val="008A7C0E"/>
    <w:rsid w:val="008B040C"/>
    <w:rsid w:val="008B26DF"/>
    <w:rsid w:val="008B35E6"/>
    <w:rsid w:val="008B4A40"/>
    <w:rsid w:val="008B7586"/>
    <w:rsid w:val="008B7BB7"/>
    <w:rsid w:val="008C134D"/>
    <w:rsid w:val="008C2141"/>
    <w:rsid w:val="008C2717"/>
    <w:rsid w:val="008C2813"/>
    <w:rsid w:val="008C5CA9"/>
    <w:rsid w:val="008C648B"/>
    <w:rsid w:val="008C7F51"/>
    <w:rsid w:val="008D0355"/>
    <w:rsid w:val="008D5497"/>
    <w:rsid w:val="008E33F2"/>
    <w:rsid w:val="008E4372"/>
    <w:rsid w:val="008F1AD6"/>
    <w:rsid w:val="00905476"/>
    <w:rsid w:val="0091488D"/>
    <w:rsid w:val="00920043"/>
    <w:rsid w:val="00921393"/>
    <w:rsid w:val="00925B0A"/>
    <w:rsid w:val="00927716"/>
    <w:rsid w:val="00932ADD"/>
    <w:rsid w:val="00933C83"/>
    <w:rsid w:val="00940A71"/>
    <w:rsid w:val="00941553"/>
    <w:rsid w:val="009428F6"/>
    <w:rsid w:val="0095490B"/>
    <w:rsid w:val="00955CBE"/>
    <w:rsid w:val="009560A0"/>
    <w:rsid w:val="00960CE0"/>
    <w:rsid w:val="00960F91"/>
    <w:rsid w:val="009742CF"/>
    <w:rsid w:val="00980C52"/>
    <w:rsid w:val="009812C7"/>
    <w:rsid w:val="009820A7"/>
    <w:rsid w:val="00982888"/>
    <w:rsid w:val="00982CFF"/>
    <w:rsid w:val="0098475D"/>
    <w:rsid w:val="00987F67"/>
    <w:rsid w:val="00990535"/>
    <w:rsid w:val="00993040"/>
    <w:rsid w:val="009972E7"/>
    <w:rsid w:val="009A1B95"/>
    <w:rsid w:val="009A3D3A"/>
    <w:rsid w:val="009B3AE3"/>
    <w:rsid w:val="009B7558"/>
    <w:rsid w:val="009C0542"/>
    <w:rsid w:val="009C1B4E"/>
    <w:rsid w:val="009C267C"/>
    <w:rsid w:val="009D31DF"/>
    <w:rsid w:val="009D50F4"/>
    <w:rsid w:val="009D52EA"/>
    <w:rsid w:val="009D6626"/>
    <w:rsid w:val="009E068D"/>
    <w:rsid w:val="009E1384"/>
    <w:rsid w:val="009E15FC"/>
    <w:rsid w:val="009E30B6"/>
    <w:rsid w:val="009E571F"/>
    <w:rsid w:val="009E64B2"/>
    <w:rsid w:val="009F0F73"/>
    <w:rsid w:val="009F1799"/>
    <w:rsid w:val="009F7CAE"/>
    <w:rsid w:val="00A0305A"/>
    <w:rsid w:val="00A04607"/>
    <w:rsid w:val="00A06AC7"/>
    <w:rsid w:val="00A07D77"/>
    <w:rsid w:val="00A10358"/>
    <w:rsid w:val="00A1166E"/>
    <w:rsid w:val="00A11A03"/>
    <w:rsid w:val="00A1607B"/>
    <w:rsid w:val="00A20A39"/>
    <w:rsid w:val="00A21A54"/>
    <w:rsid w:val="00A22526"/>
    <w:rsid w:val="00A22F68"/>
    <w:rsid w:val="00A242C8"/>
    <w:rsid w:val="00A30210"/>
    <w:rsid w:val="00A3137F"/>
    <w:rsid w:val="00A36963"/>
    <w:rsid w:val="00A36BE0"/>
    <w:rsid w:val="00A37D98"/>
    <w:rsid w:val="00A40596"/>
    <w:rsid w:val="00A43B85"/>
    <w:rsid w:val="00A5226C"/>
    <w:rsid w:val="00A5442F"/>
    <w:rsid w:val="00A60478"/>
    <w:rsid w:val="00A60944"/>
    <w:rsid w:val="00A6198B"/>
    <w:rsid w:val="00A65F6E"/>
    <w:rsid w:val="00A667BF"/>
    <w:rsid w:val="00A71F8F"/>
    <w:rsid w:val="00A76D99"/>
    <w:rsid w:val="00A77162"/>
    <w:rsid w:val="00A8082F"/>
    <w:rsid w:val="00A8374D"/>
    <w:rsid w:val="00A840F9"/>
    <w:rsid w:val="00A86422"/>
    <w:rsid w:val="00A9293F"/>
    <w:rsid w:val="00AA3ABE"/>
    <w:rsid w:val="00AA5AED"/>
    <w:rsid w:val="00AB1F72"/>
    <w:rsid w:val="00AC181D"/>
    <w:rsid w:val="00AC19E9"/>
    <w:rsid w:val="00AC49A7"/>
    <w:rsid w:val="00AC4FE5"/>
    <w:rsid w:val="00AC63A9"/>
    <w:rsid w:val="00AD18DA"/>
    <w:rsid w:val="00AD3E06"/>
    <w:rsid w:val="00AD5AC6"/>
    <w:rsid w:val="00AE0455"/>
    <w:rsid w:val="00AE3992"/>
    <w:rsid w:val="00AE47C3"/>
    <w:rsid w:val="00AE56B5"/>
    <w:rsid w:val="00AE6226"/>
    <w:rsid w:val="00AF28A9"/>
    <w:rsid w:val="00AF33CE"/>
    <w:rsid w:val="00AF34DB"/>
    <w:rsid w:val="00AF7290"/>
    <w:rsid w:val="00B02281"/>
    <w:rsid w:val="00B028E5"/>
    <w:rsid w:val="00B05A84"/>
    <w:rsid w:val="00B0700F"/>
    <w:rsid w:val="00B12732"/>
    <w:rsid w:val="00B2149F"/>
    <w:rsid w:val="00B307FF"/>
    <w:rsid w:val="00B34134"/>
    <w:rsid w:val="00B3494A"/>
    <w:rsid w:val="00B4159A"/>
    <w:rsid w:val="00B424FF"/>
    <w:rsid w:val="00B433EA"/>
    <w:rsid w:val="00B47735"/>
    <w:rsid w:val="00B60CDE"/>
    <w:rsid w:val="00B615A4"/>
    <w:rsid w:val="00B7321A"/>
    <w:rsid w:val="00B73DF7"/>
    <w:rsid w:val="00B7554A"/>
    <w:rsid w:val="00B75A3C"/>
    <w:rsid w:val="00B77799"/>
    <w:rsid w:val="00B81346"/>
    <w:rsid w:val="00B87519"/>
    <w:rsid w:val="00B917B7"/>
    <w:rsid w:val="00B919BA"/>
    <w:rsid w:val="00BA2E22"/>
    <w:rsid w:val="00BA3B5E"/>
    <w:rsid w:val="00BA4C8E"/>
    <w:rsid w:val="00BC1687"/>
    <w:rsid w:val="00BC2A05"/>
    <w:rsid w:val="00BD1FC8"/>
    <w:rsid w:val="00BD2C1D"/>
    <w:rsid w:val="00BD50FA"/>
    <w:rsid w:val="00BE0C24"/>
    <w:rsid w:val="00BE3410"/>
    <w:rsid w:val="00BF25F7"/>
    <w:rsid w:val="00BF3590"/>
    <w:rsid w:val="00C01E8E"/>
    <w:rsid w:val="00C2116A"/>
    <w:rsid w:val="00C21373"/>
    <w:rsid w:val="00C215B0"/>
    <w:rsid w:val="00C22A3C"/>
    <w:rsid w:val="00C23E4D"/>
    <w:rsid w:val="00C25A3B"/>
    <w:rsid w:val="00C30293"/>
    <w:rsid w:val="00C33F63"/>
    <w:rsid w:val="00C3731D"/>
    <w:rsid w:val="00C4309E"/>
    <w:rsid w:val="00C430C0"/>
    <w:rsid w:val="00C521B0"/>
    <w:rsid w:val="00C5234A"/>
    <w:rsid w:val="00C56987"/>
    <w:rsid w:val="00C56FA8"/>
    <w:rsid w:val="00C66EFC"/>
    <w:rsid w:val="00C71010"/>
    <w:rsid w:val="00C73BB5"/>
    <w:rsid w:val="00C761D4"/>
    <w:rsid w:val="00C80E08"/>
    <w:rsid w:val="00C81805"/>
    <w:rsid w:val="00C8655C"/>
    <w:rsid w:val="00C86F6E"/>
    <w:rsid w:val="00C872A2"/>
    <w:rsid w:val="00C878EA"/>
    <w:rsid w:val="00C9046C"/>
    <w:rsid w:val="00C90BF4"/>
    <w:rsid w:val="00C92404"/>
    <w:rsid w:val="00C966AB"/>
    <w:rsid w:val="00CA34B8"/>
    <w:rsid w:val="00CA5A6B"/>
    <w:rsid w:val="00CA6A54"/>
    <w:rsid w:val="00CA6B0F"/>
    <w:rsid w:val="00CA73CD"/>
    <w:rsid w:val="00CB418E"/>
    <w:rsid w:val="00CB7182"/>
    <w:rsid w:val="00CC41D3"/>
    <w:rsid w:val="00CC5CEE"/>
    <w:rsid w:val="00CD4659"/>
    <w:rsid w:val="00CE109A"/>
    <w:rsid w:val="00CE1DD2"/>
    <w:rsid w:val="00CE60C1"/>
    <w:rsid w:val="00CE6B3E"/>
    <w:rsid w:val="00CF0E9B"/>
    <w:rsid w:val="00CF3690"/>
    <w:rsid w:val="00CF55C9"/>
    <w:rsid w:val="00CF7E45"/>
    <w:rsid w:val="00D00518"/>
    <w:rsid w:val="00D02CE7"/>
    <w:rsid w:val="00D0484A"/>
    <w:rsid w:val="00D06116"/>
    <w:rsid w:val="00D071AA"/>
    <w:rsid w:val="00D11724"/>
    <w:rsid w:val="00D166AF"/>
    <w:rsid w:val="00D1717D"/>
    <w:rsid w:val="00D31B97"/>
    <w:rsid w:val="00D321CF"/>
    <w:rsid w:val="00D326DD"/>
    <w:rsid w:val="00D40442"/>
    <w:rsid w:val="00D41446"/>
    <w:rsid w:val="00D43153"/>
    <w:rsid w:val="00D44890"/>
    <w:rsid w:val="00D46ABF"/>
    <w:rsid w:val="00D47D63"/>
    <w:rsid w:val="00D50FB2"/>
    <w:rsid w:val="00D55553"/>
    <w:rsid w:val="00D67B03"/>
    <w:rsid w:val="00D7029E"/>
    <w:rsid w:val="00D74C43"/>
    <w:rsid w:val="00D77027"/>
    <w:rsid w:val="00D83B71"/>
    <w:rsid w:val="00D847EC"/>
    <w:rsid w:val="00D867E6"/>
    <w:rsid w:val="00D87A76"/>
    <w:rsid w:val="00D91779"/>
    <w:rsid w:val="00D940FC"/>
    <w:rsid w:val="00D94D1C"/>
    <w:rsid w:val="00D9699A"/>
    <w:rsid w:val="00D9797B"/>
    <w:rsid w:val="00DA251C"/>
    <w:rsid w:val="00DA2EBA"/>
    <w:rsid w:val="00DA3693"/>
    <w:rsid w:val="00DB2EC1"/>
    <w:rsid w:val="00DC0437"/>
    <w:rsid w:val="00DC06E0"/>
    <w:rsid w:val="00DC14A5"/>
    <w:rsid w:val="00DD2FB8"/>
    <w:rsid w:val="00DD4622"/>
    <w:rsid w:val="00DD5A16"/>
    <w:rsid w:val="00DD79C3"/>
    <w:rsid w:val="00DE311A"/>
    <w:rsid w:val="00DF177C"/>
    <w:rsid w:val="00DF3111"/>
    <w:rsid w:val="00DF5DAC"/>
    <w:rsid w:val="00DF72EA"/>
    <w:rsid w:val="00E0571A"/>
    <w:rsid w:val="00E10F5B"/>
    <w:rsid w:val="00E11E10"/>
    <w:rsid w:val="00E1378E"/>
    <w:rsid w:val="00E14242"/>
    <w:rsid w:val="00E146FC"/>
    <w:rsid w:val="00E206AB"/>
    <w:rsid w:val="00E2229A"/>
    <w:rsid w:val="00E2474B"/>
    <w:rsid w:val="00E32407"/>
    <w:rsid w:val="00E33C0D"/>
    <w:rsid w:val="00E44139"/>
    <w:rsid w:val="00E479CE"/>
    <w:rsid w:val="00E52090"/>
    <w:rsid w:val="00E54DD9"/>
    <w:rsid w:val="00E61B89"/>
    <w:rsid w:val="00E62B74"/>
    <w:rsid w:val="00E659FD"/>
    <w:rsid w:val="00E722B4"/>
    <w:rsid w:val="00E73DA4"/>
    <w:rsid w:val="00E742C3"/>
    <w:rsid w:val="00E75D06"/>
    <w:rsid w:val="00E766B3"/>
    <w:rsid w:val="00E80353"/>
    <w:rsid w:val="00E8651D"/>
    <w:rsid w:val="00E87B3A"/>
    <w:rsid w:val="00E931B9"/>
    <w:rsid w:val="00E9508C"/>
    <w:rsid w:val="00E954E3"/>
    <w:rsid w:val="00E95884"/>
    <w:rsid w:val="00EA3ECA"/>
    <w:rsid w:val="00EB5729"/>
    <w:rsid w:val="00EC0125"/>
    <w:rsid w:val="00EC1653"/>
    <w:rsid w:val="00EC286E"/>
    <w:rsid w:val="00EC3629"/>
    <w:rsid w:val="00EC4BA6"/>
    <w:rsid w:val="00ED4342"/>
    <w:rsid w:val="00ED6C9E"/>
    <w:rsid w:val="00EE5E34"/>
    <w:rsid w:val="00EE6FE6"/>
    <w:rsid w:val="00EE7F91"/>
    <w:rsid w:val="00EF2B9D"/>
    <w:rsid w:val="00EF3FD0"/>
    <w:rsid w:val="00F105A6"/>
    <w:rsid w:val="00F10EB2"/>
    <w:rsid w:val="00F16859"/>
    <w:rsid w:val="00F316B6"/>
    <w:rsid w:val="00F36B71"/>
    <w:rsid w:val="00F41ADE"/>
    <w:rsid w:val="00F458AA"/>
    <w:rsid w:val="00F505AB"/>
    <w:rsid w:val="00F527FC"/>
    <w:rsid w:val="00F549E1"/>
    <w:rsid w:val="00F56541"/>
    <w:rsid w:val="00F574DD"/>
    <w:rsid w:val="00F6079F"/>
    <w:rsid w:val="00F63A84"/>
    <w:rsid w:val="00F647D8"/>
    <w:rsid w:val="00F66862"/>
    <w:rsid w:val="00F67E43"/>
    <w:rsid w:val="00F91250"/>
    <w:rsid w:val="00F91683"/>
    <w:rsid w:val="00F940FB"/>
    <w:rsid w:val="00FA029E"/>
    <w:rsid w:val="00FA7755"/>
    <w:rsid w:val="00FB19AF"/>
    <w:rsid w:val="00FB2122"/>
    <w:rsid w:val="00FB43E0"/>
    <w:rsid w:val="00FB6CE7"/>
    <w:rsid w:val="00FC3D0E"/>
    <w:rsid w:val="00FC3DC0"/>
    <w:rsid w:val="00FC5FA6"/>
    <w:rsid w:val="00FE2147"/>
    <w:rsid w:val="00FE3EA2"/>
    <w:rsid w:val="00FE5425"/>
    <w:rsid w:val="00FF0AE3"/>
    <w:rsid w:val="00FF2F49"/>
    <w:rsid w:val="00FF3A74"/>
    <w:rsid w:val="00FF5D2C"/>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3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707D"/>
  </w:style>
  <w:style w:type="paragraph" w:customStyle="1" w:styleId="Level1">
    <w:name w:val="Level 1"/>
    <w:basedOn w:val="Normal"/>
    <w:rsid w:val="005B707D"/>
    <w:pPr>
      <w:numPr>
        <w:numId w:val="1"/>
      </w:numPr>
      <w:outlineLvl w:val="0"/>
    </w:pPr>
  </w:style>
  <w:style w:type="character" w:customStyle="1" w:styleId="Hypertext">
    <w:name w:val="Hypertext"/>
    <w:rsid w:val="005B707D"/>
    <w:rPr>
      <w:color w:val="0000FF"/>
      <w:u w:val="single"/>
    </w:rPr>
  </w:style>
  <w:style w:type="paragraph" w:styleId="Header">
    <w:name w:val="header"/>
    <w:basedOn w:val="Normal"/>
    <w:rsid w:val="0091488D"/>
    <w:pPr>
      <w:tabs>
        <w:tab w:val="center" w:pos="4320"/>
        <w:tab w:val="right" w:pos="8640"/>
      </w:tabs>
    </w:pPr>
  </w:style>
  <w:style w:type="paragraph" w:styleId="Footer">
    <w:name w:val="footer"/>
    <w:basedOn w:val="Normal"/>
    <w:link w:val="FooterChar"/>
    <w:uiPriority w:val="99"/>
    <w:rsid w:val="0091488D"/>
    <w:pPr>
      <w:tabs>
        <w:tab w:val="center" w:pos="4320"/>
        <w:tab w:val="right" w:pos="8640"/>
      </w:tabs>
    </w:pPr>
  </w:style>
  <w:style w:type="character" w:styleId="PageNumber">
    <w:name w:val="page number"/>
    <w:basedOn w:val="DefaultParagraphFont"/>
    <w:rsid w:val="00E9508C"/>
  </w:style>
  <w:style w:type="paragraph" w:styleId="BalloonText">
    <w:name w:val="Balloon Text"/>
    <w:basedOn w:val="Normal"/>
    <w:semiHidden/>
    <w:rsid w:val="00724991"/>
    <w:rPr>
      <w:rFonts w:ascii="Tahoma" w:hAnsi="Tahoma" w:cs="Tahoma"/>
      <w:sz w:val="16"/>
      <w:szCs w:val="16"/>
    </w:rPr>
  </w:style>
  <w:style w:type="paragraph" w:styleId="DocumentMap">
    <w:name w:val="Document Map"/>
    <w:basedOn w:val="Normal"/>
    <w:semiHidden/>
    <w:rsid w:val="00E2474B"/>
    <w:pPr>
      <w:shd w:val="clear" w:color="auto" w:fill="000080"/>
    </w:pPr>
    <w:rPr>
      <w:rFonts w:ascii="Tahoma" w:hAnsi="Tahoma" w:cs="Tahoma"/>
      <w:sz w:val="20"/>
      <w:szCs w:val="20"/>
    </w:rPr>
  </w:style>
  <w:style w:type="paragraph" w:styleId="Revision">
    <w:name w:val="Revision"/>
    <w:hidden/>
    <w:uiPriority w:val="99"/>
    <w:semiHidden/>
    <w:rsid w:val="00E75D06"/>
    <w:rPr>
      <w:sz w:val="24"/>
      <w:szCs w:val="24"/>
    </w:rPr>
  </w:style>
  <w:style w:type="character" w:styleId="Hyperlink">
    <w:name w:val="Hyperlink"/>
    <w:basedOn w:val="DefaultParagraphFont"/>
    <w:rsid w:val="009742CF"/>
    <w:rPr>
      <w:color w:val="0000FF" w:themeColor="hyperlink"/>
      <w:u w:val="single"/>
    </w:rPr>
  </w:style>
  <w:style w:type="character" w:styleId="FollowedHyperlink">
    <w:name w:val="FollowedHyperlink"/>
    <w:basedOn w:val="DefaultParagraphFont"/>
    <w:rsid w:val="00982CFF"/>
    <w:rPr>
      <w:color w:val="800080" w:themeColor="followedHyperlink"/>
      <w:u w:val="single"/>
    </w:rPr>
  </w:style>
  <w:style w:type="character" w:customStyle="1" w:styleId="outputtext">
    <w:name w:val="outputtext"/>
    <w:basedOn w:val="DefaultParagraphFont"/>
    <w:rsid w:val="00315708"/>
  </w:style>
  <w:style w:type="paragraph" w:styleId="ListParagraph">
    <w:name w:val="List Paragraph"/>
    <w:basedOn w:val="Normal"/>
    <w:uiPriority w:val="34"/>
    <w:qFormat/>
    <w:rsid w:val="00350B85"/>
    <w:pPr>
      <w:ind w:left="720"/>
      <w:contextualSpacing/>
    </w:pPr>
  </w:style>
  <w:style w:type="table" w:styleId="TableGrid">
    <w:name w:val="Table Grid"/>
    <w:basedOn w:val="TableNormal"/>
    <w:rsid w:val="00AC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A2BEB"/>
    <w:rPr>
      <w:sz w:val="16"/>
      <w:szCs w:val="16"/>
    </w:rPr>
  </w:style>
  <w:style w:type="paragraph" w:styleId="CommentText">
    <w:name w:val="annotation text"/>
    <w:basedOn w:val="Normal"/>
    <w:link w:val="CommentTextChar"/>
    <w:semiHidden/>
    <w:unhideWhenUsed/>
    <w:rsid w:val="004A2BEB"/>
    <w:rPr>
      <w:sz w:val="20"/>
      <w:szCs w:val="20"/>
    </w:rPr>
  </w:style>
  <w:style w:type="character" w:customStyle="1" w:styleId="CommentTextChar">
    <w:name w:val="Comment Text Char"/>
    <w:basedOn w:val="DefaultParagraphFont"/>
    <w:link w:val="CommentText"/>
    <w:semiHidden/>
    <w:rsid w:val="004A2BEB"/>
    <w:rPr>
      <w:sz w:val="20"/>
      <w:szCs w:val="20"/>
    </w:rPr>
  </w:style>
  <w:style w:type="paragraph" w:styleId="CommentSubject">
    <w:name w:val="annotation subject"/>
    <w:basedOn w:val="CommentText"/>
    <w:next w:val="CommentText"/>
    <w:link w:val="CommentSubjectChar"/>
    <w:semiHidden/>
    <w:unhideWhenUsed/>
    <w:rsid w:val="004A2BEB"/>
    <w:rPr>
      <w:b/>
      <w:bCs/>
    </w:rPr>
  </w:style>
  <w:style w:type="character" w:customStyle="1" w:styleId="CommentSubjectChar">
    <w:name w:val="Comment Subject Char"/>
    <w:basedOn w:val="CommentTextChar"/>
    <w:link w:val="CommentSubject"/>
    <w:semiHidden/>
    <w:rsid w:val="004A2BEB"/>
    <w:rPr>
      <w:b/>
      <w:bCs/>
      <w:sz w:val="20"/>
      <w:szCs w:val="20"/>
    </w:rPr>
  </w:style>
  <w:style w:type="character" w:customStyle="1" w:styleId="FooterChar">
    <w:name w:val="Footer Char"/>
    <w:basedOn w:val="DefaultParagraphFont"/>
    <w:link w:val="Footer"/>
    <w:uiPriority w:val="99"/>
    <w:rsid w:val="0057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09300">
      <w:bodyDiv w:val="1"/>
      <w:marLeft w:val="0"/>
      <w:marRight w:val="0"/>
      <w:marTop w:val="0"/>
      <w:marBottom w:val="0"/>
      <w:divBdr>
        <w:top w:val="none" w:sz="0" w:space="0" w:color="auto"/>
        <w:left w:val="none" w:sz="0" w:space="0" w:color="auto"/>
        <w:bottom w:val="none" w:sz="0" w:space="0" w:color="auto"/>
        <w:right w:val="none" w:sz="0" w:space="0" w:color="auto"/>
      </w:divBdr>
    </w:div>
    <w:div w:id="13061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53C4-2EEA-4F7F-95E0-A6F8FAD1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APPENDIX D</vt:lpstr>
    </vt:vector>
  </TitlesOfParts>
  <Company/>
  <LinksUpToDate>false</LinksUpToDate>
  <CharactersWithSpaces>15101</CharactersWithSpaces>
  <SharedDoc>false</SharedDoc>
  <HLinks>
    <vt:vector size="12" baseType="variant">
      <vt:variant>
        <vt:i4>7798893</vt:i4>
      </vt:variant>
      <vt:variant>
        <vt:i4>5</vt:i4>
      </vt:variant>
      <vt:variant>
        <vt:i4>0</vt:i4>
      </vt:variant>
      <vt:variant>
        <vt:i4>5</vt:i4>
      </vt:variant>
      <vt:variant>
        <vt:lpwstr>http://nrr10.nrc.gov/rop-digital-city/bwrleakage08.xls</vt:lpwstr>
      </vt:variant>
      <vt:variant>
        <vt:lpwstr/>
      </vt:variant>
      <vt:variant>
        <vt:i4>7798911</vt:i4>
      </vt:variant>
      <vt:variant>
        <vt:i4>2</vt:i4>
      </vt:variant>
      <vt:variant>
        <vt:i4>0</vt:i4>
      </vt:variant>
      <vt:variant>
        <vt:i4>5</vt:i4>
      </vt:variant>
      <vt:variant>
        <vt:lpwstr>http://nrr10.nrc.gov/rop-digital-city/pwrleakage08.xls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
  <cp:keywords/>
  <dc:description/>
  <cp:lastModifiedBy/>
  <cp:revision>1</cp:revision>
  <cp:lastPrinted>2010-01-08T17:54:00Z</cp:lastPrinted>
  <dcterms:created xsi:type="dcterms:W3CDTF">2020-09-22T17:40:00Z</dcterms:created>
  <dcterms:modified xsi:type="dcterms:W3CDTF">2020-09-22T17:40:00Z</dcterms:modified>
</cp:coreProperties>
</file>