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ECAC" w14:textId="77777777" w:rsidR="00940012" w:rsidRPr="00EF5250" w:rsidRDefault="009A7383" w:rsidP="009A7383">
      <w:pPr>
        <w:tabs>
          <w:tab w:val="left" w:pos="2160"/>
          <w:tab w:val="center" w:pos="5040"/>
          <w:tab w:val="right" w:pos="9360"/>
        </w:tabs>
        <w:rPr>
          <w:sz w:val="20"/>
          <w:szCs w:val="20"/>
        </w:rPr>
      </w:pPr>
      <w:r>
        <w:rPr>
          <w:b/>
          <w:bCs/>
          <w:sz w:val="38"/>
          <w:szCs w:val="38"/>
        </w:rPr>
        <w:tab/>
      </w:r>
      <w:r w:rsidR="00940012" w:rsidRPr="00940012">
        <w:rPr>
          <w:b/>
          <w:bCs/>
          <w:sz w:val="38"/>
          <w:szCs w:val="38"/>
        </w:rPr>
        <w:t>NRC INSPECTION MANUAL</w:t>
      </w:r>
      <w:r>
        <w:rPr>
          <w:b/>
          <w:bCs/>
          <w:sz w:val="20"/>
          <w:szCs w:val="20"/>
        </w:rPr>
        <w:tab/>
      </w:r>
      <w:r w:rsidRPr="009A7383">
        <w:rPr>
          <w:bCs/>
          <w:sz w:val="20"/>
          <w:szCs w:val="20"/>
        </w:rPr>
        <w:t>IRIB</w:t>
      </w:r>
    </w:p>
    <w:p w14:paraId="018851EA" w14:textId="77777777" w:rsidR="00940012" w:rsidRPr="00EF5250" w:rsidRDefault="00940012" w:rsidP="00EF5250">
      <w:pPr>
        <w:tabs>
          <w:tab w:val="center" w:pos="4680"/>
          <w:tab w:val="right" w:pos="9360"/>
        </w:tabs>
        <w:rPr>
          <w:bCs/>
        </w:rPr>
      </w:pPr>
    </w:p>
    <w:tbl>
      <w:tblPr>
        <w:tblStyle w:val="TableGrid"/>
        <w:tblW w:w="0" w:type="auto"/>
        <w:tblLook w:val="04A0" w:firstRow="1" w:lastRow="0" w:firstColumn="1" w:lastColumn="0" w:noHBand="0" w:noVBand="1"/>
      </w:tblPr>
      <w:tblGrid>
        <w:gridCol w:w="9360"/>
      </w:tblGrid>
      <w:tr w:rsidR="00940012" w:rsidRPr="00DE4322" w14:paraId="56BFD23D" w14:textId="77777777" w:rsidTr="00B405D5">
        <w:tc>
          <w:tcPr>
            <w:tcW w:w="9576" w:type="dxa"/>
            <w:tcBorders>
              <w:top w:val="single" w:sz="4" w:space="0" w:color="auto"/>
              <w:left w:val="nil"/>
              <w:bottom w:val="single" w:sz="4" w:space="0" w:color="auto"/>
              <w:right w:val="nil"/>
            </w:tcBorders>
          </w:tcPr>
          <w:p w14:paraId="65BB1FCC" w14:textId="77777777" w:rsidR="00940012" w:rsidRPr="00940012" w:rsidRDefault="00940012" w:rsidP="00B405D5">
            <w:pPr>
              <w:tabs>
                <w:tab w:val="center" w:pos="4680"/>
                <w:tab w:val="right" w:pos="9360"/>
              </w:tabs>
              <w:ind w:left="0"/>
              <w:jc w:val="center"/>
              <w:rPr>
                <w:rFonts w:eastAsia="Times New Roman"/>
                <w:bCs/>
              </w:rPr>
            </w:pPr>
            <w:r>
              <w:rPr>
                <w:rFonts w:eastAsia="Times New Roman"/>
                <w:bCs/>
              </w:rPr>
              <w:t>INSPECTION MANUAL CHAPTER 2515 APPENDIX C</w:t>
            </w:r>
          </w:p>
        </w:tc>
      </w:tr>
    </w:tbl>
    <w:p w14:paraId="17F16081" w14:textId="77777777" w:rsidR="006A4FBD" w:rsidRPr="00550432" w:rsidRDefault="006A4FBD" w:rsidP="00CD56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220FEF62" w14:textId="77777777" w:rsidR="006A4FBD" w:rsidRPr="00550432" w:rsidRDefault="006A4FBD" w:rsidP="00CD56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bookmarkStart w:id="0" w:name="_GoBack"/>
      <w:bookmarkEnd w:id="0"/>
      <w:r w:rsidRPr="00550432">
        <w:t>SPECIAL AND INFREQUENTLY PERFORMED INSPECTIONS</w:t>
      </w:r>
    </w:p>
    <w:p w14:paraId="585F571F" w14:textId="77777777" w:rsidR="006A4FBD" w:rsidRPr="00550432" w:rsidRDefault="006A4FBD" w:rsidP="00CD56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5C9E15E7" w14:textId="77777777" w:rsidR="00623EE6" w:rsidRDefault="00B11E29" w:rsidP="00311D3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11E29">
        <w:t xml:space="preserve">This appendix lists inspection procedures that are implemented infrequently for special situations.  These inspections </w:t>
      </w:r>
      <w:r w:rsidR="00E21B47">
        <w:t xml:space="preserve">may be implemented in response to events, infrequent major activities at nuclear power plants, to evaluate emergent technical issues not related to licensee performance, </w:t>
      </w:r>
      <w:r w:rsidR="00941C8D" w:rsidRPr="00941C8D">
        <w:t>to fulfill NRC’s obligations under domestic interagency memoranda of understanding, or to implement the requirements of 10 CFR Part 75 for treaties between the United States and the International Atomic Energy Agency.</w:t>
      </w:r>
      <w:r w:rsidR="00941C8D">
        <w:t xml:space="preserve">  </w:t>
      </w:r>
    </w:p>
    <w:p w14:paraId="37BB305C" w14:textId="77777777" w:rsidR="00623EE6" w:rsidRDefault="00623EE6" w:rsidP="00311D3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3B136A" w14:textId="77777777" w:rsidR="00B11E29" w:rsidRDefault="00941C8D" w:rsidP="00311D3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41C8D">
        <w:t>These inspections are not part of the baseline or supplemental inspection program elements and Regional Administrator authorization is required for their implementation (see exception below)</w:t>
      </w:r>
      <w:r w:rsidR="00B11E29" w:rsidRPr="00B11E29">
        <w:t>.</w:t>
      </w:r>
    </w:p>
    <w:p w14:paraId="2C6482C1" w14:textId="77777777" w:rsidR="00B11E29" w:rsidRDefault="00B11E29" w:rsidP="00311D3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F8F743" w14:textId="77777777" w:rsidR="008532A4" w:rsidRDefault="006A4FBD" w:rsidP="008532A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50432">
        <w:t xml:space="preserve">This appendix </w:t>
      </w:r>
      <w:r w:rsidR="00B11E29">
        <w:t xml:space="preserve">also </w:t>
      </w:r>
      <w:r w:rsidRPr="00550432">
        <w:t xml:space="preserve">lists IPs for inspecting Independent Spent Fuel Storage Installations (ISFSIs) at operating plants.  </w:t>
      </w:r>
      <w:r w:rsidR="00C43638">
        <w:t xml:space="preserve">The </w:t>
      </w:r>
      <w:r w:rsidR="00054636">
        <w:t xml:space="preserve">implementation </w:t>
      </w:r>
      <w:r w:rsidR="00C43638">
        <w:t xml:space="preserve">of ISFSI procedures listed in this manual chapter </w:t>
      </w:r>
      <w:r w:rsidR="004A7421">
        <w:t>does</w:t>
      </w:r>
      <w:r w:rsidR="00B11E29">
        <w:t xml:space="preserve"> </w:t>
      </w:r>
      <w:r w:rsidR="00C43638">
        <w:t xml:space="preserve">not require authorization from the Regional Administrator.  </w:t>
      </w:r>
      <w:r w:rsidRPr="00550432">
        <w:t>IMC</w:t>
      </w:r>
      <w:r w:rsidR="00003874" w:rsidRPr="00550432">
        <w:t> </w:t>
      </w:r>
      <w:r w:rsidRPr="00550432">
        <w:t xml:space="preserve">2690, </w:t>
      </w:r>
      <w:r w:rsidR="00B8799B">
        <w:t>“</w:t>
      </w:r>
      <w:r w:rsidRPr="00550432">
        <w:t>Inspection Program for Dry Storage of Spent Reactor Fuel at ISFSIs</w:t>
      </w:r>
      <w:r w:rsidR="00B8799B">
        <w:t>”</w:t>
      </w:r>
      <w:r w:rsidRPr="00550432">
        <w:t>, lists IPs for inspecting ISFSIs at other than operating plants.</w:t>
      </w:r>
    </w:p>
    <w:p w14:paraId="38329451" w14:textId="77777777" w:rsidR="00623EE6" w:rsidRDefault="00623EE6" w:rsidP="008532A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70AC24" w14:textId="6F2C57A8" w:rsidR="00623EE6" w:rsidRPr="009B6950" w:rsidRDefault="00623EE6" w:rsidP="008532A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rPr>
      </w:pPr>
      <w:r w:rsidRPr="009B6950">
        <w:rPr>
          <w:i/>
        </w:rPr>
        <w:t xml:space="preserve">Each inspection procedure in the table below will be reviewed in accordance with the periodicity </w:t>
      </w:r>
      <w:r w:rsidR="008732B3">
        <w:rPr>
          <w:i/>
        </w:rPr>
        <w:t xml:space="preserve">and process </w:t>
      </w:r>
      <w:r w:rsidRPr="009B6950">
        <w:rPr>
          <w:i/>
        </w:rPr>
        <w:t>specified in Inspection Manual Chapter</w:t>
      </w:r>
      <w:ins w:id="1" w:author="Author">
        <w:r w:rsidR="0035429B">
          <w:rPr>
            <w:i/>
          </w:rPr>
          <w:t xml:space="preserve"> (IMC)</w:t>
        </w:r>
        <w:r w:rsidR="00B405D5" w:rsidRPr="00B405D5">
          <w:rPr>
            <w:i/>
          </w:rPr>
          <w:t xml:space="preserve"> 0040, “Preparing, Revising and Issuing Documents for the NRC Inspection Manual”</w:t>
        </w:r>
      </w:ins>
      <w:r w:rsidRPr="00B405D5">
        <w:rPr>
          <w:i/>
        </w:rPr>
        <w:t>.</w:t>
      </w:r>
      <w:r w:rsidR="00F87159">
        <w:rPr>
          <w:i/>
        </w:rPr>
        <w:t xml:space="preserve"> </w:t>
      </w:r>
      <w:r w:rsidRPr="00B405D5">
        <w:rPr>
          <w:i/>
        </w:rPr>
        <w:t xml:space="preserve"> </w:t>
      </w:r>
      <w:ins w:id="2" w:author="Author">
        <w:r w:rsidR="009C5DF9" w:rsidRPr="009C5DF9">
          <w:rPr>
            <w:i/>
          </w:rPr>
          <w:t>IMC</w:t>
        </w:r>
        <w:r w:rsidR="0041686E">
          <w:rPr>
            <w:i/>
          </w:rPr>
          <w:t> </w:t>
        </w:r>
        <w:r w:rsidR="009C5DF9" w:rsidRPr="009C5DF9">
          <w:rPr>
            <w:i/>
          </w:rPr>
          <w:t>0307, Appendix A, “Reactor Oversight Process Self-Assessment Metrics and Data Trending”</w:t>
        </w:r>
        <w:r w:rsidR="004C3998">
          <w:rPr>
            <w:i/>
          </w:rPr>
          <w:t xml:space="preserve"> is used to assess the conduct of this review</w:t>
        </w:r>
        <w:r w:rsidR="00720132">
          <w:rPr>
            <w:i/>
          </w:rPr>
          <w:t>.</w:t>
        </w:r>
        <w:r w:rsidR="009C5DF9" w:rsidRPr="009C5DF9">
          <w:rPr>
            <w:i/>
          </w:rPr>
          <w:t xml:space="preserve"> </w:t>
        </w:r>
      </w:ins>
      <w:r w:rsidRPr="0041686E">
        <w:t>[C1]</w:t>
      </w:r>
    </w:p>
    <w:p w14:paraId="088883D9" w14:textId="77777777" w:rsidR="00623EE6" w:rsidRPr="00550432" w:rsidRDefault="00623EE6" w:rsidP="008532A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9360" w:type="dxa"/>
        <w:jc w:val="center"/>
        <w:tblLayout w:type="fixed"/>
        <w:tblCellMar>
          <w:left w:w="120" w:type="dxa"/>
          <w:right w:w="120" w:type="dxa"/>
        </w:tblCellMar>
        <w:tblLook w:val="0000" w:firstRow="0" w:lastRow="0" w:firstColumn="0" w:lastColumn="0" w:noHBand="0" w:noVBand="0"/>
      </w:tblPr>
      <w:tblGrid>
        <w:gridCol w:w="1170"/>
        <w:gridCol w:w="8190"/>
      </w:tblGrid>
      <w:tr w:rsidR="006A4FBD" w:rsidRPr="00550432" w14:paraId="6E77354E" w14:textId="77777777" w:rsidTr="00043AC8">
        <w:trPr>
          <w:cantSplit/>
          <w:tblHeader/>
          <w:jc w:val="center"/>
        </w:trPr>
        <w:tc>
          <w:tcPr>
            <w:tcW w:w="1170" w:type="dxa"/>
            <w:tcBorders>
              <w:top w:val="single" w:sz="7" w:space="0" w:color="000000"/>
              <w:left w:val="single" w:sz="7" w:space="0" w:color="000000"/>
              <w:bottom w:val="single" w:sz="4" w:space="0" w:color="auto"/>
              <w:right w:val="single" w:sz="7" w:space="0" w:color="000000"/>
            </w:tcBorders>
            <w:tcMar>
              <w:top w:w="58" w:type="dxa"/>
            </w:tcMar>
            <w:vAlign w:val="center"/>
          </w:tcPr>
          <w:p w14:paraId="7836DA18" w14:textId="77777777" w:rsidR="006A4FBD" w:rsidRPr="00550432" w:rsidRDefault="006A4FBD" w:rsidP="00437E87">
            <w:pPr>
              <w:widowControl/>
              <w:jc w:val="center"/>
            </w:pPr>
            <w:r w:rsidRPr="00550432">
              <w:t>Number</w:t>
            </w:r>
          </w:p>
        </w:tc>
        <w:tc>
          <w:tcPr>
            <w:tcW w:w="8190" w:type="dxa"/>
            <w:tcBorders>
              <w:top w:val="single" w:sz="7" w:space="0" w:color="000000"/>
              <w:left w:val="single" w:sz="7" w:space="0" w:color="000000"/>
              <w:bottom w:val="single" w:sz="4" w:space="0" w:color="auto"/>
              <w:right w:val="single" w:sz="7" w:space="0" w:color="000000"/>
            </w:tcBorders>
            <w:tcMar>
              <w:top w:w="58" w:type="dxa"/>
            </w:tcMar>
            <w:vAlign w:val="center"/>
          </w:tcPr>
          <w:p w14:paraId="6B59C8BF" w14:textId="77777777" w:rsidR="006A4FBD" w:rsidRPr="00550432" w:rsidRDefault="006A4FBD" w:rsidP="00437E87">
            <w:pPr>
              <w:widowControl/>
              <w:jc w:val="center"/>
            </w:pPr>
            <w:r w:rsidRPr="00550432">
              <w:t>Inspection Procedure Title</w:t>
            </w:r>
          </w:p>
        </w:tc>
      </w:tr>
      <w:tr w:rsidR="006A4FBD" w:rsidRPr="00550432" w14:paraId="0D7171EA" w14:textId="77777777" w:rsidTr="00043AC8">
        <w:trPr>
          <w:cantSplit/>
          <w:jc w:val="center"/>
        </w:trPr>
        <w:tc>
          <w:tcPr>
            <w:tcW w:w="1170" w:type="dxa"/>
            <w:tcBorders>
              <w:top w:val="single" w:sz="4" w:space="0" w:color="auto"/>
              <w:left w:val="single" w:sz="7" w:space="0" w:color="000000"/>
              <w:bottom w:val="single" w:sz="7" w:space="0" w:color="000000"/>
              <w:right w:val="single" w:sz="7" w:space="0" w:color="000000"/>
            </w:tcBorders>
            <w:tcMar>
              <w:top w:w="58" w:type="dxa"/>
            </w:tcMar>
            <w:vAlign w:val="center"/>
          </w:tcPr>
          <w:p w14:paraId="6E44DD28" w14:textId="77777777" w:rsidR="006A4FBD" w:rsidRPr="00550432" w:rsidRDefault="006A4FBD" w:rsidP="00437E87">
            <w:pPr>
              <w:widowControl/>
              <w:jc w:val="center"/>
            </w:pPr>
            <w:r w:rsidRPr="00550432">
              <w:t>36100</w:t>
            </w:r>
          </w:p>
        </w:tc>
        <w:tc>
          <w:tcPr>
            <w:tcW w:w="8190" w:type="dxa"/>
            <w:tcBorders>
              <w:top w:val="single" w:sz="4" w:space="0" w:color="auto"/>
              <w:left w:val="single" w:sz="7" w:space="0" w:color="000000"/>
              <w:bottom w:val="single" w:sz="7" w:space="0" w:color="000000"/>
              <w:right w:val="single" w:sz="7" w:space="0" w:color="000000"/>
            </w:tcBorders>
            <w:tcMar>
              <w:top w:w="58" w:type="dxa"/>
            </w:tcMar>
            <w:vAlign w:val="center"/>
          </w:tcPr>
          <w:p w14:paraId="62E5300E" w14:textId="77777777" w:rsidR="006A4FBD" w:rsidRPr="00550432" w:rsidRDefault="009B6950" w:rsidP="00437E87">
            <w:pPr>
              <w:widowControl/>
            </w:pPr>
            <w:r>
              <w:t xml:space="preserve">Inspections of </w:t>
            </w:r>
            <w:r w:rsidR="006A4FBD" w:rsidRPr="00550432">
              <w:t>10</w:t>
            </w:r>
            <w:r w:rsidR="00003874" w:rsidRPr="00550432">
              <w:t> </w:t>
            </w:r>
            <w:r w:rsidR="006A4FBD" w:rsidRPr="00550432">
              <w:t>CFR</w:t>
            </w:r>
            <w:r w:rsidR="00003874" w:rsidRPr="00550432">
              <w:t> </w:t>
            </w:r>
            <w:r w:rsidR="006A4FBD" w:rsidRPr="00550432">
              <w:t xml:space="preserve">Part 21 </w:t>
            </w:r>
            <w:r>
              <w:t xml:space="preserve">and Programs for Reporting Defects and Noncompliance </w:t>
            </w:r>
          </w:p>
        </w:tc>
      </w:tr>
      <w:tr w:rsidR="00003874" w:rsidRPr="00550432" w14:paraId="67A2FAC8"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542BD5E7" w14:textId="77777777" w:rsidR="00003874" w:rsidRPr="00550432" w:rsidRDefault="00003874" w:rsidP="00437E87">
            <w:pPr>
              <w:widowControl/>
              <w:jc w:val="center"/>
            </w:pPr>
            <w:r w:rsidRPr="00550432">
              <w:t>37060</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30B9EC17" w14:textId="77777777" w:rsidR="00003874" w:rsidRPr="00550432" w:rsidRDefault="00003874" w:rsidP="00437E87">
            <w:pPr>
              <w:widowControl/>
            </w:pPr>
            <w:r w:rsidRPr="00550432">
              <w:t>10 CFR 50.69 Risk-Informed Categorization and Treatment of Structures, Systems, and Components Inspection</w:t>
            </w:r>
          </w:p>
        </w:tc>
      </w:tr>
      <w:tr w:rsidR="00D31F05" w:rsidRPr="00550432" w14:paraId="059D606F"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727BAEFC" w14:textId="77777777" w:rsidR="00D31F05" w:rsidRPr="00550432" w:rsidRDefault="00D31F05" w:rsidP="00437E87">
            <w:pPr>
              <w:widowControl/>
              <w:jc w:val="center"/>
            </w:pPr>
            <w:r w:rsidRPr="00550432">
              <w:t>40100</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0DF4DBB5" w14:textId="77777777" w:rsidR="00D31F05" w:rsidRPr="00550432" w:rsidRDefault="00D31F05" w:rsidP="00437E87">
            <w:pPr>
              <w:widowControl/>
            </w:pPr>
            <w:r w:rsidRPr="00550432">
              <w:t>Independent Safety Culture Assessment Follow-up</w:t>
            </w:r>
          </w:p>
        </w:tc>
      </w:tr>
      <w:tr w:rsidR="00E611CE" w:rsidRPr="00550432" w14:paraId="5277B9E3"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01894637" w14:textId="77777777" w:rsidR="00E611CE" w:rsidRPr="00550432" w:rsidRDefault="00E611CE" w:rsidP="00437E87">
            <w:pPr>
              <w:widowControl/>
              <w:jc w:val="center"/>
            </w:pPr>
            <w:r w:rsidRPr="00550432">
              <w:t>41500</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0A574ED3" w14:textId="77777777" w:rsidR="00E611CE" w:rsidRPr="00550432" w:rsidRDefault="00E611CE" w:rsidP="00437E87">
            <w:pPr>
              <w:widowControl/>
            </w:pPr>
            <w:r w:rsidRPr="00550432">
              <w:t>Training and Qualification Effectiveness</w:t>
            </w:r>
          </w:p>
        </w:tc>
      </w:tr>
      <w:tr w:rsidR="00E611CE" w:rsidRPr="00550432" w14:paraId="39F07A74"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56231883" w14:textId="77777777" w:rsidR="00E611CE" w:rsidRPr="00550432" w:rsidRDefault="00E611CE" w:rsidP="00437E87">
            <w:pPr>
              <w:widowControl/>
              <w:jc w:val="center"/>
            </w:pPr>
            <w:r>
              <w:t>43004</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1B70300F" w14:textId="77777777" w:rsidR="00E611CE" w:rsidRPr="00550432" w:rsidRDefault="00E611CE" w:rsidP="00437E87">
            <w:pPr>
              <w:widowControl/>
            </w:pPr>
            <w:r>
              <w:t>Inspection of Commercial-Grade Dedication Programs</w:t>
            </w:r>
          </w:p>
        </w:tc>
      </w:tr>
      <w:tr w:rsidR="00E611CE" w:rsidRPr="00550432" w14:paraId="7619B1E5"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59968729" w14:textId="77777777" w:rsidR="00E611CE" w:rsidRPr="00550432" w:rsidRDefault="00E611CE" w:rsidP="00437E87">
            <w:pPr>
              <w:widowControl/>
              <w:jc w:val="center"/>
            </w:pPr>
            <w:r w:rsidRPr="00550432">
              <w:t>50001</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7ECC139F" w14:textId="77777777" w:rsidR="00E611CE" w:rsidRPr="00550432" w:rsidRDefault="00E611CE" w:rsidP="00437E87">
            <w:pPr>
              <w:widowControl/>
            </w:pPr>
            <w:r w:rsidRPr="00550432">
              <w:t>Steam Generator Replacement Inspection</w:t>
            </w:r>
          </w:p>
        </w:tc>
      </w:tr>
      <w:tr w:rsidR="00E611CE" w:rsidRPr="00550432" w14:paraId="39D1A58B"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52CA9733" w14:textId="77777777" w:rsidR="00E611CE" w:rsidRPr="00550432" w:rsidRDefault="00E611CE" w:rsidP="00437E87">
            <w:pPr>
              <w:widowControl/>
              <w:jc w:val="center"/>
            </w:pPr>
            <w:r w:rsidRPr="00550432">
              <w:t>50003</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411766DB" w14:textId="77777777" w:rsidR="00E611CE" w:rsidRPr="00550432" w:rsidRDefault="00E611CE" w:rsidP="00437E87">
            <w:pPr>
              <w:widowControl/>
            </w:pPr>
            <w:r w:rsidRPr="00550432">
              <w:t>Pressurizer Replacement Inspection</w:t>
            </w:r>
          </w:p>
        </w:tc>
      </w:tr>
      <w:tr w:rsidR="00E611CE" w:rsidRPr="00550432" w14:paraId="7D3084DB"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3AC89200" w14:textId="77777777" w:rsidR="00E611CE" w:rsidRPr="00550432" w:rsidRDefault="00E611CE" w:rsidP="00437E87">
            <w:pPr>
              <w:widowControl/>
              <w:jc w:val="center"/>
            </w:pPr>
            <w:r w:rsidRPr="00550432">
              <w:t>52003</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3B95CEEF" w14:textId="77777777" w:rsidR="00E611CE" w:rsidRPr="00550432" w:rsidRDefault="00E611CE" w:rsidP="00437E87">
            <w:pPr>
              <w:widowControl/>
            </w:pPr>
            <w:r w:rsidRPr="00550432">
              <w:t>Digital Instrumentation &amp; Control Modification Inspection</w:t>
            </w:r>
          </w:p>
        </w:tc>
      </w:tr>
      <w:tr w:rsidR="00FA4DD2" w:rsidRPr="00550432" w14:paraId="6979DA04"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4965C430" w14:textId="77777777" w:rsidR="00FA4DD2" w:rsidRPr="00550432" w:rsidRDefault="00FA4DD2" w:rsidP="00437E87">
            <w:pPr>
              <w:widowControl/>
              <w:jc w:val="center"/>
            </w:pPr>
            <w:r>
              <w:t>60715</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60243E60" w14:textId="77777777" w:rsidR="00FA4DD2" w:rsidRPr="00550432" w:rsidRDefault="00FA4DD2" w:rsidP="00437E87">
            <w:pPr>
              <w:widowControl/>
            </w:pPr>
            <w:r>
              <w:t>Spent Fuel Safety at Operating Reactors</w:t>
            </w:r>
          </w:p>
        </w:tc>
      </w:tr>
      <w:tr w:rsidR="00E611CE" w:rsidRPr="00550432" w14:paraId="1837703D"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02ADAFF0" w14:textId="77777777" w:rsidR="00E611CE" w:rsidRPr="00550432" w:rsidRDefault="00E611CE" w:rsidP="00437E87">
            <w:pPr>
              <w:widowControl/>
              <w:jc w:val="center"/>
            </w:pPr>
            <w:r w:rsidRPr="00550432">
              <w:rPr>
                <w:color w:val="000000"/>
              </w:rPr>
              <w:t>60845</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5C432D8D" w14:textId="77777777" w:rsidR="00E611CE" w:rsidRPr="00550432" w:rsidRDefault="00E611CE" w:rsidP="00437E87">
            <w:pPr>
              <w:widowControl/>
            </w:pPr>
            <w:r w:rsidRPr="00550432">
              <w:rPr>
                <w:color w:val="000000"/>
              </w:rPr>
              <w:t>Operation of Intra-Unit Fuel Transfer Canister and Cask System</w:t>
            </w:r>
          </w:p>
        </w:tc>
      </w:tr>
      <w:tr w:rsidR="00E611CE" w:rsidRPr="00550432" w14:paraId="28A52897"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21D9A1DD" w14:textId="77777777" w:rsidR="00E611CE" w:rsidRPr="00550432" w:rsidRDefault="00E611CE" w:rsidP="00437E87">
            <w:pPr>
              <w:widowControl/>
              <w:jc w:val="center"/>
            </w:pPr>
            <w:r w:rsidRPr="00550432">
              <w:t>60854.1</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35235CA0" w14:textId="77777777" w:rsidR="00E611CE" w:rsidRPr="00550432" w:rsidRDefault="00E611CE" w:rsidP="00437E87">
            <w:pPr>
              <w:widowControl/>
            </w:pPr>
            <w:r w:rsidRPr="00550432">
              <w:t>Preoperational Testing of ISFSIs at Operating Plants</w:t>
            </w:r>
          </w:p>
        </w:tc>
      </w:tr>
      <w:tr w:rsidR="00E611CE" w:rsidRPr="00550432" w14:paraId="02F3B42A"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6312E0C0" w14:textId="77777777" w:rsidR="00E611CE" w:rsidRPr="00550432" w:rsidRDefault="00E611CE" w:rsidP="00437E87">
            <w:pPr>
              <w:widowControl/>
              <w:jc w:val="center"/>
            </w:pPr>
            <w:r w:rsidRPr="00550432">
              <w:t>60855.1</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664512EB" w14:textId="77777777" w:rsidR="00E611CE" w:rsidRPr="00550432" w:rsidRDefault="00E611CE" w:rsidP="00437E87">
            <w:pPr>
              <w:widowControl/>
            </w:pPr>
            <w:r w:rsidRPr="00550432">
              <w:t>Operation of an ISFSI at Operating Plants</w:t>
            </w:r>
          </w:p>
        </w:tc>
      </w:tr>
      <w:tr w:rsidR="00E611CE" w:rsidRPr="00550432" w14:paraId="75F7DE2D"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5A536D39" w14:textId="77777777" w:rsidR="00E611CE" w:rsidRPr="00550432" w:rsidRDefault="00E611CE" w:rsidP="00437E87">
            <w:pPr>
              <w:widowControl/>
              <w:jc w:val="center"/>
            </w:pPr>
            <w:r w:rsidRPr="00550432">
              <w:t>60856.1</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4D9205DD" w14:textId="77777777" w:rsidR="00E611CE" w:rsidRPr="00550432" w:rsidRDefault="00E611CE" w:rsidP="00437E87">
            <w:pPr>
              <w:widowControl/>
            </w:pPr>
            <w:r w:rsidRPr="00550432">
              <w:t>Review of 10 CFR 72.212(b) Evaluations at Operating Plants</w:t>
            </w:r>
          </w:p>
        </w:tc>
      </w:tr>
      <w:tr w:rsidR="00940012" w:rsidRPr="00550432" w14:paraId="1D4C1213"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41135DF5" w14:textId="77777777" w:rsidR="00940012" w:rsidRPr="00550432" w:rsidRDefault="00940012" w:rsidP="00437E87">
            <w:pPr>
              <w:widowControl/>
              <w:jc w:val="center"/>
            </w:pPr>
            <w:r w:rsidRPr="00550432">
              <w:lastRenderedPageBreak/>
              <w:t>71003</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1F08525A" w14:textId="77777777" w:rsidR="00940012" w:rsidRPr="00550432" w:rsidRDefault="00940012" w:rsidP="00437E87">
            <w:pPr>
              <w:widowControl/>
            </w:pPr>
            <w:r w:rsidRPr="00550432">
              <w:t xml:space="preserve">Post-Approval Site Inspection </w:t>
            </w:r>
            <w:proofErr w:type="gramStart"/>
            <w:r w:rsidRPr="00550432">
              <w:t>For</w:t>
            </w:r>
            <w:proofErr w:type="gramEnd"/>
            <w:r w:rsidRPr="00550432">
              <w:t xml:space="preserve"> License Renewal</w:t>
            </w:r>
            <w:r>
              <w:t xml:space="preserve"> </w:t>
            </w:r>
          </w:p>
        </w:tc>
      </w:tr>
      <w:tr w:rsidR="00940012" w:rsidRPr="00550432" w14:paraId="22776F25"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0A5E3268" w14:textId="77777777" w:rsidR="00940012" w:rsidRPr="00550432" w:rsidRDefault="00940012" w:rsidP="00437E87">
            <w:pPr>
              <w:widowControl/>
              <w:jc w:val="center"/>
            </w:pPr>
            <w:r w:rsidRPr="00550432">
              <w:t>71004</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5AC0688A" w14:textId="77777777" w:rsidR="00940012" w:rsidRPr="00550432" w:rsidRDefault="00940012" w:rsidP="00437E87">
            <w:pPr>
              <w:widowControl/>
            </w:pPr>
            <w:r w:rsidRPr="00550432">
              <w:t>Power Uprate</w:t>
            </w:r>
          </w:p>
        </w:tc>
      </w:tr>
      <w:tr w:rsidR="00940012" w:rsidRPr="00550432" w14:paraId="2B39A7D1"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5AEF9F54" w14:textId="77777777" w:rsidR="00940012" w:rsidRPr="00550432" w:rsidRDefault="00940012" w:rsidP="00437E87">
            <w:pPr>
              <w:widowControl/>
              <w:jc w:val="center"/>
            </w:pPr>
            <w:r w:rsidRPr="00550432">
              <w:t>71007</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35C03EE5" w14:textId="77777777" w:rsidR="00940012" w:rsidRPr="00550432" w:rsidRDefault="00940012" w:rsidP="00437E87">
            <w:pPr>
              <w:widowControl/>
            </w:pPr>
            <w:r w:rsidRPr="00550432">
              <w:t>Reactor Vessel Head Replacement Inspection</w:t>
            </w:r>
          </w:p>
        </w:tc>
      </w:tr>
      <w:tr w:rsidR="00940012" w:rsidRPr="00550432" w14:paraId="748967D0"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5DE7C17C" w14:textId="77777777" w:rsidR="00940012" w:rsidRPr="00550432" w:rsidRDefault="00940012" w:rsidP="00437E87">
            <w:pPr>
              <w:widowControl/>
              <w:jc w:val="center"/>
            </w:pPr>
            <w:r w:rsidRPr="00550432">
              <w:t>71150</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1EF6939B" w14:textId="77777777" w:rsidR="00940012" w:rsidRPr="00550432" w:rsidRDefault="00940012" w:rsidP="00437E87">
            <w:pPr>
              <w:widowControl/>
            </w:pPr>
            <w:r w:rsidRPr="00550432">
              <w:t>Discrepant or Unreported Performance Indicator Data</w:t>
            </w:r>
          </w:p>
        </w:tc>
      </w:tr>
      <w:tr w:rsidR="00940012" w:rsidRPr="00550432" w14:paraId="7A7B7F06"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566093D7" w14:textId="77777777" w:rsidR="00940012" w:rsidRPr="00550432" w:rsidRDefault="00940012" w:rsidP="00437E87">
            <w:pPr>
              <w:widowControl/>
              <w:jc w:val="center"/>
            </w:pPr>
            <w:r>
              <w:t>81311</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521493EB" w14:textId="77777777" w:rsidR="00940012" w:rsidRPr="00550432" w:rsidRDefault="00940012" w:rsidP="00437E87">
            <w:pPr>
              <w:widowControl/>
            </w:pPr>
            <w:r>
              <w:t>Physical Security Requirements for Independent Spent Fuel Storage Installations</w:t>
            </w:r>
          </w:p>
        </w:tc>
      </w:tr>
      <w:tr w:rsidR="00940012" w:rsidRPr="00550432" w14:paraId="7926270D" w14:textId="77777777" w:rsidTr="00043AC8">
        <w:trPr>
          <w:cantSplit/>
          <w:trHeight w:val="78"/>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6EC51585" w14:textId="77777777" w:rsidR="00940012" w:rsidRPr="00550432" w:rsidRDefault="00940012" w:rsidP="00437E87">
            <w:pPr>
              <w:widowControl/>
              <w:jc w:val="center"/>
            </w:pPr>
            <w:r w:rsidRPr="00550432">
              <w:t>92702</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19D77166" w14:textId="77777777" w:rsidR="00940012" w:rsidRPr="00550432" w:rsidRDefault="00940012" w:rsidP="00437E87">
            <w:pPr>
              <w:widowControl/>
            </w:pPr>
            <w:r w:rsidRPr="00550432">
              <w:t>Follow-up on Traditional Enforcement Actions Including Violations, Deviatio</w:t>
            </w:r>
            <w:r w:rsidR="00CF4D1A">
              <w:t>ns, Confirmatory Action Letters</w:t>
            </w:r>
            <w:r w:rsidRPr="00550432">
              <w:t>, Confirmatory Orders, and Alternative Dispute Resolution Confirmatory Orders</w:t>
            </w:r>
          </w:p>
        </w:tc>
      </w:tr>
      <w:tr w:rsidR="00940012" w:rsidRPr="00550432" w14:paraId="39E91B26" w14:textId="77777777" w:rsidTr="00043AC8">
        <w:trPr>
          <w:cantSplit/>
          <w:trHeight w:val="150"/>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47B50520" w14:textId="77777777" w:rsidR="00940012" w:rsidRPr="00550432" w:rsidRDefault="00940012" w:rsidP="00437E87">
            <w:pPr>
              <w:widowControl/>
              <w:jc w:val="center"/>
            </w:pPr>
            <w:r w:rsidRPr="00550432">
              <w:t>92709</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06926995" w14:textId="77777777" w:rsidR="00940012" w:rsidRPr="00550432" w:rsidRDefault="00940012" w:rsidP="00437E87">
            <w:pPr>
              <w:widowControl/>
            </w:pPr>
            <w:r w:rsidRPr="00550432">
              <w:t>Licensee Strike Contingency Plans</w:t>
            </w:r>
          </w:p>
        </w:tc>
      </w:tr>
      <w:tr w:rsidR="00940012" w:rsidRPr="00550432" w14:paraId="29E03362"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3EC3461D" w14:textId="77777777" w:rsidR="00940012" w:rsidRPr="00550432" w:rsidRDefault="00940012" w:rsidP="00437E87">
            <w:pPr>
              <w:jc w:val="center"/>
            </w:pPr>
            <w:r w:rsidRPr="00550432">
              <w:t>92711</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6465A10C" w14:textId="77777777" w:rsidR="00940012" w:rsidRPr="00550432" w:rsidRDefault="00940012" w:rsidP="00437E87">
            <w:r w:rsidRPr="00550432">
              <w:t>Continued Implementation of Strike Plans During an Extended Strike</w:t>
            </w:r>
          </w:p>
        </w:tc>
      </w:tr>
      <w:tr w:rsidR="00940012" w:rsidRPr="00550432" w14:paraId="727A6F64"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19201144" w14:textId="77777777" w:rsidR="00940012" w:rsidRPr="00550432" w:rsidRDefault="00940012" w:rsidP="00437E87">
            <w:pPr>
              <w:jc w:val="center"/>
            </w:pPr>
            <w:r w:rsidRPr="00550432">
              <w:t>92712</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7E432F4C" w14:textId="77777777" w:rsidR="00940012" w:rsidRPr="00550432" w:rsidRDefault="00940012" w:rsidP="00437E87">
            <w:r w:rsidRPr="00550432">
              <w:t>Resumption of Normal Operations After a Strike</w:t>
            </w:r>
            <w:r>
              <w:t xml:space="preserve"> </w:t>
            </w:r>
          </w:p>
        </w:tc>
      </w:tr>
      <w:tr w:rsidR="00940012" w:rsidRPr="00550432" w14:paraId="2653E976"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5E104809" w14:textId="77777777" w:rsidR="00940012" w:rsidRPr="00550432" w:rsidRDefault="00940012" w:rsidP="00437E87">
            <w:pPr>
              <w:jc w:val="center"/>
            </w:pPr>
            <w:r w:rsidRPr="00550432">
              <w:t>92722</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31A87316" w14:textId="77777777" w:rsidR="00940012" w:rsidRPr="00550432" w:rsidRDefault="00940012" w:rsidP="00437E87">
            <w:r w:rsidRPr="00550432">
              <w:t>Follow up Inspection for Any Severity Level I or II Traditional Enforcement Violation or for Two or More Severity Level III Traditional Enforcement Violations in a 12 Month Period</w:t>
            </w:r>
          </w:p>
        </w:tc>
      </w:tr>
      <w:tr w:rsidR="00940012" w:rsidRPr="00550432" w14:paraId="41FC2AA3"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7C301EDE" w14:textId="77777777" w:rsidR="00940012" w:rsidRPr="00550432" w:rsidRDefault="00940012" w:rsidP="00437E87">
            <w:pPr>
              <w:jc w:val="center"/>
            </w:pPr>
            <w:r w:rsidRPr="00550432">
              <w:t>92723</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5D1D2408" w14:textId="77777777" w:rsidR="00940012" w:rsidRPr="00550432" w:rsidRDefault="00940012" w:rsidP="00437E87">
            <w:r w:rsidRPr="00550432">
              <w:t>Follow up Inspection for Three or More Severity Level IV Traditional Enforcement Violations in the Same Area in a 12 Month Period</w:t>
            </w:r>
          </w:p>
        </w:tc>
      </w:tr>
      <w:tr w:rsidR="00940012" w:rsidRPr="00550432" w14:paraId="3E757219"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01FC7FFE" w14:textId="77777777" w:rsidR="00940012" w:rsidRPr="00550432" w:rsidRDefault="00940012" w:rsidP="00437E87">
            <w:pPr>
              <w:widowControl/>
              <w:jc w:val="center"/>
            </w:pPr>
            <w:r w:rsidRPr="00550432">
              <w:t>93002</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4EC6DF68" w14:textId="77777777" w:rsidR="00940012" w:rsidRPr="00550432" w:rsidRDefault="00940012" w:rsidP="00437E87">
            <w:pPr>
              <w:widowControl/>
            </w:pPr>
            <w:r w:rsidRPr="00550432">
              <w:t>Managing Fatigue</w:t>
            </w:r>
          </w:p>
        </w:tc>
      </w:tr>
      <w:tr w:rsidR="00940012" w:rsidRPr="00550432" w14:paraId="646C7BB8"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3AA70758" w14:textId="77777777" w:rsidR="00940012" w:rsidRPr="00550432" w:rsidRDefault="00940012" w:rsidP="00437E87">
            <w:pPr>
              <w:widowControl/>
              <w:jc w:val="center"/>
            </w:pPr>
            <w:r w:rsidRPr="00550432">
              <w:t>93100</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34D181C7" w14:textId="77777777" w:rsidR="00940012" w:rsidRPr="00550432" w:rsidRDefault="00940012" w:rsidP="00437E87">
            <w:pPr>
              <w:widowControl/>
            </w:pPr>
            <w:r w:rsidRPr="00550432">
              <w:t>Safety Conscious Working Environment Issue Follow-up</w:t>
            </w:r>
          </w:p>
        </w:tc>
      </w:tr>
      <w:tr w:rsidR="00940012" w:rsidRPr="00550432" w14:paraId="681864F8"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30D3262D" w14:textId="77777777" w:rsidR="00940012" w:rsidRPr="00550432" w:rsidRDefault="00940012" w:rsidP="00437E87">
            <w:pPr>
              <w:widowControl/>
              <w:jc w:val="center"/>
            </w:pPr>
            <w:r w:rsidRPr="00550432">
              <w:t>93800</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2F6C4824" w14:textId="77777777" w:rsidR="00940012" w:rsidRPr="00550432" w:rsidRDefault="00940012" w:rsidP="00437E87">
            <w:pPr>
              <w:widowControl/>
            </w:pPr>
            <w:r w:rsidRPr="00550432">
              <w:t>Augmented Inspection Team</w:t>
            </w:r>
          </w:p>
        </w:tc>
      </w:tr>
      <w:tr w:rsidR="00940012" w:rsidRPr="00550432" w14:paraId="70FFB0EA" w14:textId="77777777" w:rsidTr="00043AC8">
        <w:trPr>
          <w:cantSplit/>
          <w:jc w:val="center"/>
        </w:trPr>
        <w:tc>
          <w:tcPr>
            <w:tcW w:w="1170" w:type="dxa"/>
            <w:tcBorders>
              <w:top w:val="single" w:sz="7" w:space="0" w:color="000000"/>
              <w:left w:val="single" w:sz="7" w:space="0" w:color="000000"/>
              <w:bottom w:val="single" w:sz="7" w:space="0" w:color="000000"/>
              <w:right w:val="single" w:sz="7" w:space="0" w:color="000000"/>
            </w:tcBorders>
            <w:tcMar>
              <w:top w:w="58" w:type="dxa"/>
            </w:tcMar>
            <w:vAlign w:val="center"/>
          </w:tcPr>
          <w:p w14:paraId="0AE65A69" w14:textId="77777777" w:rsidR="00940012" w:rsidRPr="00550432" w:rsidRDefault="00940012" w:rsidP="00437E87">
            <w:pPr>
              <w:widowControl/>
              <w:jc w:val="center"/>
            </w:pPr>
            <w:r w:rsidRPr="00550432">
              <w:t>93812</w:t>
            </w:r>
          </w:p>
        </w:tc>
        <w:tc>
          <w:tcPr>
            <w:tcW w:w="8190" w:type="dxa"/>
            <w:tcBorders>
              <w:top w:val="single" w:sz="7" w:space="0" w:color="000000"/>
              <w:left w:val="single" w:sz="7" w:space="0" w:color="000000"/>
              <w:bottom w:val="single" w:sz="7" w:space="0" w:color="000000"/>
              <w:right w:val="single" w:sz="7" w:space="0" w:color="000000"/>
            </w:tcBorders>
            <w:tcMar>
              <w:top w:w="58" w:type="dxa"/>
            </w:tcMar>
            <w:vAlign w:val="center"/>
          </w:tcPr>
          <w:p w14:paraId="4227193A" w14:textId="77777777" w:rsidR="00940012" w:rsidRPr="00550432" w:rsidRDefault="00940012" w:rsidP="00437E87">
            <w:pPr>
              <w:widowControl/>
            </w:pPr>
            <w:r w:rsidRPr="00550432">
              <w:t>Special Inspection</w:t>
            </w:r>
          </w:p>
        </w:tc>
      </w:tr>
    </w:tbl>
    <w:p w14:paraId="1C3301F6" w14:textId="77777777" w:rsidR="006A4FBD" w:rsidRPr="00550432" w:rsidRDefault="006A4FBD">
      <w:pPr>
        <w:widowControl/>
        <w:jc w:val="both"/>
        <w:sectPr w:rsidR="006A4FBD" w:rsidRPr="00550432" w:rsidSect="00043AC8">
          <w:footerReference w:type="even" r:id="rId10"/>
          <w:footerReference w:type="default" r:id="rId11"/>
          <w:pgSz w:w="12240" w:h="15840" w:code="1"/>
          <w:pgMar w:top="1440" w:right="1440" w:bottom="1440" w:left="1440" w:header="720" w:footer="720" w:gutter="0"/>
          <w:cols w:space="720"/>
          <w:noEndnote/>
          <w:docGrid w:linePitch="326"/>
        </w:sectPr>
      </w:pPr>
    </w:p>
    <w:p w14:paraId="6BDF0511" w14:textId="77777777" w:rsidR="006A4FBD" w:rsidRPr="00550432" w:rsidRDefault="00D31F05">
      <w:pPr>
        <w:widowControl/>
        <w:jc w:val="center"/>
      </w:pPr>
      <w:r w:rsidRPr="00550432">
        <w:lastRenderedPageBreak/>
        <w:t>Attachment</w:t>
      </w:r>
      <w:r w:rsidR="00550432">
        <w:t> </w:t>
      </w:r>
      <w:r w:rsidRPr="00550432">
        <w:t xml:space="preserve">1 – </w:t>
      </w:r>
      <w:r w:rsidR="006A4FBD" w:rsidRPr="00550432">
        <w:t xml:space="preserve">Revision History </w:t>
      </w:r>
      <w:r w:rsidRPr="00550432">
        <w:t>for</w:t>
      </w:r>
      <w:r w:rsidR="00F8560B" w:rsidRPr="00550432">
        <w:t xml:space="preserve"> IMC</w:t>
      </w:r>
      <w:r w:rsidR="00550432">
        <w:t> </w:t>
      </w:r>
      <w:r w:rsidR="00F8560B" w:rsidRPr="00550432">
        <w:t>2515 App</w:t>
      </w:r>
      <w:r w:rsidRPr="00550432">
        <w:t>endix</w:t>
      </w:r>
      <w:r w:rsidR="00550432">
        <w:t> </w:t>
      </w:r>
      <w:r w:rsidR="00F8560B" w:rsidRPr="00550432">
        <w:t>C</w:t>
      </w:r>
    </w:p>
    <w:p w14:paraId="65D2610C" w14:textId="77777777" w:rsidR="006A4FBD" w:rsidRPr="00550432" w:rsidRDefault="006A4FBD">
      <w:pPr>
        <w:widowControl/>
        <w:jc w:val="both"/>
      </w:pPr>
    </w:p>
    <w:tbl>
      <w:tblPr>
        <w:tblW w:w="13101" w:type="dxa"/>
        <w:tblInd w:w="-60" w:type="dxa"/>
        <w:tblLayout w:type="fixed"/>
        <w:tblCellMar>
          <w:top w:w="58" w:type="dxa"/>
          <w:left w:w="120" w:type="dxa"/>
          <w:right w:w="120" w:type="dxa"/>
        </w:tblCellMar>
        <w:tblLook w:val="0000" w:firstRow="0" w:lastRow="0" w:firstColumn="0" w:lastColumn="0" w:noHBand="0" w:noVBand="0"/>
      </w:tblPr>
      <w:tblGrid>
        <w:gridCol w:w="1761"/>
        <w:gridCol w:w="1710"/>
        <w:gridCol w:w="5940"/>
        <w:gridCol w:w="1530"/>
        <w:gridCol w:w="2160"/>
      </w:tblGrid>
      <w:tr w:rsidR="00E205EF" w:rsidRPr="00550432" w14:paraId="55A25285" w14:textId="77777777" w:rsidTr="001F24DA">
        <w:trPr>
          <w:cantSplit/>
          <w:tblHeader/>
        </w:trPr>
        <w:tc>
          <w:tcPr>
            <w:tcW w:w="1761" w:type="dxa"/>
            <w:tcBorders>
              <w:top w:val="single" w:sz="7" w:space="0" w:color="000000"/>
              <w:left w:val="single" w:sz="7" w:space="0" w:color="000000"/>
              <w:bottom w:val="single" w:sz="7" w:space="0" w:color="000000"/>
              <w:right w:val="single" w:sz="7" w:space="0" w:color="000000"/>
            </w:tcBorders>
          </w:tcPr>
          <w:p w14:paraId="52E1FD93" w14:textId="77777777" w:rsidR="00E205EF" w:rsidRPr="00E205EF" w:rsidRDefault="00E205EF" w:rsidP="005226B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pPr>
            <w:r w:rsidRPr="00E205EF">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42C9BFAD" w14:textId="77777777" w:rsidR="00E205EF" w:rsidRPr="00E205EF" w:rsidRDefault="00E205EF" w:rsidP="005226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205EF">
              <w:t>Accession Number</w:t>
            </w:r>
          </w:p>
          <w:p w14:paraId="50CB306E" w14:textId="77777777" w:rsidR="00E205EF" w:rsidRPr="00E205EF" w:rsidRDefault="00E205EF" w:rsidP="005226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205EF">
              <w:t>Issue Date</w:t>
            </w:r>
          </w:p>
          <w:p w14:paraId="1E0DCAF9" w14:textId="77777777" w:rsidR="00E205EF" w:rsidRPr="00E205EF" w:rsidRDefault="00E205EF" w:rsidP="005226B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pPr>
            <w:r w:rsidRPr="00E205EF">
              <w:t>Change Notice</w:t>
            </w:r>
          </w:p>
        </w:tc>
        <w:tc>
          <w:tcPr>
            <w:tcW w:w="5940" w:type="dxa"/>
            <w:tcBorders>
              <w:top w:val="single" w:sz="7" w:space="0" w:color="000000"/>
              <w:left w:val="single" w:sz="7" w:space="0" w:color="000000"/>
              <w:bottom w:val="single" w:sz="7" w:space="0" w:color="000000"/>
              <w:right w:val="single" w:sz="7" w:space="0" w:color="000000"/>
            </w:tcBorders>
          </w:tcPr>
          <w:p w14:paraId="12307239" w14:textId="77777777" w:rsidR="00E205EF" w:rsidRPr="00E205EF" w:rsidRDefault="00E205EF" w:rsidP="005226B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pPr>
            <w:r w:rsidRPr="00E205EF">
              <w:t>Description of Change</w:t>
            </w:r>
          </w:p>
        </w:tc>
        <w:tc>
          <w:tcPr>
            <w:tcW w:w="1530" w:type="dxa"/>
            <w:tcBorders>
              <w:top w:val="single" w:sz="7" w:space="0" w:color="000000"/>
              <w:left w:val="single" w:sz="7" w:space="0" w:color="000000"/>
              <w:bottom w:val="single" w:sz="7" w:space="0" w:color="000000"/>
              <w:right w:val="single" w:sz="7" w:space="0" w:color="000000"/>
            </w:tcBorders>
          </w:tcPr>
          <w:p w14:paraId="679ABE49" w14:textId="77777777" w:rsidR="00E205EF" w:rsidRPr="00E205EF" w:rsidRDefault="00CA343F" w:rsidP="005226B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pPr>
            <w:r>
              <w:t xml:space="preserve">Description of </w:t>
            </w:r>
            <w:r w:rsidR="00E205EF" w:rsidRPr="00E205EF">
              <w:t>Training Required and Completion Date</w:t>
            </w:r>
          </w:p>
        </w:tc>
        <w:tc>
          <w:tcPr>
            <w:tcW w:w="2160" w:type="dxa"/>
            <w:tcBorders>
              <w:top w:val="single" w:sz="7" w:space="0" w:color="000000"/>
              <w:left w:val="single" w:sz="7" w:space="0" w:color="000000"/>
              <w:bottom w:val="single" w:sz="7" w:space="0" w:color="000000"/>
              <w:right w:val="single" w:sz="7" w:space="0" w:color="000000"/>
            </w:tcBorders>
          </w:tcPr>
          <w:p w14:paraId="3682DE99" w14:textId="77777777" w:rsidR="00E205EF" w:rsidRPr="00E205EF" w:rsidRDefault="00E205EF" w:rsidP="005226B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pPr>
            <w:r w:rsidRPr="00E205EF">
              <w:t xml:space="preserve">Comment </w:t>
            </w:r>
            <w:r w:rsidR="00CF4D1A" w:rsidRPr="00E205EF">
              <w:t xml:space="preserve">Resolution </w:t>
            </w:r>
            <w:r w:rsidRPr="00E205EF">
              <w:t xml:space="preserve">and </w:t>
            </w:r>
            <w:r w:rsidR="00CF4D1A">
              <w:t xml:space="preserve">Closed </w:t>
            </w:r>
            <w:r w:rsidRPr="00E205EF">
              <w:t xml:space="preserve">Feedback </w:t>
            </w:r>
            <w:r w:rsidR="00CF4D1A">
              <w:t xml:space="preserve">Form </w:t>
            </w:r>
            <w:r w:rsidRPr="00E205EF">
              <w:t>Accession Number</w:t>
            </w:r>
            <w:r w:rsidR="005226B7">
              <w:t xml:space="preserve"> (Pre-Decisional, Non-Public</w:t>
            </w:r>
            <w:r w:rsidR="00043AC8">
              <w:t xml:space="preserve"> Information</w:t>
            </w:r>
            <w:r w:rsidR="005226B7">
              <w:t>)</w:t>
            </w:r>
          </w:p>
        </w:tc>
      </w:tr>
      <w:tr w:rsidR="00550432" w:rsidRPr="00550432" w14:paraId="509A0057"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4F44A855" w14:textId="77777777" w:rsidR="00550432" w:rsidRPr="00550432" w:rsidRDefault="00550432" w:rsidP="00437E87">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17FAB3ED" w14:textId="77777777" w:rsidR="00550432" w:rsidRPr="00550432" w:rsidRDefault="00550432" w:rsidP="00437E87">
            <w:pPr>
              <w:widowControl/>
            </w:pPr>
            <w:r w:rsidRPr="00550432">
              <w:t>10/28/93</w:t>
            </w:r>
          </w:p>
        </w:tc>
        <w:tc>
          <w:tcPr>
            <w:tcW w:w="5940" w:type="dxa"/>
            <w:tcBorders>
              <w:top w:val="single" w:sz="7" w:space="0" w:color="000000"/>
              <w:left w:val="single" w:sz="7" w:space="0" w:color="000000"/>
              <w:bottom w:val="single" w:sz="7" w:space="0" w:color="000000"/>
              <w:right w:val="single" w:sz="7" w:space="0" w:color="000000"/>
            </w:tcBorders>
          </w:tcPr>
          <w:p w14:paraId="07D545EC" w14:textId="77777777" w:rsidR="00550432" w:rsidRPr="00550432" w:rsidRDefault="005226B7" w:rsidP="00437E87">
            <w:pPr>
              <w:pStyle w:val="NormalWeb"/>
              <w:spacing w:before="0" w:beforeAutospacing="0" w:after="0" w:afterAutospacing="0"/>
              <w:rPr>
                <w:rFonts w:ascii="Arial" w:hAnsi="Arial"/>
              </w:rPr>
            </w:pPr>
            <w:r>
              <w:rPr>
                <w:rFonts w:ascii="Arial" w:hAnsi="Arial"/>
              </w:rPr>
              <w:t>Initial issuance</w:t>
            </w:r>
          </w:p>
        </w:tc>
        <w:tc>
          <w:tcPr>
            <w:tcW w:w="1530" w:type="dxa"/>
            <w:tcBorders>
              <w:top w:val="single" w:sz="7" w:space="0" w:color="000000"/>
              <w:left w:val="single" w:sz="7" w:space="0" w:color="000000"/>
              <w:bottom w:val="single" w:sz="7" w:space="0" w:color="000000"/>
              <w:right w:val="single" w:sz="7" w:space="0" w:color="000000"/>
            </w:tcBorders>
          </w:tcPr>
          <w:p w14:paraId="1BE81267" w14:textId="77777777" w:rsidR="00550432" w:rsidRPr="00550432" w:rsidRDefault="00550432" w:rsidP="00437E87">
            <w:pPr>
              <w:widowControl/>
            </w:pPr>
            <w:r w:rsidRPr="00550432">
              <w:t>No</w:t>
            </w:r>
          </w:p>
        </w:tc>
        <w:tc>
          <w:tcPr>
            <w:tcW w:w="2160" w:type="dxa"/>
            <w:tcBorders>
              <w:top w:val="single" w:sz="7" w:space="0" w:color="000000"/>
              <w:left w:val="single" w:sz="7" w:space="0" w:color="000000"/>
              <w:bottom w:val="single" w:sz="7" w:space="0" w:color="000000"/>
              <w:right w:val="single" w:sz="7" w:space="0" w:color="000000"/>
            </w:tcBorders>
          </w:tcPr>
          <w:p w14:paraId="3116BE94" w14:textId="77777777" w:rsidR="00550432" w:rsidRPr="00550432" w:rsidRDefault="00550432" w:rsidP="00437E87">
            <w:pPr>
              <w:widowControl/>
            </w:pPr>
            <w:r w:rsidRPr="00550432">
              <w:t>N/A</w:t>
            </w:r>
          </w:p>
        </w:tc>
      </w:tr>
      <w:tr w:rsidR="003F2BE6" w:rsidRPr="00550432" w14:paraId="17FC6484"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3F0BFBDF" w14:textId="77777777" w:rsidR="003F2BE6" w:rsidRPr="00550432" w:rsidRDefault="003F2BE6" w:rsidP="00437E87">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49CA73ED" w14:textId="77777777" w:rsidR="003F2BE6" w:rsidRPr="00550432" w:rsidRDefault="003F2BE6" w:rsidP="00437E87">
            <w:pPr>
              <w:widowControl/>
            </w:pPr>
            <w:r w:rsidRPr="00550432">
              <w:t>09/08/97</w:t>
            </w:r>
          </w:p>
          <w:p w14:paraId="76CE23BC" w14:textId="77777777" w:rsidR="003F2BE6" w:rsidRPr="00043AC8" w:rsidRDefault="003F2BE6" w:rsidP="00437E87">
            <w:pPr>
              <w:widowControl/>
            </w:pPr>
            <w:r w:rsidRPr="00043AC8">
              <w:rPr>
                <w:rStyle w:val="Hyperlink"/>
                <w:color w:val="auto"/>
                <w:u w:val="none"/>
              </w:rPr>
              <w:t>CN 97-014</w:t>
            </w:r>
          </w:p>
        </w:tc>
        <w:tc>
          <w:tcPr>
            <w:tcW w:w="5940" w:type="dxa"/>
            <w:tcBorders>
              <w:top w:val="single" w:sz="7" w:space="0" w:color="000000"/>
              <w:left w:val="single" w:sz="7" w:space="0" w:color="000000"/>
              <w:bottom w:val="single" w:sz="7" w:space="0" w:color="000000"/>
              <w:right w:val="single" w:sz="7" w:space="0" w:color="000000"/>
            </w:tcBorders>
          </w:tcPr>
          <w:p w14:paraId="5D3DDEED" w14:textId="77777777" w:rsidR="003F2BE6" w:rsidRPr="00550432" w:rsidRDefault="003F2BE6" w:rsidP="00437E87">
            <w:pPr>
              <w:pStyle w:val="NormalWeb"/>
              <w:spacing w:before="0" w:beforeAutospacing="0" w:after="0" w:afterAutospacing="0"/>
              <w:rPr>
                <w:rFonts w:ascii="Arial" w:hAnsi="Arial"/>
              </w:rPr>
            </w:pPr>
            <w:r w:rsidRPr="00550432">
              <w:rPr>
                <w:rFonts w:ascii="Arial" w:hAnsi="Arial"/>
              </w:rPr>
              <w:t>Revised to update existing guidance on the use of PRA in the inspection program</w:t>
            </w:r>
          </w:p>
        </w:tc>
        <w:tc>
          <w:tcPr>
            <w:tcW w:w="1530" w:type="dxa"/>
            <w:tcBorders>
              <w:top w:val="single" w:sz="7" w:space="0" w:color="000000"/>
              <w:left w:val="single" w:sz="7" w:space="0" w:color="000000"/>
              <w:bottom w:val="single" w:sz="7" w:space="0" w:color="000000"/>
              <w:right w:val="single" w:sz="7" w:space="0" w:color="000000"/>
            </w:tcBorders>
          </w:tcPr>
          <w:p w14:paraId="299E1F36" w14:textId="77777777" w:rsidR="003F2BE6" w:rsidRDefault="003F2BE6"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322030C9" w14:textId="77777777" w:rsidR="003F2BE6" w:rsidRPr="00550432" w:rsidRDefault="003F2BE6" w:rsidP="00437E87">
            <w:pPr>
              <w:widowControl/>
            </w:pPr>
            <w:r w:rsidRPr="00550432">
              <w:t>N/A</w:t>
            </w:r>
          </w:p>
        </w:tc>
      </w:tr>
      <w:tr w:rsidR="003F2BE6" w:rsidRPr="00550432" w14:paraId="4CBCC7AC"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48A8D918" w14:textId="77777777" w:rsidR="003F2BE6" w:rsidRPr="00550432" w:rsidRDefault="003F2BE6" w:rsidP="00437E87">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109D4FF4" w14:textId="77777777" w:rsidR="003F2BE6" w:rsidRPr="00550432" w:rsidRDefault="003F2BE6" w:rsidP="00437E87">
            <w:pPr>
              <w:widowControl/>
            </w:pPr>
            <w:r w:rsidRPr="00550432">
              <w:t>04/03/00</w:t>
            </w:r>
          </w:p>
          <w:p w14:paraId="7E10FC22" w14:textId="77777777" w:rsidR="003F2BE6" w:rsidRPr="00043AC8" w:rsidRDefault="003F2BE6" w:rsidP="00437E87">
            <w:pPr>
              <w:widowControl/>
            </w:pPr>
            <w:r w:rsidRPr="00043AC8">
              <w:rPr>
                <w:rStyle w:val="Hyperlink"/>
                <w:color w:val="auto"/>
                <w:u w:val="none"/>
              </w:rPr>
              <w:t>CN 00-003</w:t>
            </w:r>
          </w:p>
        </w:tc>
        <w:tc>
          <w:tcPr>
            <w:tcW w:w="5940" w:type="dxa"/>
            <w:tcBorders>
              <w:top w:val="single" w:sz="7" w:space="0" w:color="000000"/>
              <w:left w:val="single" w:sz="7" w:space="0" w:color="000000"/>
              <w:bottom w:val="single" w:sz="7" w:space="0" w:color="000000"/>
              <w:right w:val="single" w:sz="7" w:space="0" w:color="000000"/>
            </w:tcBorders>
          </w:tcPr>
          <w:p w14:paraId="6CA5A2E7" w14:textId="77777777" w:rsidR="003F2BE6" w:rsidRPr="00550432" w:rsidRDefault="003F2BE6" w:rsidP="00437E87">
            <w:pPr>
              <w:widowControl/>
            </w:pPr>
            <w:r w:rsidRPr="00550432">
              <w:t>Revised reactor oversight process</w:t>
            </w:r>
          </w:p>
        </w:tc>
        <w:tc>
          <w:tcPr>
            <w:tcW w:w="1530" w:type="dxa"/>
            <w:tcBorders>
              <w:top w:val="single" w:sz="7" w:space="0" w:color="000000"/>
              <w:left w:val="single" w:sz="7" w:space="0" w:color="000000"/>
              <w:bottom w:val="single" w:sz="7" w:space="0" w:color="000000"/>
              <w:right w:val="single" w:sz="7" w:space="0" w:color="000000"/>
            </w:tcBorders>
          </w:tcPr>
          <w:p w14:paraId="2967702E" w14:textId="77777777" w:rsidR="003F2BE6" w:rsidRDefault="003F2BE6"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00475CB9" w14:textId="77777777" w:rsidR="003F2BE6" w:rsidRPr="00550432" w:rsidRDefault="003F2BE6" w:rsidP="00437E87">
            <w:pPr>
              <w:widowControl/>
            </w:pPr>
            <w:r w:rsidRPr="00550432">
              <w:t>N/A</w:t>
            </w:r>
          </w:p>
        </w:tc>
      </w:tr>
      <w:tr w:rsidR="003F2BE6" w:rsidRPr="00550432" w14:paraId="0133BC48"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0145009C" w14:textId="77777777" w:rsidR="003F2BE6" w:rsidRPr="00550432" w:rsidRDefault="003F2BE6" w:rsidP="00437E87">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4F350A7B" w14:textId="77777777" w:rsidR="003F2BE6" w:rsidRPr="00550432" w:rsidRDefault="003F2BE6" w:rsidP="00437E87">
            <w:pPr>
              <w:widowControl/>
            </w:pPr>
            <w:r w:rsidRPr="00550432">
              <w:t>04/04/00</w:t>
            </w:r>
          </w:p>
          <w:p w14:paraId="40DFF829" w14:textId="77777777" w:rsidR="003F2BE6" w:rsidRPr="00043AC8" w:rsidRDefault="003F2BE6" w:rsidP="00437E87">
            <w:pPr>
              <w:widowControl/>
            </w:pPr>
            <w:r w:rsidRPr="00043AC8">
              <w:rPr>
                <w:rStyle w:val="Hyperlink"/>
                <w:color w:val="auto"/>
                <w:u w:val="none"/>
              </w:rPr>
              <w:t>CN 00-005</w:t>
            </w:r>
          </w:p>
        </w:tc>
        <w:tc>
          <w:tcPr>
            <w:tcW w:w="5940" w:type="dxa"/>
            <w:tcBorders>
              <w:top w:val="single" w:sz="7" w:space="0" w:color="000000"/>
              <w:left w:val="single" w:sz="7" w:space="0" w:color="000000"/>
              <w:bottom w:val="single" w:sz="7" w:space="0" w:color="000000"/>
              <w:right w:val="single" w:sz="7" w:space="0" w:color="000000"/>
            </w:tcBorders>
          </w:tcPr>
          <w:p w14:paraId="6B401C47" w14:textId="77777777" w:rsidR="003F2BE6" w:rsidRPr="00550432" w:rsidRDefault="00745D3F" w:rsidP="00437E87">
            <w:pPr>
              <w:widowControl/>
            </w:pPr>
            <w:r>
              <w:t>R</w:t>
            </w:r>
            <w:r w:rsidR="003F2BE6" w:rsidRPr="00550432">
              <w:t>evised to include IP 92050 for use by Region II in the inspection of Browns Ferry 1, Watts Bar 2, and Bellefonte plants.</w:t>
            </w:r>
          </w:p>
        </w:tc>
        <w:tc>
          <w:tcPr>
            <w:tcW w:w="1530" w:type="dxa"/>
            <w:tcBorders>
              <w:top w:val="single" w:sz="7" w:space="0" w:color="000000"/>
              <w:left w:val="single" w:sz="7" w:space="0" w:color="000000"/>
              <w:bottom w:val="single" w:sz="7" w:space="0" w:color="000000"/>
              <w:right w:val="single" w:sz="7" w:space="0" w:color="000000"/>
            </w:tcBorders>
          </w:tcPr>
          <w:p w14:paraId="1589B267" w14:textId="77777777" w:rsidR="003F2BE6" w:rsidRDefault="003F2BE6"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5E8DCE64" w14:textId="77777777" w:rsidR="003F2BE6" w:rsidRPr="00550432" w:rsidRDefault="003F2BE6" w:rsidP="00437E87">
            <w:pPr>
              <w:widowControl/>
            </w:pPr>
            <w:r w:rsidRPr="00550432">
              <w:t>N/A</w:t>
            </w:r>
          </w:p>
        </w:tc>
      </w:tr>
      <w:tr w:rsidR="003F2BE6" w:rsidRPr="00550432" w14:paraId="4C5FEDBF"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38CAC37D" w14:textId="77777777" w:rsidR="003F2BE6" w:rsidRPr="00550432" w:rsidRDefault="003F2BE6" w:rsidP="00437E87">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55BA6821" w14:textId="77777777" w:rsidR="003F2BE6" w:rsidRPr="00550432" w:rsidRDefault="003F2BE6" w:rsidP="00437E87">
            <w:pPr>
              <w:widowControl/>
            </w:pPr>
            <w:r w:rsidRPr="00550432">
              <w:t>09/12/00</w:t>
            </w:r>
          </w:p>
          <w:p w14:paraId="6B39977F" w14:textId="77777777" w:rsidR="003F2BE6" w:rsidRPr="00043AC8" w:rsidRDefault="003F2BE6" w:rsidP="00437E87">
            <w:pPr>
              <w:widowControl/>
            </w:pPr>
            <w:r w:rsidRPr="00043AC8">
              <w:rPr>
                <w:rStyle w:val="Hyperlink"/>
                <w:color w:val="auto"/>
                <w:u w:val="none"/>
              </w:rPr>
              <w:t>CN 00-028</w:t>
            </w:r>
          </w:p>
        </w:tc>
        <w:tc>
          <w:tcPr>
            <w:tcW w:w="5940" w:type="dxa"/>
            <w:tcBorders>
              <w:top w:val="single" w:sz="7" w:space="0" w:color="000000"/>
              <w:left w:val="single" w:sz="7" w:space="0" w:color="000000"/>
              <w:bottom w:val="single" w:sz="7" w:space="0" w:color="000000"/>
              <w:right w:val="single" w:sz="7" w:space="0" w:color="000000"/>
            </w:tcBorders>
          </w:tcPr>
          <w:p w14:paraId="1B75D75A" w14:textId="77777777" w:rsidR="003F2BE6" w:rsidRPr="00550432" w:rsidRDefault="00745D3F" w:rsidP="00437E87">
            <w:pPr>
              <w:pStyle w:val="NormalWeb"/>
              <w:spacing w:before="0" w:beforeAutospacing="0" w:after="0" w:afterAutospacing="0"/>
              <w:rPr>
                <w:rFonts w:ascii="Arial" w:hAnsi="Arial"/>
              </w:rPr>
            </w:pPr>
            <w:r>
              <w:rPr>
                <w:rFonts w:ascii="Arial" w:hAnsi="Arial"/>
              </w:rPr>
              <w:t>R</w:t>
            </w:r>
            <w:r w:rsidR="003F2BE6" w:rsidRPr="00550432">
              <w:rPr>
                <w:rFonts w:ascii="Arial" w:hAnsi="Arial"/>
              </w:rPr>
              <w:t xml:space="preserve">evised to include three procedures that were part of the previous inspection </w:t>
            </w:r>
            <w:r w:rsidR="00CF4D1A" w:rsidRPr="00550432">
              <w:rPr>
                <w:rFonts w:ascii="Arial" w:hAnsi="Arial"/>
              </w:rPr>
              <w:t>program and</w:t>
            </w:r>
            <w:r w:rsidR="003F2BE6" w:rsidRPr="00550432">
              <w:rPr>
                <w:rFonts w:ascii="Arial" w:hAnsi="Arial"/>
              </w:rPr>
              <w:t xml:space="preserve"> are expected to be implemented infrequently in the current inspection program. They are IP 50001, "Steam Generator Replacement Inspection," IP 92050, "Review of Quality Assurance </w:t>
            </w:r>
            <w:proofErr w:type="gramStart"/>
            <w:r w:rsidR="003F2BE6" w:rsidRPr="00550432">
              <w:rPr>
                <w:rFonts w:ascii="Arial" w:hAnsi="Arial"/>
              </w:rPr>
              <w:t>For</w:t>
            </w:r>
            <w:proofErr w:type="gramEnd"/>
            <w:r w:rsidR="003F2BE6" w:rsidRPr="00550432">
              <w:rPr>
                <w:rFonts w:ascii="Arial" w:hAnsi="Arial"/>
              </w:rPr>
              <w:t xml:space="preserve"> Extended Construction Delay," and IP 36100, "10 CFR Part 21 Inspections at Nuclear Power Reactors."</w:t>
            </w:r>
          </w:p>
        </w:tc>
        <w:tc>
          <w:tcPr>
            <w:tcW w:w="1530" w:type="dxa"/>
            <w:tcBorders>
              <w:top w:val="single" w:sz="7" w:space="0" w:color="000000"/>
              <w:left w:val="single" w:sz="7" w:space="0" w:color="000000"/>
              <w:bottom w:val="single" w:sz="7" w:space="0" w:color="000000"/>
              <w:right w:val="single" w:sz="7" w:space="0" w:color="000000"/>
            </w:tcBorders>
          </w:tcPr>
          <w:p w14:paraId="12D3670C" w14:textId="77777777" w:rsidR="003F2BE6" w:rsidRDefault="003F2BE6"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5324F88C" w14:textId="77777777" w:rsidR="003F2BE6" w:rsidRPr="00550432" w:rsidRDefault="003F2BE6" w:rsidP="00437E87">
            <w:pPr>
              <w:widowControl/>
            </w:pPr>
            <w:r w:rsidRPr="00550432">
              <w:t>N/A</w:t>
            </w:r>
          </w:p>
        </w:tc>
      </w:tr>
      <w:tr w:rsidR="003F2BE6" w:rsidRPr="00550432" w14:paraId="457BB3E7"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17309EE4" w14:textId="77777777" w:rsidR="003F2BE6" w:rsidRPr="00550432" w:rsidRDefault="003F2BE6" w:rsidP="00437E87">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3F4C56E3" w14:textId="77777777" w:rsidR="003F2BE6" w:rsidRPr="00550432" w:rsidRDefault="003F2BE6" w:rsidP="00437E87">
            <w:pPr>
              <w:widowControl/>
            </w:pPr>
            <w:r w:rsidRPr="00550432">
              <w:t>03/06/01</w:t>
            </w:r>
          </w:p>
          <w:p w14:paraId="6EAE15EF" w14:textId="77777777" w:rsidR="003F2BE6" w:rsidRPr="00043AC8" w:rsidRDefault="003F2BE6" w:rsidP="00437E87">
            <w:pPr>
              <w:widowControl/>
            </w:pPr>
            <w:r w:rsidRPr="00043AC8">
              <w:rPr>
                <w:rStyle w:val="Hyperlink"/>
                <w:color w:val="auto"/>
                <w:u w:val="none"/>
              </w:rPr>
              <w:t>CN 06-006</w:t>
            </w:r>
          </w:p>
        </w:tc>
        <w:tc>
          <w:tcPr>
            <w:tcW w:w="5940" w:type="dxa"/>
            <w:tcBorders>
              <w:top w:val="single" w:sz="7" w:space="0" w:color="000000"/>
              <w:left w:val="single" w:sz="7" w:space="0" w:color="000000"/>
              <w:bottom w:val="single" w:sz="7" w:space="0" w:color="000000"/>
              <w:right w:val="single" w:sz="7" w:space="0" w:color="000000"/>
            </w:tcBorders>
          </w:tcPr>
          <w:p w14:paraId="278C5901" w14:textId="77777777" w:rsidR="003F2BE6" w:rsidRPr="00550432" w:rsidRDefault="003F2BE6" w:rsidP="00437E87">
            <w:pPr>
              <w:pStyle w:val="NormalWeb"/>
              <w:spacing w:before="0" w:beforeAutospacing="0" w:after="0" w:afterAutospacing="0"/>
              <w:rPr>
                <w:rFonts w:ascii="Arial" w:hAnsi="Arial"/>
              </w:rPr>
            </w:pPr>
            <w:r w:rsidRPr="00550432">
              <w:rPr>
                <w:rFonts w:ascii="Arial" w:hAnsi="Arial"/>
              </w:rPr>
              <w:t>Revised to add IP 60853, "On-Site Fabrication of Components and Construction of an ISFSI"</w:t>
            </w:r>
          </w:p>
        </w:tc>
        <w:tc>
          <w:tcPr>
            <w:tcW w:w="1530" w:type="dxa"/>
            <w:tcBorders>
              <w:top w:val="single" w:sz="7" w:space="0" w:color="000000"/>
              <w:left w:val="single" w:sz="7" w:space="0" w:color="000000"/>
              <w:bottom w:val="single" w:sz="7" w:space="0" w:color="000000"/>
              <w:right w:val="single" w:sz="7" w:space="0" w:color="000000"/>
            </w:tcBorders>
          </w:tcPr>
          <w:p w14:paraId="4E3F337C" w14:textId="77777777" w:rsidR="003F2BE6" w:rsidRDefault="003F2BE6"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69A6F7C2" w14:textId="77777777" w:rsidR="003F2BE6" w:rsidRPr="00550432" w:rsidRDefault="003F2BE6" w:rsidP="00437E87">
            <w:pPr>
              <w:widowControl/>
            </w:pPr>
            <w:r w:rsidRPr="00550432">
              <w:t>N/A</w:t>
            </w:r>
          </w:p>
        </w:tc>
      </w:tr>
      <w:tr w:rsidR="003F2BE6" w:rsidRPr="00550432" w14:paraId="19806122"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35B18A5F" w14:textId="77777777" w:rsidR="003F2BE6" w:rsidRPr="00550432" w:rsidRDefault="003F2BE6" w:rsidP="00437E87">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7716361A" w14:textId="77777777" w:rsidR="003F2BE6" w:rsidRPr="00550432" w:rsidRDefault="003F2BE6" w:rsidP="00437E87">
            <w:pPr>
              <w:widowControl/>
            </w:pPr>
            <w:r w:rsidRPr="00550432">
              <w:t>10/22/02</w:t>
            </w:r>
          </w:p>
          <w:p w14:paraId="2A266A40" w14:textId="77777777" w:rsidR="003F2BE6" w:rsidRPr="00043AC8" w:rsidRDefault="003F2BE6" w:rsidP="00437E87">
            <w:pPr>
              <w:widowControl/>
            </w:pPr>
            <w:r w:rsidRPr="00043AC8">
              <w:rPr>
                <w:rStyle w:val="Hyperlink"/>
                <w:bCs/>
                <w:color w:val="auto"/>
                <w:kern w:val="36"/>
                <w:u w:val="none"/>
              </w:rPr>
              <w:t>CN 02-038</w:t>
            </w:r>
          </w:p>
        </w:tc>
        <w:tc>
          <w:tcPr>
            <w:tcW w:w="5940" w:type="dxa"/>
            <w:tcBorders>
              <w:top w:val="single" w:sz="7" w:space="0" w:color="000000"/>
              <w:left w:val="single" w:sz="7" w:space="0" w:color="000000"/>
              <w:bottom w:val="single" w:sz="7" w:space="0" w:color="000000"/>
              <w:right w:val="single" w:sz="7" w:space="0" w:color="000000"/>
            </w:tcBorders>
          </w:tcPr>
          <w:p w14:paraId="1EC6D4D2" w14:textId="77777777" w:rsidR="003F2BE6" w:rsidRPr="00550432" w:rsidRDefault="003F2BE6" w:rsidP="00437E87">
            <w:pPr>
              <w:pStyle w:val="NormalWeb"/>
              <w:spacing w:before="0" w:beforeAutospacing="0" w:after="0" w:afterAutospacing="0"/>
              <w:rPr>
                <w:rFonts w:ascii="Arial" w:hAnsi="Arial"/>
              </w:rPr>
            </w:pPr>
            <w:r w:rsidRPr="00550432">
              <w:rPr>
                <w:rFonts w:ascii="Arial" w:hAnsi="Arial"/>
              </w:rPr>
              <w:t>Revised to list Independent Spent Fuel Storage (ISFSI) Installation inspection procedures that are funded for NRR inspections at operating reactor sites.</w:t>
            </w:r>
          </w:p>
        </w:tc>
        <w:tc>
          <w:tcPr>
            <w:tcW w:w="1530" w:type="dxa"/>
            <w:tcBorders>
              <w:top w:val="single" w:sz="7" w:space="0" w:color="000000"/>
              <w:left w:val="single" w:sz="7" w:space="0" w:color="000000"/>
              <w:bottom w:val="single" w:sz="7" w:space="0" w:color="000000"/>
              <w:right w:val="single" w:sz="7" w:space="0" w:color="000000"/>
            </w:tcBorders>
          </w:tcPr>
          <w:p w14:paraId="4CDF3F46" w14:textId="77777777" w:rsidR="003F2BE6" w:rsidRDefault="003F2BE6"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2B8B491B" w14:textId="77777777" w:rsidR="003F2BE6" w:rsidRPr="00550432" w:rsidRDefault="003F2BE6" w:rsidP="00437E87">
            <w:pPr>
              <w:widowControl/>
            </w:pPr>
            <w:r w:rsidRPr="00550432">
              <w:t>N/A</w:t>
            </w:r>
          </w:p>
        </w:tc>
      </w:tr>
      <w:tr w:rsidR="005226B7" w:rsidRPr="00550432" w14:paraId="429F96F3"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1A87C385" w14:textId="77777777" w:rsidR="005226B7" w:rsidRPr="00550432" w:rsidRDefault="005226B7" w:rsidP="00437E87">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65647D96" w14:textId="77777777" w:rsidR="005226B7" w:rsidRPr="00550432" w:rsidRDefault="005226B7" w:rsidP="00437E87">
            <w:pPr>
              <w:widowControl/>
            </w:pPr>
            <w:r w:rsidRPr="00550432">
              <w:t>12/09/02</w:t>
            </w:r>
          </w:p>
          <w:p w14:paraId="5B32CD24" w14:textId="77777777" w:rsidR="005226B7" w:rsidRPr="00043AC8" w:rsidRDefault="005226B7" w:rsidP="00437E87">
            <w:pPr>
              <w:widowControl/>
            </w:pPr>
            <w:r w:rsidRPr="00043AC8">
              <w:rPr>
                <w:rStyle w:val="Hyperlink"/>
                <w:color w:val="auto"/>
                <w:u w:val="none"/>
              </w:rPr>
              <w:t>CN 02-044</w:t>
            </w:r>
          </w:p>
        </w:tc>
        <w:tc>
          <w:tcPr>
            <w:tcW w:w="5940" w:type="dxa"/>
            <w:tcBorders>
              <w:top w:val="single" w:sz="7" w:space="0" w:color="000000"/>
              <w:left w:val="single" w:sz="7" w:space="0" w:color="000000"/>
              <w:bottom w:val="single" w:sz="7" w:space="0" w:color="000000"/>
              <w:right w:val="single" w:sz="7" w:space="0" w:color="000000"/>
            </w:tcBorders>
          </w:tcPr>
          <w:p w14:paraId="46F4BC43" w14:textId="77777777" w:rsidR="005226B7" w:rsidRPr="00550432" w:rsidRDefault="005226B7" w:rsidP="00437E87">
            <w:pPr>
              <w:widowControl/>
            </w:pPr>
            <w:r w:rsidRPr="00550432">
              <w:t>Revised to include the addition of IP 71003</w:t>
            </w:r>
          </w:p>
        </w:tc>
        <w:tc>
          <w:tcPr>
            <w:tcW w:w="1530" w:type="dxa"/>
            <w:tcBorders>
              <w:top w:val="single" w:sz="7" w:space="0" w:color="000000"/>
              <w:left w:val="single" w:sz="7" w:space="0" w:color="000000"/>
              <w:bottom w:val="single" w:sz="7" w:space="0" w:color="000000"/>
              <w:right w:val="single" w:sz="7" w:space="0" w:color="000000"/>
            </w:tcBorders>
          </w:tcPr>
          <w:p w14:paraId="35E73C8B" w14:textId="77777777" w:rsidR="005226B7" w:rsidRDefault="005226B7"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030A710C" w14:textId="77777777" w:rsidR="005226B7" w:rsidRPr="00550432" w:rsidRDefault="005226B7" w:rsidP="00437E87">
            <w:pPr>
              <w:widowControl/>
            </w:pPr>
            <w:r w:rsidRPr="00550432">
              <w:t>N/A</w:t>
            </w:r>
          </w:p>
        </w:tc>
      </w:tr>
      <w:tr w:rsidR="005226B7" w:rsidRPr="00550432" w14:paraId="2D04093A"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7F6ECDF4" w14:textId="77777777" w:rsidR="005226B7" w:rsidRPr="00550432" w:rsidRDefault="005226B7" w:rsidP="00437E87">
            <w:r w:rsidRPr="00550432">
              <w:lastRenderedPageBreak/>
              <w:t>N/A</w:t>
            </w:r>
          </w:p>
        </w:tc>
        <w:tc>
          <w:tcPr>
            <w:tcW w:w="1710" w:type="dxa"/>
            <w:tcBorders>
              <w:top w:val="single" w:sz="7" w:space="0" w:color="000000"/>
              <w:left w:val="single" w:sz="7" w:space="0" w:color="000000"/>
              <w:bottom w:val="single" w:sz="7" w:space="0" w:color="000000"/>
              <w:right w:val="single" w:sz="7" w:space="0" w:color="000000"/>
            </w:tcBorders>
          </w:tcPr>
          <w:p w14:paraId="55DED2BA" w14:textId="4F40BAB7" w:rsidR="0037645C" w:rsidRDefault="0037645C" w:rsidP="00437E87">
            <w:pPr>
              <w:widowControl/>
            </w:pPr>
            <w:r>
              <w:t>ML023510036</w:t>
            </w:r>
          </w:p>
          <w:p w14:paraId="58E00D23" w14:textId="3B917268" w:rsidR="005226B7" w:rsidRPr="00550432" w:rsidRDefault="005226B7" w:rsidP="00437E87">
            <w:pPr>
              <w:widowControl/>
            </w:pPr>
            <w:r w:rsidRPr="00550432">
              <w:t>02/12/03</w:t>
            </w:r>
          </w:p>
          <w:p w14:paraId="2664EF87" w14:textId="77777777" w:rsidR="005226B7" w:rsidRPr="00043AC8" w:rsidRDefault="005226B7" w:rsidP="00437E87">
            <w:pPr>
              <w:widowControl/>
            </w:pPr>
            <w:r w:rsidRPr="00043AC8">
              <w:rPr>
                <w:rStyle w:val="Hyperlink"/>
                <w:color w:val="auto"/>
                <w:u w:val="none"/>
              </w:rPr>
              <w:t>CN 03-003</w:t>
            </w:r>
          </w:p>
        </w:tc>
        <w:tc>
          <w:tcPr>
            <w:tcW w:w="5940" w:type="dxa"/>
            <w:tcBorders>
              <w:top w:val="single" w:sz="7" w:space="0" w:color="000000"/>
              <w:left w:val="single" w:sz="7" w:space="0" w:color="000000"/>
              <w:bottom w:val="single" w:sz="7" w:space="0" w:color="000000"/>
              <w:right w:val="single" w:sz="7" w:space="0" w:color="000000"/>
            </w:tcBorders>
          </w:tcPr>
          <w:p w14:paraId="0945D288" w14:textId="77777777" w:rsidR="005226B7" w:rsidRPr="00550432" w:rsidRDefault="005226B7" w:rsidP="00437E87">
            <w:pPr>
              <w:pStyle w:val="NormalWeb"/>
              <w:spacing w:before="0" w:beforeAutospacing="0" w:after="0" w:afterAutospacing="0"/>
              <w:rPr>
                <w:rFonts w:ascii="Arial" w:hAnsi="Arial"/>
              </w:rPr>
            </w:pPr>
            <w:r w:rsidRPr="00550432">
              <w:rPr>
                <w:rFonts w:ascii="Arial" w:hAnsi="Arial"/>
              </w:rPr>
              <w:t>Revised to include IP 71007, "Reactor Vessel Head Replacement Inspection"</w:t>
            </w:r>
          </w:p>
        </w:tc>
        <w:tc>
          <w:tcPr>
            <w:tcW w:w="1530" w:type="dxa"/>
            <w:tcBorders>
              <w:top w:val="single" w:sz="7" w:space="0" w:color="000000"/>
              <w:left w:val="single" w:sz="7" w:space="0" w:color="000000"/>
              <w:bottom w:val="single" w:sz="7" w:space="0" w:color="000000"/>
              <w:right w:val="single" w:sz="7" w:space="0" w:color="000000"/>
            </w:tcBorders>
          </w:tcPr>
          <w:p w14:paraId="56AA5FA1" w14:textId="77777777" w:rsidR="005226B7" w:rsidRDefault="005226B7"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6123947A" w14:textId="77777777" w:rsidR="005226B7" w:rsidRPr="00550432" w:rsidRDefault="005226B7" w:rsidP="00437E87">
            <w:pPr>
              <w:widowControl/>
            </w:pPr>
            <w:r w:rsidRPr="00550432">
              <w:t>N/A</w:t>
            </w:r>
          </w:p>
        </w:tc>
      </w:tr>
      <w:tr w:rsidR="00331C76" w:rsidRPr="00550432" w14:paraId="1D70D5C9"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0EE2C80C" w14:textId="77777777" w:rsidR="00331C76" w:rsidRPr="00550432" w:rsidRDefault="00331C76" w:rsidP="00437E87">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06D52FA5" w14:textId="77777777" w:rsidR="0037645C" w:rsidRDefault="0037645C" w:rsidP="00437E87">
            <w:pPr>
              <w:widowControl/>
            </w:pPr>
            <w:r>
              <w:t>ML041280021</w:t>
            </w:r>
          </w:p>
          <w:p w14:paraId="2D211CE6" w14:textId="4231AD61" w:rsidR="00331C76" w:rsidRPr="00550432" w:rsidRDefault="00331C76" w:rsidP="00437E87">
            <w:pPr>
              <w:widowControl/>
            </w:pPr>
            <w:r w:rsidRPr="00550432">
              <w:t>05/06/04</w:t>
            </w:r>
          </w:p>
          <w:p w14:paraId="6A5E614B" w14:textId="77777777" w:rsidR="00331C76" w:rsidRPr="00043AC8" w:rsidRDefault="00331C76" w:rsidP="00437E87">
            <w:pPr>
              <w:widowControl/>
            </w:pPr>
            <w:r w:rsidRPr="00043AC8">
              <w:rPr>
                <w:rStyle w:val="Hyperlink"/>
                <w:color w:val="auto"/>
                <w:u w:val="none"/>
              </w:rPr>
              <w:t>CN 04-011</w:t>
            </w:r>
          </w:p>
        </w:tc>
        <w:tc>
          <w:tcPr>
            <w:tcW w:w="5940" w:type="dxa"/>
            <w:tcBorders>
              <w:top w:val="single" w:sz="7" w:space="0" w:color="000000"/>
              <w:left w:val="single" w:sz="7" w:space="0" w:color="000000"/>
              <w:bottom w:val="single" w:sz="7" w:space="0" w:color="000000"/>
              <w:right w:val="single" w:sz="7" w:space="0" w:color="000000"/>
            </w:tcBorders>
          </w:tcPr>
          <w:p w14:paraId="41C76DDC" w14:textId="77777777" w:rsidR="00331C76" w:rsidRPr="00550432" w:rsidRDefault="00331C76" w:rsidP="00437E87">
            <w:pPr>
              <w:pStyle w:val="NormalWeb"/>
              <w:spacing w:before="0" w:beforeAutospacing="0" w:after="0" w:afterAutospacing="0"/>
              <w:rPr>
                <w:rFonts w:ascii="Arial" w:hAnsi="Arial"/>
              </w:rPr>
            </w:pPr>
            <w:r w:rsidRPr="00550432">
              <w:rPr>
                <w:rFonts w:ascii="Arial" w:hAnsi="Arial"/>
              </w:rPr>
              <w:t>Revised to include Inspection Procedures for inspecting Independent Spent Fuel Storage Installations (ISFSIs) at operating plants as well as to add Inspection Procedures 71004 and 71005.</w:t>
            </w:r>
          </w:p>
        </w:tc>
        <w:tc>
          <w:tcPr>
            <w:tcW w:w="1530" w:type="dxa"/>
            <w:tcBorders>
              <w:top w:val="single" w:sz="7" w:space="0" w:color="000000"/>
              <w:left w:val="single" w:sz="7" w:space="0" w:color="000000"/>
              <w:bottom w:val="single" w:sz="7" w:space="0" w:color="000000"/>
              <w:right w:val="single" w:sz="7" w:space="0" w:color="000000"/>
            </w:tcBorders>
          </w:tcPr>
          <w:p w14:paraId="1ACE752E" w14:textId="77777777" w:rsidR="00331C76" w:rsidRDefault="00331C76"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7D721A88" w14:textId="77777777" w:rsidR="00331C76" w:rsidRPr="00550432" w:rsidRDefault="00331C76" w:rsidP="00437E87">
            <w:pPr>
              <w:widowControl/>
            </w:pPr>
            <w:r w:rsidRPr="00550432">
              <w:t>N/A</w:t>
            </w:r>
          </w:p>
        </w:tc>
      </w:tr>
      <w:tr w:rsidR="00331C76" w:rsidRPr="00550432" w14:paraId="5C4D81AB"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0CC63599" w14:textId="77777777" w:rsidR="00331C76" w:rsidRPr="00550432" w:rsidRDefault="00331C76" w:rsidP="00437E87">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2B02DD30" w14:textId="49784BFB" w:rsidR="00331C76" w:rsidRDefault="0041522D" w:rsidP="00437E87">
            <w:pPr>
              <w:widowControl/>
            </w:pPr>
            <w:hyperlink r:id="rId12" w:history="1">
              <w:r w:rsidR="00331C76" w:rsidRPr="00550432">
                <w:rPr>
                  <w:rStyle w:val="Hyperlink"/>
                </w:rPr>
                <w:t>ML050340593</w:t>
              </w:r>
            </w:hyperlink>
          </w:p>
          <w:p w14:paraId="27EC5387" w14:textId="77777777" w:rsidR="00331C76" w:rsidRPr="00550432" w:rsidRDefault="00331C76" w:rsidP="00437E87">
            <w:pPr>
              <w:widowControl/>
            </w:pPr>
            <w:r w:rsidRPr="00550432">
              <w:t>01/27/05</w:t>
            </w:r>
          </w:p>
          <w:p w14:paraId="304D3AC2" w14:textId="77777777" w:rsidR="00331C76" w:rsidRPr="00043AC8" w:rsidRDefault="00331C76" w:rsidP="00437E87">
            <w:pPr>
              <w:widowControl/>
            </w:pPr>
            <w:r w:rsidRPr="00043AC8">
              <w:rPr>
                <w:rStyle w:val="Hyperlink"/>
                <w:color w:val="auto"/>
                <w:u w:val="none"/>
              </w:rPr>
              <w:t>CN 05-004</w:t>
            </w:r>
          </w:p>
        </w:tc>
        <w:tc>
          <w:tcPr>
            <w:tcW w:w="5940" w:type="dxa"/>
            <w:tcBorders>
              <w:top w:val="single" w:sz="7" w:space="0" w:color="000000"/>
              <w:left w:val="single" w:sz="7" w:space="0" w:color="000000"/>
              <w:bottom w:val="single" w:sz="7" w:space="0" w:color="000000"/>
              <w:right w:val="single" w:sz="7" w:space="0" w:color="000000"/>
            </w:tcBorders>
          </w:tcPr>
          <w:p w14:paraId="1DD400B7" w14:textId="77777777" w:rsidR="00331C76" w:rsidRPr="00550432" w:rsidRDefault="00331C76" w:rsidP="00437E87">
            <w:pPr>
              <w:pStyle w:val="NormalWeb"/>
              <w:spacing w:before="0" w:beforeAutospacing="0" w:after="0" w:afterAutospacing="0"/>
              <w:rPr>
                <w:rFonts w:ascii="Arial" w:hAnsi="Arial"/>
              </w:rPr>
            </w:pPr>
            <w:r w:rsidRPr="00550432">
              <w:rPr>
                <w:rFonts w:ascii="Arial" w:hAnsi="Arial"/>
              </w:rPr>
              <w:t>Revised to add inspection procedure 41500, Training and Qualification Effectiveness. This is to allow for cause inspections when it becomes necessary to augment activities in accordance with 10 CFR Part 55, 10 CFR 50.120, and program office guidance when necessary to ensure safe plant operation.</w:t>
            </w:r>
          </w:p>
        </w:tc>
        <w:tc>
          <w:tcPr>
            <w:tcW w:w="1530" w:type="dxa"/>
            <w:tcBorders>
              <w:top w:val="single" w:sz="7" w:space="0" w:color="000000"/>
              <w:left w:val="single" w:sz="7" w:space="0" w:color="000000"/>
              <w:bottom w:val="single" w:sz="7" w:space="0" w:color="000000"/>
              <w:right w:val="single" w:sz="7" w:space="0" w:color="000000"/>
            </w:tcBorders>
          </w:tcPr>
          <w:p w14:paraId="692C36F5" w14:textId="77777777" w:rsidR="00331C76" w:rsidRDefault="00331C76"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604543F9" w14:textId="77777777" w:rsidR="00331C76" w:rsidRPr="00550432" w:rsidRDefault="00331C76" w:rsidP="00437E87">
            <w:pPr>
              <w:widowControl/>
            </w:pPr>
            <w:r w:rsidRPr="00550432">
              <w:t>N/A</w:t>
            </w:r>
          </w:p>
        </w:tc>
      </w:tr>
      <w:tr w:rsidR="00331C76" w:rsidRPr="00550432" w14:paraId="011DB237"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247471A3" w14:textId="77777777" w:rsidR="00331C76" w:rsidRPr="00550432" w:rsidRDefault="00331C76" w:rsidP="00437E87">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22383F00" w14:textId="0BFD89A9" w:rsidR="00331C76" w:rsidRDefault="0041522D" w:rsidP="00437E87">
            <w:pPr>
              <w:widowControl/>
            </w:pPr>
            <w:hyperlink r:id="rId13" w:history="1">
              <w:r w:rsidR="00331C76" w:rsidRPr="00550432">
                <w:rPr>
                  <w:rStyle w:val="Hyperlink"/>
                </w:rPr>
                <w:t>ML052010057</w:t>
              </w:r>
            </w:hyperlink>
          </w:p>
          <w:p w14:paraId="62D5B319" w14:textId="77777777" w:rsidR="00331C76" w:rsidRPr="00550432" w:rsidRDefault="00331C76" w:rsidP="00437E87">
            <w:pPr>
              <w:widowControl/>
            </w:pPr>
            <w:r w:rsidRPr="00550432">
              <w:t>07/07/05</w:t>
            </w:r>
          </w:p>
          <w:p w14:paraId="3B44A697" w14:textId="77777777" w:rsidR="00331C76" w:rsidRPr="00043AC8" w:rsidRDefault="00331C76" w:rsidP="00437E87">
            <w:pPr>
              <w:widowControl/>
            </w:pPr>
            <w:r w:rsidRPr="00043AC8">
              <w:rPr>
                <w:rStyle w:val="Hyperlink"/>
                <w:color w:val="auto"/>
                <w:u w:val="none"/>
              </w:rPr>
              <w:t>CN 05-018</w:t>
            </w:r>
          </w:p>
        </w:tc>
        <w:tc>
          <w:tcPr>
            <w:tcW w:w="5940" w:type="dxa"/>
            <w:tcBorders>
              <w:top w:val="single" w:sz="7" w:space="0" w:color="000000"/>
              <w:left w:val="single" w:sz="7" w:space="0" w:color="000000"/>
              <w:bottom w:val="single" w:sz="7" w:space="0" w:color="000000"/>
              <w:right w:val="single" w:sz="7" w:space="0" w:color="000000"/>
            </w:tcBorders>
          </w:tcPr>
          <w:p w14:paraId="53B7C6E5" w14:textId="77777777" w:rsidR="00331C76" w:rsidRPr="00550432" w:rsidRDefault="00331C76" w:rsidP="00437E87">
            <w:pPr>
              <w:pStyle w:val="NormalWeb"/>
              <w:spacing w:before="0" w:beforeAutospacing="0" w:after="0" w:afterAutospacing="0"/>
              <w:rPr>
                <w:rFonts w:ascii="Arial" w:hAnsi="Arial"/>
              </w:rPr>
            </w:pPr>
            <w:r w:rsidRPr="00550432">
              <w:rPr>
                <w:rFonts w:ascii="Arial" w:hAnsi="Arial"/>
              </w:rPr>
              <w:t>Revised to add IP 50003, "Pressurizer Replacement Inspections." This procedure is to be implemented to monitor licensees safety-related activities related to the removal and replacement of a pressurizer at operating reactor facilities.</w:t>
            </w:r>
          </w:p>
        </w:tc>
        <w:tc>
          <w:tcPr>
            <w:tcW w:w="1530" w:type="dxa"/>
            <w:tcBorders>
              <w:top w:val="single" w:sz="7" w:space="0" w:color="000000"/>
              <w:left w:val="single" w:sz="7" w:space="0" w:color="000000"/>
              <w:bottom w:val="single" w:sz="7" w:space="0" w:color="000000"/>
              <w:right w:val="single" w:sz="7" w:space="0" w:color="000000"/>
            </w:tcBorders>
          </w:tcPr>
          <w:p w14:paraId="4C562970" w14:textId="77777777" w:rsidR="00331C76" w:rsidRDefault="00331C76"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20809D42" w14:textId="77777777" w:rsidR="00331C76" w:rsidRPr="00550432" w:rsidRDefault="00331C76" w:rsidP="00437E87">
            <w:pPr>
              <w:widowControl/>
            </w:pPr>
            <w:r w:rsidRPr="00550432">
              <w:t>N/A</w:t>
            </w:r>
          </w:p>
        </w:tc>
      </w:tr>
      <w:tr w:rsidR="00331C76" w:rsidRPr="00550432" w14:paraId="10E78B0F"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6B4A9529" w14:textId="77777777" w:rsidR="00331C76" w:rsidRPr="00550432" w:rsidRDefault="00331C76" w:rsidP="00437E87">
            <w:pPr>
              <w:widowControl/>
            </w:pPr>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2749340B" w14:textId="4664745B" w:rsidR="00331C76" w:rsidRDefault="0041522D" w:rsidP="00437E87">
            <w:pPr>
              <w:widowControl/>
            </w:pPr>
            <w:hyperlink r:id="rId14" w:history="1">
              <w:r w:rsidR="00331C76" w:rsidRPr="00550432">
                <w:rPr>
                  <w:rStyle w:val="Hyperlink"/>
                </w:rPr>
                <w:t>ML072820557</w:t>
              </w:r>
            </w:hyperlink>
          </w:p>
          <w:p w14:paraId="3E5E4976" w14:textId="77777777" w:rsidR="00331C76" w:rsidRPr="00550432" w:rsidRDefault="00331C76" w:rsidP="00437E87">
            <w:pPr>
              <w:widowControl/>
            </w:pPr>
            <w:r w:rsidRPr="00550432">
              <w:t>01/10/08</w:t>
            </w:r>
          </w:p>
          <w:p w14:paraId="423507F0" w14:textId="77777777" w:rsidR="00331C76" w:rsidRPr="00043AC8" w:rsidRDefault="00331C76" w:rsidP="00437E87">
            <w:pPr>
              <w:widowControl/>
            </w:pPr>
            <w:r w:rsidRPr="00043AC8">
              <w:rPr>
                <w:rStyle w:val="Hyperlink"/>
                <w:color w:val="auto"/>
                <w:u w:val="none"/>
              </w:rPr>
              <w:t>CN 08-001</w:t>
            </w:r>
          </w:p>
        </w:tc>
        <w:tc>
          <w:tcPr>
            <w:tcW w:w="5940" w:type="dxa"/>
            <w:tcBorders>
              <w:top w:val="single" w:sz="7" w:space="0" w:color="000000"/>
              <w:left w:val="single" w:sz="7" w:space="0" w:color="000000"/>
              <w:bottom w:val="single" w:sz="7" w:space="0" w:color="000000"/>
              <w:right w:val="single" w:sz="7" w:space="0" w:color="000000"/>
            </w:tcBorders>
          </w:tcPr>
          <w:p w14:paraId="077E5463" w14:textId="77777777" w:rsidR="00331C76" w:rsidRPr="00550432" w:rsidRDefault="00331C76" w:rsidP="00437E87">
            <w:pPr>
              <w:widowControl/>
            </w:pPr>
            <w:r w:rsidRPr="00550432">
              <w:t>Added IP 92702 to the list of Special and Infrequently Performed Inspections.</w:t>
            </w:r>
          </w:p>
        </w:tc>
        <w:tc>
          <w:tcPr>
            <w:tcW w:w="1530" w:type="dxa"/>
            <w:tcBorders>
              <w:top w:val="single" w:sz="7" w:space="0" w:color="000000"/>
              <w:left w:val="single" w:sz="7" w:space="0" w:color="000000"/>
              <w:bottom w:val="single" w:sz="7" w:space="0" w:color="000000"/>
              <w:right w:val="single" w:sz="7" w:space="0" w:color="000000"/>
            </w:tcBorders>
          </w:tcPr>
          <w:p w14:paraId="14781769" w14:textId="77777777" w:rsidR="00331C76" w:rsidRDefault="00331C76"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5E26C885" w14:textId="77777777" w:rsidR="00331C76" w:rsidRPr="00550432" w:rsidRDefault="00331C76" w:rsidP="00437E87">
            <w:pPr>
              <w:widowControl/>
            </w:pPr>
            <w:r w:rsidRPr="00550432">
              <w:t>N/A</w:t>
            </w:r>
          </w:p>
        </w:tc>
      </w:tr>
      <w:tr w:rsidR="005226B7" w:rsidRPr="00550432" w14:paraId="41F33754" w14:textId="77777777" w:rsidTr="00437E87">
        <w:trPr>
          <w:cantSplit/>
          <w:trHeight w:hRule="exact" w:val="885"/>
        </w:trPr>
        <w:tc>
          <w:tcPr>
            <w:tcW w:w="1761" w:type="dxa"/>
            <w:tcBorders>
              <w:top w:val="single" w:sz="7" w:space="0" w:color="000000"/>
              <w:left w:val="single" w:sz="7" w:space="0" w:color="000000"/>
              <w:bottom w:val="single" w:sz="7" w:space="0" w:color="000000"/>
              <w:right w:val="single" w:sz="7" w:space="0" w:color="000000"/>
            </w:tcBorders>
          </w:tcPr>
          <w:p w14:paraId="43EECA57" w14:textId="77777777" w:rsidR="005226B7" w:rsidRPr="00550432" w:rsidRDefault="005226B7" w:rsidP="00437E87">
            <w:pPr>
              <w:widowControl/>
            </w:pPr>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3AD548D1" w14:textId="6D5B483B" w:rsidR="005226B7" w:rsidRDefault="0041522D" w:rsidP="00437E87">
            <w:hyperlink r:id="rId15" w:history="1">
              <w:r w:rsidR="005226B7" w:rsidRPr="00550432">
                <w:rPr>
                  <w:rStyle w:val="Hyperlink"/>
                </w:rPr>
                <w:t>ML091490141</w:t>
              </w:r>
            </w:hyperlink>
          </w:p>
          <w:p w14:paraId="23575245" w14:textId="77777777" w:rsidR="005226B7" w:rsidRPr="00550432" w:rsidRDefault="005226B7" w:rsidP="00437E87">
            <w:r w:rsidRPr="00550432">
              <w:t>08/11/09</w:t>
            </w:r>
          </w:p>
          <w:p w14:paraId="67FBDA76" w14:textId="77777777" w:rsidR="005226B7" w:rsidRPr="00043AC8" w:rsidRDefault="005226B7" w:rsidP="00437E87">
            <w:r w:rsidRPr="00043AC8">
              <w:rPr>
                <w:rStyle w:val="Hyperlink"/>
                <w:color w:val="auto"/>
                <w:u w:val="none"/>
              </w:rPr>
              <w:t>CN 09-020</w:t>
            </w:r>
          </w:p>
        </w:tc>
        <w:tc>
          <w:tcPr>
            <w:tcW w:w="5940" w:type="dxa"/>
            <w:tcBorders>
              <w:top w:val="single" w:sz="7" w:space="0" w:color="000000"/>
              <w:left w:val="single" w:sz="7" w:space="0" w:color="000000"/>
              <w:bottom w:val="single" w:sz="7" w:space="0" w:color="000000"/>
              <w:right w:val="single" w:sz="7" w:space="0" w:color="000000"/>
            </w:tcBorders>
          </w:tcPr>
          <w:p w14:paraId="1DE455FA" w14:textId="77777777" w:rsidR="005226B7" w:rsidRDefault="005226B7" w:rsidP="00437E87">
            <w:r w:rsidRPr="00550432">
              <w:t>Added IP 92722 and IP 92723 to the list of Special and Infrequently Performed Inspections</w:t>
            </w:r>
          </w:p>
          <w:p w14:paraId="43F8BFF4" w14:textId="3EFD7E55" w:rsidR="001A2C28" w:rsidRPr="00550432" w:rsidRDefault="001A2C28" w:rsidP="00437E87"/>
        </w:tc>
        <w:tc>
          <w:tcPr>
            <w:tcW w:w="1530" w:type="dxa"/>
            <w:tcBorders>
              <w:top w:val="single" w:sz="7" w:space="0" w:color="000000"/>
              <w:left w:val="single" w:sz="7" w:space="0" w:color="000000"/>
              <w:bottom w:val="single" w:sz="7" w:space="0" w:color="000000"/>
              <w:right w:val="single" w:sz="7" w:space="0" w:color="000000"/>
            </w:tcBorders>
          </w:tcPr>
          <w:p w14:paraId="38E8BA60" w14:textId="77777777" w:rsidR="005226B7" w:rsidRDefault="005226B7"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5342BA55" w14:textId="77777777" w:rsidR="005226B7" w:rsidRPr="00550432" w:rsidRDefault="005226B7" w:rsidP="00437E87">
            <w:r w:rsidRPr="00550432">
              <w:t>N/A</w:t>
            </w:r>
          </w:p>
        </w:tc>
      </w:tr>
      <w:tr w:rsidR="005226B7" w:rsidRPr="00550432" w14:paraId="110DAAB9"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2A9E734C" w14:textId="77777777" w:rsidR="005226B7" w:rsidRPr="00550432" w:rsidRDefault="005226B7" w:rsidP="00437E87">
            <w:pPr>
              <w:widowControl/>
            </w:pPr>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1BBA0606" w14:textId="0D121DDC" w:rsidR="005226B7" w:rsidRDefault="0041522D" w:rsidP="00437E87">
            <w:hyperlink r:id="rId16" w:history="1">
              <w:r w:rsidR="005226B7" w:rsidRPr="00550432">
                <w:rPr>
                  <w:rStyle w:val="Hyperlink"/>
                </w:rPr>
                <w:t>ML092300225</w:t>
              </w:r>
            </w:hyperlink>
          </w:p>
          <w:p w14:paraId="4A85DEBC" w14:textId="77777777" w:rsidR="005226B7" w:rsidRPr="00550432" w:rsidRDefault="005226B7" w:rsidP="00437E87">
            <w:r w:rsidRPr="00550432">
              <w:t>11/09/09</w:t>
            </w:r>
          </w:p>
          <w:p w14:paraId="0CBEA1E0" w14:textId="77777777" w:rsidR="005226B7" w:rsidRPr="00043AC8" w:rsidRDefault="005226B7" w:rsidP="00437E87">
            <w:r w:rsidRPr="00043AC8">
              <w:rPr>
                <w:rStyle w:val="Hyperlink"/>
                <w:color w:val="auto"/>
                <w:u w:val="none"/>
              </w:rPr>
              <w:t>CN 09-026</w:t>
            </w:r>
          </w:p>
        </w:tc>
        <w:tc>
          <w:tcPr>
            <w:tcW w:w="5940" w:type="dxa"/>
            <w:tcBorders>
              <w:top w:val="single" w:sz="7" w:space="0" w:color="000000"/>
              <w:left w:val="single" w:sz="7" w:space="0" w:color="000000"/>
              <w:bottom w:val="single" w:sz="7" w:space="0" w:color="000000"/>
              <w:right w:val="single" w:sz="7" w:space="0" w:color="000000"/>
            </w:tcBorders>
          </w:tcPr>
          <w:p w14:paraId="0854BE1C" w14:textId="77777777" w:rsidR="005226B7" w:rsidRPr="00550432" w:rsidRDefault="005226B7" w:rsidP="00437E87">
            <w:r w:rsidRPr="00550432">
              <w:t>Added IP 52003 and IP 93002 to the list of Special and Infrequently Performed Inspections and deleted IP 71005 (previously deleted procedure).</w:t>
            </w:r>
          </w:p>
        </w:tc>
        <w:tc>
          <w:tcPr>
            <w:tcW w:w="1530" w:type="dxa"/>
            <w:tcBorders>
              <w:top w:val="single" w:sz="7" w:space="0" w:color="000000"/>
              <w:left w:val="single" w:sz="7" w:space="0" w:color="000000"/>
              <w:bottom w:val="single" w:sz="7" w:space="0" w:color="000000"/>
              <w:right w:val="single" w:sz="7" w:space="0" w:color="000000"/>
            </w:tcBorders>
          </w:tcPr>
          <w:p w14:paraId="360DE056" w14:textId="77777777" w:rsidR="005226B7" w:rsidRDefault="005226B7"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4D640481" w14:textId="77777777" w:rsidR="005226B7" w:rsidRPr="00550432" w:rsidRDefault="005226B7" w:rsidP="00437E87">
            <w:r w:rsidRPr="00550432">
              <w:t>N/A</w:t>
            </w:r>
          </w:p>
        </w:tc>
      </w:tr>
      <w:tr w:rsidR="00331C76" w:rsidRPr="00550432" w14:paraId="344E03FF" w14:textId="77777777" w:rsidTr="0037645C">
        <w:trPr>
          <w:cantSplit/>
          <w:trHeight w:val="720"/>
        </w:trPr>
        <w:tc>
          <w:tcPr>
            <w:tcW w:w="1761" w:type="dxa"/>
            <w:tcBorders>
              <w:top w:val="single" w:sz="7" w:space="0" w:color="000000"/>
              <w:left w:val="single" w:sz="7" w:space="0" w:color="000000"/>
              <w:bottom w:val="single" w:sz="7" w:space="0" w:color="000000"/>
              <w:right w:val="single" w:sz="7" w:space="0" w:color="000000"/>
            </w:tcBorders>
          </w:tcPr>
          <w:p w14:paraId="545B3739" w14:textId="77777777" w:rsidR="00331C76" w:rsidRPr="00550432" w:rsidRDefault="00331C76" w:rsidP="00437E87">
            <w:pPr>
              <w:widowControl/>
            </w:pPr>
            <w:r w:rsidRPr="00550432">
              <w:lastRenderedPageBreak/>
              <w:t>N/A</w:t>
            </w:r>
          </w:p>
        </w:tc>
        <w:tc>
          <w:tcPr>
            <w:tcW w:w="1710" w:type="dxa"/>
            <w:tcBorders>
              <w:top w:val="single" w:sz="7" w:space="0" w:color="000000"/>
              <w:left w:val="single" w:sz="7" w:space="0" w:color="000000"/>
              <w:bottom w:val="single" w:sz="7" w:space="0" w:color="000000"/>
              <w:right w:val="single" w:sz="7" w:space="0" w:color="000000"/>
            </w:tcBorders>
          </w:tcPr>
          <w:p w14:paraId="4A627281" w14:textId="1E3B9F50" w:rsidR="00331C76" w:rsidRDefault="0041522D" w:rsidP="00437E87">
            <w:pPr>
              <w:widowControl/>
            </w:pPr>
            <w:hyperlink r:id="rId17" w:history="1">
              <w:r w:rsidR="00331C76" w:rsidRPr="00550432">
                <w:rPr>
                  <w:rStyle w:val="Hyperlink"/>
                </w:rPr>
                <w:t>ML102590503</w:t>
              </w:r>
            </w:hyperlink>
          </w:p>
          <w:p w14:paraId="3DCF8ED0" w14:textId="77777777" w:rsidR="00331C76" w:rsidRPr="00550432" w:rsidRDefault="00331C76" w:rsidP="00437E87">
            <w:pPr>
              <w:widowControl/>
            </w:pPr>
            <w:r w:rsidRPr="00550432">
              <w:t>10/21/11</w:t>
            </w:r>
          </w:p>
          <w:p w14:paraId="5EA69422" w14:textId="77777777" w:rsidR="00331C76" w:rsidRPr="00043AC8" w:rsidRDefault="00331C76" w:rsidP="00437E87">
            <w:pPr>
              <w:widowControl/>
            </w:pPr>
            <w:r w:rsidRPr="00043AC8">
              <w:rPr>
                <w:rStyle w:val="Hyperlink"/>
                <w:color w:val="auto"/>
                <w:u w:val="none"/>
              </w:rPr>
              <w:t>CN 11-021</w:t>
            </w:r>
          </w:p>
        </w:tc>
        <w:tc>
          <w:tcPr>
            <w:tcW w:w="5940" w:type="dxa"/>
            <w:tcBorders>
              <w:top w:val="single" w:sz="7" w:space="0" w:color="000000"/>
              <w:left w:val="single" w:sz="7" w:space="0" w:color="000000"/>
              <w:bottom w:val="single" w:sz="7" w:space="0" w:color="000000"/>
              <w:right w:val="single" w:sz="7" w:space="0" w:color="000000"/>
            </w:tcBorders>
          </w:tcPr>
          <w:p w14:paraId="378DBCA3" w14:textId="77777777" w:rsidR="00331C76" w:rsidRPr="00550432" w:rsidRDefault="00331C76" w:rsidP="00437E87">
            <w:pPr>
              <w:widowControl/>
            </w:pPr>
            <w:r w:rsidRPr="00550432">
              <w:t>Added IP 37060, IP 40100, IP 71150 and IP 93100 to the list of Special and Infrequently Performed Inspections.  IP 71150 is effective as an IMC 2515 Appendix C inspection as of January 1, 2012.</w:t>
            </w:r>
          </w:p>
        </w:tc>
        <w:tc>
          <w:tcPr>
            <w:tcW w:w="1530" w:type="dxa"/>
            <w:tcBorders>
              <w:top w:val="single" w:sz="7" w:space="0" w:color="000000"/>
              <w:left w:val="single" w:sz="7" w:space="0" w:color="000000"/>
              <w:bottom w:val="single" w:sz="7" w:space="0" w:color="000000"/>
              <w:right w:val="single" w:sz="7" w:space="0" w:color="000000"/>
            </w:tcBorders>
          </w:tcPr>
          <w:p w14:paraId="538A7C5A" w14:textId="77777777" w:rsidR="00331C76" w:rsidRDefault="00331C76"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02D158F3" w14:textId="77777777" w:rsidR="00331C76" w:rsidRDefault="00331C76" w:rsidP="00437E87">
            <w:r w:rsidRPr="002B2D03">
              <w:t>N/A</w:t>
            </w:r>
          </w:p>
        </w:tc>
      </w:tr>
      <w:tr w:rsidR="00331C76" w:rsidRPr="00550432" w14:paraId="3DBDAAE0"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2FFC1D70" w14:textId="77777777" w:rsidR="00331C76" w:rsidRPr="00550432" w:rsidRDefault="00331C76" w:rsidP="00437E87">
            <w:pPr>
              <w:widowControl/>
            </w:pPr>
            <w:r w:rsidRPr="00550432">
              <w:t>N/A</w:t>
            </w:r>
          </w:p>
        </w:tc>
        <w:tc>
          <w:tcPr>
            <w:tcW w:w="1710" w:type="dxa"/>
            <w:tcBorders>
              <w:top w:val="single" w:sz="7" w:space="0" w:color="000000"/>
              <w:left w:val="single" w:sz="7" w:space="0" w:color="000000"/>
              <w:bottom w:val="single" w:sz="7" w:space="0" w:color="000000"/>
              <w:right w:val="single" w:sz="7" w:space="0" w:color="000000"/>
            </w:tcBorders>
          </w:tcPr>
          <w:p w14:paraId="76022D52" w14:textId="413F7905" w:rsidR="00331C76" w:rsidRDefault="0041522D" w:rsidP="00437E87">
            <w:pPr>
              <w:widowControl/>
              <w:rPr>
                <w:color w:val="000000"/>
              </w:rPr>
            </w:pPr>
            <w:hyperlink r:id="rId18" w:history="1">
              <w:r w:rsidR="00331C76" w:rsidRPr="00F77396">
                <w:rPr>
                  <w:rStyle w:val="Hyperlink"/>
                </w:rPr>
                <w:t>ML12083A288</w:t>
              </w:r>
            </w:hyperlink>
          </w:p>
          <w:p w14:paraId="4C91A89C" w14:textId="77777777" w:rsidR="00331C76" w:rsidRDefault="00331C76" w:rsidP="00437E87">
            <w:pPr>
              <w:widowControl/>
            </w:pPr>
            <w:r>
              <w:t>04/26/12</w:t>
            </w:r>
          </w:p>
          <w:p w14:paraId="0AFE5266" w14:textId="77777777" w:rsidR="00331C76" w:rsidRPr="00043AC8" w:rsidRDefault="00331C76" w:rsidP="00437E87">
            <w:pPr>
              <w:widowControl/>
            </w:pPr>
            <w:r w:rsidRPr="00043AC8">
              <w:rPr>
                <w:rStyle w:val="Hyperlink"/>
                <w:color w:val="auto"/>
                <w:u w:val="none"/>
              </w:rPr>
              <w:t>CN 12-007</w:t>
            </w:r>
          </w:p>
        </w:tc>
        <w:tc>
          <w:tcPr>
            <w:tcW w:w="5940" w:type="dxa"/>
            <w:tcBorders>
              <w:top w:val="single" w:sz="7" w:space="0" w:color="000000"/>
              <w:left w:val="single" w:sz="7" w:space="0" w:color="000000"/>
              <w:bottom w:val="single" w:sz="7" w:space="0" w:color="000000"/>
              <w:right w:val="single" w:sz="7" w:space="0" w:color="000000"/>
            </w:tcBorders>
          </w:tcPr>
          <w:p w14:paraId="59ABD1D8" w14:textId="77777777" w:rsidR="00331C76" w:rsidRPr="00550432" w:rsidRDefault="00331C76" w:rsidP="00437E87">
            <w:pPr>
              <w:widowControl/>
            </w:pPr>
            <w:r>
              <w:t>Added IP</w:t>
            </w:r>
            <w:r w:rsidRPr="00550432">
              <w:t> </w:t>
            </w:r>
            <w:r>
              <w:t>60845</w:t>
            </w:r>
          </w:p>
        </w:tc>
        <w:tc>
          <w:tcPr>
            <w:tcW w:w="1530" w:type="dxa"/>
            <w:tcBorders>
              <w:top w:val="single" w:sz="7" w:space="0" w:color="000000"/>
              <w:left w:val="single" w:sz="7" w:space="0" w:color="000000"/>
              <w:bottom w:val="single" w:sz="7" w:space="0" w:color="000000"/>
              <w:right w:val="single" w:sz="7" w:space="0" w:color="000000"/>
            </w:tcBorders>
          </w:tcPr>
          <w:p w14:paraId="2F9E2D8D" w14:textId="77777777" w:rsidR="00331C76" w:rsidRDefault="00331C76" w:rsidP="00437E87">
            <w:r w:rsidRPr="00696B31">
              <w:t>No</w:t>
            </w:r>
          </w:p>
        </w:tc>
        <w:tc>
          <w:tcPr>
            <w:tcW w:w="2160" w:type="dxa"/>
            <w:tcBorders>
              <w:top w:val="single" w:sz="7" w:space="0" w:color="000000"/>
              <w:left w:val="single" w:sz="7" w:space="0" w:color="000000"/>
              <w:bottom w:val="single" w:sz="7" w:space="0" w:color="000000"/>
              <w:right w:val="single" w:sz="7" w:space="0" w:color="000000"/>
            </w:tcBorders>
          </w:tcPr>
          <w:p w14:paraId="62464B25" w14:textId="77777777" w:rsidR="00331C76" w:rsidRDefault="00331C76" w:rsidP="00437E87">
            <w:r w:rsidRPr="002B2D03">
              <w:t>N/A</w:t>
            </w:r>
          </w:p>
        </w:tc>
      </w:tr>
      <w:tr w:rsidR="00331C76" w:rsidRPr="00550432" w14:paraId="79E2D3E9"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30512473" w14:textId="77777777" w:rsidR="00331C76" w:rsidRPr="00550432" w:rsidRDefault="00331C76" w:rsidP="00437E87">
            <w:pPr>
              <w:widowControl/>
            </w:pPr>
          </w:p>
        </w:tc>
        <w:tc>
          <w:tcPr>
            <w:tcW w:w="1710" w:type="dxa"/>
            <w:tcBorders>
              <w:top w:val="single" w:sz="7" w:space="0" w:color="000000"/>
              <w:left w:val="single" w:sz="7" w:space="0" w:color="000000"/>
              <w:bottom w:val="single" w:sz="7" w:space="0" w:color="000000"/>
              <w:right w:val="single" w:sz="7" w:space="0" w:color="000000"/>
            </w:tcBorders>
          </w:tcPr>
          <w:p w14:paraId="33F017C9" w14:textId="3369D307" w:rsidR="00331C76" w:rsidRDefault="0041522D" w:rsidP="00437E87">
            <w:pPr>
              <w:widowControl/>
              <w:rPr>
                <w:rStyle w:val="outputtext"/>
              </w:rPr>
            </w:pPr>
            <w:hyperlink r:id="rId19" w:history="1">
              <w:r w:rsidR="00331C76" w:rsidRPr="00F77396">
                <w:rPr>
                  <w:rStyle w:val="Hyperlink"/>
                </w:rPr>
                <w:t>ML13064A441</w:t>
              </w:r>
            </w:hyperlink>
          </w:p>
          <w:p w14:paraId="1CCD42DA" w14:textId="77777777" w:rsidR="00331C76" w:rsidRDefault="00331C76" w:rsidP="00437E87">
            <w:pPr>
              <w:widowControl/>
              <w:rPr>
                <w:rStyle w:val="outputtext"/>
              </w:rPr>
            </w:pPr>
            <w:r>
              <w:rPr>
                <w:rStyle w:val="outputtext"/>
              </w:rPr>
              <w:t>09/25/13</w:t>
            </w:r>
          </w:p>
          <w:p w14:paraId="098A6DF4" w14:textId="77777777" w:rsidR="00331C76" w:rsidRPr="00043AC8" w:rsidRDefault="00331C76" w:rsidP="00437E87">
            <w:pPr>
              <w:widowControl/>
              <w:rPr>
                <w:color w:val="000000"/>
              </w:rPr>
            </w:pPr>
            <w:r w:rsidRPr="00043AC8">
              <w:rPr>
                <w:rStyle w:val="Hyperlink"/>
                <w:color w:val="auto"/>
                <w:u w:val="none"/>
              </w:rPr>
              <w:t>CN 13-023</w:t>
            </w:r>
          </w:p>
        </w:tc>
        <w:tc>
          <w:tcPr>
            <w:tcW w:w="5940" w:type="dxa"/>
            <w:tcBorders>
              <w:top w:val="single" w:sz="7" w:space="0" w:color="000000"/>
              <w:left w:val="single" w:sz="7" w:space="0" w:color="000000"/>
              <w:bottom w:val="single" w:sz="7" w:space="0" w:color="000000"/>
              <w:right w:val="single" w:sz="7" w:space="0" w:color="000000"/>
            </w:tcBorders>
          </w:tcPr>
          <w:p w14:paraId="1EA8EB6E" w14:textId="77777777" w:rsidR="00331C76" w:rsidRDefault="00331C76" w:rsidP="00437E87">
            <w:pPr>
              <w:widowControl/>
            </w:pPr>
            <w:r>
              <w:t>Added IP</w:t>
            </w:r>
            <w:r w:rsidRPr="00550432">
              <w:t> </w:t>
            </w:r>
            <w:r>
              <w:t>43004 and IP 71013</w:t>
            </w:r>
          </w:p>
        </w:tc>
        <w:tc>
          <w:tcPr>
            <w:tcW w:w="1530" w:type="dxa"/>
            <w:tcBorders>
              <w:top w:val="single" w:sz="7" w:space="0" w:color="000000"/>
              <w:left w:val="single" w:sz="7" w:space="0" w:color="000000"/>
              <w:bottom w:val="single" w:sz="7" w:space="0" w:color="000000"/>
              <w:right w:val="single" w:sz="7" w:space="0" w:color="000000"/>
            </w:tcBorders>
          </w:tcPr>
          <w:p w14:paraId="515CA0DE" w14:textId="77777777" w:rsidR="00331C76" w:rsidRPr="00696B31" w:rsidRDefault="00331C76" w:rsidP="00437E87">
            <w:r>
              <w:t>No</w:t>
            </w:r>
          </w:p>
        </w:tc>
        <w:tc>
          <w:tcPr>
            <w:tcW w:w="2160" w:type="dxa"/>
            <w:tcBorders>
              <w:top w:val="single" w:sz="7" w:space="0" w:color="000000"/>
              <w:left w:val="single" w:sz="7" w:space="0" w:color="000000"/>
              <w:bottom w:val="single" w:sz="7" w:space="0" w:color="000000"/>
              <w:right w:val="single" w:sz="7" w:space="0" w:color="000000"/>
            </w:tcBorders>
          </w:tcPr>
          <w:p w14:paraId="6994508B" w14:textId="43E233B8" w:rsidR="00331C76" w:rsidRPr="002B2D03" w:rsidRDefault="00EF5250" w:rsidP="00437E87">
            <w:r>
              <w:t>N/A</w:t>
            </w:r>
          </w:p>
        </w:tc>
      </w:tr>
      <w:tr w:rsidR="00331C76" w:rsidRPr="00550432" w14:paraId="5E1B5ECC"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0DE895AC" w14:textId="77777777" w:rsidR="00331C76" w:rsidRPr="00550432" w:rsidRDefault="00331C76" w:rsidP="00437E87">
            <w:pPr>
              <w:widowControl/>
            </w:pPr>
          </w:p>
        </w:tc>
        <w:tc>
          <w:tcPr>
            <w:tcW w:w="1710" w:type="dxa"/>
            <w:tcBorders>
              <w:top w:val="single" w:sz="7" w:space="0" w:color="000000"/>
              <w:left w:val="single" w:sz="7" w:space="0" w:color="000000"/>
              <w:bottom w:val="single" w:sz="7" w:space="0" w:color="000000"/>
              <w:right w:val="single" w:sz="7" w:space="0" w:color="000000"/>
            </w:tcBorders>
          </w:tcPr>
          <w:p w14:paraId="2EC29D0F" w14:textId="7CE383F3" w:rsidR="00331C76" w:rsidRDefault="0041522D" w:rsidP="00437E87">
            <w:pPr>
              <w:widowControl/>
              <w:rPr>
                <w:rStyle w:val="outputtext"/>
              </w:rPr>
            </w:pPr>
            <w:hyperlink r:id="rId20" w:history="1">
              <w:r w:rsidR="00331C76" w:rsidRPr="00F77396">
                <w:rPr>
                  <w:rStyle w:val="Hyperlink"/>
                </w:rPr>
                <w:t>ML14154A120</w:t>
              </w:r>
            </w:hyperlink>
          </w:p>
          <w:p w14:paraId="7B101D6A" w14:textId="77777777" w:rsidR="00331C76" w:rsidRDefault="00331C76" w:rsidP="00437E87">
            <w:pPr>
              <w:widowControl/>
              <w:rPr>
                <w:rStyle w:val="outputtext"/>
              </w:rPr>
            </w:pPr>
            <w:r>
              <w:rPr>
                <w:rStyle w:val="outputtext"/>
              </w:rPr>
              <w:t>06/11/14</w:t>
            </w:r>
          </w:p>
          <w:p w14:paraId="34456AF6" w14:textId="77777777" w:rsidR="00331C76" w:rsidRPr="00043AC8" w:rsidRDefault="00331C76" w:rsidP="00437E87">
            <w:pPr>
              <w:widowControl/>
              <w:rPr>
                <w:rStyle w:val="outputtext"/>
              </w:rPr>
            </w:pPr>
            <w:r w:rsidRPr="00043AC8">
              <w:rPr>
                <w:rStyle w:val="Hyperlink"/>
                <w:color w:val="auto"/>
                <w:u w:val="none"/>
              </w:rPr>
              <w:t>CN 14-012</w:t>
            </w:r>
          </w:p>
        </w:tc>
        <w:tc>
          <w:tcPr>
            <w:tcW w:w="5940" w:type="dxa"/>
            <w:tcBorders>
              <w:top w:val="single" w:sz="7" w:space="0" w:color="000000"/>
              <w:left w:val="single" w:sz="7" w:space="0" w:color="000000"/>
              <w:bottom w:val="single" w:sz="7" w:space="0" w:color="000000"/>
              <w:right w:val="single" w:sz="7" w:space="0" w:color="000000"/>
            </w:tcBorders>
          </w:tcPr>
          <w:p w14:paraId="66253828" w14:textId="77777777" w:rsidR="00331C76" w:rsidRDefault="00331C76" w:rsidP="00437E87">
            <w:pPr>
              <w:widowControl/>
            </w:pPr>
            <w:r>
              <w:t>Clarifies requirements to show that Regional Administrator approval is not required to perform ISFSI procedures listed in this manual chapter appendix.</w:t>
            </w:r>
          </w:p>
        </w:tc>
        <w:tc>
          <w:tcPr>
            <w:tcW w:w="1530" w:type="dxa"/>
            <w:tcBorders>
              <w:top w:val="single" w:sz="7" w:space="0" w:color="000000"/>
              <w:left w:val="single" w:sz="7" w:space="0" w:color="000000"/>
              <w:bottom w:val="single" w:sz="7" w:space="0" w:color="000000"/>
              <w:right w:val="single" w:sz="7" w:space="0" w:color="000000"/>
            </w:tcBorders>
          </w:tcPr>
          <w:p w14:paraId="3CE839BD" w14:textId="77777777" w:rsidR="00331C76" w:rsidRDefault="00331C76" w:rsidP="00437E87">
            <w:r>
              <w:t>No</w:t>
            </w:r>
          </w:p>
        </w:tc>
        <w:tc>
          <w:tcPr>
            <w:tcW w:w="2160" w:type="dxa"/>
            <w:tcBorders>
              <w:top w:val="single" w:sz="7" w:space="0" w:color="000000"/>
              <w:left w:val="single" w:sz="7" w:space="0" w:color="000000"/>
              <w:bottom w:val="single" w:sz="7" w:space="0" w:color="000000"/>
              <w:right w:val="single" w:sz="7" w:space="0" w:color="000000"/>
            </w:tcBorders>
          </w:tcPr>
          <w:p w14:paraId="33FBCE05" w14:textId="77777777" w:rsidR="00331C76" w:rsidRPr="002B2D03" w:rsidRDefault="00331C76" w:rsidP="00437E87">
            <w:r>
              <w:t>2515C-1820</w:t>
            </w:r>
          </w:p>
        </w:tc>
      </w:tr>
      <w:tr w:rsidR="005226B7" w:rsidRPr="00550432" w14:paraId="5DC9F8B8"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5FD44D3F" w14:textId="77777777" w:rsidR="005226B7" w:rsidRPr="00550432" w:rsidRDefault="005226B7" w:rsidP="00437E87">
            <w:pPr>
              <w:widowControl/>
            </w:pPr>
            <w:r>
              <w:t>N/A</w:t>
            </w:r>
          </w:p>
        </w:tc>
        <w:tc>
          <w:tcPr>
            <w:tcW w:w="1710" w:type="dxa"/>
            <w:tcBorders>
              <w:top w:val="single" w:sz="7" w:space="0" w:color="000000"/>
              <w:left w:val="single" w:sz="7" w:space="0" w:color="000000"/>
              <w:bottom w:val="single" w:sz="7" w:space="0" w:color="000000"/>
              <w:right w:val="single" w:sz="7" w:space="0" w:color="000000"/>
            </w:tcBorders>
          </w:tcPr>
          <w:p w14:paraId="6EA46597" w14:textId="428292C5" w:rsidR="005226B7" w:rsidRDefault="0041522D" w:rsidP="00437E87">
            <w:pPr>
              <w:widowControl/>
              <w:rPr>
                <w:rStyle w:val="outputtext"/>
              </w:rPr>
            </w:pPr>
            <w:hyperlink r:id="rId21" w:history="1">
              <w:r w:rsidR="005226B7" w:rsidRPr="009719A0">
                <w:rPr>
                  <w:rStyle w:val="Hyperlink"/>
                </w:rPr>
                <w:t>ML15167A079</w:t>
              </w:r>
            </w:hyperlink>
          </w:p>
          <w:p w14:paraId="33DA4DCA" w14:textId="77777777" w:rsidR="005226B7" w:rsidRDefault="005226B7" w:rsidP="00437E87">
            <w:pPr>
              <w:widowControl/>
              <w:rPr>
                <w:rStyle w:val="outputtext"/>
              </w:rPr>
            </w:pPr>
            <w:r>
              <w:rPr>
                <w:rStyle w:val="outputtext"/>
              </w:rPr>
              <w:t>06/24/15</w:t>
            </w:r>
          </w:p>
          <w:p w14:paraId="58E702A4" w14:textId="77777777" w:rsidR="005226B7" w:rsidRDefault="005226B7" w:rsidP="00437E87">
            <w:pPr>
              <w:widowControl/>
              <w:rPr>
                <w:rStyle w:val="outputtext"/>
              </w:rPr>
            </w:pPr>
            <w:r>
              <w:rPr>
                <w:rStyle w:val="outputtext"/>
              </w:rPr>
              <w:t>CN 15-012</w:t>
            </w:r>
          </w:p>
        </w:tc>
        <w:tc>
          <w:tcPr>
            <w:tcW w:w="5940" w:type="dxa"/>
            <w:tcBorders>
              <w:top w:val="single" w:sz="7" w:space="0" w:color="000000"/>
              <w:left w:val="single" w:sz="7" w:space="0" w:color="000000"/>
              <w:bottom w:val="single" w:sz="7" w:space="0" w:color="000000"/>
              <w:right w:val="single" w:sz="7" w:space="0" w:color="000000"/>
            </w:tcBorders>
          </w:tcPr>
          <w:p w14:paraId="315D39A0" w14:textId="77777777" w:rsidR="005226B7" w:rsidRDefault="005226B7" w:rsidP="00437E87">
            <w:pPr>
              <w:widowControl/>
            </w:pPr>
            <w:r w:rsidRPr="00FA4DD2">
              <w:t>Revised to add IP 60</w:t>
            </w:r>
            <w:r>
              <w:t>715</w:t>
            </w:r>
            <w:r w:rsidRPr="00FA4DD2">
              <w:t>,</w:t>
            </w:r>
            <w:r>
              <w:t xml:space="preserve"> Reserved for: Spent Fuel Safety at Operating Reactors, clarify introductory text, and incorporate recommendations in FBF-2515C-2123.</w:t>
            </w:r>
          </w:p>
        </w:tc>
        <w:tc>
          <w:tcPr>
            <w:tcW w:w="1530" w:type="dxa"/>
            <w:tcBorders>
              <w:top w:val="single" w:sz="7" w:space="0" w:color="000000"/>
              <w:left w:val="single" w:sz="7" w:space="0" w:color="000000"/>
              <w:bottom w:val="single" w:sz="7" w:space="0" w:color="000000"/>
              <w:right w:val="single" w:sz="7" w:space="0" w:color="000000"/>
            </w:tcBorders>
          </w:tcPr>
          <w:p w14:paraId="6078861D" w14:textId="77777777" w:rsidR="005226B7" w:rsidRDefault="005226B7" w:rsidP="00437E87">
            <w:r>
              <w:t>No</w:t>
            </w:r>
          </w:p>
        </w:tc>
        <w:tc>
          <w:tcPr>
            <w:tcW w:w="2160" w:type="dxa"/>
            <w:tcBorders>
              <w:top w:val="single" w:sz="7" w:space="0" w:color="000000"/>
              <w:left w:val="single" w:sz="7" w:space="0" w:color="000000"/>
              <w:bottom w:val="single" w:sz="7" w:space="0" w:color="000000"/>
              <w:right w:val="single" w:sz="7" w:space="0" w:color="000000"/>
            </w:tcBorders>
          </w:tcPr>
          <w:p w14:paraId="0ABE0252" w14:textId="77777777" w:rsidR="005226B7" w:rsidRDefault="005226B7" w:rsidP="00437E87">
            <w:r>
              <w:t>2515C-2123</w:t>
            </w:r>
          </w:p>
          <w:p w14:paraId="366BB9F7" w14:textId="7F29FA3E" w:rsidR="005226B7" w:rsidRDefault="0041522D" w:rsidP="00437E87">
            <w:hyperlink r:id="rId22" w:history="1">
              <w:r w:rsidR="005226B7" w:rsidRPr="008122E1">
                <w:rPr>
                  <w:rStyle w:val="Hyperlink"/>
                </w:rPr>
                <w:t>ML15175A204</w:t>
              </w:r>
            </w:hyperlink>
          </w:p>
        </w:tc>
      </w:tr>
      <w:tr w:rsidR="003128F8" w:rsidRPr="00550432" w14:paraId="0EB7CB70"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28578955" w14:textId="77777777" w:rsidR="00623EE6" w:rsidRPr="00623EE6" w:rsidRDefault="00623EE6" w:rsidP="00043AC8">
            <w:pPr>
              <w:widowControl/>
            </w:pPr>
            <w:r w:rsidRPr="00623EE6">
              <w:t>C1 Reference:</w:t>
            </w:r>
          </w:p>
          <w:p w14:paraId="413C373A" w14:textId="77777777" w:rsidR="003128F8" w:rsidRDefault="00623EE6" w:rsidP="00043AC8">
            <w:pPr>
              <w:widowControl/>
            </w:pPr>
            <w:r w:rsidRPr="00623EE6">
              <w:t>Cor</w:t>
            </w:r>
            <w:r>
              <w:t>rective Action from OIG-18-A-13</w:t>
            </w:r>
          </w:p>
          <w:p w14:paraId="3E1F927F" w14:textId="77777777" w:rsidR="00534E0C" w:rsidRDefault="00534E0C" w:rsidP="00043AC8">
            <w:pPr>
              <w:widowControl/>
            </w:pPr>
            <w:r w:rsidRPr="00534E0C">
              <w:t>ML18136A734</w:t>
            </w:r>
          </w:p>
        </w:tc>
        <w:tc>
          <w:tcPr>
            <w:tcW w:w="1710" w:type="dxa"/>
            <w:tcBorders>
              <w:top w:val="single" w:sz="7" w:space="0" w:color="000000"/>
              <w:left w:val="single" w:sz="7" w:space="0" w:color="000000"/>
              <w:bottom w:val="single" w:sz="7" w:space="0" w:color="000000"/>
              <w:right w:val="single" w:sz="7" w:space="0" w:color="000000"/>
            </w:tcBorders>
          </w:tcPr>
          <w:p w14:paraId="5C43F797" w14:textId="233DA504" w:rsidR="003128F8" w:rsidRDefault="0041522D">
            <w:pPr>
              <w:widowControl/>
              <w:rPr>
                <w:rStyle w:val="outputtext"/>
              </w:rPr>
            </w:pPr>
            <w:hyperlink r:id="rId23" w:history="1">
              <w:r w:rsidR="00043AC8" w:rsidRPr="009719A0">
                <w:rPr>
                  <w:rStyle w:val="Hyperlink"/>
                </w:rPr>
                <w:t>ML19085A407</w:t>
              </w:r>
            </w:hyperlink>
          </w:p>
          <w:p w14:paraId="367E3373" w14:textId="77777777" w:rsidR="00043AC8" w:rsidRDefault="00CF4D1A">
            <w:pPr>
              <w:widowControl/>
              <w:rPr>
                <w:rStyle w:val="outputtext"/>
              </w:rPr>
            </w:pPr>
            <w:r>
              <w:rPr>
                <w:rStyle w:val="outputtext"/>
              </w:rPr>
              <w:t>05/01/19</w:t>
            </w:r>
          </w:p>
          <w:p w14:paraId="6A1EB6E9" w14:textId="5414375B" w:rsidR="00043AC8" w:rsidRDefault="00CF4D1A" w:rsidP="00A03124">
            <w:pPr>
              <w:widowControl/>
              <w:rPr>
                <w:rStyle w:val="outputtext"/>
              </w:rPr>
            </w:pPr>
            <w:r>
              <w:rPr>
                <w:rStyle w:val="outputtext"/>
              </w:rPr>
              <w:t>CN 19-014</w:t>
            </w:r>
          </w:p>
        </w:tc>
        <w:tc>
          <w:tcPr>
            <w:tcW w:w="5940" w:type="dxa"/>
            <w:tcBorders>
              <w:top w:val="single" w:sz="7" w:space="0" w:color="000000"/>
              <w:left w:val="single" w:sz="7" w:space="0" w:color="000000"/>
              <w:bottom w:val="single" w:sz="7" w:space="0" w:color="000000"/>
              <w:right w:val="single" w:sz="7" w:space="0" w:color="000000"/>
            </w:tcBorders>
          </w:tcPr>
          <w:p w14:paraId="375BF1FF" w14:textId="77777777" w:rsidR="003128F8" w:rsidRDefault="00623EE6" w:rsidP="00437E87">
            <w:pPr>
              <w:widowControl/>
            </w:pPr>
            <w:r>
              <w:t xml:space="preserve">Revised to reflect requirement for consistent and periodic reviews of inspection procedures. </w:t>
            </w:r>
            <w:r w:rsidR="00534E0C">
              <w:t>This a</w:t>
            </w:r>
            <w:r w:rsidRPr="00623EE6">
              <w:t xml:space="preserve">ction satisfies Recommendation </w:t>
            </w:r>
            <w:r>
              <w:t>1</w:t>
            </w:r>
            <w:r w:rsidRPr="00623EE6">
              <w:t xml:space="preserve"> from OIG-18-A-13, Audit of NRC’s Special and Infrequently Performed Inspections</w:t>
            </w:r>
            <w:r w:rsidR="00534E0C">
              <w:t>.</w:t>
            </w:r>
          </w:p>
          <w:p w14:paraId="5D5F85F2" w14:textId="77777777" w:rsidR="00534E0C" w:rsidRDefault="00534E0C" w:rsidP="00437E87">
            <w:pPr>
              <w:widowControl/>
            </w:pPr>
          </w:p>
          <w:p w14:paraId="34A28B9A" w14:textId="77777777" w:rsidR="00623EE6" w:rsidRPr="00FA4DD2" w:rsidRDefault="00623EE6" w:rsidP="00437E87">
            <w:pPr>
              <w:widowControl/>
            </w:pPr>
            <w:r>
              <w:t xml:space="preserve">Additionally, revised to remove </w:t>
            </w:r>
            <w:r w:rsidR="00534E0C">
              <w:t>procedures that were determined to no longer be warranted due to inclusion of relevant portions in other procedures, completion of program, or prior procedure deletion. This a</w:t>
            </w:r>
            <w:r w:rsidR="00534E0C" w:rsidRPr="00623EE6">
              <w:t xml:space="preserve">ction satisfies Recommendation </w:t>
            </w:r>
            <w:r w:rsidR="00534E0C">
              <w:t>3</w:t>
            </w:r>
            <w:r w:rsidR="00534E0C" w:rsidRPr="00623EE6">
              <w:t xml:space="preserve"> from OIG-18-A-13, Audit of NRC’s Special and Infrequently Performed Inspections</w:t>
            </w:r>
          </w:p>
        </w:tc>
        <w:tc>
          <w:tcPr>
            <w:tcW w:w="1530" w:type="dxa"/>
            <w:tcBorders>
              <w:top w:val="single" w:sz="7" w:space="0" w:color="000000"/>
              <w:left w:val="single" w:sz="7" w:space="0" w:color="000000"/>
              <w:bottom w:val="single" w:sz="7" w:space="0" w:color="000000"/>
              <w:right w:val="single" w:sz="7" w:space="0" w:color="000000"/>
            </w:tcBorders>
          </w:tcPr>
          <w:p w14:paraId="5AD261FE" w14:textId="77777777" w:rsidR="003128F8" w:rsidRDefault="00534E0C">
            <w:r>
              <w:t>No</w:t>
            </w:r>
          </w:p>
        </w:tc>
        <w:tc>
          <w:tcPr>
            <w:tcW w:w="2160" w:type="dxa"/>
            <w:tcBorders>
              <w:top w:val="single" w:sz="7" w:space="0" w:color="000000"/>
              <w:left w:val="single" w:sz="7" w:space="0" w:color="000000"/>
              <w:bottom w:val="single" w:sz="7" w:space="0" w:color="000000"/>
              <w:right w:val="single" w:sz="7" w:space="0" w:color="000000"/>
            </w:tcBorders>
          </w:tcPr>
          <w:p w14:paraId="54063F50" w14:textId="5273D7AB" w:rsidR="003128F8" w:rsidRDefault="0041522D">
            <w:hyperlink r:id="rId24" w:history="1">
              <w:r w:rsidR="00043AC8" w:rsidRPr="008122E1">
                <w:rPr>
                  <w:rStyle w:val="Hyperlink"/>
                </w:rPr>
                <w:t>ML19085A425</w:t>
              </w:r>
            </w:hyperlink>
          </w:p>
        </w:tc>
      </w:tr>
      <w:tr w:rsidR="00B405D5" w:rsidRPr="00550432" w14:paraId="2ACE8B42" w14:textId="77777777" w:rsidTr="001F24DA">
        <w:trPr>
          <w:cantSplit/>
        </w:trPr>
        <w:tc>
          <w:tcPr>
            <w:tcW w:w="1761" w:type="dxa"/>
            <w:tcBorders>
              <w:top w:val="single" w:sz="7" w:space="0" w:color="000000"/>
              <w:left w:val="single" w:sz="7" w:space="0" w:color="000000"/>
              <w:bottom w:val="single" w:sz="7" w:space="0" w:color="000000"/>
              <w:right w:val="single" w:sz="7" w:space="0" w:color="000000"/>
            </w:tcBorders>
          </w:tcPr>
          <w:p w14:paraId="74DBFAA4" w14:textId="77777777" w:rsidR="00B405D5" w:rsidRPr="00623EE6" w:rsidRDefault="00B405D5" w:rsidP="00B405D5">
            <w:pPr>
              <w:widowControl/>
            </w:pPr>
            <w:r w:rsidRPr="00623EE6">
              <w:lastRenderedPageBreak/>
              <w:t>C1 Reference:</w:t>
            </w:r>
          </w:p>
          <w:p w14:paraId="362B59A5" w14:textId="77777777" w:rsidR="00B405D5" w:rsidRDefault="00B405D5" w:rsidP="00B405D5">
            <w:pPr>
              <w:widowControl/>
            </w:pPr>
            <w:r w:rsidRPr="00623EE6">
              <w:t>Cor</w:t>
            </w:r>
            <w:r>
              <w:t>rective Action from OIG-18-A-13</w:t>
            </w:r>
          </w:p>
          <w:p w14:paraId="3F5B33D8" w14:textId="381AD05B" w:rsidR="00B405D5" w:rsidRPr="00623EE6" w:rsidRDefault="00B405D5" w:rsidP="00B405D5">
            <w:pPr>
              <w:widowControl/>
            </w:pPr>
            <w:r w:rsidRPr="00534E0C">
              <w:t>ML18136A734</w:t>
            </w:r>
          </w:p>
        </w:tc>
        <w:tc>
          <w:tcPr>
            <w:tcW w:w="1710" w:type="dxa"/>
            <w:tcBorders>
              <w:top w:val="single" w:sz="7" w:space="0" w:color="000000"/>
              <w:left w:val="single" w:sz="7" w:space="0" w:color="000000"/>
              <w:bottom w:val="single" w:sz="7" w:space="0" w:color="000000"/>
              <w:right w:val="single" w:sz="7" w:space="0" w:color="000000"/>
            </w:tcBorders>
          </w:tcPr>
          <w:p w14:paraId="7B8F5A7B" w14:textId="77777777" w:rsidR="00B405D5" w:rsidRDefault="00A03124">
            <w:pPr>
              <w:widowControl/>
              <w:rPr>
                <w:rStyle w:val="outputtext"/>
              </w:rPr>
            </w:pPr>
            <w:r>
              <w:rPr>
                <w:rStyle w:val="outputtext"/>
              </w:rPr>
              <w:t>ML20162A098</w:t>
            </w:r>
          </w:p>
          <w:p w14:paraId="4D7E0A34" w14:textId="5B77E5D0" w:rsidR="00437E87" w:rsidRDefault="00EF5250">
            <w:pPr>
              <w:widowControl/>
              <w:rPr>
                <w:rStyle w:val="outputtext"/>
              </w:rPr>
            </w:pPr>
            <w:r>
              <w:rPr>
                <w:rStyle w:val="outputtext"/>
              </w:rPr>
              <w:t>07/31/20</w:t>
            </w:r>
          </w:p>
          <w:p w14:paraId="28E0ABD4" w14:textId="5D1732E3" w:rsidR="00A03124" w:rsidRDefault="00A03124">
            <w:pPr>
              <w:widowControl/>
              <w:rPr>
                <w:rStyle w:val="outputtext"/>
              </w:rPr>
            </w:pPr>
            <w:r>
              <w:rPr>
                <w:rStyle w:val="outputtext"/>
              </w:rPr>
              <w:t xml:space="preserve">CN </w:t>
            </w:r>
            <w:r w:rsidR="00EF5250">
              <w:rPr>
                <w:rStyle w:val="outputtext"/>
              </w:rPr>
              <w:t>20-036</w:t>
            </w:r>
          </w:p>
        </w:tc>
        <w:tc>
          <w:tcPr>
            <w:tcW w:w="5940" w:type="dxa"/>
            <w:tcBorders>
              <w:top w:val="single" w:sz="7" w:space="0" w:color="000000"/>
              <w:left w:val="single" w:sz="7" w:space="0" w:color="000000"/>
              <w:bottom w:val="single" w:sz="7" w:space="0" w:color="000000"/>
              <w:right w:val="single" w:sz="7" w:space="0" w:color="000000"/>
            </w:tcBorders>
          </w:tcPr>
          <w:p w14:paraId="4E2CACFF" w14:textId="1DBDB135" w:rsidR="00B405D5" w:rsidRDefault="00B405D5" w:rsidP="00437E87">
            <w:pPr>
              <w:widowControl/>
            </w:pPr>
            <w:r>
              <w:t xml:space="preserve">Editorial update was made </w:t>
            </w:r>
            <w:bookmarkStart w:id="3" w:name="_Hlk46926548"/>
            <w:r>
              <w:t>to reflect that the requirement to conduct periodic reviews associated with Commitment</w:t>
            </w:r>
            <w:r w:rsidR="001F24DA">
              <w:t> </w:t>
            </w:r>
            <w:r>
              <w:t xml:space="preserve">1 </w:t>
            </w:r>
            <w:r w:rsidR="00FD22D1">
              <w:t>will reside in</w:t>
            </w:r>
            <w:r>
              <w:t xml:space="preserve"> IMC 0040.</w:t>
            </w:r>
            <w:bookmarkEnd w:id="3"/>
          </w:p>
        </w:tc>
        <w:tc>
          <w:tcPr>
            <w:tcW w:w="1530" w:type="dxa"/>
            <w:tcBorders>
              <w:top w:val="single" w:sz="7" w:space="0" w:color="000000"/>
              <w:left w:val="single" w:sz="7" w:space="0" w:color="000000"/>
              <w:bottom w:val="single" w:sz="7" w:space="0" w:color="000000"/>
              <w:right w:val="single" w:sz="7" w:space="0" w:color="000000"/>
            </w:tcBorders>
          </w:tcPr>
          <w:p w14:paraId="22F58955" w14:textId="5C53A597" w:rsidR="00B405D5" w:rsidRDefault="001F24DA">
            <w:r>
              <w:t>No</w:t>
            </w:r>
          </w:p>
        </w:tc>
        <w:tc>
          <w:tcPr>
            <w:tcW w:w="2160" w:type="dxa"/>
            <w:tcBorders>
              <w:top w:val="single" w:sz="7" w:space="0" w:color="000000"/>
              <w:left w:val="single" w:sz="7" w:space="0" w:color="000000"/>
              <w:bottom w:val="single" w:sz="7" w:space="0" w:color="000000"/>
              <w:right w:val="single" w:sz="7" w:space="0" w:color="000000"/>
            </w:tcBorders>
          </w:tcPr>
          <w:p w14:paraId="40A23B6D" w14:textId="0719B1AB" w:rsidR="00B405D5" w:rsidRDefault="00EF5250">
            <w:r>
              <w:t>N/A</w:t>
            </w:r>
          </w:p>
        </w:tc>
      </w:tr>
    </w:tbl>
    <w:p w14:paraId="3C044654" w14:textId="77777777" w:rsidR="006A4FBD" w:rsidRPr="00550432" w:rsidRDefault="006A4FBD" w:rsidP="00D31F05">
      <w:pPr>
        <w:widowControl/>
        <w:ind w:left="-90" w:firstLine="2880"/>
        <w:jc w:val="both"/>
      </w:pPr>
    </w:p>
    <w:sectPr w:rsidR="006A4FBD" w:rsidRPr="00550432" w:rsidSect="0041522D">
      <w:footerReference w:type="default" r:id="rId25"/>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484E9" w14:textId="77777777" w:rsidR="001D43BA" w:rsidRDefault="001D43BA">
      <w:r>
        <w:separator/>
      </w:r>
    </w:p>
  </w:endnote>
  <w:endnote w:type="continuationSeparator" w:id="0">
    <w:p w14:paraId="30BF4C4B" w14:textId="77777777" w:rsidR="001D43BA" w:rsidRDefault="001D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3AFA" w14:textId="77777777" w:rsidR="00B405D5" w:rsidRDefault="00B405D5" w:rsidP="00D31F05">
    <w:pPr>
      <w:tabs>
        <w:tab w:val="center" w:pos="4680"/>
        <w:tab w:val="right" w:pos="9360"/>
      </w:tabs>
    </w:pPr>
  </w:p>
  <w:p w14:paraId="24F272B2" w14:textId="77777777" w:rsidR="00B405D5" w:rsidRDefault="00B405D5" w:rsidP="00D31F05">
    <w:pPr>
      <w:tabs>
        <w:tab w:val="center" w:pos="4680"/>
        <w:tab w:val="right" w:pos="9360"/>
      </w:tabs>
    </w:pPr>
    <w:r>
      <w:t>Issue Date: XX/XX/XX</w:t>
    </w:r>
    <w:r>
      <w:tab/>
      <w:t>C-</w:t>
    </w:r>
    <w:r>
      <w:fldChar w:fldCharType="begin"/>
    </w:r>
    <w:r>
      <w:instrText xml:space="preserve">PAGE </w:instrText>
    </w:r>
    <w:r>
      <w:fldChar w:fldCharType="separate"/>
    </w:r>
    <w:r>
      <w:rPr>
        <w:noProof/>
      </w:rPr>
      <w:t>2</w:t>
    </w:r>
    <w:r>
      <w:fldChar w:fldCharType="end"/>
    </w:r>
    <w:r>
      <w:tab/>
      <w:t>2515 Appendix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2D09" w14:textId="0A175DCE" w:rsidR="00B405D5" w:rsidRPr="00550432" w:rsidRDefault="00B405D5">
    <w:pPr>
      <w:tabs>
        <w:tab w:val="center" w:pos="4680"/>
        <w:tab w:val="right" w:pos="9360"/>
      </w:tabs>
    </w:pPr>
    <w:r w:rsidRPr="00550432">
      <w:t xml:space="preserve">Issue Date: </w:t>
    </w:r>
    <w:r>
      <w:t xml:space="preserve"> </w:t>
    </w:r>
    <w:r w:rsidR="00EF5250">
      <w:t>07/31/20</w:t>
    </w:r>
    <w:r w:rsidRPr="00550432">
      <w:tab/>
    </w:r>
    <w:r w:rsidRPr="00550432">
      <w:fldChar w:fldCharType="begin"/>
    </w:r>
    <w:r w:rsidRPr="00550432">
      <w:instrText xml:space="preserve">PAGE </w:instrText>
    </w:r>
    <w:r w:rsidRPr="00550432">
      <w:fldChar w:fldCharType="separate"/>
    </w:r>
    <w:r>
      <w:rPr>
        <w:noProof/>
      </w:rPr>
      <w:t>1</w:t>
    </w:r>
    <w:r w:rsidRPr="00550432">
      <w:fldChar w:fldCharType="end"/>
    </w:r>
    <w:r w:rsidRPr="00550432">
      <w:tab/>
      <w:t>2515 Appendix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53CB" w14:textId="75070D3C" w:rsidR="00B405D5" w:rsidRPr="00550432" w:rsidRDefault="00B405D5" w:rsidP="00CD560A">
    <w:pPr>
      <w:tabs>
        <w:tab w:val="right" w:pos="6480"/>
        <w:tab w:val="right" w:pos="12960"/>
      </w:tabs>
    </w:pPr>
    <w:r w:rsidRPr="00550432">
      <w:t>Issue Date:</w:t>
    </w:r>
    <w:r>
      <w:t xml:space="preserve"> </w:t>
    </w:r>
    <w:r w:rsidRPr="00550432">
      <w:t xml:space="preserve"> </w:t>
    </w:r>
    <w:r w:rsidR="00EF5250">
      <w:t>07/31/20</w:t>
    </w:r>
    <w:r w:rsidRPr="00550432">
      <w:tab/>
      <w:t>Att1-</w:t>
    </w:r>
    <w:r w:rsidRPr="00550432">
      <w:rPr>
        <w:rStyle w:val="PageNumber"/>
      </w:rPr>
      <w:fldChar w:fldCharType="begin"/>
    </w:r>
    <w:r w:rsidRPr="00550432">
      <w:rPr>
        <w:rStyle w:val="PageNumber"/>
      </w:rPr>
      <w:instrText xml:space="preserve"> PAGE </w:instrText>
    </w:r>
    <w:r w:rsidRPr="00550432">
      <w:rPr>
        <w:rStyle w:val="PageNumber"/>
      </w:rPr>
      <w:fldChar w:fldCharType="separate"/>
    </w:r>
    <w:r>
      <w:rPr>
        <w:rStyle w:val="PageNumber"/>
        <w:noProof/>
      </w:rPr>
      <w:t>4</w:t>
    </w:r>
    <w:r w:rsidRPr="00550432">
      <w:rPr>
        <w:rStyle w:val="PageNumber"/>
      </w:rPr>
      <w:fldChar w:fldCharType="end"/>
    </w:r>
    <w:r w:rsidRPr="00550432">
      <w:tab/>
      <w:t>2515 Appendix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682B9" w14:textId="77777777" w:rsidR="001D43BA" w:rsidRDefault="001D43BA">
      <w:r>
        <w:separator/>
      </w:r>
    </w:p>
  </w:footnote>
  <w:footnote w:type="continuationSeparator" w:id="0">
    <w:p w14:paraId="00A6A009" w14:textId="77777777" w:rsidR="001D43BA" w:rsidRDefault="001D4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BD"/>
    <w:rsid w:val="000009D4"/>
    <w:rsid w:val="000015EB"/>
    <w:rsid w:val="00003874"/>
    <w:rsid w:val="00031B1F"/>
    <w:rsid w:val="00043AC8"/>
    <w:rsid w:val="00054636"/>
    <w:rsid w:val="00062B7B"/>
    <w:rsid w:val="0008706A"/>
    <w:rsid w:val="000959ED"/>
    <w:rsid w:val="000B14EC"/>
    <w:rsid w:val="000B17B4"/>
    <w:rsid w:val="000D2673"/>
    <w:rsid w:val="000E658D"/>
    <w:rsid w:val="000F4FD0"/>
    <w:rsid w:val="00104AEA"/>
    <w:rsid w:val="00107A89"/>
    <w:rsid w:val="001141D9"/>
    <w:rsid w:val="00115A35"/>
    <w:rsid w:val="00131D1C"/>
    <w:rsid w:val="0014278C"/>
    <w:rsid w:val="00170931"/>
    <w:rsid w:val="001A2C28"/>
    <w:rsid w:val="001B46F0"/>
    <w:rsid w:val="001D43BA"/>
    <w:rsid w:val="001F1238"/>
    <w:rsid w:val="001F19D5"/>
    <w:rsid w:val="001F24DA"/>
    <w:rsid w:val="002051E4"/>
    <w:rsid w:val="00230A14"/>
    <w:rsid w:val="00236C38"/>
    <w:rsid w:val="00311D31"/>
    <w:rsid w:val="003128F8"/>
    <w:rsid w:val="00317306"/>
    <w:rsid w:val="00331C76"/>
    <w:rsid w:val="003426DF"/>
    <w:rsid w:val="0035429B"/>
    <w:rsid w:val="0037645C"/>
    <w:rsid w:val="00395F3C"/>
    <w:rsid w:val="003A1DA6"/>
    <w:rsid w:val="003A3BAD"/>
    <w:rsid w:val="003C652A"/>
    <w:rsid w:val="003F2BE6"/>
    <w:rsid w:val="00410ECB"/>
    <w:rsid w:val="0041522D"/>
    <w:rsid w:val="0041686E"/>
    <w:rsid w:val="00424EA9"/>
    <w:rsid w:val="004262BF"/>
    <w:rsid w:val="00430622"/>
    <w:rsid w:val="0043407F"/>
    <w:rsid w:val="00437E87"/>
    <w:rsid w:val="00456747"/>
    <w:rsid w:val="004953F0"/>
    <w:rsid w:val="004A2183"/>
    <w:rsid w:val="004A7421"/>
    <w:rsid w:val="004B7EEB"/>
    <w:rsid w:val="004C3998"/>
    <w:rsid w:val="004D2251"/>
    <w:rsid w:val="004D4062"/>
    <w:rsid w:val="004D40A4"/>
    <w:rsid w:val="004E2ABD"/>
    <w:rsid w:val="004F2589"/>
    <w:rsid w:val="00500C6D"/>
    <w:rsid w:val="00521313"/>
    <w:rsid w:val="005226B7"/>
    <w:rsid w:val="0053138D"/>
    <w:rsid w:val="00534E0C"/>
    <w:rsid w:val="00550432"/>
    <w:rsid w:val="00551730"/>
    <w:rsid w:val="00560960"/>
    <w:rsid w:val="00594545"/>
    <w:rsid w:val="00623EE6"/>
    <w:rsid w:val="006717B6"/>
    <w:rsid w:val="00685191"/>
    <w:rsid w:val="006912A6"/>
    <w:rsid w:val="006A316F"/>
    <w:rsid w:val="006A4FBD"/>
    <w:rsid w:val="006B22F3"/>
    <w:rsid w:val="006B325F"/>
    <w:rsid w:val="006D1066"/>
    <w:rsid w:val="006D2C06"/>
    <w:rsid w:val="006D3E07"/>
    <w:rsid w:val="006D3EE6"/>
    <w:rsid w:val="006E3703"/>
    <w:rsid w:val="006E51A9"/>
    <w:rsid w:val="006E7353"/>
    <w:rsid w:val="006F44B2"/>
    <w:rsid w:val="00716DE9"/>
    <w:rsid w:val="00720132"/>
    <w:rsid w:val="00723D76"/>
    <w:rsid w:val="00725BB0"/>
    <w:rsid w:val="00740E54"/>
    <w:rsid w:val="00745D3F"/>
    <w:rsid w:val="00775883"/>
    <w:rsid w:val="00777FC0"/>
    <w:rsid w:val="00796E1C"/>
    <w:rsid w:val="007A03A4"/>
    <w:rsid w:val="007C3366"/>
    <w:rsid w:val="007E47A9"/>
    <w:rsid w:val="00810018"/>
    <w:rsid w:val="008122E1"/>
    <w:rsid w:val="00821725"/>
    <w:rsid w:val="008532A4"/>
    <w:rsid w:val="00865AE1"/>
    <w:rsid w:val="008732B3"/>
    <w:rsid w:val="008809BB"/>
    <w:rsid w:val="00886FEF"/>
    <w:rsid w:val="008A1F02"/>
    <w:rsid w:val="008A2B3F"/>
    <w:rsid w:val="008D4056"/>
    <w:rsid w:val="008F0553"/>
    <w:rsid w:val="00911FB1"/>
    <w:rsid w:val="00940012"/>
    <w:rsid w:val="00941C8D"/>
    <w:rsid w:val="00942929"/>
    <w:rsid w:val="00946E3E"/>
    <w:rsid w:val="009719A0"/>
    <w:rsid w:val="009910E7"/>
    <w:rsid w:val="009A7383"/>
    <w:rsid w:val="009B6950"/>
    <w:rsid w:val="009C1F8A"/>
    <w:rsid w:val="009C5DF9"/>
    <w:rsid w:val="009C6A1B"/>
    <w:rsid w:val="009E1130"/>
    <w:rsid w:val="00A03124"/>
    <w:rsid w:val="00A225FE"/>
    <w:rsid w:val="00A34E8B"/>
    <w:rsid w:val="00A44199"/>
    <w:rsid w:val="00A44FF3"/>
    <w:rsid w:val="00A55C17"/>
    <w:rsid w:val="00A6158C"/>
    <w:rsid w:val="00A62E06"/>
    <w:rsid w:val="00A93F2D"/>
    <w:rsid w:val="00B03B96"/>
    <w:rsid w:val="00B11E29"/>
    <w:rsid w:val="00B23F80"/>
    <w:rsid w:val="00B26E39"/>
    <w:rsid w:val="00B405D5"/>
    <w:rsid w:val="00B55FE9"/>
    <w:rsid w:val="00B65F0E"/>
    <w:rsid w:val="00B726C2"/>
    <w:rsid w:val="00B8799B"/>
    <w:rsid w:val="00B97F5A"/>
    <w:rsid w:val="00BB65E2"/>
    <w:rsid w:val="00BC16C6"/>
    <w:rsid w:val="00BE37FE"/>
    <w:rsid w:val="00BE6E2A"/>
    <w:rsid w:val="00C35451"/>
    <w:rsid w:val="00C43638"/>
    <w:rsid w:val="00C436E7"/>
    <w:rsid w:val="00C54BF4"/>
    <w:rsid w:val="00C824C2"/>
    <w:rsid w:val="00C8515E"/>
    <w:rsid w:val="00C94922"/>
    <w:rsid w:val="00CA343F"/>
    <w:rsid w:val="00CA4098"/>
    <w:rsid w:val="00CA42FF"/>
    <w:rsid w:val="00CB66F1"/>
    <w:rsid w:val="00CC0C1B"/>
    <w:rsid w:val="00CC0FEF"/>
    <w:rsid w:val="00CC1FC4"/>
    <w:rsid w:val="00CD3DE5"/>
    <w:rsid w:val="00CD560A"/>
    <w:rsid w:val="00CF3722"/>
    <w:rsid w:val="00CF4D1A"/>
    <w:rsid w:val="00D31F05"/>
    <w:rsid w:val="00D35EC1"/>
    <w:rsid w:val="00D536AD"/>
    <w:rsid w:val="00D67ACE"/>
    <w:rsid w:val="00D74DE9"/>
    <w:rsid w:val="00D95CB7"/>
    <w:rsid w:val="00DB5CA1"/>
    <w:rsid w:val="00DB6583"/>
    <w:rsid w:val="00DC1494"/>
    <w:rsid w:val="00DC3638"/>
    <w:rsid w:val="00DD671D"/>
    <w:rsid w:val="00DF0D38"/>
    <w:rsid w:val="00E205EF"/>
    <w:rsid w:val="00E21B47"/>
    <w:rsid w:val="00E419E1"/>
    <w:rsid w:val="00E44ED0"/>
    <w:rsid w:val="00E51CEB"/>
    <w:rsid w:val="00E611CE"/>
    <w:rsid w:val="00E653C6"/>
    <w:rsid w:val="00E74007"/>
    <w:rsid w:val="00EA1AD5"/>
    <w:rsid w:val="00EB2CCF"/>
    <w:rsid w:val="00EC2688"/>
    <w:rsid w:val="00EC6A4A"/>
    <w:rsid w:val="00EE4491"/>
    <w:rsid w:val="00EF5250"/>
    <w:rsid w:val="00F462EA"/>
    <w:rsid w:val="00F50770"/>
    <w:rsid w:val="00F704DA"/>
    <w:rsid w:val="00F77396"/>
    <w:rsid w:val="00F81DC1"/>
    <w:rsid w:val="00F8560B"/>
    <w:rsid w:val="00F87159"/>
    <w:rsid w:val="00FA3D5D"/>
    <w:rsid w:val="00FA4DD2"/>
    <w:rsid w:val="00FA5945"/>
    <w:rsid w:val="00FB5035"/>
    <w:rsid w:val="00FC6E2F"/>
    <w:rsid w:val="00FD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896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7306"/>
    <w:pPr>
      <w:widowControl w:val="0"/>
      <w:autoSpaceDE w:val="0"/>
      <w:autoSpaceDN w:val="0"/>
      <w:adjustRightInd w:val="0"/>
    </w:pPr>
  </w:style>
  <w:style w:type="paragraph" w:styleId="Heading1">
    <w:name w:val="heading 1"/>
    <w:basedOn w:val="Normal"/>
    <w:link w:val="Heading1Char"/>
    <w:uiPriority w:val="9"/>
    <w:qFormat/>
    <w:rsid w:val="00E653C6"/>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306"/>
  </w:style>
  <w:style w:type="paragraph" w:styleId="Header">
    <w:name w:val="header"/>
    <w:basedOn w:val="Normal"/>
    <w:rsid w:val="00CD560A"/>
    <w:pPr>
      <w:tabs>
        <w:tab w:val="center" w:pos="4320"/>
        <w:tab w:val="right" w:pos="8640"/>
      </w:tabs>
    </w:pPr>
  </w:style>
  <w:style w:type="paragraph" w:styleId="Footer">
    <w:name w:val="footer"/>
    <w:basedOn w:val="Normal"/>
    <w:rsid w:val="00CD560A"/>
    <w:pPr>
      <w:tabs>
        <w:tab w:val="center" w:pos="4320"/>
        <w:tab w:val="right" w:pos="8640"/>
      </w:tabs>
    </w:pPr>
  </w:style>
  <w:style w:type="character" w:styleId="PageNumber">
    <w:name w:val="page number"/>
    <w:basedOn w:val="DefaultParagraphFont"/>
    <w:rsid w:val="00CD560A"/>
  </w:style>
  <w:style w:type="paragraph" w:styleId="BalloonText">
    <w:name w:val="Balloon Text"/>
    <w:basedOn w:val="Normal"/>
    <w:semiHidden/>
    <w:rsid w:val="00B26E39"/>
    <w:rPr>
      <w:rFonts w:ascii="Tahoma" w:hAnsi="Tahoma" w:cs="Tahoma"/>
      <w:sz w:val="16"/>
      <w:szCs w:val="16"/>
    </w:rPr>
  </w:style>
  <w:style w:type="character" w:styleId="Hyperlink">
    <w:name w:val="Hyperlink"/>
    <w:basedOn w:val="DefaultParagraphFont"/>
    <w:uiPriority w:val="99"/>
    <w:unhideWhenUsed/>
    <w:rsid w:val="00107A89"/>
    <w:rPr>
      <w:color w:val="0000FF"/>
      <w:u w:val="single"/>
    </w:rPr>
  </w:style>
  <w:style w:type="paragraph" w:styleId="NormalWeb">
    <w:name w:val="Normal (Web)"/>
    <w:basedOn w:val="Normal"/>
    <w:uiPriority w:val="99"/>
    <w:unhideWhenUsed/>
    <w:rsid w:val="00E653C6"/>
    <w:pPr>
      <w:widowControl/>
      <w:autoSpaceDE/>
      <w:autoSpaceDN/>
      <w:adjustRightInd/>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E653C6"/>
    <w:rPr>
      <w:b/>
      <w:bCs/>
      <w:kern w:val="36"/>
      <w:sz w:val="48"/>
      <w:szCs w:val="48"/>
    </w:rPr>
  </w:style>
  <w:style w:type="paragraph" w:styleId="ListParagraph">
    <w:name w:val="List Paragraph"/>
    <w:basedOn w:val="Normal"/>
    <w:uiPriority w:val="34"/>
    <w:qFormat/>
    <w:rsid w:val="00424EA9"/>
    <w:pPr>
      <w:ind w:left="720"/>
      <w:contextualSpacing/>
    </w:pPr>
  </w:style>
  <w:style w:type="character" w:styleId="CommentReference">
    <w:name w:val="annotation reference"/>
    <w:basedOn w:val="DefaultParagraphFont"/>
    <w:rsid w:val="006D3EE6"/>
    <w:rPr>
      <w:sz w:val="16"/>
      <w:szCs w:val="16"/>
    </w:rPr>
  </w:style>
  <w:style w:type="paragraph" w:styleId="CommentText">
    <w:name w:val="annotation text"/>
    <w:basedOn w:val="Normal"/>
    <w:link w:val="CommentTextChar"/>
    <w:rsid w:val="006D3EE6"/>
    <w:rPr>
      <w:sz w:val="20"/>
      <w:szCs w:val="20"/>
    </w:rPr>
  </w:style>
  <w:style w:type="character" w:customStyle="1" w:styleId="CommentTextChar">
    <w:name w:val="Comment Text Char"/>
    <w:basedOn w:val="DefaultParagraphFont"/>
    <w:link w:val="CommentText"/>
    <w:rsid w:val="006D3EE6"/>
    <w:rPr>
      <w:rFonts w:ascii="Letter Gothic" w:hAnsi="Letter Gothic"/>
    </w:rPr>
  </w:style>
  <w:style w:type="paragraph" w:styleId="CommentSubject">
    <w:name w:val="annotation subject"/>
    <w:basedOn w:val="CommentText"/>
    <w:next w:val="CommentText"/>
    <w:link w:val="CommentSubjectChar"/>
    <w:rsid w:val="006D3EE6"/>
    <w:rPr>
      <w:b/>
      <w:bCs/>
    </w:rPr>
  </w:style>
  <w:style w:type="character" w:customStyle="1" w:styleId="CommentSubjectChar">
    <w:name w:val="Comment Subject Char"/>
    <w:basedOn w:val="CommentTextChar"/>
    <w:link w:val="CommentSubject"/>
    <w:rsid w:val="006D3EE6"/>
    <w:rPr>
      <w:rFonts w:ascii="Letter Gothic" w:hAnsi="Letter Gothic"/>
      <w:b/>
      <w:bCs/>
    </w:rPr>
  </w:style>
  <w:style w:type="character" w:customStyle="1" w:styleId="outputtext">
    <w:name w:val="outputtext"/>
    <w:basedOn w:val="DefaultParagraphFont"/>
    <w:rsid w:val="00B97F5A"/>
  </w:style>
  <w:style w:type="paragraph" w:styleId="Revision">
    <w:name w:val="Revision"/>
    <w:hidden/>
    <w:uiPriority w:val="99"/>
    <w:semiHidden/>
    <w:rsid w:val="00C43638"/>
    <w:rPr>
      <w:rFonts w:ascii="Letter Gothic" w:hAnsi="Letter Gothic"/>
      <w:sz w:val="24"/>
      <w:szCs w:val="24"/>
    </w:rPr>
  </w:style>
  <w:style w:type="table" w:styleId="TableGrid">
    <w:name w:val="Table Grid"/>
    <w:basedOn w:val="TableNormal"/>
    <w:uiPriority w:val="59"/>
    <w:rsid w:val="00940012"/>
    <w:pPr>
      <w:ind w:left="806"/>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A2C28"/>
    <w:rPr>
      <w:color w:val="800080" w:themeColor="followedHyperlink"/>
      <w:u w:val="single"/>
    </w:rPr>
  </w:style>
  <w:style w:type="character" w:styleId="UnresolvedMention">
    <w:name w:val="Unresolved Mention"/>
    <w:basedOn w:val="DefaultParagraphFont"/>
    <w:uiPriority w:val="99"/>
    <w:semiHidden/>
    <w:unhideWhenUsed/>
    <w:rsid w:val="001A2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7809">
      <w:bodyDiv w:val="1"/>
      <w:marLeft w:val="0"/>
      <w:marRight w:val="0"/>
      <w:marTop w:val="0"/>
      <w:marBottom w:val="0"/>
      <w:divBdr>
        <w:top w:val="none" w:sz="0" w:space="0" w:color="auto"/>
        <w:left w:val="none" w:sz="0" w:space="0" w:color="auto"/>
        <w:bottom w:val="none" w:sz="0" w:space="0" w:color="auto"/>
        <w:right w:val="none" w:sz="0" w:space="0" w:color="auto"/>
      </w:divBdr>
    </w:div>
    <w:div w:id="126362046">
      <w:bodyDiv w:val="1"/>
      <w:marLeft w:val="0"/>
      <w:marRight w:val="0"/>
      <w:marTop w:val="0"/>
      <w:marBottom w:val="0"/>
      <w:divBdr>
        <w:top w:val="none" w:sz="0" w:space="0" w:color="auto"/>
        <w:left w:val="none" w:sz="0" w:space="0" w:color="auto"/>
        <w:bottom w:val="none" w:sz="0" w:space="0" w:color="auto"/>
        <w:right w:val="none" w:sz="0" w:space="0" w:color="auto"/>
      </w:divBdr>
      <w:divsChild>
        <w:div w:id="770852509">
          <w:marLeft w:val="0"/>
          <w:marRight w:val="0"/>
          <w:marTop w:val="0"/>
          <w:marBottom w:val="0"/>
          <w:divBdr>
            <w:top w:val="none" w:sz="0" w:space="0" w:color="auto"/>
            <w:left w:val="none" w:sz="0" w:space="0" w:color="auto"/>
            <w:bottom w:val="none" w:sz="0" w:space="0" w:color="auto"/>
            <w:right w:val="none" w:sz="0" w:space="0" w:color="auto"/>
          </w:divBdr>
          <w:divsChild>
            <w:div w:id="553320779">
              <w:marLeft w:val="0"/>
              <w:marRight w:val="0"/>
              <w:marTop w:val="0"/>
              <w:marBottom w:val="0"/>
              <w:divBdr>
                <w:top w:val="none" w:sz="0" w:space="0" w:color="auto"/>
                <w:left w:val="none" w:sz="0" w:space="0" w:color="auto"/>
                <w:bottom w:val="none" w:sz="0" w:space="0" w:color="auto"/>
                <w:right w:val="none" w:sz="0" w:space="0" w:color="auto"/>
              </w:divBdr>
              <w:divsChild>
                <w:div w:id="1362780871">
                  <w:marLeft w:val="0"/>
                  <w:marRight w:val="0"/>
                  <w:marTop w:val="0"/>
                  <w:marBottom w:val="0"/>
                  <w:divBdr>
                    <w:top w:val="none" w:sz="0" w:space="0" w:color="auto"/>
                    <w:left w:val="none" w:sz="0" w:space="0" w:color="auto"/>
                    <w:bottom w:val="none" w:sz="0" w:space="0" w:color="auto"/>
                    <w:right w:val="none" w:sz="0" w:space="0" w:color="auto"/>
                  </w:divBdr>
                  <w:divsChild>
                    <w:div w:id="188573508">
                      <w:marLeft w:val="0"/>
                      <w:marRight w:val="0"/>
                      <w:marTop w:val="0"/>
                      <w:marBottom w:val="0"/>
                      <w:divBdr>
                        <w:top w:val="none" w:sz="0" w:space="0" w:color="auto"/>
                        <w:left w:val="none" w:sz="0" w:space="0" w:color="auto"/>
                        <w:bottom w:val="none" w:sz="0" w:space="0" w:color="auto"/>
                        <w:right w:val="none" w:sz="0" w:space="0" w:color="auto"/>
                      </w:divBdr>
                      <w:divsChild>
                        <w:div w:id="16998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067016">
      <w:bodyDiv w:val="1"/>
      <w:marLeft w:val="0"/>
      <w:marRight w:val="0"/>
      <w:marTop w:val="0"/>
      <w:marBottom w:val="0"/>
      <w:divBdr>
        <w:top w:val="none" w:sz="0" w:space="0" w:color="auto"/>
        <w:left w:val="none" w:sz="0" w:space="0" w:color="auto"/>
        <w:bottom w:val="none" w:sz="0" w:space="0" w:color="auto"/>
        <w:right w:val="none" w:sz="0" w:space="0" w:color="auto"/>
      </w:divBdr>
      <w:divsChild>
        <w:div w:id="882135988">
          <w:marLeft w:val="0"/>
          <w:marRight w:val="0"/>
          <w:marTop w:val="0"/>
          <w:marBottom w:val="0"/>
          <w:divBdr>
            <w:top w:val="none" w:sz="0" w:space="0" w:color="auto"/>
            <w:left w:val="none" w:sz="0" w:space="0" w:color="auto"/>
            <w:bottom w:val="none" w:sz="0" w:space="0" w:color="auto"/>
            <w:right w:val="none" w:sz="0" w:space="0" w:color="auto"/>
          </w:divBdr>
          <w:divsChild>
            <w:div w:id="1819375442">
              <w:marLeft w:val="0"/>
              <w:marRight w:val="0"/>
              <w:marTop w:val="0"/>
              <w:marBottom w:val="0"/>
              <w:divBdr>
                <w:top w:val="none" w:sz="0" w:space="0" w:color="auto"/>
                <w:left w:val="none" w:sz="0" w:space="0" w:color="auto"/>
                <w:bottom w:val="none" w:sz="0" w:space="0" w:color="auto"/>
                <w:right w:val="none" w:sz="0" w:space="0" w:color="auto"/>
              </w:divBdr>
              <w:divsChild>
                <w:div w:id="1447429493">
                  <w:marLeft w:val="0"/>
                  <w:marRight w:val="0"/>
                  <w:marTop w:val="0"/>
                  <w:marBottom w:val="0"/>
                  <w:divBdr>
                    <w:top w:val="none" w:sz="0" w:space="0" w:color="auto"/>
                    <w:left w:val="none" w:sz="0" w:space="0" w:color="auto"/>
                    <w:bottom w:val="none" w:sz="0" w:space="0" w:color="auto"/>
                    <w:right w:val="none" w:sz="0" w:space="0" w:color="auto"/>
                  </w:divBdr>
                  <w:divsChild>
                    <w:div w:id="308749196">
                      <w:marLeft w:val="0"/>
                      <w:marRight w:val="0"/>
                      <w:marTop w:val="0"/>
                      <w:marBottom w:val="0"/>
                      <w:divBdr>
                        <w:top w:val="none" w:sz="0" w:space="0" w:color="auto"/>
                        <w:left w:val="none" w:sz="0" w:space="0" w:color="auto"/>
                        <w:bottom w:val="none" w:sz="0" w:space="0" w:color="auto"/>
                        <w:right w:val="none" w:sz="0" w:space="0" w:color="auto"/>
                      </w:divBdr>
                      <w:divsChild>
                        <w:div w:id="4551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1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rc.gov/docs/ML0520/ML052010057.pdf" TargetMode="External"/><Relationship Id="rId18" Type="http://schemas.openxmlformats.org/officeDocument/2006/relationships/hyperlink" Target="https://www.nrc.gov/docs/ML1208/ML12083A28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rc.gov/docs/ML1516/ML15167A079.pdf" TargetMode="External"/><Relationship Id="rId7" Type="http://schemas.openxmlformats.org/officeDocument/2006/relationships/webSettings" Target="webSettings.xml"/><Relationship Id="rId12" Type="http://schemas.openxmlformats.org/officeDocument/2006/relationships/hyperlink" Target="https://www.nrc.gov/docs/ML0503/ML050340593.pdf" TargetMode="External"/><Relationship Id="rId17" Type="http://schemas.openxmlformats.org/officeDocument/2006/relationships/hyperlink" Target="https://www.nrc.gov/docs/ML1025/ML102590503.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rc.gov/docs/ML0923/ML092300225.pdf" TargetMode="External"/><Relationship Id="rId20" Type="http://schemas.openxmlformats.org/officeDocument/2006/relationships/hyperlink" Target="https://www.nrc.gov/docs/ML1415/ML14154A1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nrodrp.nrc.gov/idmws/ViewDocByAccession.asp?AccessionNumber=ML19085A425" TargetMode="External"/><Relationship Id="rId5" Type="http://schemas.openxmlformats.org/officeDocument/2006/relationships/styles" Target="styles.xml"/><Relationship Id="rId15" Type="http://schemas.openxmlformats.org/officeDocument/2006/relationships/hyperlink" Target="https://www.nrc.gov/docs/ML0914/ML091490141.pdf" TargetMode="External"/><Relationship Id="rId23" Type="http://schemas.openxmlformats.org/officeDocument/2006/relationships/hyperlink" Target="https://www.nrc.gov/docs/ML1908/ML19085A407.pdf" TargetMode="External"/><Relationship Id="rId10" Type="http://schemas.openxmlformats.org/officeDocument/2006/relationships/footer" Target="footer1.xml"/><Relationship Id="rId19" Type="http://schemas.openxmlformats.org/officeDocument/2006/relationships/hyperlink" Target="https://www.nrc.gov/docs/ML1306/ML13064A441.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rc.gov/docs/ML0728/ML072820557.pdf" TargetMode="External"/><Relationship Id="rId22" Type="http://schemas.openxmlformats.org/officeDocument/2006/relationships/hyperlink" Target="https://nrodrp.nrc.gov/idmws/ViewDocByAccession.asp?AccessionNumber=ML15175A2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0" ma:contentTypeDescription="Create a new document." ma:contentTypeScope="" ma:versionID="be606b973fecd60c6dbe168f63c82dcf">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de1f5e8247150270b10bef40e442264d"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7726-2896-4795-AAB4-57F4FA890310}">
  <ds:schemaRefs>
    <ds:schemaRef ds:uri="http://schemas.microsoft.com/sharepoint/v3/contenttype/forms"/>
  </ds:schemaRefs>
</ds:datastoreItem>
</file>

<file path=customXml/itemProps2.xml><?xml version="1.0" encoding="utf-8"?>
<ds:datastoreItem xmlns:ds="http://schemas.openxmlformats.org/officeDocument/2006/customXml" ds:itemID="{6D5663B3-B22D-438C-86E0-77215F4F5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F0789-2583-4846-9E7F-84AF828C5DA3}">
  <ds:schemaRefs>
    <ds:schemaRef ds:uri="http://schemas.microsoft.com/office/2006/metadata/properties"/>
    <ds:schemaRef ds:uri="http://purl.org/dc/elements/1.1/"/>
    <ds:schemaRef ds:uri="http://schemas.microsoft.com/sharepoint/v3"/>
    <ds:schemaRef ds:uri="0cecad8f-305c-4ab2-8046-db3b11566c1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87ed9da-973a-458e-ba2b-639733953c26"/>
    <ds:schemaRef ds:uri="http://www.w3.org/XML/1998/namespace"/>
    <ds:schemaRef ds:uri="http://purl.org/dc/dcmitype/"/>
  </ds:schemaRefs>
</ds:datastoreItem>
</file>

<file path=customXml/itemProps4.xml><?xml version="1.0" encoding="utf-8"?>
<ds:datastoreItem xmlns:ds="http://schemas.openxmlformats.org/officeDocument/2006/customXml" ds:itemID="{9410B8C8-2E37-4038-9E38-31C57FAA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1153</Words>
  <Characters>7828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2020-07-30T11:41:00Z</dcterms:created>
  <dcterms:modified xsi:type="dcterms:W3CDTF">2020-07-30T11:41:00Z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