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DCA2" w14:textId="0C16B311" w:rsidR="009727DC" w:rsidRPr="00664C0E" w:rsidRDefault="009727DC" w:rsidP="009727DC">
      <w:pPr>
        <w:tabs>
          <w:tab w:val="center" w:pos="4680"/>
          <w:tab w:val="right" w:pos="9360"/>
        </w:tabs>
        <w:rPr>
          <w:sz w:val="20"/>
        </w:rPr>
      </w:pPr>
      <w:bookmarkStart w:id="0" w:name="_Toc216073364"/>
      <w:ins w:id="1" w:author="Curran, Bridget" w:date="2020-03-20T08:40:00Z">
        <w:r>
          <w:rPr>
            <w:b/>
            <w:bCs/>
            <w:sz w:val="38"/>
            <w:szCs w:val="38"/>
          </w:rPr>
          <w:tab/>
        </w:r>
      </w:ins>
      <w:r w:rsidRPr="000D1190">
        <w:rPr>
          <w:b/>
          <w:bCs/>
          <w:sz w:val="38"/>
          <w:szCs w:val="38"/>
        </w:rPr>
        <w:t>NRC INSPECTION MANUAL</w:t>
      </w:r>
      <w:r w:rsidRPr="00533FD4">
        <w:rPr>
          <w:b/>
          <w:bCs/>
        </w:rPr>
        <w:tab/>
      </w:r>
      <w:r w:rsidR="007A7C9B">
        <w:rPr>
          <w:sz w:val="20"/>
        </w:rPr>
        <w:t>IRSB</w:t>
      </w:r>
    </w:p>
    <w:p w14:paraId="39A31A8E" w14:textId="77777777" w:rsidR="009727DC" w:rsidRPr="00664C0E" w:rsidRDefault="009727DC" w:rsidP="009727DC">
      <w:pPr>
        <w:tabs>
          <w:tab w:val="left" w:pos="2160"/>
          <w:tab w:val="left" w:pos="8827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727DC" w14:paraId="1529B69F" w14:textId="77777777" w:rsidTr="0027758A">
        <w:tc>
          <w:tcPr>
            <w:tcW w:w="9350" w:type="dxa"/>
            <w:shd w:val="clear" w:color="auto" w:fill="auto"/>
            <w:vAlign w:val="center"/>
          </w:tcPr>
          <w:p w14:paraId="413E7C0C" w14:textId="28AD104D" w:rsidR="009727DC" w:rsidRDefault="009727DC" w:rsidP="0027758A">
            <w:pPr>
              <w:tabs>
                <w:tab w:val="left" w:pos="2160"/>
                <w:tab w:val="left" w:pos="8827"/>
              </w:tabs>
              <w:jc w:val="center"/>
            </w:pPr>
            <w:r>
              <w:t xml:space="preserve">INSPECTION MANUAL CHAPTER 1245 APPENDIX </w:t>
            </w:r>
            <w:r w:rsidR="007A7C9B">
              <w:t>D3</w:t>
            </w:r>
          </w:p>
        </w:tc>
      </w:tr>
    </w:tbl>
    <w:p w14:paraId="7B356DF4" w14:textId="5DE04719" w:rsidR="007A7C9B" w:rsidRDefault="007A7C9B" w:rsidP="000459FC">
      <w:pPr>
        <w:jc w:val="center"/>
        <w:rPr>
          <w:rFonts w:cs="Arial"/>
          <w:sz w:val="22"/>
          <w:szCs w:val="22"/>
        </w:rPr>
      </w:pPr>
    </w:p>
    <w:p w14:paraId="00148591" w14:textId="77777777" w:rsidR="007A7C9B" w:rsidRPr="007A7C9B" w:rsidRDefault="007A7C9B" w:rsidP="000459FC">
      <w:pPr>
        <w:jc w:val="center"/>
        <w:rPr>
          <w:rFonts w:cs="Arial"/>
          <w:sz w:val="22"/>
          <w:szCs w:val="22"/>
        </w:rPr>
      </w:pPr>
    </w:p>
    <w:p w14:paraId="5B5B137F" w14:textId="11C87B9A" w:rsidR="000459FC" w:rsidRDefault="007A7C9B" w:rsidP="000459FC">
      <w:pPr>
        <w:jc w:val="center"/>
        <w:rPr>
          <w:rFonts w:cs="Arial"/>
          <w:color w:val="000000" w:themeColor="text1"/>
          <w:sz w:val="22"/>
          <w:szCs w:val="22"/>
        </w:rPr>
      </w:pPr>
      <w:r w:rsidRPr="007A7C9B">
        <w:rPr>
          <w:rFonts w:cs="Arial"/>
          <w:sz w:val="22"/>
          <w:szCs w:val="22"/>
        </w:rPr>
        <w:t>FIRE PROTECTIO</w:t>
      </w:r>
      <w:r w:rsidRPr="00FF1BCC">
        <w:rPr>
          <w:rFonts w:cs="Arial"/>
          <w:color w:val="000000" w:themeColor="text1"/>
          <w:sz w:val="22"/>
          <w:szCs w:val="22"/>
        </w:rPr>
        <w:t>N ADVANCED-LEVEL TRAINNG</w:t>
      </w:r>
    </w:p>
    <w:p w14:paraId="533A8C13" w14:textId="081C9989" w:rsidR="00240860" w:rsidRDefault="00240860" w:rsidP="000459FC">
      <w:pPr>
        <w:jc w:val="center"/>
        <w:rPr>
          <w:rFonts w:cs="Arial"/>
          <w:color w:val="000000" w:themeColor="text1"/>
          <w:sz w:val="22"/>
          <w:szCs w:val="22"/>
        </w:rPr>
      </w:pPr>
    </w:p>
    <w:p w14:paraId="4C3ACE12" w14:textId="00B891B1" w:rsidR="00240860" w:rsidRPr="00FF1BCC" w:rsidRDefault="00240860" w:rsidP="000459FC">
      <w:pPr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Effective Date:  06/26/2020</w:t>
      </w:r>
    </w:p>
    <w:p w14:paraId="5007D2DE" w14:textId="77777777" w:rsidR="000459FC" w:rsidRPr="00FF1BCC" w:rsidRDefault="000459FC" w:rsidP="000459FC">
      <w:pPr>
        <w:jc w:val="center"/>
        <w:rPr>
          <w:rFonts w:cs="Arial"/>
          <w:b/>
          <w:color w:val="000000" w:themeColor="text1"/>
          <w:sz w:val="22"/>
          <w:szCs w:val="22"/>
        </w:rPr>
        <w:sectPr w:rsidR="000459FC" w:rsidRPr="00FF1BCC" w:rsidSect="007A7C9B">
          <w:footerReference w:type="even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315F6C" w14:textId="77777777" w:rsidR="000459FC" w:rsidRPr="00FF1BCC" w:rsidRDefault="000459FC" w:rsidP="000459FC">
      <w:pPr>
        <w:jc w:val="center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lastRenderedPageBreak/>
        <w:t>Contents</w:t>
      </w:r>
    </w:p>
    <w:p w14:paraId="1C2684BC" w14:textId="77777777" w:rsidR="000459FC" w:rsidRPr="00FF1BCC" w:rsidRDefault="000459FC" w:rsidP="000459FC">
      <w:pPr>
        <w:pStyle w:val="TOC1"/>
        <w:rPr>
          <w:rFonts w:cs="Arial"/>
          <w:color w:val="000000" w:themeColor="text1"/>
          <w:sz w:val="22"/>
          <w:szCs w:val="22"/>
        </w:rPr>
      </w:pPr>
    </w:p>
    <w:p w14:paraId="0CBED340" w14:textId="5B272DA6" w:rsidR="000459FC" w:rsidRPr="00FF1BCC" w:rsidRDefault="00882FAE" w:rsidP="007A7C9B">
      <w:pPr>
        <w:pStyle w:val="TOC1"/>
        <w:tabs>
          <w:tab w:val="right" w:leader="dot" w:pos="9350"/>
        </w:tabs>
        <w:spacing w:before="0" w:after="0"/>
        <w:rPr>
          <w:rFonts w:cs="Arial"/>
          <w:b/>
          <w:bCs w:val="0"/>
          <w:noProof/>
          <w:color w:val="000000" w:themeColor="text1"/>
          <w:sz w:val="22"/>
          <w:szCs w:val="22"/>
        </w:rPr>
      </w:pPr>
      <w:r w:rsidRPr="00FF1BCC">
        <w:rPr>
          <w:rFonts w:cs="Arial"/>
          <w:b/>
          <w:bCs w:val="0"/>
          <w:noProof/>
          <w:color w:val="000000" w:themeColor="text1"/>
          <w:sz w:val="22"/>
          <w:szCs w:val="22"/>
        </w:rPr>
        <w:fldChar w:fldCharType="begin"/>
      </w:r>
      <w:r w:rsidR="000459FC" w:rsidRPr="00FF1BCC">
        <w:rPr>
          <w:rFonts w:cs="Arial"/>
          <w:b/>
          <w:bCs w:val="0"/>
          <w:noProof/>
          <w:color w:val="000000" w:themeColor="text1"/>
          <w:sz w:val="22"/>
          <w:szCs w:val="22"/>
        </w:rPr>
        <w:instrText xml:space="preserve"> TOC \o "1-2" \f \u </w:instrText>
      </w:r>
      <w:r w:rsidRPr="00FF1BCC">
        <w:rPr>
          <w:rFonts w:cs="Arial"/>
          <w:b/>
          <w:bCs w:val="0"/>
          <w:noProof/>
          <w:color w:val="000000" w:themeColor="text1"/>
          <w:sz w:val="22"/>
          <w:szCs w:val="22"/>
        </w:rPr>
        <w:fldChar w:fldCharType="separate"/>
      </w:r>
      <w:r w:rsidR="000459FC" w:rsidRPr="00FF1BCC">
        <w:rPr>
          <w:rFonts w:cs="Arial"/>
          <w:noProof/>
          <w:color w:val="000000" w:themeColor="text1"/>
          <w:sz w:val="22"/>
          <w:szCs w:val="22"/>
        </w:rPr>
        <w:t>Introduction</w:t>
      </w:r>
      <w:r w:rsidR="000459FC" w:rsidRPr="00FF1BCC">
        <w:rPr>
          <w:rFonts w:cs="Arial"/>
          <w:noProof/>
          <w:color w:val="000000" w:themeColor="text1"/>
          <w:sz w:val="22"/>
          <w:szCs w:val="22"/>
        </w:rPr>
        <w:tab/>
      </w:r>
      <w:r w:rsidR="00240860">
        <w:rPr>
          <w:rFonts w:cs="Arial"/>
          <w:noProof/>
          <w:color w:val="000000" w:themeColor="text1"/>
          <w:sz w:val="22"/>
          <w:szCs w:val="22"/>
        </w:rPr>
        <w:t>1</w:t>
      </w:r>
    </w:p>
    <w:p w14:paraId="0FBB0583" w14:textId="21728EB8" w:rsidR="000459FC" w:rsidRPr="00FF1BCC" w:rsidRDefault="000459FC" w:rsidP="007A7C9B">
      <w:pPr>
        <w:pStyle w:val="TOC1"/>
        <w:tabs>
          <w:tab w:val="right" w:leader="dot" w:pos="9350"/>
        </w:tabs>
        <w:spacing w:before="0" w:after="0"/>
        <w:rPr>
          <w:rFonts w:cs="Arial"/>
          <w:b/>
          <w:bCs w:val="0"/>
          <w:noProof/>
          <w:color w:val="000000" w:themeColor="text1"/>
          <w:sz w:val="22"/>
          <w:szCs w:val="22"/>
        </w:rPr>
      </w:pPr>
      <w:r w:rsidRPr="00FF1BCC">
        <w:rPr>
          <w:rFonts w:cs="Arial"/>
          <w:noProof/>
          <w:color w:val="000000" w:themeColor="text1"/>
          <w:sz w:val="22"/>
          <w:szCs w:val="22"/>
        </w:rPr>
        <w:t>Objectives of Advanced-Level Training</w:t>
      </w:r>
      <w:r w:rsidRPr="00FF1BCC">
        <w:rPr>
          <w:rFonts w:cs="Arial"/>
          <w:noProof/>
          <w:color w:val="000000" w:themeColor="text1"/>
          <w:sz w:val="22"/>
          <w:szCs w:val="22"/>
        </w:rPr>
        <w:tab/>
      </w:r>
      <w:r w:rsidR="00240860">
        <w:rPr>
          <w:rFonts w:cs="Arial"/>
          <w:noProof/>
          <w:color w:val="000000" w:themeColor="text1"/>
          <w:sz w:val="22"/>
          <w:szCs w:val="22"/>
        </w:rPr>
        <w:t>1</w:t>
      </w:r>
    </w:p>
    <w:p w14:paraId="14CF1C1A" w14:textId="3F7AD2B2" w:rsidR="000459FC" w:rsidRPr="00FF1BCC" w:rsidRDefault="000459FC" w:rsidP="007A7C9B">
      <w:pPr>
        <w:pStyle w:val="TOC1"/>
        <w:tabs>
          <w:tab w:val="right" w:leader="dot" w:pos="9350"/>
        </w:tabs>
        <w:spacing w:before="0" w:after="0"/>
        <w:rPr>
          <w:rFonts w:cs="Arial"/>
          <w:b/>
          <w:bCs w:val="0"/>
          <w:noProof/>
          <w:color w:val="000000" w:themeColor="text1"/>
          <w:sz w:val="22"/>
          <w:szCs w:val="22"/>
        </w:rPr>
      </w:pPr>
      <w:r w:rsidRPr="00FF1BCC">
        <w:rPr>
          <w:rFonts w:cs="Arial"/>
          <w:noProof/>
          <w:color w:val="000000" w:themeColor="text1"/>
          <w:sz w:val="22"/>
          <w:szCs w:val="22"/>
        </w:rPr>
        <w:t>Required Training Courses:</w:t>
      </w:r>
      <w:r w:rsidRPr="00FF1BCC">
        <w:rPr>
          <w:rFonts w:cs="Arial"/>
          <w:noProof/>
          <w:color w:val="000000" w:themeColor="text1"/>
          <w:sz w:val="22"/>
          <w:szCs w:val="22"/>
        </w:rPr>
        <w:tab/>
      </w:r>
      <w:r w:rsidR="00240860">
        <w:rPr>
          <w:rFonts w:cs="Arial"/>
          <w:noProof/>
          <w:color w:val="000000" w:themeColor="text1"/>
          <w:sz w:val="22"/>
          <w:szCs w:val="22"/>
        </w:rPr>
        <w:t>1</w:t>
      </w:r>
    </w:p>
    <w:p w14:paraId="6875DD0C" w14:textId="338FC6BF" w:rsidR="000459FC" w:rsidRPr="00FF1BCC" w:rsidRDefault="000459FC" w:rsidP="007A7C9B">
      <w:pPr>
        <w:pStyle w:val="TOC1"/>
        <w:tabs>
          <w:tab w:val="right" w:leader="dot" w:pos="9350"/>
        </w:tabs>
        <w:spacing w:before="0" w:after="0"/>
        <w:rPr>
          <w:rFonts w:cs="Arial"/>
          <w:b/>
          <w:bCs w:val="0"/>
          <w:noProof/>
          <w:color w:val="000000" w:themeColor="text1"/>
          <w:sz w:val="22"/>
          <w:szCs w:val="22"/>
        </w:rPr>
      </w:pPr>
      <w:r w:rsidRPr="00FF1BCC">
        <w:rPr>
          <w:rFonts w:cs="Arial"/>
          <w:noProof/>
          <w:color w:val="000000" w:themeColor="text1"/>
          <w:sz w:val="22"/>
          <w:szCs w:val="22"/>
        </w:rPr>
        <w:t>Fire Protection Inspector On-the-Job Training</w:t>
      </w:r>
      <w:r w:rsidR="00166BB0" w:rsidRPr="00FF1BCC">
        <w:rPr>
          <w:rFonts w:cs="Arial"/>
          <w:noProof/>
          <w:color w:val="000000" w:themeColor="text1"/>
          <w:sz w:val="22"/>
          <w:szCs w:val="22"/>
        </w:rPr>
        <w:t xml:space="preserve"> (OJT)</w:t>
      </w:r>
      <w:r w:rsidRPr="00FF1BCC">
        <w:rPr>
          <w:rFonts w:cs="Arial"/>
          <w:noProof/>
          <w:color w:val="000000" w:themeColor="text1"/>
          <w:sz w:val="22"/>
          <w:szCs w:val="22"/>
        </w:rPr>
        <w:t xml:space="preserve"> Activity</w:t>
      </w:r>
      <w:r w:rsidRPr="00FF1BCC">
        <w:rPr>
          <w:rFonts w:cs="Arial"/>
          <w:noProof/>
          <w:color w:val="000000" w:themeColor="text1"/>
          <w:sz w:val="22"/>
          <w:szCs w:val="22"/>
        </w:rPr>
        <w:tab/>
      </w:r>
      <w:r w:rsidR="00240860">
        <w:rPr>
          <w:rFonts w:cs="Arial"/>
          <w:noProof/>
          <w:color w:val="000000" w:themeColor="text1"/>
          <w:sz w:val="22"/>
          <w:szCs w:val="22"/>
        </w:rPr>
        <w:t>3</w:t>
      </w:r>
    </w:p>
    <w:p w14:paraId="0CADF9C4" w14:textId="7CC826C1" w:rsidR="000459FC" w:rsidRPr="00FF1BCC" w:rsidRDefault="000459FC" w:rsidP="007A7C9B">
      <w:pPr>
        <w:pStyle w:val="TOC2"/>
        <w:spacing w:before="0"/>
        <w:rPr>
          <w:color w:val="000000" w:themeColor="text1"/>
          <w:sz w:val="22"/>
          <w:szCs w:val="22"/>
        </w:rPr>
      </w:pPr>
      <w:r w:rsidRPr="00FF1BCC">
        <w:rPr>
          <w:color w:val="000000" w:themeColor="text1"/>
          <w:sz w:val="22"/>
          <w:szCs w:val="22"/>
        </w:rPr>
        <w:t>(OJT-FP-1) Fire Protection Inspection</w:t>
      </w:r>
      <w:r w:rsidRPr="00FF1BCC">
        <w:rPr>
          <w:color w:val="000000" w:themeColor="text1"/>
          <w:sz w:val="22"/>
          <w:szCs w:val="22"/>
        </w:rPr>
        <w:tab/>
      </w:r>
      <w:r w:rsidR="00240860">
        <w:rPr>
          <w:color w:val="000000" w:themeColor="text1"/>
          <w:sz w:val="22"/>
          <w:szCs w:val="22"/>
        </w:rPr>
        <w:t>4</w:t>
      </w:r>
    </w:p>
    <w:p w14:paraId="095396F8" w14:textId="65A588FA" w:rsidR="000459FC" w:rsidRPr="00FF1BCC" w:rsidRDefault="000459FC" w:rsidP="007A7C9B">
      <w:pPr>
        <w:pStyle w:val="TOC1"/>
        <w:tabs>
          <w:tab w:val="right" w:leader="dot" w:pos="9350"/>
        </w:tabs>
        <w:spacing w:before="0" w:after="0"/>
        <w:rPr>
          <w:rFonts w:cs="Arial"/>
          <w:b/>
          <w:bCs w:val="0"/>
          <w:noProof/>
          <w:color w:val="000000" w:themeColor="text1"/>
          <w:sz w:val="22"/>
          <w:szCs w:val="22"/>
        </w:rPr>
      </w:pPr>
      <w:r w:rsidRPr="00FF1BCC">
        <w:rPr>
          <w:rFonts w:cs="Arial"/>
          <w:noProof/>
          <w:color w:val="000000" w:themeColor="text1"/>
          <w:sz w:val="22"/>
          <w:szCs w:val="22"/>
        </w:rPr>
        <w:t>Fire Protection Inspector Advanced-Level Signature Card</w:t>
      </w:r>
      <w:r w:rsidRPr="00FF1BCC">
        <w:rPr>
          <w:rFonts w:cs="Arial"/>
          <w:noProof/>
          <w:color w:val="000000" w:themeColor="text1"/>
          <w:sz w:val="22"/>
          <w:szCs w:val="22"/>
        </w:rPr>
        <w:tab/>
      </w:r>
      <w:r w:rsidR="00B509FB">
        <w:rPr>
          <w:rFonts w:cs="Arial"/>
          <w:noProof/>
          <w:color w:val="000000" w:themeColor="text1"/>
          <w:sz w:val="22"/>
          <w:szCs w:val="22"/>
        </w:rPr>
        <w:t>5</w:t>
      </w:r>
    </w:p>
    <w:p w14:paraId="66D35580" w14:textId="75D74193" w:rsidR="000459FC" w:rsidRPr="00FF1BCC" w:rsidRDefault="000459FC" w:rsidP="007A7C9B">
      <w:pPr>
        <w:pStyle w:val="TOC1"/>
        <w:tabs>
          <w:tab w:val="right" w:leader="dot" w:pos="9350"/>
        </w:tabs>
        <w:spacing w:before="0" w:after="0"/>
        <w:rPr>
          <w:rFonts w:cs="Arial"/>
          <w:b/>
          <w:bCs w:val="0"/>
          <w:noProof/>
          <w:color w:val="000000" w:themeColor="text1"/>
          <w:sz w:val="22"/>
          <w:szCs w:val="22"/>
        </w:rPr>
      </w:pPr>
      <w:r w:rsidRPr="00FF1BCC">
        <w:rPr>
          <w:rFonts w:cs="Arial"/>
          <w:noProof/>
          <w:color w:val="000000" w:themeColor="text1"/>
          <w:sz w:val="22"/>
          <w:szCs w:val="22"/>
        </w:rPr>
        <w:t>Form 1:  Fire Protection Inspector Advanced-Level Equivalency Justification</w:t>
      </w:r>
      <w:r w:rsidRPr="00FF1BCC">
        <w:rPr>
          <w:rFonts w:cs="Arial"/>
          <w:noProof/>
          <w:color w:val="000000" w:themeColor="text1"/>
          <w:sz w:val="22"/>
          <w:szCs w:val="22"/>
        </w:rPr>
        <w:tab/>
      </w:r>
      <w:r w:rsidR="00B509FB">
        <w:rPr>
          <w:rFonts w:cs="Arial"/>
          <w:noProof/>
          <w:color w:val="000000" w:themeColor="text1"/>
          <w:sz w:val="22"/>
          <w:szCs w:val="22"/>
        </w:rPr>
        <w:t>6</w:t>
      </w:r>
      <w:bookmarkStart w:id="2" w:name="_GoBack"/>
      <w:bookmarkEnd w:id="2"/>
    </w:p>
    <w:p w14:paraId="5483EC2F" w14:textId="44FF6AD2" w:rsidR="000459FC" w:rsidRPr="00FF1BCC" w:rsidRDefault="00DB21D4" w:rsidP="007A7C9B">
      <w:pPr>
        <w:pStyle w:val="TOC1"/>
        <w:tabs>
          <w:tab w:val="right" w:leader="dot" w:pos="9350"/>
        </w:tabs>
        <w:spacing w:before="0" w:after="0"/>
        <w:rPr>
          <w:rFonts w:cs="Arial"/>
          <w:b/>
          <w:bCs w:val="0"/>
          <w:noProof/>
          <w:color w:val="000000" w:themeColor="text1"/>
          <w:sz w:val="22"/>
          <w:szCs w:val="22"/>
        </w:rPr>
      </w:pPr>
      <w:r w:rsidRPr="00FF1BCC">
        <w:rPr>
          <w:rFonts w:cs="Arial"/>
          <w:noProof/>
          <w:color w:val="000000" w:themeColor="text1"/>
          <w:sz w:val="22"/>
          <w:szCs w:val="22"/>
        </w:rPr>
        <w:t xml:space="preserve">Attachement 1:  </w:t>
      </w:r>
      <w:r w:rsidR="000459FC" w:rsidRPr="00FF1BCC">
        <w:rPr>
          <w:rFonts w:cs="Arial"/>
          <w:noProof/>
          <w:color w:val="000000" w:themeColor="text1"/>
          <w:sz w:val="22"/>
          <w:szCs w:val="22"/>
        </w:rPr>
        <w:t>Revision History Sheet for IMC 1245, Appendix D3</w:t>
      </w:r>
      <w:r w:rsidR="000459FC" w:rsidRPr="00FF1BCC">
        <w:rPr>
          <w:rFonts w:cs="Arial"/>
          <w:noProof/>
          <w:color w:val="000000" w:themeColor="text1"/>
          <w:sz w:val="22"/>
          <w:szCs w:val="22"/>
        </w:rPr>
        <w:tab/>
      </w:r>
      <w:r w:rsidR="00240860">
        <w:rPr>
          <w:rFonts w:cs="Arial"/>
          <w:noProof/>
          <w:color w:val="000000" w:themeColor="text1"/>
          <w:sz w:val="22"/>
          <w:szCs w:val="22"/>
        </w:rPr>
        <w:t>Att1-1</w:t>
      </w:r>
    </w:p>
    <w:p w14:paraId="670CAA7C" w14:textId="77777777" w:rsidR="007A7C9B" w:rsidRPr="00FF1BCC" w:rsidRDefault="00882FAE" w:rsidP="000459FC">
      <w:pPr>
        <w:rPr>
          <w:rFonts w:cs="Arial"/>
          <w:b/>
          <w:bCs/>
          <w:noProof/>
          <w:color w:val="000000" w:themeColor="text1"/>
          <w:sz w:val="22"/>
          <w:szCs w:val="22"/>
        </w:rPr>
        <w:sectPr w:rsidR="007A7C9B" w:rsidRPr="00FF1BCC" w:rsidSect="00B16D5B">
          <w:foot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FF1BCC">
        <w:rPr>
          <w:rFonts w:cs="Arial"/>
          <w:b/>
          <w:bCs/>
          <w:noProof/>
          <w:color w:val="000000" w:themeColor="text1"/>
          <w:sz w:val="22"/>
          <w:szCs w:val="22"/>
        </w:rPr>
        <w:fldChar w:fldCharType="end"/>
      </w:r>
    </w:p>
    <w:p w14:paraId="6408BB5C" w14:textId="2559E44F" w:rsidR="000459FC" w:rsidRPr="00FF1BCC" w:rsidRDefault="000459FC" w:rsidP="000459FC">
      <w:pPr>
        <w:rPr>
          <w:rFonts w:cs="Arial"/>
          <w:color w:val="000000" w:themeColor="text1"/>
          <w:sz w:val="22"/>
          <w:szCs w:val="22"/>
        </w:rPr>
      </w:pPr>
      <w:bookmarkStart w:id="3" w:name="_Toc216073365"/>
      <w:bookmarkStart w:id="4" w:name="_Toc233767157"/>
      <w:bookmarkEnd w:id="0"/>
    </w:p>
    <w:p w14:paraId="3E08B507" w14:textId="77777777" w:rsidR="000459FC" w:rsidRPr="00240860" w:rsidRDefault="000459FC" w:rsidP="00DB21D4">
      <w:pPr>
        <w:pStyle w:val="Heading1"/>
        <w:rPr>
          <w:b w:val="0"/>
          <w:color w:val="000000" w:themeColor="text1"/>
          <w:sz w:val="22"/>
          <w:szCs w:val="22"/>
          <w:u w:val="single"/>
        </w:rPr>
      </w:pPr>
      <w:bookmarkStart w:id="5" w:name="_Toc233768354"/>
      <w:bookmarkStart w:id="6" w:name="_Toc233768994"/>
      <w:r w:rsidRPr="00240860">
        <w:rPr>
          <w:b w:val="0"/>
          <w:color w:val="000000" w:themeColor="text1"/>
          <w:sz w:val="22"/>
          <w:szCs w:val="22"/>
          <w:u w:val="single"/>
        </w:rPr>
        <w:t>Introduction</w:t>
      </w:r>
      <w:bookmarkEnd w:id="3"/>
      <w:bookmarkEnd w:id="4"/>
      <w:bookmarkEnd w:id="5"/>
      <w:bookmarkEnd w:id="6"/>
    </w:p>
    <w:p w14:paraId="6F15AA00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2D27C7C0" w14:textId="16135648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Completion of Appendix C7, “Fire Protection Inspector Technical Proficiency Training and Qualification Journal,” to Inspection Manual Chapter</w:t>
      </w:r>
      <w:ins w:id="7" w:author="Iqbal, Naeem" w:date="2020-02-26T10:32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 (IMC)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 1245, “Qualification Program for Reactor </w:t>
      </w:r>
      <w:ins w:id="8" w:author="Kolaczyk, Kenneth" w:date="2020-05-29T12:32:00Z">
        <w:r w:rsidR="009C41EB" w:rsidRPr="00FF1BCC">
          <w:rPr>
            <w:rFonts w:cs="Arial"/>
            <w:color w:val="000000" w:themeColor="text1"/>
            <w:sz w:val="22"/>
            <w:szCs w:val="22"/>
          </w:rPr>
          <w:t>Inspectors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,” is strongly recommended before beginning activities or courses in this advanced-level training.  You may complete the general proficiency requirements contained in Appendix B, “General Proficiency-Level Training and Qualification Journal,” and the technical proficiency requirements in </w:t>
      </w:r>
      <w:ins w:id="9" w:author="Iqbal, Naeem" w:date="2020-02-26T10:33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IMC 1245 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Appendix C7 together with requirements in this training standard.  The courses and the </w:t>
      </w:r>
      <w:ins w:id="10" w:author="Iqbal, Naeem" w:date="2020-02-26T10:33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OJT 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activity listed in this standard are voluntary and are not required for certification as a U.S. Nuclear Regulatory Commission (NRC) fire protection inspector.  </w:t>
      </w:r>
    </w:p>
    <w:p w14:paraId="6A26CD11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6D95E77B" w14:textId="77777777" w:rsidR="000459FC" w:rsidRPr="00240860" w:rsidRDefault="000459FC" w:rsidP="00DB21D4">
      <w:pPr>
        <w:pStyle w:val="Heading1"/>
        <w:rPr>
          <w:b w:val="0"/>
          <w:color w:val="000000" w:themeColor="text1"/>
          <w:sz w:val="22"/>
          <w:szCs w:val="22"/>
          <w:u w:val="single"/>
        </w:rPr>
      </w:pPr>
      <w:bookmarkStart w:id="11" w:name="_Toc233767158"/>
      <w:bookmarkStart w:id="12" w:name="_Toc233768355"/>
      <w:bookmarkStart w:id="13" w:name="_Toc233768995"/>
      <w:r w:rsidRPr="00240860">
        <w:rPr>
          <w:b w:val="0"/>
          <w:color w:val="000000" w:themeColor="text1"/>
          <w:sz w:val="22"/>
          <w:szCs w:val="22"/>
          <w:u w:val="single"/>
        </w:rPr>
        <w:t>Objectives of Advanced-Level Training</w:t>
      </w:r>
      <w:bookmarkEnd w:id="11"/>
      <w:bookmarkEnd w:id="12"/>
      <w:bookmarkEnd w:id="13"/>
    </w:p>
    <w:p w14:paraId="2ADE3F83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2B3758BC" w14:textId="372E3414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 xml:space="preserve">The objective of this training standard is to provide advanced-level training in fire protection and to assist inspectors in preparing to evaluate reactor facilities that have transitioned to National Fire Protection Association (NFPA) 805, "Performance-Based Standard for Fire </w:t>
      </w:r>
      <w:ins w:id="14" w:author="Kolaczyk, Kenneth" w:date="2020-06-04T10:15:00Z">
        <w:r w:rsidR="00492912" w:rsidRPr="00FF1BCC">
          <w:rPr>
            <w:rFonts w:cs="Arial"/>
            <w:color w:val="000000" w:themeColor="text1"/>
            <w:sz w:val="22"/>
            <w:szCs w:val="22"/>
          </w:rPr>
          <w:t>P</w:t>
        </w:r>
      </w:ins>
      <w:r w:rsidRPr="00FF1BCC">
        <w:rPr>
          <w:rFonts w:cs="Arial"/>
          <w:color w:val="000000" w:themeColor="text1"/>
          <w:sz w:val="22"/>
          <w:szCs w:val="22"/>
        </w:rPr>
        <w:t>rotection for Light Water Reactor Electric Generating Plants</w:t>
      </w:r>
      <w:ins w:id="15" w:author="Iqbal, Naeem" w:date="2020-02-26T10:33:00Z">
        <w:r w:rsidR="006C1E14" w:rsidRPr="00FF1BCC">
          <w:rPr>
            <w:rFonts w:cs="Arial"/>
            <w:color w:val="000000" w:themeColor="text1"/>
            <w:sz w:val="22"/>
            <w:szCs w:val="22"/>
          </w:rPr>
          <w:t>,</w:t>
        </w:r>
      </w:ins>
      <w:r w:rsidRPr="00FF1BCC">
        <w:rPr>
          <w:rFonts w:cs="Arial"/>
          <w:color w:val="000000" w:themeColor="text1"/>
          <w:sz w:val="22"/>
          <w:szCs w:val="22"/>
        </w:rPr>
        <w:t>"</w:t>
      </w:r>
      <w:ins w:id="16" w:author="Iqbal, Naeem" w:date="2020-02-26T10:33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 2001 Edition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  </w:t>
      </w:r>
    </w:p>
    <w:p w14:paraId="0553FD77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022F778E" w14:textId="77777777" w:rsidR="000459FC" w:rsidRPr="00240860" w:rsidRDefault="000459FC" w:rsidP="00DB21D4">
      <w:pPr>
        <w:pStyle w:val="Heading1"/>
        <w:rPr>
          <w:b w:val="0"/>
          <w:color w:val="000000" w:themeColor="text1"/>
          <w:sz w:val="22"/>
          <w:szCs w:val="22"/>
          <w:u w:val="single"/>
        </w:rPr>
      </w:pPr>
      <w:bookmarkStart w:id="17" w:name="_Toc211758541"/>
      <w:bookmarkStart w:id="18" w:name="_Toc216073366"/>
      <w:bookmarkStart w:id="19" w:name="_Toc220308912"/>
      <w:bookmarkStart w:id="20" w:name="_Ref220310458"/>
      <w:bookmarkStart w:id="21" w:name="_Toc233767159"/>
      <w:bookmarkStart w:id="22" w:name="_Toc233768356"/>
      <w:bookmarkStart w:id="23" w:name="_Toc233768996"/>
      <w:r w:rsidRPr="00240860">
        <w:rPr>
          <w:b w:val="0"/>
          <w:color w:val="000000" w:themeColor="text1"/>
          <w:sz w:val="22"/>
          <w:szCs w:val="22"/>
          <w:u w:val="single"/>
        </w:rPr>
        <w:t>Required Training Courses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720A3456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0C86B877" w14:textId="0290BB16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 xml:space="preserve">The first </w:t>
      </w:r>
      <w:ins w:id="24" w:author="Iqbal, Naeem" w:date="2020-02-26T11:03:00Z">
        <w:r w:rsidR="00D360F7" w:rsidRPr="00FF1BCC">
          <w:rPr>
            <w:rFonts w:cs="Arial"/>
            <w:color w:val="000000" w:themeColor="text1"/>
            <w:sz w:val="22"/>
            <w:szCs w:val="22"/>
          </w:rPr>
          <w:t>five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 courses listed below give instruction and training in the inspection of plants that have transitioned to NFPA 805.  The remaining courses give additional training in classical fire protection.</w:t>
      </w:r>
    </w:p>
    <w:p w14:paraId="275F62F5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11640D8D" w14:textId="77777777" w:rsidR="000459FC" w:rsidRPr="00FF1BCC" w:rsidRDefault="000459FC" w:rsidP="00DB21D4">
      <w:pPr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NRC/Electric Power Research Institute (EPRI) training on NUREG/CR-6850, “EPRI/NRC-RES Fire PRA Methodology for Nuclear Power Facilities,” issued September 2005 (all five modules):</w:t>
      </w:r>
    </w:p>
    <w:p w14:paraId="466884B5" w14:textId="33234C03" w:rsidR="000459FC" w:rsidRPr="00FF1BCC" w:rsidRDefault="000459FC" w:rsidP="00DB21D4">
      <w:pPr>
        <w:numPr>
          <w:ilvl w:val="1"/>
          <w:numId w:val="8"/>
        </w:numPr>
        <w:ind w:hanging="720"/>
        <w:rPr>
          <w:rFonts w:cs="Arial"/>
          <w:color w:val="000000" w:themeColor="text1"/>
          <w:sz w:val="22"/>
          <w:szCs w:val="22"/>
        </w:rPr>
      </w:pPr>
      <w:bookmarkStart w:id="25" w:name="_Hlk33606024"/>
      <w:r w:rsidRPr="00FF1BCC">
        <w:rPr>
          <w:rFonts w:cs="Arial"/>
          <w:color w:val="000000" w:themeColor="text1"/>
          <w:sz w:val="22"/>
          <w:szCs w:val="22"/>
        </w:rPr>
        <w:t xml:space="preserve">Module 1, </w:t>
      </w:r>
      <w:ins w:id="26" w:author="Iqbal, Naeem" w:date="2020-02-26T10:36:00Z">
        <w:r w:rsidR="006C1E14" w:rsidRPr="00FF1BCC">
          <w:rPr>
            <w:rFonts w:cs="Arial"/>
            <w:color w:val="000000" w:themeColor="text1"/>
            <w:sz w:val="22"/>
            <w:szCs w:val="22"/>
          </w:rPr>
          <w:t>Principl</w:t>
        </w:r>
      </w:ins>
      <w:r w:rsidR="00987F38" w:rsidRPr="00FF1BCC">
        <w:rPr>
          <w:rFonts w:cs="Arial"/>
          <w:color w:val="000000" w:themeColor="text1"/>
          <w:sz w:val="22"/>
          <w:szCs w:val="22"/>
        </w:rPr>
        <w:t>e</w:t>
      </w:r>
      <w:ins w:id="27" w:author="Iqbal, Naeem" w:date="2020-02-26T10:36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s of </w:t>
        </w:r>
      </w:ins>
      <w:r w:rsidRPr="00FF1BCC">
        <w:rPr>
          <w:rFonts w:cs="Arial"/>
          <w:color w:val="000000" w:themeColor="text1"/>
          <w:sz w:val="22"/>
          <w:szCs w:val="22"/>
        </w:rPr>
        <w:t>Probabilistic Risk Assessment (PRA)</w:t>
      </w:r>
    </w:p>
    <w:p w14:paraId="32B7ED38" w14:textId="4EBE8B0F" w:rsidR="000459FC" w:rsidRPr="00FF1BCC" w:rsidRDefault="000459FC" w:rsidP="00DB21D4">
      <w:pPr>
        <w:numPr>
          <w:ilvl w:val="1"/>
          <w:numId w:val="8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 xml:space="preserve">Module 2, </w:t>
      </w:r>
      <w:ins w:id="28" w:author="Iqbal, Naeem" w:date="2020-02-26T10:36:00Z">
        <w:r w:rsidR="006C1E14" w:rsidRPr="00FF1BCC">
          <w:rPr>
            <w:rFonts w:cs="Arial"/>
            <w:color w:val="000000" w:themeColor="text1"/>
            <w:sz w:val="22"/>
            <w:szCs w:val="22"/>
          </w:rPr>
          <w:t>Principl</w:t>
        </w:r>
      </w:ins>
      <w:r w:rsidR="00987F38" w:rsidRPr="00FF1BCC">
        <w:rPr>
          <w:rFonts w:cs="Arial"/>
          <w:color w:val="000000" w:themeColor="text1"/>
          <w:sz w:val="22"/>
          <w:szCs w:val="22"/>
        </w:rPr>
        <w:t>e</w:t>
      </w:r>
      <w:ins w:id="29" w:author="Iqbal, Naeem" w:date="2020-02-26T10:36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s of 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Electrical </w:t>
      </w:r>
      <w:ins w:id="30" w:author="Iqbal, Naeem" w:date="2020-02-26T10:36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Circuit </w:t>
        </w:r>
      </w:ins>
      <w:r w:rsidRPr="00FF1BCC">
        <w:rPr>
          <w:rFonts w:cs="Arial"/>
          <w:color w:val="000000" w:themeColor="text1"/>
          <w:sz w:val="22"/>
          <w:szCs w:val="22"/>
        </w:rPr>
        <w:t>Analysis</w:t>
      </w:r>
    </w:p>
    <w:p w14:paraId="55145289" w14:textId="754703E3" w:rsidR="000459FC" w:rsidRPr="00FF1BCC" w:rsidRDefault="000459FC" w:rsidP="00DB21D4">
      <w:pPr>
        <w:numPr>
          <w:ilvl w:val="1"/>
          <w:numId w:val="8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 xml:space="preserve">Module 3, </w:t>
      </w:r>
      <w:ins w:id="31" w:author="Iqbal, Naeem" w:date="2020-02-26T10:35:00Z">
        <w:r w:rsidR="006C1E14" w:rsidRPr="00FF1BCC">
          <w:rPr>
            <w:rFonts w:cs="Arial"/>
            <w:color w:val="000000" w:themeColor="text1"/>
            <w:sz w:val="22"/>
            <w:szCs w:val="22"/>
          </w:rPr>
          <w:t>Principl</w:t>
        </w:r>
      </w:ins>
      <w:r w:rsidR="00987F38" w:rsidRPr="00FF1BCC">
        <w:rPr>
          <w:rFonts w:cs="Arial"/>
          <w:color w:val="000000" w:themeColor="text1"/>
          <w:sz w:val="22"/>
          <w:szCs w:val="22"/>
        </w:rPr>
        <w:t>e</w:t>
      </w:r>
      <w:ins w:id="32" w:author="Iqbal, Naeem" w:date="2020-02-26T10:35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s of 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Fire </w:t>
      </w:r>
      <w:r w:rsidR="00C22922" w:rsidRPr="00FF1BCC">
        <w:rPr>
          <w:rFonts w:cs="Arial"/>
          <w:color w:val="000000" w:themeColor="text1"/>
          <w:sz w:val="22"/>
          <w:szCs w:val="22"/>
        </w:rPr>
        <w:t xml:space="preserve">Hazards </w:t>
      </w:r>
      <w:r w:rsidRPr="00FF1BCC">
        <w:rPr>
          <w:rFonts w:cs="Arial"/>
          <w:color w:val="000000" w:themeColor="text1"/>
          <w:sz w:val="22"/>
          <w:szCs w:val="22"/>
        </w:rPr>
        <w:t>Analysis</w:t>
      </w:r>
      <w:r w:rsidR="00C22922" w:rsidRPr="00FF1BCC">
        <w:rPr>
          <w:rFonts w:cs="Arial"/>
          <w:color w:val="000000" w:themeColor="text1"/>
          <w:sz w:val="22"/>
          <w:szCs w:val="22"/>
        </w:rPr>
        <w:t xml:space="preserve"> (FHA)</w:t>
      </w:r>
    </w:p>
    <w:p w14:paraId="07AF3FC5" w14:textId="5B584936" w:rsidR="000459FC" w:rsidRPr="00FF1BCC" w:rsidRDefault="000459FC" w:rsidP="00DB21D4">
      <w:pPr>
        <w:numPr>
          <w:ilvl w:val="1"/>
          <w:numId w:val="8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 xml:space="preserve">Module 4, </w:t>
      </w:r>
      <w:ins w:id="33" w:author="Iqbal, Naeem" w:date="2020-02-26T10:37:00Z">
        <w:r w:rsidR="006C1E14" w:rsidRPr="00FF1BCC">
          <w:rPr>
            <w:rFonts w:cs="Arial"/>
            <w:color w:val="000000" w:themeColor="text1"/>
            <w:sz w:val="22"/>
            <w:szCs w:val="22"/>
          </w:rPr>
          <w:t>Principl</w:t>
        </w:r>
      </w:ins>
      <w:r w:rsidR="00987F38" w:rsidRPr="00FF1BCC">
        <w:rPr>
          <w:rFonts w:cs="Arial"/>
          <w:color w:val="000000" w:themeColor="text1"/>
          <w:sz w:val="22"/>
          <w:szCs w:val="22"/>
        </w:rPr>
        <w:t>e</w:t>
      </w:r>
      <w:ins w:id="34" w:author="Iqbal, Naeem" w:date="2020-02-26T10:37:00Z">
        <w:r w:rsidR="006C1E14" w:rsidRPr="00FF1BCC">
          <w:rPr>
            <w:rFonts w:cs="Arial"/>
            <w:color w:val="000000" w:themeColor="text1"/>
            <w:sz w:val="22"/>
            <w:szCs w:val="22"/>
          </w:rPr>
          <w:t xml:space="preserve">s of </w:t>
        </w:r>
      </w:ins>
      <w:r w:rsidRPr="00FF1BCC">
        <w:rPr>
          <w:rFonts w:cs="Arial"/>
          <w:color w:val="000000" w:themeColor="text1"/>
          <w:sz w:val="22"/>
          <w:szCs w:val="22"/>
        </w:rPr>
        <w:t xml:space="preserve">Human Reliability Analysis </w:t>
      </w:r>
      <w:ins w:id="35" w:author="Iqbal, Naeem" w:date="2020-02-26T10:37:00Z">
        <w:r w:rsidR="006C1E14" w:rsidRPr="00FF1BCC">
          <w:rPr>
            <w:rFonts w:cs="Arial"/>
            <w:color w:val="000000" w:themeColor="text1"/>
            <w:sz w:val="22"/>
            <w:szCs w:val="22"/>
          </w:rPr>
          <w:t>(HRA)</w:t>
        </w:r>
      </w:ins>
    </w:p>
    <w:p w14:paraId="692E0E8E" w14:textId="77777777" w:rsidR="000459FC" w:rsidRPr="00FF1BCC" w:rsidRDefault="000459FC" w:rsidP="00DB21D4">
      <w:pPr>
        <w:numPr>
          <w:ilvl w:val="1"/>
          <w:numId w:val="8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Module 5, Advanced Fire Modeling</w:t>
      </w:r>
    </w:p>
    <w:bookmarkEnd w:id="25"/>
    <w:p w14:paraId="1B5AC6ED" w14:textId="77777777" w:rsidR="00D317CC" w:rsidRPr="00FF1BCC" w:rsidRDefault="00D317CC" w:rsidP="00D317CC">
      <w:pPr>
        <w:ind w:left="360"/>
        <w:rPr>
          <w:rFonts w:cs="Arial"/>
          <w:color w:val="000000" w:themeColor="text1"/>
          <w:sz w:val="22"/>
          <w:szCs w:val="22"/>
        </w:rPr>
      </w:pPr>
    </w:p>
    <w:p w14:paraId="26F13AF3" w14:textId="54C16C0B" w:rsidR="000459FC" w:rsidRPr="00FF1BCC" w:rsidRDefault="00C92A37" w:rsidP="0063541A">
      <w:pPr>
        <w:pStyle w:val="ListParagraph"/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</w:pPr>
      <w:ins w:id="36" w:author="Iqbal, Naeem" w:date="2020-02-26T10:56:00Z">
        <w:r w:rsidRPr="00FF1BCC">
          <w:rPr>
            <w:rFonts w:cs="Arial"/>
            <w:color w:val="000000" w:themeColor="text1"/>
            <w:sz w:val="22"/>
            <w:szCs w:val="22"/>
          </w:rPr>
          <w:t xml:space="preserve">Fire </w:t>
        </w:r>
      </w:ins>
      <w:ins w:id="37" w:author="Iqbal, Naeem" w:date="2020-02-26T10:57:00Z">
        <w:r w:rsidRPr="00FF1BCC">
          <w:rPr>
            <w:rFonts w:cs="Arial"/>
            <w:color w:val="000000" w:themeColor="text1"/>
            <w:sz w:val="22"/>
            <w:szCs w:val="22"/>
          </w:rPr>
          <w:t>P</w:t>
        </w:r>
      </w:ins>
      <w:ins w:id="38" w:author="Iqbal, Naeem" w:date="2020-02-26T10:56:00Z">
        <w:r w:rsidRPr="00FF1BCC">
          <w:rPr>
            <w:rFonts w:cs="Arial"/>
            <w:color w:val="000000" w:themeColor="text1"/>
            <w:sz w:val="22"/>
            <w:szCs w:val="22"/>
          </w:rPr>
          <w:t>rotection Inspector Training for NFPA 805</w:t>
        </w:r>
      </w:ins>
      <w:ins w:id="39" w:author="Iqbal, Naeem" w:date="2020-02-26T10:58:00Z">
        <w:r w:rsidRPr="00FF1BCC">
          <w:rPr>
            <w:rFonts w:cs="Arial"/>
            <w:color w:val="000000" w:themeColor="text1"/>
            <w:sz w:val="22"/>
            <w:szCs w:val="22"/>
          </w:rPr>
          <w:t>, available in TMS.</w:t>
        </w:r>
      </w:ins>
    </w:p>
    <w:p w14:paraId="0F6F3C32" w14:textId="2CA17F4E" w:rsidR="00C92A37" w:rsidRPr="00FF1BCC" w:rsidRDefault="00C92A37" w:rsidP="00B16D5B">
      <w:pPr>
        <w:pStyle w:val="ListParagraph"/>
        <w:rPr>
          <w:rStyle w:val="Hyperlink"/>
          <w:rFonts w:cs="Arial"/>
          <w:color w:val="000000" w:themeColor="text1"/>
          <w:sz w:val="22"/>
          <w:szCs w:val="22"/>
        </w:rPr>
      </w:pPr>
      <w:ins w:id="40" w:author="Iqbal, Naeem" w:date="2020-02-26T10:56:00Z">
        <w:r w:rsidRPr="00FF1BCC">
          <w:rPr>
            <w:rFonts w:cs="Arial"/>
            <w:color w:val="000000" w:themeColor="text1"/>
            <w:sz w:val="22"/>
            <w:szCs w:val="22"/>
            <w:lang w:val="en"/>
          </w:rPr>
          <w:t xml:space="preserve">The references, the handbook, slides, sample amendment and safety evaluation and other references are included in ADAMS </w:t>
        </w:r>
      </w:ins>
      <w:ins w:id="41" w:author="Iqbal, Naeem" w:date="2020-02-26T10:57:00Z">
        <w:r w:rsidRPr="00FF1BCC">
          <w:rPr>
            <w:rFonts w:cs="Arial"/>
            <w:color w:val="000000" w:themeColor="text1"/>
            <w:sz w:val="22"/>
            <w:szCs w:val="22"/>
            <w:lang w:val="en"/>
          </w:rPr>
          <w:t>P</w:t>
        </w:r>
      </w:ins>
      <w:ins w:id="42" w:author="Iqbal, Naeem" w:date="2020-02-26T10:56:00Z">
        <w:r w:rsidRPr="00FF1BCC">
          <w:rPr>
            <w:rFonts w:cs="Arial"/>
            <w:color w:val="000000" w:themeColor="text1"/>
            <w:sz w:val="22"/>
            <w:szCs w:val="22"/>
            <w:lang w:val="en"/>
          </w:rPr>
          <w:t xml:space="preserve">ackage </w:t>
        </w:r>
      </w:ins>
      <w:ins w:id="43" w:author="Iqbal, Naeem" w:date="2020-02-26T10:57:00Z">
        <w:r w:rsidRPr="00FF1BCC">
          <w:rPr>
            <w:rFonts w:cs="Arial"/>
            <w:color w:val="000000" w:themeColor="text1"/>
            <w:sz w:val="22"/>
            <w:szCs w:val="22"/>
            <w:lang w:val="en"/>
          </w:rPr>
          <w:t>Accession No.</w:t>
        </w:r>
      </w:ins>
      <w:r w:rsidR="00F75855">
        <w:rPr>
          <w:rFonts w:cs="Arial"/>
          <w:color w:val="000000" w:themeColor="text1"/>
          <w:sz w:val="22"/>
          <w:szCs w:val="22"/>
          <w:lang w:val="en"/>
        </w:rPr>
        <w:t xml:space="preserve"> </w:t>
      </w:r>
      <w:r w:rsidR="00F75855" w:rsidRPr="00F75855">
        <w:t xml:space="preserve"> </w:t>
      </w:r>
      <w:hyperlink r:id="rId14" w:history="1">
        <w:r w:rsidR="00F75855" w:rsidRPr="00F75855">
          <w:rPr>
            <w:rStyle w:val="Hyperlink"/>
            <w:rFonts w:cs="Arial"/>
            <w:color w:val="000000" w:themeColor="text1"/>
            <w:sz w:val="22"/>
            <w:szCs w:val="22"/>
            <w:u w:val="none"/>
          </w:rPr>
          <w:t>ML17116A249</w:t>
        </w:r>
      </w:hyperlink>
      <w:ins w:id="44" w:author="Iqbal, Naeem" w:date="2020-02-26T10:57:00Z">
        <w:r w:rsidRPr="00FF1BCC">
          <w:rPr>
            <w:rStyle w:val="Hyperlink"/>
            <w:rFonts w:cs="Arial"/>
            <w:color w:val="000000" w:themeColor="text1"/>
            <w:sz w:val="22"/>
            <w:szCs w:val="22"/>
          </w:rPr>
          <w:t xml:space="preserve"> </w:t>
        </w:r>
      </w:ins>
    </w:p>
    <w:p w14:paraId="76BADC06" w14:textId="77777777" w:rsidR="00D317CC" w:rsidRPr="00FF1BCC" w:rsidRDefault="00D317CC" w:rsidP="00B16D5B">
      <w:pPr>
        <w:pStyle w:val="ListParagraph"/>
        <w:rPr>
          <w:rFonts w:cs="Arial"/>
          <w:color w:val="000000" w:themeColor="text1"/>
          <w:sz w:val="22"/>
          <w:szCs w:val="22"/>
        </w:rPr>
      </w:pPr>
    </w:p>
    <w:p w14:paraId="3964FB51" w14:textId="7F542D3C" w:rsidR="000459FC" w:rsidRPr="00FF1BCC" w:rsidRDefault="000459FC" w:rsidP="00DB21D4">
      <w:pPr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SAPHIRE Basics (P-201)</w:t>
      </w:r>
    </w:p>
    <w:p w14:paraId="720A3242" w14:textId="77777777" w:rsidR="000459FC" w:rsidRPr="00FF1BCC" w:rsidRDefault="000459FC" w:rsidP="00DB21D4">
      <w:pPr>
        <w:ind w:left="720"/>
        <w:rPr>
          <w:rFonts w:cs="Arial"/>
          <w:color w:val="000000" w:themeColor="text1"/>
          <w:sz w:val="22"/>
          <w:szCs w:val="22"/>
        </w:rPr>
      </w:pPr>
    </w:p>
    <w:p w14:paraId="0C36F408" w14:textId="77777777" w:rsidR="000459FC" w:rsidRPr="00FF1BCC" w:rsidRDefault="000459FC" w:rsidP="00DB21D4">
      <w:pPr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System Modeling Techniques for PRA (P-200)</w:t>
      </w:r>
    </w:p>
    <w:p w14:paraId="333C99AB" w14:textId="77777777" w:rsidR="000459FC" w:rsidRPr="00FF1BCC" w:rsidRDefault="000459FC" w:rsidP="00DB21D4">
      <w:pPr>
        <w:ind w:left="720"/>
        <w:rPr>
          <w:rFonts w:cs="Arial"/>
          <w:color w:val="000000" w:themeColor="text1"/>
          <w:sz w:val="22"/>
          <w:szCs w:val="22"/>
        </w:rPr>
      </w:pPr>
    </w:p>
    <w:p w14:paraId="36E008E4" w14:textId="77777777" w:rsidR="000459FC" w:rsidRPr="00FF1BCC" w:rsidRDefault="000459FC" w:rsidP="00DB21D4">
      <w:pPr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 xml:space="preserve">Human Reliability Assessment </w:t>
      </w:r>
      <w:ins w:id="45" w:author="Iqbal, Naeem" w:date="2020-02-26T12:19:00Z">
        <w:r w:rsidR="008548A6" w:rsidRPr="00FF1BCC">
          <w:rPr>
            <w:rFonts w:cs="Arial"/>
            <w:color w:val="000000" w:themeColor="text1"/>
            <w:sz w:val="22"/>
            <w:szCs w:val="22"/>
          </w:rPr>
          <w:t>(HRA</w:t>
        </w:r>
      </w:ins>
      <w:ins w:id="46" w:author="Iqbal, Naeem" w:date="2020-02-26T12:20:00Z">
        <w:r w:rsidR="008548A6" w:rsidRPr="00FF1BCC">
          <w:rPr>
            <w:rFonts w:cs="Arial"/>
            <w:color w:val="000000" w:themeColor="text1"/>
            <w:sz w:val="22"/>
            <w:szCs w:val="22"/>
          </w:rPr>
          <w:t>)</w:t>
        </w:r>
      </w:ins>
      <w:ins w:id="47" w:author="Iqbal, Naeem" w:date="2020-02-26T12:19:00Z">
        <w:r w:rsidR="008548A6" w:rsidRPr="00FF1BCC">
          <w:rPr>
            <w:rFonts w:cs="Arial"/>
            <w:color w:val="000000" w:themeColor="text1"/>
            <w:sz w:val="22"/>
            <w:szCs w:val="22"/>
          </w:rPr>
          <w:t xml:space="preserve"> Course </w:t>
        </w:r>
      </w:ins>
      <w:r w:rsidRPr="00FF1BCC">
        <w:rPr>
          <w:rFonts w:cs="Arial"/>
          <w:color w:val="000000" w:themeColor="text1"/>
          <w:sz w:val="22"/>
          <w:szCs w:val="22"/>
        </w:rPr>
        <w:t>(P-203)</w:t>
      </w:r>
    </w:p>
    <w:p w14:paraId="4BC1EF84" w14:textId="77777777" w:rsidR="000459FC" w:rsidRPr="00FF1BCC" w:rsidRDefault="000459FC" w:rsidP="00DB21D4">
      <w:pPr>
        <w:ind w:left="720"/>
        <w:rPr>
          <w:rFonts w:cs="Arial"/>
          <w:color w:val="000000" w:themeColor="text1"/>
          <w:sz w:val="22"/>
          <w:szCs w:val="22"/>
        </w:rPr>
      </w:pPr>
    </w:p>
    <w:p w14:paraId="6A0E68E0" w14:textId="77777777" w:rsidR="000459FC" w:rsidRPr="00FF1BCC" w:rsidRDefault="000459FC" w:rsidP="00DB21D4">
      <w:pPr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NFPA National Fire Alarm Code Seminar (NFPA 72</w:t>
      </w:r>
      <w:ins w:id="48" w:author="Iqbal, Naeem" w:date="2020-02-26T10:45:00Z">
        <w:r w:rsidR="001D6DE1" w:rsidRPr="00FF1BCC">
          <w:rPr>
            <w:rFonts w:cs="Arial"/>
            <w:color w:val="000000" w:themeColor="text1"/>
            <w:sz w:val="22"/>
            <w:szCs w:val="22"/>
          </w:rPr>
          <w:t>, “National Fire Alarm and Si</w:t>
        </w:r>
      </w:ins>
      <w:ins w:id="49" w:author="Iqbal, Naeem" w:date="2020-02-26T10:46:00Z">
        <w:r w:rsidR="001D6DE1" w:rsidRPr="00FF1BCC">
          <w:rPr>
            <w:rFonts w:cs="Arial"/>
            <w:color w:val="000000" w:themeColor="text1"/>
            <w:sz w:val="22"/>
            <w:szCs w:val="22"/>
          </w:rPr>
          <w:t>gnaling Code.”</w:t>
        </w:r>
      </w:ins>
      <w:r w:rsidRPr="00FF1BCC">
        <w:rPr>
          <w:rFonts w:cs="Arial"/>
          <w:color w:val="000000" w:themeColor="text1"/>
          <w:sz w:val="22"/>
          <w:szCs w:val="22"/>
        </w:rPr>
        <w:t>)</w:t>
      </w:r>
    </w:p>
    <w:p w14:paraId="45DA55FB" w14:textId="77777777" w:rsidR="000459FC" w:rsidRPr="00FF1BCC" w:rsidRDefault="000459FC" w:rsidP="00DB21D4">
      <w:pPr>
        <w:ind w:left="720"/>
        <w:rPr>
          <w:rFonts w:cs="Arial"/>
          <w:color w:val="000000" w:themeColor="text1"/>
          <w:sz w:val="22"/>
          <w:szCs w:val="22"/>
        </w:rPr>
      </w:pPr>
    </w:p>
    <w:p w14:paraId="6960DC78" w14:textId="77777777" w:rsidR="007A7C9B" w:rsidRPr="00FF1BCC" w:rsidRDefault="000459FC" w:rsidP="00DB21D4">
      <w:pPr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  <w:sectPr w:rsidR="007A7C9B" w:rsidRPr="00FF1BCC" w:rsidSect="007A7C9B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FF1BCC">
        <w:rPr>
          <w:rFonts w:cs="Arial"/>
          <w:color w:val="000000" w:themeColor="text1"/>
          <w:sz w:val="22"/>
          <w:szCs w:val="22"/>
        </w:rPr>
        <w:t>NFPA Installation of Sprinkler Systems Seminar (NFPA 13</w:t>
      </w:r>
      <w:ins w:id="50" w:author="Iqbal, Naeem" w:date="2020-02-26T10:46:00Z">
        <w:r w:rsidR="001D6DE1" w:rsidRPr="00FF1BCC">
          <w:rPr>
            <w:rFonts w:cs="Arial"/>
            <w:color w:val="000000" w:themeColor="text1"/>
            <w:sz w:val="22"/>
            <w:szCs w:val="22"/>
          </w:rPr>
          <w:t>, “Standard for the Installation of Sprinkler Systems.”</w:t>
        </w:r>
      </w:ins>
      <w:r w:rsidRPr="00FF1BCC">
        <w:rPr>
          <w:rFonts w:cs="Arial"/>
          <w:color w:val="000000" w:themeColor="text1"/>
          <w:sz w:val="22"/>
          <w:szCs w:val="22"/>
        </w:rPr>
        <w:t>)</w:t>
      </w:r>
    </w:p>
    <w:p w14:paraId="6E9F4B53" w14:textId="77777777" w:rsidR="000459FC" w:rsidRPr="00FF1BCC" w:rsidRDefault="000459FC" w:rsidP="00DB21D4">
      <w:pPr>
        <w:ind w:left="720"/>
        <w:rPr>
          <w:rFonts w:cs="Arial"/>
          <w:color w:val="000000" w:themeColor="text1"/>
          <w:sz w:val="22"/>
          <w:szCs w:val="22"/>
        </w:rPr>
      </w:pPr>
    </w:p>
    <w:p w14:paraId="701991C1" w14:textId="7E688CE0" w:rsidR="000459FC" w:rsidRPr="00FF1BCC" w:rsidRDefault="000459FC" w:rsidP="00DB21D4">
      <w:pPr>
        <w:numPr>
          <w:ilvl w:val="0"/>
          <w:numId w:val="2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NFPA Fire Pumps Seminar (NFPA 20</w:t>
      </w:r>
      <w:ins w:id="51" w:author="Iqbal, Naeem" w:date="2020-02-26T10:46:00Z">
        <w:r w:rsidR="001D6DE1" w:rsidRPr="00FF1BCC">
          <w:rPr>
            <w:rFonts w:cs="Arial"/>
            <w:color w:val="000000" w:themeColor="text1"/>
            <w:sz w:val="22"/>
            <w:szCs w:val="22"/>
          </w:rPr>
          <w:t>,</w:t>
        </w:r>
      </w:ins>
      <w:ins w:id="52" w:author="Iqbal, Naeem" w:date="2020-02-26T10:47:00Z">
        <w:r w:rsidR="001D6DE1" w:rsidRPr="00FF1BCC">
          <w:rPr>
            <w:rFonts w:cs="Arial"/>
            <w:color w:val="000000" w:themeColor="text1"/>
            <w:sz w:val="22"/>
            <w:szCs w:val="22"/>
          </w:rPr>
          <w:t xml:space="preserve"> “Standard for the Installation of Stationary Pumps for Fire </w:t>
        </w:r>
      </w:ins>
      <w:ins w:id="53" w:author="Kolaczyk, Kenneth" w:date="2020-06-04T10:17:00Z">
        <w:r w:rsidR="00492912" w:rsidRPr="00FF1BCC">
          <w:rPr>
            <w:rFonts w:cs="Arial"/>
            <w:color w:val="000000" w:themeColor="text1"/>
            <w:sz w:val="22"/>
            <w:szCs w:val="22"/>
          </w:rPr>
          <w:t>P</w:t>
        </w:r>
      </w:ins>
      <w:ins w:id="54" w:author="Iqbal, Naeem" w:date="2020-02-26T10:47:00Z">
        <w:del w:id="55" w:author="Kolaczyk, Kenneth" w:date="2020-06-04T10:17:00Z">
          <w:r w:rsidR="001D6DE1" w:rsidRPr="00FF1BCC" w:rsidDel="00492912">
            <w:rPr>
              <w:rFonts w:cs="Arial"/>
              <w:color w:val="000000" w:themeColor="text1"/>
              <w:sz w:val="22"/>
              <w:szCs w:val="22"/>
            </w:rPr>
            <w:delText>p</w:delText>
          </w:r>
        </w:del>
        <w:r w:rsidR="001D6DE1" w:rsidRPr="00FF1BCC">
          <w:rPr>
            <w:rFonts w:cs="Arial"/>
            <w:color w:val="000000" w:themeColor="text1"/>
            <w:sz w:val="22"/>
            <w:szCs w:val="22"/>
          </w:rPr>
          <w:t>rotection.”</w:t>
        </w:r>
      </w:ins>
      <w:r w:rsidRPr="00FF1BCC">
        <w:rPr>
          <w:rFonts w:cs="Arial"/>
          <w:color w:val="000000" w:themeColor="text1"/>
          <w:sz w:val="22"/>
          <w:szCs w:val="22"/>
        </w:rPr>
        <w:t>)</w:t>
      </w:r>
    </w:p>
    <w:p w14:paraId="4CF0E028" w14:textId="77777777" w:rsidR="0002534D" w:rsidRPr="00FF1BCC" w:rsidRDefault="0002534D" w:rsidP="00B16D5B">
      <w:pPr>
        <w:rPr>
          <w:color w:val="000000" w:themeColor="text1"/>
          <w:sz w:val="22"/>
          <w:szCs w:val="22"/>
        </w:rPr>
      </w:pPr>
    </w:p>
    <w:p w14:paraId="4FD43021" w14:textId="77777777" w:rsidR="00AF49E0" w:rsidRPr="00FF1BCC" w:rsidRDefault="00DD4E23" w:rsidP="00DB21D4">
      <w:pPr>
        <w:numPr>
          <w:ilvl w:val="0"/>
          <w:numId w:val="2"/>
        </w:numPr>
        <w:ind w:hanging="720"/>
        <w:rPr>
          <w:ins w:id="56" w:author="Kolaczyk, Kenneth [2]" w:date="2020-02-05T07:09:00Z"/>
          <w:rFonts w:cs="Arial"/>
          <w:color w:val="000000" w:themeColor="text1"/>
          <w:sz w:val="22"/>
          <w:szCs w:val="22"/>
        </w:rPr>
      </w:pPr>
      <w:ins w:id="57" w:author="Kolaczyk, Kenneth [2]" w:date="2020-02-05T07:06:00Z">
        <w:r w:rsidRPr="00FF1BCC">
          <w:rPr>
            <w:color w:val="000000" w:themeColor="text1"/>
            <w:sz w:val="22"/>
            <w:szCs w:val="22"/>
          </w:rPr>
          <w:t xml:space="preserve">The </w:t>
        </w:r>
      </w:ins>
      <w:ins w:id="58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Automatic</w:t>
        </w:r>
      </w:ins>
      <w:ins w:id="59" w:author="Kolaczyk, Kenneth [2]" w:date="2020-02-05T07:08:00Z">
        <w:r w:rsidR="00AC2B9D" w:rsidRPr="00FF1BCC">
          <w:rPr>
            <w:color w:val="000000" w:themeColor="text1"/>
            <w:sz w:val="22"/>
            <w:szCs w:val="22"/>
          </w:rPr>
          <w:t xml:space="preserve"> </w:t>
        </w:r>
      </w:ins>
      <w:ins w:id="60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Sprinkler</w:t>
        </w:r>
      </w:ins>
      <w:ins w:id="61" w:author="Kolaczyk, Kenneth [2]" w:date="2020-02-05T07:08:00Z">
        <w:r w:rsidR="00AC2B9D" w:rsidRPr="00FF1BCC">
          <w:rPr>
            <w:color w:val="000000" w:themeColor="text1"/>
            <w:sz w:val="22"/>
            <w:szCs w:val="22"/>
          </w:rPr>
          <w:t xml:space="preserve"> </w:t>
        </w:r>
      </w:ins>
      <w:ins w:id="62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Systems</w:t>
        </w:r>
      </w:ins>
      <w:ins w:id="63" w:author="Kolaczyk, Kenneth [2]" w:date="2020-02-05T07:08:00Z">
        <w:r w:rsidR="00AC2B9D" w:rsidRPr="00FF1BCC">
          <w:rPr>
            <w:color w:val="000000" w:themeColor="text1"/>
            <w:sz w:val="22"/>
            <w:szCs w:val="22"/>
          </w:rPr>
          <w:t xml:space="preserve"> </w:t>
        </w:r>
      </w:ins>
      <w:ins w:id="64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Plans</w:t>
        </w:r>
      </w:ins>
      <w:ins w:id="65" w:author="Kolaczyk, Kenneth [2]" w:date="2020-02-05T07:08:00Z">
        <w:r w:rsidR="00AC2B9D" w:rsidRPr="00FF1BCC">
          <w:rPr>
            <w:color w:val="000000" w:themeColor="text1"/>
            <w:sz w:val="22"/>
            <w:szCs w:val="22"/>
          </w:rPr>
          <w:t xml:space="preserve"> </w:t>
        </w:r>
      </w:ins>
      <w:ins w:id="66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Review</w:t>
        </w:r>
      </w:ins>
      <w:ins w:id="67" w:author="Kolaczyk, Kenneth [2]" w:date="2020-02-05T07:08:00Z">
        <w:r w:rsidR="00AC2B9D" w:rsidRPr="00FF1BCC">
          <w:rPr>
            <w:color w:val="000000" w:themeColor="text1"/>
            <w:sz w:val="22"/>
            <w:szCs w:val="22"/>
          </w:rPr>
          <w:t xml:space="preserve"> </w:t>
        </w:r>
      </w:ins>
      <w:ins w:id="68" w:author="Kolaczyk, Kenneth [2]" w:date="2020-02-05T07:07:00Z">
        <w:r w:rsidR="00F75F60" w:rsidRPr="00FF1BCC">
          <w:rPr>
            <w:color w:val="000000" w:themeColor="text1"/>
            <w:sz w:val="22"/>
            <w:szCs w:val="22"/>
          </w:rPr>
          <w:t xml:space="preserve">Two </w:t>
        </w:r>
      </w:ins>
      <w:ins w:id="69" w:author="Kolaczyk, Kenneth [2]" w:date="2020-02-05T07:08:00Z">
        <w:r w:rsidR="007D4790" w:rsidRPr="00FF1BCC">
          <w:rPr>
            <w:color w:val="000000" w:themeColor="text1"/>
            <w:sz w:val="22"/>
            <w:szCs w:val="22"/>
          </w:rPr>
          <w:t>D</w:t>
        </w:r>
      </w:ins>
      <w:ins w:id="70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ay</w:t>
        </w:r>
      </w:ins>
      <w:ins w:id="71" w:author="Kolaczyk, Kenneth [2]" w:date="2020-02-05T07:08:00Z">
        <w:r w:rsidR="007D4790" w:rsidRPr="00FF1BCC">
          <w:rPr>
            <w:color w:val="000000" w:themeColor="text1"/>
            <w:sz w:val="22"/>
            <w:szCs w:val="22"/>
          </w:rPr>
          <w:t xml:space="preserve"> </w:t>
        </w:r>
      </w:ins>
      <w:ins w:id="72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Training</w:t>
        </w:r>
      </w:ins>
      <w:ins w:id="73" w:author="Kolaczyk, Kenneth [2]" w:date="2020-02-05T07:08:00Z">
        <w:r w:rsidR="007D4790" w:rsidRPr="00FF1BCC">
          <w:rPr>
            <w:color w:val="000000" w:themeColor="text1"/>
            <w:sz w:val="22"/>
            <w:szCs w:val="22"/>
          </w:rPr>
          <w:t xml:space="preserve"> A</w:t>
        </w:r>
      </w:ins>
      <w:ins w:id="74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nd</w:t>
        </w:r>
      </w:ins>
      <w:ins w:id="75" w:author="Kolaczyk, Kenneth [2]" w:date="2020-02-05T07:09:00Z">
        <w:r w:rsidR="00C32D87" w:rsidRPr="00FF1BCC">
          <w:rPr>
            <w:color w:val="000000" w:themeColor="text1"/>
            <w:sz w:val="22"/>
            <w:szCs w:val="22"/>
          </w:rPr>
          <w:t xml:space="preserve"> </w:t>
        </w:r>
      </w:ins>
      <w:ins w:id="76" w:author="Kolaczyk, Kenneth [2]" w:date="2020-02-05T07:01:00Z">
        <w:r w:rsidR="00095BCF" w:rsidRPr="00FF1BCC">
          <w:rPr>
            <w:color w:val="000000" w:themeColor="text1"/>
            <w:sz w:val="22"/>
            <w:szCs w:val="22"/>
          </w:rPr>
          <w:t>Workshop</w:t>
        </w:r>
      </w:ins>
      <w:ins w:id="77" w:author="Kolaczyk, Kenneth [2]" w:date="2020-02-05T07:07:00Z">
        <w:r w:rsidRPr="00FF1BCC">
          <w:rPr>
            <w:color w:val="000000" w:themeColor="text1"/>
            <w:sz w:val="22"/>
            <w:szCs w:val="22"/>
          </w:rPr>
          <w:t xml:space="preserve"> Course </w:t>
        </w:r>
      </w:ins>
      <w:ins w:id="78" w:author="Kolaczyk, Kenneth [2]" w:date="2020-02-05T07:11:00Z">
        <w:r w:rsidR="008A7AD7" w:rsidRPr="00FF1BCC">
          <w:rPr>
            <w:color w:val="000000" w:themeColor="text1"/>
            <w:sz w:val="22"/>
            <w:szCs w:val="22"/>
          </w:rPr>
          <w:t>a</w:t>
        </w:r>
      </w:ins>
      <w:ins w:id="79" w:author="Kolaczyk, Kenneth [2]" w:date="2020-02-05T07:09:00Z">
        <w:r w:rsidR="00C32D87" w:rsidRPr="00FF1BCC">
          <w:rPr>
            <w:color w:val="000000" w:themeColor="text1"/>
            <w:sz w:val="22"/>
            <w:szCs w:val="22"/>
          </w:rPr>
          <w:t xml:space="preserve">vailable at </w:t>
        </w:r>
      </w:ins>
      <w:ins w:id="80" w:author="Kolaczyk, Kenneth [2]" w:date="2020-02-05T07:11:00Z">
        <w:r w:rsidR="008A7AD7" w:rsidRPr="00FF1BCC">
          <w:rPr>
            <w:color w:val="000000" w:themeColor="text1"/>
            <w:sz w:val="22"/>
            <w:szCs w:val="22"/>
          </w:rPr>
          <w:t>t</w:t>
        </w:r>
      </w:ins>
      <w:ins w:id="81" w:author="Kolaczyk, Kenneth [2]" w:date="2020-02-05T07:09:00Z">
        <w:r w:rsidR="00C32D87" w:rsidRPr="00FF1BCC">
          <w:rPr>
            <w:color w:val="000000" w:themeColor="text1"/>
            <w:sz w:val="22"/>
            <w:szCs w:val="22"/>
          </w:rPr>
          <w:t xml:space="preserve">he </w:t>
        </w:r>
      </w:ins>
      <w:ins w:id="82" w:author="Kolaczyk, Kenneth [2]" w:date="2020-02-05T07:11:00Z">
        <w:r w:rsidR="008A7AD7" w:rsidRPr="00FF1BCC">
          <w:rPr>
            <w:color w:val="000000" w:themeColor="text1"/>
            <w:sz w:val="22"/>
            <w:szCs w:val="22"/>
          </w:rPr>
          <w:t>f</w:t>
        </w:r>
      </w:ins>
      <w:ins w:id="83" w:author="Kolaczyk, Kenneth [2]" w:date="2020-02-05T07:09:00Z">
        <w:r w:rsidR="00C32D87" w:rsidRPr="00FF1BCC">
          <w:rPr>
            <w:color w:val="000000" w:themeColor="text1"/>
            <w:sz w:val="22"/>
            <w:szCs w:val="22"/>
          </w:rPr>
          <w:t xml:space="preserve">ollowing </w:t>
        </w:r>
      </w:ins>
      <w:ins w:id="84" w:author="Kolaczyk, Kenneth [2]" w:date="2020-02-05T07:11:00Z">
        <w:r w:rsidR="008A7AD7" w:rsidRPr="00FF1BCC">
          <w:rPr>
            <w:color w:val="000000" w:themeColor="text1"/>
            <w:sz w:val="22"/>
            <w:szCs w:val="22"/>
          </w:rPr>
          <w:t>url</w:t>
        </w:r>
      </w:ins>
      <w:ins w:id="85" w:author="Kolaczyk, Kenneth [2]" w:date="2020-02-05T07:09:00Z">
        <w:r w:rsidR="00C32D87" w:rsidRPr="00FF1BCC">
          <w:rPr>
            <w:color w:val="000000" w:themeColor="text1"/>
            <w:sz w:val="22"/>
            <w:szCs w:val="22"/>
          </w:rPr>
          <w:t xml:space="preserve">: </w:t>
        </w:r>
        <w:r w:rsidR="00C32D87" w:rsidRPr="00FF1BCC">
          <w:rPr>
            <w:color w:val="000000" w:themeColor="text1"/>
            <w:sz w:val="22"/>
            <w:szCs w:val="22"/>
          </w:rPr>
          <w:fldChar w:fldCharType="begin"/>
        </w:r>
        <w:r w:rsidR="00C32D87" w:rsidRPr="00FF1BCC">
          <w:rPr>
            <w:color w:val="000000" w:themeColor="text1"/>
            <w:sz w:val="22"/>
            <w:szCs w:val="22"/>
          </w:rPr>
          <w:instrText xml:space="preserve"> HYPERLINK "https://catalog.nfpa.org/Automatic-Sprinkler-Systems-Plans-Review-2-day-Training-and-Workshop-P16841.aspx" </w:instrText>
        </w:r>
        <w:r w:rsidR="00C32D87" w:rsidRPr="00FF1BCC">
          <w:rPr>
            <w:color w:val="000000" w:themeColor="text1"/>
            <w:sz w:val="22"/>
            <w:szCs w:val="22"/>
          </w:rPr>
          <w:fldChar w:fldCharType="separate"/>
        </w:r>
        <w:r w:rsidR="00C32D87" w:rsidRPr="00FF1BCC">
          <w:rPr>
            <w:rStyle w:val="Hyperlink"/>
            <w:color w:val="000000" w:themeColor="text1"/>
            <w:sz w:val="22"/>
            <w:szCs w:val="22"/>
          </w:rPr>
          <w:t>https://catalog.nfpa.org/Automatic-Sprinkler-Systems-Plans-Review-2-day-Training-and-Workshop-P16841.aspx</w:t>
        </w:r>
        <w:r w:rsidR="00C32D87" w:rsidRPr="00FF1BCC">
          <w:rPr>
            <w:color w:val="000000" w:themeColor="text1"/>
            <w:sz w:val="22"/>
            <w:szCs w:val="22"/>
          </w:rPr>
          <w:fldChar w:fldCharType="end"/>
        </w:r>
      </w:ins>
    </w:p>
    <w:p w14:paraId="1A473469" w14:textId="77777777" w:rsidR="00AF49E0" w:rsidRPr="00FF1BCC" w:rsidRDefault="00AF49E0" w:rsidP="00B16D5B">
      <w:pPr>
        <w:pStyle w:val="ListParagraph"/>
        <w:rPr>
          <w:color w:val="000000" w:themeColor="text1"/>
          <w:sz w:val="22"/>
          <w:szCs w:val="22"/>
        </w:rPr>
      </w:pPr>
    </w:p>
    <w:p w14:paraId="38B2727E" w14:textId="77777777" w:rsidR="00AF49E0" w:rsidRPr="00FF1BCC" w:rsidRDefault="00095BCF" w:rsidP="00B16D5B">
      <w:pPr>
        <w:ind w:left="3600" w:firstLine="720"/>
        <w:rPr>
          <w:color w:val="000000" w:themeColor="text1"/>
          <w:sz w:val="22"/>
          <w:szCs w:val="22"/>
        </w:rPr>
      </w:pPr>
      <w:ins w:id="86" w:author="Kolaczyk, Kenneth [2]" w:date="2020-02-05T07:02:00Z">
        <w:r w:rsidRPr="00FF1BCC">
          <w:rPr>
            <w:color w:val="000000" w:themeColor="text1"/>
            <w:sz w:val="22"/>
            <w:szCs w:val="22"/>
          </w:rPr>
          <w:t xml:space="preserve"> </w:t>
        </w:r>
        <w:r w:rsidR="004F7F1B" w:rsidRPr="00FF1BCC">
          <w:rPr>
            <w:color w:val="000000" w:themeColor="text1"/>
            <w:sz w:val="22"/>
            <w:szCs w:val="22"/>
          </w:rPr>
          <w:t>or</w:t>
        </w:r>
      </w:ins>
    </w:p>
    <w:p w14:paraId="30DF1727" w14:textId="77777777" w:rsidR="00AF49E0" w:rsidRPr="00FF1BCC" w:rsidRDefault="00AF49E0" w:rsidP="00AF49E0">
      <w:pPr>
        <w:rPr>
          <w:color w:val="000000" w:themeColor="text1"/>
          <w:sz w:val="22"/>
          <w:szCs w:val="22"/>
        </w:rPr>
      </w:pPr>
    </w:p>
    <w:p w14:paraId="798802AA" w14:textId="7DCE03E8" w:rsidR="0002534D" w:rsidRPr="00FF1BCC" w:rsidRDefault="008A7AD7" w:rsidP="00B16D5B">
      <w:pPr>
        <w:ind w:left="720"/>
        <w:rPr>
          <w:rFonts w:cs="Arial"/>
          <w:color w:val="000000" w:themeColor="text1"/>
          <w:sz w:val="22"/>
          <w:szCs w:val="22"/>
        </w:rPr>
      </w:pPr>
      <w:ins w:id="87" w:author="Kolaczyk, Kenneth [2]" w:date="2020-02-05T07:10:00Z">
        <w:r w:rsidRPr="00FF1BCC">
          <w:rPr>
            <w:color w:val="000000" w:themeColor="text1"/>
            <w:sz w:val="22"/>
            <w:szCs w:val="22"/>
          </w:rPr>
          <w:t xml:space="preserve">The </w:t>
        </w:r>
      </w:ins>
      <w:ins w:id="88" w:author="Kolaczyk, Kenneth [2]" w:date="2020-02-05T07:05:00Z">
        <w:r w:rsidR="00D95840" w:rsidRPr="00FF1BCC">
          <w:rPr>
            <w:rFonts w:cs="Arial"/>
            <w:color w:val="000000" w:themeColor="text1"/>
            <w:sz w:val="22"/>
            <w:szCs w:val="22"/>
          </w:rPr>
          <w:t>National Fire Sprinkler Association</w:t>
        </w:r>
      </w:ins>
      <w:ins w:id="89" w:author="Kolaczyk, Kenneth" w:date="2020-06-04T10:18:00Z">
        <w:r w:rsidR="00492912" w:rsidRPr="00FF1BCC">
          <w:rPr>
            <w:rFonts w:cs="Arial"/>
            <w:color w:val="000000" w:themeColor="text1"/>
            <w:sz w:val="22"/>
            <w:szCs w:val="22"/>
          </w:rPr>
          <w:t xml:space="preserve"> </w:t>
        </w:r>
      </w:ins>
      <w:ins w:id="90" w:author="Kolaczyk, Kenneth [2]" w:date="2020-02-05T07:05:00Z">
        <w:r w:rsidR="00D95840" w:rsidRPr="00FF1BCC">
          <w:rPr>
            <w:rFonts w:cs="Arial"/>
            <w:color w:val="000000" w:themeColor="text1"/>
            <w:sz w:val="22"/>
            <w:szCs w:val="22"/>
          </w:rPr>
          <w:t>(NF</w:t>
        </w:r>
      </w:ins>
      <w:r w:rsidR="00987F38" w:rsidRPr="00FF1BCC">
        <w:rPr>
          <w:rFonts w:cs="Arial"/>
          <w:color w:val="000000" w:themeColor="text1"/>
          <w:sz w:val="22"/>
          <w:szCs w:val="22"/>
        </w:rPr>
        <w:t>S</w:t>
      </w:r>
      <w:ins w:id="91" w:author="Kolaczyk, Kenneth [2]" w:date="2020-02-05T07:05:00Z">
        <w:r w:rsidR="00D95840" w:rsidRPr="00FF1BCC">
          <w:rPr>
            <w:rFonts w:cs="Arial"/>
            <w:color w:val="000000" w:themeColor="text1"/>
            <w:sz w:val="22"/>
            <w:szCs w:val="22"/>
          </w:rPr>
          <w:t xml:space="preserve">A) </w:t>
        </w:r>
      </w:ins>
      <w:ins w:id="92" w:author="Kolaczyk, Kenneth [2]" w:date="2020-02-05T07:10:00Z">
        <w:r w:rsidRPr="00FF1BCC">
          <w:rPr>
            <w:rFonts w:cs="Arial"/>
            <w:color w:val="000000" w:themeColor="text1"/>
            <w:sz w:val="22"/>
            <w:szCs w:val="22"/>
          </w:rPr>
          <w:t>O</w:t>
        </w:r>
      </w:ins>
      <w:ins w:id="93" w:author="Kolaczyk, Kenneth [2]" w:date="2020-02-05T07:05:00Z">
        <w:r w:rsidR="00D95840" w:rsidRPr="00FF1BCC">
          <w:rPr>
            <w:rFonts w:cs="Arial"/>
            <w:color w:val="000000" w:themeColor="text1"/>
            <w:sz w:val="22"/>
            <w:szCs w:val="22"/>
          </w:rPr>
          <w:t xml:space="preserve">ne </w:t>
        </w:r>
      </w:ins>
      <w:ins w:id="94" w:author="Kolaczyk, Kenneth [2]" w:date="2020-02-05T07:10:00Z">
        <w:r w:rsidRPr="00FF1BCC">
          <w:rPr>
            <w:rFonts w:cs="Arial"/>
            <w:color w:val="000000" w:themeColor="text1"/>
            <w:sz w:val="22"/>
            <w:szCs w:val="22"/>
          </w:rPr>
          <w:t>D</w:t>
        </w:r>
      </w:ins>
      <w:ins w:id="95" w:author="Kolaczyk, Kenneth [2]" w:date="2020-02-05T07:05:00Z">
        <w:r w:rsidR="00D95840" w:rsidRPr="00FF1BCC">
          <w:rPr>
            <w:rFonts w:cs="Arial"/>
            <w:color w:val="000000" w:themeColor="text1"/>
            <w:sz w:val="22"/>
            <w:szCs w:val="22"/>
          </w:rPr>
          <w:t xml:space="preserve">ay </w:t>
        </w:r>
      </w:ins>
      <w:ins w:id="96" w:author="Kolaczyk, Kenneth [2]" w:date="2020-02-05T07:11:00Z">
        <w:r w:rsidRPr="00FF1BCC">
          <w:rPr>
            <w:rFonts w:cs="Arial"/>
            <w:color w:val="000000" w:themeColor="text1"/>
            <w:sz w:val="22"/>
            <w:szCs w:val="22"/>
          </w:rPr>
          <w:t>T</w:t>
        </w:r>
      </w:ins>
      <w:ins w:id="97" w:author="Kolaczyk, Kenneth [2]" w:date="2020-02-05T07:05:00Z">
        <w:r w:rsidR="00D95840" w:rsidRPr="00FF1BCC">
          <w:rPr>
            <w:rFonts w:cs="Arial"/>
            <w:color w:val="000000" w:themeColor="text1"/>
            <w:sz w:val="22"/>
            <w:szCs w:val="22"/>
          </w:rPr>
          <w:t xml:space="preserve">raining </w:t>
        </w:r>
      </w:ins>
      <w:ins w:id="98" w:author="Kolaczyk, Kenneth [2]" w:date="2020-02-05T07:11:00Z">
        <w:r w:rsidRPr="00FF1BCC">
          <w:rPr>
            <w:rFonts w:cs="Arial"/>
            <w:color w:val="000000" w:themeColor="text1"/>
            <w:sz w:val="22"/>
            <w:szCs w:val="22"/>
          </w:rPr>
          <w:t>S</w:t>
        </w:r>
      </w:ins>
      <w:ins w:id="99" w:author="Kolaczyk, Kenneth [2]" w:date="2020-02-05T07:05:00Z">
        <w:r w:rsidR="00D95840" w:rsidRPr="00FF1BCC">
          <w:rPr>
            <w:rFonts w:cs="Arial"/>
            <w:color w:val="000000" w:themeColor="text1"/>
            <w:sz w:val="22"/>
            <w:szCs w:val="22"/>
          </w:rPr>
          <w:t>eminar, “</w:t>
        </w:r>
        <w:r w:rsidR="00D95840" w:rsidRPr="00FF1BCC">
          <w:rPr>
            <w:color w:val="000000" w:themeColor="text1"/>
            <w:sz w:val="22"/>
            <w:szCs w:val="22"/>
          </w:rPr>
          <w:fldChar w:fldCharType="begin"/>
        </w:r>
        <w:r w:rsidR="00D95840" w:rsidRPr="00FF1BCC">
          <w:rPr>
            <w:color w:val="000000" w:themeColor="text1"/>
            <w:sz w:val="22"/>
            <w:szCs w:val="22"/>
          </w:rPr>
          <w:instrText xml:space="preserve"> HYPERLINK "https://nfsa.org/wp-content/uploads/2018/03/SeminarInfoSheets-2018-HYD-Seminar-Information-Sheet-Feb-2018.pdf" \t "_blank" </w:instrText>
        </w:r>
        <w:r w:rsidR="00D95840" w:rsidRPr="00FF1BCC">
          <w:rPr>
            <w:color w:val="000000" w:themeColor="text1"/>
            <w:sz w:val="22"/>
            <w:szCs w:val="22"/>
          </w:rPr>
          <w:fldChar w:fldCharType="separate"/>
        </w:r>
        <w:r w:rsidR="00D95840" w:rsidRPr="00FF1BCC">
          <w:rPr>
            <w:rStyle w:val="Hyperlink"/>
            <w:rFonts w:cs="Arial"/>
            <w:color w:val="000000" w:themeColor="text1"/>
            <w:sz w:val="22"/>
            <w:szCs w:val="22"/>
            <w:shd w:val="clear" w:color="auto" w:fill="FFFFFF"/>
          </w:rPr>
          <w:t>Hydraulics for Fire Protection</w:t>
        </w:r>
        <w:r w:rsidR="00D95840" w:rsidRPr="00FF1BCC">
          <w:rPr>
            <w:color w:val="000000" w:themeColor="text1"/>
            <w:sz w:val="22"/>
            <w:szCs w:val="22"/>
          </w:rPr>
          <w:fldChar w:fldCharType="end"/>
        </w:r>
        <w:r w:rsidR="00D95840" w:rsidRPr="00FF1BCC">
          <w:rPr>
            <w:rFonts w:cs="Arial"/>
            <w:color w:val="000000" w:themeColor="text1"/>
            <w:sz w:val="22"/>
            <w:szCs w:val="22"/>
          </w:rPr>
          <w:t>,”</w:t>
        </w:r>
      </w:ins>
      <w:ins w:id="100" w:author="Kolaczyk, Kenneth [2]" w:date="2020-02-05T07:11:00Z">
        <w:r w:rsidR="004B43A6" w:rsidRPr="00FF1BCC">
          <w:rPr>
            <w:rFonts w:cs="Arial"/>
            <w:color w:val="000000" w:themeColor="text1"/>
            <w:sz w:val="22"/>
            <w:szCs w:val="22"/>
          </w:rPr>
          <w:t>available a</w:t>
        </w:r>
      </w:ins>
      <w:ins w:id="101" w:author="Kolaczyk, Kenneth [2]" w:date="2020-02-05T07:12:00Z">
        <w:r w:rsidR="004B43A6" w:rsidRPr="00FF1BCC">
          <w:rPr>
            <w:rFonts w:cs="Arial"/>
            <w:color w:val="000000" w:themeColor="text1"/>
            <w:sz w:val="22"/>
            <w:szCs w:val="22"/>
          </w:rPr>
          <w:t xml:space="preserve">t the following url: </w:t>
        </w:r>
      </w:ins>
      <w:r w:rsidR="00FF1BCC">
        <w:rPr>
          <w:rFonts w:cs="Arial"/>
          <w:color w:val="000000" w:themeColor="text1"/>
          <w:sz w:val="22"/>
          <w:szCs w:val="22"/>
        </w:rPr>
        <w:t xml:space="preserve"> </w:t>
      </w:r>
      <w:ins w:id="102" w:author="Kolaczyk, Kenneth [2]" w:date="2020-02-05T07:12:00Z">
        <w:r w:rsidR="007B42DE" w:rsidRPr="00FF1BCC">
          <w:rPr>
            <w:color w:val="000000" w:themeColor="text1"/>
            <w:sz w:val="22"/>
            <w:szCs w:val="22"/>
          </w:rPr>
          <w:fldChar w:fldCharType="begin"/>
        </w:r>
        <w:r w:rsidR="007B42DE" w:rsidRPr="00FF1BCC">
          <w:rPr>
            <w:color w:val="000000" w:themeColor="text1"/>
            <w:sz w:val="22"/>
            <w:szCs w:val="22"/>
          </w:rPr>
          <w:instrText xml:space="preserve"> HYPERLINK "https://nfsa.org/training-catalog/" </w:instrText>
        </w:r>
        <w:r w:rsidR="007B42DE" w:rsidRPr="00FF1BCC">
          <w:rPr>
            <w:color w:val="000000" w:themeColor="text1"/>
            <w:sz w:val="22"/>
            <w:szCs w:val="22"/>
          </w:rPr>
          <w:fldChar w:fldCharType="separate"/>
        </w:r>
        <w:r w:rsidR="007B42DE" w:rsidRPr="00FF1BCC">
          <w:rPr>
            <w:rStyle w:val="Hyperlink"/>
            <w:rFonts w:cs="Arial"/>
            <w:color w:val="000000" w:themeColor="text1"/>
            <w:sz w:val="22"/>
            <w:szCs w:val="22"/>
          </w:rPr>
          <w:t>https://nfsa.org/training-catalog/</w:t>
        </w:r>
        <w:r w:rsidR="007B42DE" w:rsidRPr="00FF1BCC">
          <w:rPr>
            <w:color w:val="000000" w:themeColor="text1"/>
            <w:sz w:val="22"/>
            <w:szCs w:val="22"/>
          </w:rPr>
          <w:fldChar w:fldCharType="end"/>
        </w:r>
      </w:ins>
    </w:p>
    <w:p w14:paraId="71DB293E" w14:textId="77777777" w:rsidR="000459FC" w:rsidRPr="00FF1BCC" w:rsidRDefault="000459FC" w:rsidP="00DB21D4">
      <w:pPr>
        <w:ind w:left="720"/>
        <w:rPr>
          <w:rFonts w:cs="Arial"/>
          <w:color w:val="000000" w:themeColor="text1"/>
          <w:sz w:val="22"/>
          <w:szCs w:val="22"/>
        </w:rPr>
      </w:pPr>
    </w:p>
    <w:p w14:paraId="7FCA2887" w14:textId="5A15CF76" w:rsidR="000459FC" w:rsidRPr="00FF1BCC" w:rsidRDefault="00FF1BCC" w:rsidP="00FF1BCC">
      <w:pPr>
        <w:ind w:left="720" w:hanging="81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10.</w:t>
      </w:r>
      <w:r>
        <w:rPr>
          <w:rFonts w:cs="Arial"/>
          <w:color w:val="000000" w:themeColor="text1"/>
          <w:sz w:val="22"/>
          <w:szCs w:val="22"/>
        </w:rPr>
        <w:tab/>
      </w:r>
      <w:r w:rsidR="000459FC" w:rsidRPr="00FF1BCC">
        <w:rPr>
          <w:rFonts w:cs="Arial"/>
          <w:color w:val="000000" w:themeColor="text1"/>
          <w:sz w:val="22"/>
          <w:szCs w:val="22"/>
        </w:rPr>
        <w:t>NFPA Inspection, Testing, and Maintenance of Water-Based Fire Protection Systems Seminar (NFPA 25</w:t>
      </w:r>
      <w:ins w:id="103" w:author="Iqbal, Naeem" w:date="2020-02-26T10:48:00Z">
        <w:r w:rsidR="001D6DE1" w:rsidRPr="00FF1BCC">
          <w:rPr>
            <w:rFonts w:cs="Arial"/>
            <w:color w:val="000000" w:themeColor="text1"/>
            <w:sz w:val="22"/>
            <w:szCs w:val="22"/>
          </w:rPr>
          <w:t>, “Standard for the Inspection, Te</w:t>
        </w:r>
      </w:ins>
      <w:ins w:id="104" w:author="Iqbal, Naeem" w:date="2020-02-26T10:49:00Z">
        <w:r w:rsidR="001D6DE1" w:rsidRPr="00FF1BCC">
          <w:rPr>
            <w:rFonts w:cs="Arial"/>
            <w:color w:val="000000" w:themeColor="text1"/>
            <w:sz w:val="22"/>
            <w:szCs w:val="22"/>
          </w:rPr>
          <w:t>s</w:t>
        </w:r>
      </w:ins>
      <w:ins w:id="105" w:author="Iqbal, Naeem" w:date="2020-02-26T10:48:00Z">
        <w:r w:rsidR="001D6DE1" w:rsidRPr="00FF1BCC">
          <w:rPr>
            <w:rFonts w:cs="Arial"/>
            <w:color w:val="000000" w:themeColor="text1"/>
            <w:sz w:val="22"/>
            <w:szCs w:val="22"/>
          </w:rPr>
          <w:t xml:space="preserve">ting, and </w:t>
        </w:r>
      </w:ins>
      <w:ins w:id="106" w:author="Iqbal, Naeem" w:date="2020-02-26T10:49:00Z">
        <w:r w:rsidR="001D6DE1" w:rsidRPr="00FF1BCC">
          <w:rPr>
            <w:rFonts w:cs="Arial"/>
            <w:color w:val="000000" w:themeColor="text1"/>
            <w:sz w:val="22"/>
            <w:szCs w:val="22"/>
          </w:rPr>
          <w:t>M</w:t>
        </w:r>
      </w:ins>
      <w:ins w:id="107" w:author="Iqbal, Naeem" w:date="2020-02-26T10:48:00Z">
        <w:r w:rsidR="001D6DE1" w:rsidRPr="00FF1BCC">
          <w:rPr>
            <w:rFonts w:cs="Arial"/>
            <w:color w:val="000000" w:themeColor="text1"/>
            <w:sz w:val="22"/>
            <w:szCs w:val="22"/>
          </w:rPr>
          <w:t>aintenance of Water</w:t>
        </w:r>
      </w:ins>
      <w:ins w:id="108" w:author="Iqbal, Naeem" w:date="2020-02-26T10:49:00Z">
        <w:r w:rsidR="001D6DE1" w:rsidRPr="00FF1BCC">
          <w:rPr>
            <w:rFonts w:cs="Arial"/>
            <w:color w:val="000000" w:themeColor="text1"/>
            <w:sz w:val="22"/>
            <w:szCs w:val="22"/>
          </w:rPr>
          <w:t>-</w:t>
        </w:r>
      </w:ins>
      <w:ins w:id="109" w:author="Iqbal, Naeem" w:date="2020-02-26T10:48:00Z">
        <w:r w:rsidR="001D6DE1" w:rsidRPr="00FF1BCC">
          <w:rPr>
            <w:rFonts w:cs="Arial"/>
            <w:color w:val="000000" w:themeColor="text1"/>
            <w:sz w:val="22"/>
            <w:szCs w:val="22"/>
          </w:rPr>
          <w:t>Based Fire Protection Systems.”</w:t>
        </w:r>
      </w:ins>
      <w:r w:rsidR="000459FC" w:rsidRPr="00FF1BCC">
        <w:rPr>
          <w:rFonts w:cs="Arial"/>
          <w:color w:val="000000" w:themeColor="text1"/>
          <w:sz w:val="22"/>
          <w:szCs w:val="22"/>
        </w:rPr>
        <w:t>)</w:t>
      </w:r>
    </w:p>
    <w:p w14:paraId="0981D0BC" w14:textId="77777777" w:rsidR="000459FC" w:rsidRPr="00FF1BCC" w:rsidRDefault="000459FC" w:rsidP="00DB21D4">
      <w:pPr>
        <w:ind w:left="720"/>
        <w:rPr>
          <w:rFonts w:cs="Arial"/>
          <w:color w:val="000000" w:themeColor="text1"/>
          <w:sz w:val="22"/>
          <w:szCs w:val="22"/>
        </w:rPr>
      </w:pPr>
    </w:p>
    <w:p w14:paraId="5431825B" w14:textId="0C023D5C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 xml:space="preserve">The schedule of classes for the NFPA </w:t>
      </w:r>
      <w:ins w:id="110" w:author="Kolaczyk, Kenneth [2]" w:date="2020-02-04T10:54:00Z">
        <w:r w:rsidR="007F0079" w:rsidRPr="00FF1BCC">
          <w:rPr>
            <w:rFonts w:cs="Arial"/>
            <w:color w:val="000000" w:themeColor="text1"/>
            <w:sz w:val="22"/>
            <w:szCs w:val="22"/>
          </w:rPr>
          <w:t>tra</w:t>
        </w:r>
      </w:ins>
      <w:ins w:id="111" w:author="Kolaczyk, Kenneth [2]" w:date="2020-02-04T10:55:00Z">
        <w:r w:rsidR="007F0079" w:rsidRPr="00FF1BCC">
          <w:rPr>
            <w:rFonts w:cs="Arial"/>
            <w:color w:val="000000" w:themeColor="text1"/>
            <w:sz w:val="22"/>
            <w:szCs w:val="22"/>
          </w:rPr>
          <w:t xml:space="preserve">ining </w:t>
        </w:r>
      </w:ins>
      <w:r w:rsidRPr="00FF1BCC">
        <w:rPr>
          <w:rFonts w:cs="Arial"/>
          <w:color w:val="000000" w:themeColor="text1"/>
          <w:sz w:val="22"/>
          <w:szCs w:val="22"/>
        </w:rPr>
        <w:t>can be found at</w:t>
      </w:r>
      <w:r w:rsidR="007F0079" w:rsidRPr="00FF1BCC">
        <w:rPr>
          <w:rStyle w:val="Hyperlink"/>
          <w:rFonts w:cs="Arial"/>
          <w:color w:val="000000" w:themeColor="text1"/>
          <w:sz w:val="22"/>
          <w:szCs w:val="22"/>
        </w:rPr>
        <w:t xml:space="preserve"> </w:t>
      </w:r>
      <w:r w:rsidR="007F0079" w:rsidRPr="00FF1BCC">
        <w:rPr>
          <w:color w:val="000000" w:themeColor="text1"/>
          <w:sz w:val="22"/>
          <w:szCs w:val="22"/>
        </w:rPr>
        <w:fldChar w:fldCharType="begin"/>
      </w:r>
      <w:r w:rsidR="007F0079" w:rsidRPr="00FF1BCC">
        <w:rPr>
          <w:color w:val="000000" w:themeColor="text1"/>
          <w:sz w:val="22"/>
          <w:szCs w:val="22"/>
        </w:rPr>
        <w:instrText xml:space="preserve"> HYPERLINK "https://www.nfpa.org/Training-and-Events" </w:instrText>
      </w:r>
      <w:r w:rsidR="007F0079" w:rsidRPr="00FF1BCC">
        <w:rPr>
          <w:color w:val="000000" w:themeColor="text1"/>
          <w:sz w:val="22"/>
          <w:szCs w:val="22"/>
        </w:rPr>
        <w:fldChar w:fldCharType="separate"/>
      </w:r>
      <w:ins w:id="112" w:author="Kolaczyk, Kenneth [2]" w:date="2020-02-04T10:54:00Z">
        <w:r w:rsidR="007F0079" w:rsidRPr="00FF1BCC">
          <w:rPr>
            <w:rStyle w:val="Hyperlink"/>
            <w:color w:val="000000" w:themeColor="text1"/>
            <w:sz w:val="22"/>
            <w:szCs w:val="22"/>
          </w:rPr>
          <w:t>https://www.nfpa.org/Training-and-Events</w:t>
        </w:r>
        <w:r w:rsidR="007F0079" w:rsidRPr="00FF1BCC">
          <w:rPr>
            <w:color w:val="000000" w:themeColor="text1"/>
            <w:sz w:val="22"/>
            <w:szCs w:val="22"/>
          </w:rPr>
          <w:fldChar w:fldCharType="end"/>
        </w:r>
      </w:ins>
      <w:r w:rsidRPr="00FF1BCC">
        <w:rPr>
          <w:rFonts w:cs="Arial"/>
          <w:color w:val="000000" w:themeColor="text1"/>
          <w:sz w:val="22"/>
          <w:szCs w:val="22"/>
        </w:rPr>
        <w:t>.</w:t>
      </w:r>
    </w:p>
    <w:p w14:paraId="0A62B088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1839DCDC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Other online fire protection courses are available from the following sources:</w:t>
      </w:r>
    </w:p>
    <w:p w14:paraId="7EDAA81A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</w:p>
    <w:p w14:paraId="256FF8E4" w14:textId="77777777" w:rsidR="000459FC" w:rsidRPr="00FF1BCC" w:rsidRDefault="000459FC" w:rsidP="00DB21D4">
      <w:pPr>
        <w:pStyle w:val="ListParagraph"/>
        <w:numPr>
          <w:ilvl w:val="0"/>
          <w:numId w:val="9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University of Maryland</w:t>
      </w:r>
    </w:p>
    <w:p w14:paraId="53ABF7A7" w14:textId="4A7A2368" w:rsidR="000459FC" w:rsidRPr="00FF1BCC" w:rsidRDefault="007F0079" w:rsidP="00DB21D4">
      <w:pPr>
        <w:pStyle w:val="ListParagraph"/>
        <w:rPr>
          <w:rFonts w:cs="Arial"/>
          <w:color w:val="000000" w:themeColor="text1"/>
          <w:sz w:val="22"/>
          <w:szCs w:val="22"/>
        </w:rPr>
      </w:pPr>
      <w:ins w:id="113" w:author="Kolaczyk, Kenneth [2]" w:date="2020-02-04T10:56:00Z">
        <w:r w:rsidRPr="00FF1BCC">
          <w:rPr>
            <w:color w:val="000000" w:themeColor="text1"/>
            <w:sz w:val="22"/>
            <w:szCs w:val="22"/>
          </w:rPr>
          <w:fldChar w:fldCharType="begin"/>
        </w:r>
        <w:r w:rsidRPr="00FF1BCC">
          <w:rPr>
            <w:color w:val="000000" w:themeColor="text1"/>
            <w:sz w:val="22"/>
            <w:szCs w:val="22"/>
          </w:rPr>
          <w:instrText xml:space="preserve"> HYPERLINK "https://fpe.umd.edu/" </w:instrText>
        </w:r>
        <w:r w:rsidRPr="00FF1BCC">
          <w:rPr>
            <w:color w:val="000000" w:themeColor="text1"/>
            <w:sz w:val="22"/>
            <w:szCs w:val="22"/>
          </w:rPr>
          <w:fldChar w:fldCharType="separate"/>
        </w:r>
        <w:r w:rsidRPr="00FF1BCC">
          <w:rPr>
            <w:rStyle w:val="Hyperlink"/>
            <w:color w:val="000000" w:themeColor="text1"/>
            <w:sz w:val="22"/>
            <w:szCs w:val="22"/>
          </w:rPr>
          <w:t>https://fpe.umd.edu/</w:t>
        </w:r>
        <w:r w:rsidRPr="00FF1BCC">
          <w:rPr>
            <w:color w:val="000000" w:themeColor="text1"/>
            <w:sz w:val="22"/>
            <w:szCs w:val="22"/>
          </w:rPr>
          <w:fldChar w:fldCharType="end"/>
        </w:r>
      </w:ins>
    </w:p>
    <w:p w14:paraId="07489DAF" w14:textId="77777777" w:rsidR="000459FC" w:rsidRPr="00FF1BCC" w:rsidRDefault="000459FC" w:rsidP="00DB21D4">
      <w:pPr>
        <w:pStyle w:val="ListParagraph"/>
        <w:rPr>
          <w:rFonts w:cs="Arial"/>
          <w:color w:val="000000" w:themeColor="text1"/>
          <w:sz w:val="22"/>
          <w:szCs w:val="22"/>
        </w:rPr>
      </w:pPr>
    </w:p>
    <w:p w14:paraId="07D5F827" w14:textId="77777777" w:rsidR="000459FC" w:rsidRPr="00FF1BCC" w:rsidRDefault="000459FC" w:rsidP="00DB21D4">
      <w:pPr>
        <w:pStyle w:val="ListParagraph"/>
        <w:numPr>
          <w:ilvl w:val="0"/>
          <w:numId w:val="9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Oklahoma State University</w:t>
      </w:r>
    </w:p>
    <w:p w14:paraId="369D9EC6" w14:textId="41F76ACC" w:rsidR="000459FC" w:rsidRPr="00FF1BCC" w:rsidDel="00292AC2" w:rsidRDefault="007F0079" w:rsidP="00DB21D4">
      <w:pPr>
        <w:pStyle w:val="ListParagraph"/>
        <w:rPr>
          <w:del w:id="114" w:author="Kolaczyk, Kenneth [2]" w:date="2020-02-04T10:57:00Z"/>
          <w:color w:val="000000" w:themeColor="text1"/>
          <w:sz w:val="22"/>
          <w:szCs w:val="22"/>
        </w:rPr>
      </w:pPr>
      <w:ins w:id="115" w:author="Kolaczyk, Kenneth [2]" w:date="2020-02-04T10:57:00Z">
        <w:r w:rsidRPr="00FF1BCC">
          <w:rPr>
            <w:color w:val="000000" w:themeColor="text1"/>
            <w:sz w:val="22"/>
            <w:szCs w:val="22"/>
          </w:rPr>
          <w:fldChar w:fldCharType="begin"/>
        </w:r>
        <w:r w:rsidRPr="00FF1BCC">
          <w:rPr>
            <w:color w:val="000000" w:themeColor="text1"/>
            <w:sz w:val="22"/>
            <w:szCs w:val="22"/>
          </w:rPr>
          <w:instrText xml:space="preserve"> HYPERLINK "https://ceatpd.okstate.edu/" </w:instrText>
        </w:r>
        <w:r w:rsidRPr="00FF1BCC">
          <w:rPr>
            <w:color w:val="000000" w:themeColor="text1"/>
            <w:sz w:val="22"/>
            <w:szCs w:val="22"/>
          </w:rPr>
          <w:fldChar w:fldCharType="separate"/>
        </w:r>
        <w:r w:rsidRPr="00FF1BCC">
          <w:rPr>
            <w:rStyle w:val="Hyperlink"/>
            <w:color w:val="000000" w:themeColor="text1"/>
            <w:sz w:val="22"/>
            <w:szCs w:val="22"/>
          </w:rPr>
          <w:t>https://ceatpd.okstate.edu/</w:t>
        </w:r>
        <w:r w:rsidRPr="00FF1BCC">
          <w:rPr>
            <w:color w:val="000000" w:themeColor="text1"/>
            <w:sz w:val="22"/>
            <w:szCs w:val="22"/>
          </w:rPr>
          <w:fldChar w:fldCharType="end"/>
        </w:r>
      </w:ins>
    </w:p>
    <w:p w14:paraId="509FA913" w14:textId="77777777" w:rsidR="00D317CC" w:rsidRPr="00FF1BCC" w:rsidRDefault="00D317CC" w:rsidP="00D317CC">
      <w:pPr>
        <w:ind w:left="360"/>
        <w:rPr>
          <w:rFonts w:cs="Arial"/>
          <w:color w:val="000000" w:themeColor="text1"/>
          <w:sz w:val="22"/>
          <w:szCs w:val="22"/>
        </w:rPr>
      </w:pPr>
    </w:p>
    <w:p w14:paraId="55B8F8A4" w14:textId="7997D3A7" w:rsidR="000459FC" w:rsidRPr="00FF1BCC" w:rsidRDefault="000459FC" w:rsidP="00DB21D4">
      <w:pPr>
        <w:pStyle w:val="ListParagraph"/>
        <w:numPr>
          <w:ilvl w:val="0"/>
          <w:numId w:val="9"/>
        </w:numPr>
        <w:ind w:hanging="720"/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>Worcester Polytechnic Institute</w:t>
      </w:r>
    </w:p>
    <w:p w14:paraId="34279C6C" w14:textId="77777777" w:rsidR="000459FC" w:rsidRPr="00FF1BCC" w:rsidRDefault="000459FC" w:rsidP="00DB21D4">
      <w:pPr>
        <w:rPr>
          <w:rFonts w:cs="Arial"/>
          <w:color w:val="000000" w:themeColor="text1"/>
          <w:sz w:val="22"/>
          <w:szCs w:val="22"/>
        </w:rPr>
      </w:pPr>
      <w:r w:rsidRPr="00FF1BCC">
        <w:rPr>
          <w:rFonts w:cs="Arial"/>
          <w:color w:val="000000" w:themeColor="text1"/>
          <w:sz w:val="22"/>
          <w:szCs w:val="22"/>
        </w:rPr>
        <w:tab/>
      </w:r>
      <w:hyperlink r:id="rId15" w:history="1">
        <w:r w:rsidRPr="00FF1BCC">
          <w:rPr>
            <w:rStyle w:val="Hyperlink"/>
            <w:rFonts w:cs="Arial"/>
            <w:color w:val="000000" w:themeColor="text1"/>
            <w:sz w:val="22"/>
            <w:szCs w:val="22"/>
          </w:rPr>
          <w:t>http://cpe.wpi.edu/Individual/Distance/fire.html</w:t>
        </w:r>
      </w:hyperlink>
    </w:p>
    <w:p w14:paraId="6EA8A3D6" w14:textId="77777777" w:rsidR="000459FC" w:rsidRPr="00D72302" w:rsidRDefault="000459FC" w:rsidP="000459FC">
      <w:pPr>
        <w:rPr>
          <w:rFonts w:cs="Arial"/>
          <w:sz w:val="22"/>
          <w:szCs w:val="22"/>
        </w:rPr>
        <w:sectPr w:rsidR="000459FC" w:rsidRPr="00D72302" w:rsidSect="00B16D5B"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A24951" w14:textId="2E78E971" w:rsidR="000459FC" w:rsidRPr="00B16D5B" w:rsidRDefault="000459FC" w:rsidP="000459FC">
      <w:pPr>
        <w:pStyle w:val="Heading1"/>
        <w:jc w:val="center"/>
        <w:rPr>
          <w:b w:val="0"/>
          <w:sz w:val="24"/>
          <w:szCs w:val="24"/>
        </w:rPr>
      </w:pPr>
      <w:bookmarkStart w:id="116" w:name="_Toc216073370"/>
      <w:bookmarkStart w:id="117" w:name="_Toc220308914"/>
      <w:bookmarkStart w:id="118" w:name="_Toc233767160"/>
      <w:bookmarkStart w:id="119" w:name="_Toc233768357"/>
      <w:bookmarkStart w:id="120" w:name="_Toc233768997"/>
      <w:r w:rsidRPr="00B16D5B">
        <w:rPr>
          <w:b w:val="0"/>
          <w:sz w:val="24"/>
          <w:szCs w:val="24"/>
        </w:rPr>
        <w:lastRenderedPageBreak/>
        <w:t xml:space="preserve">Fire Protection Inspector On-the-Job Training </w:t>
      </w:r>
      <w:r w:rsidR="00131DE8">
        <w:rPr>
          <w:b w:val="0"/>
          <w:sz w:val="24"/>
          <w:szCs w:val="24"/>
        </w:rPr>
        <w:t xml:space="preserve">(OJT) </w:t>
      </w:r>
      <w:r w:rsidRPr="00B16D5B">
        <w:rPr>
          <w:b w:val="0"/>
          <w:sz w:val="24"/>
          <w:szCs w:val="24"/>
        </w:rPr>
        <w:t>Activit</w:t>
      </w:r>
      <w:r w:rsidR="00E410EE" w:rsidRPr="00B16D5B">
        <w:rPr>
          <w:b w:val="0"/>
          <w:sz w:val="24"/>
          <w:szCs w:val="24"/>
        </w:rPr>
        <w:t>y</w:t>
      </w:r>
      <w:bookmarkEnd w:id="116"/>
      <w:bookmarkEnd w:id="117"/>
      <w:bookmarkEnd w:id="118"/>
      <w:bookmarkEnd w:id="119"/>
      <w:bookmarkEnd w:id="120"/>
    </w:p>
    <w:p w14:paraId="2AE39CF1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79088E55" w14:textId="77777777" w:rsidR="000459FC" w:rsidRPr="00D72302" w:rsidRDefault="000459FC" w:rsidP="000459FC">
      <w:pPr>
        <w:rPr>
          <w:rFonts w:cs="Arial"/>
          <w:sz w:val="22"/>
          <w:szCs w:val="22"/>
        </w:rPr>
        <w:sectPr w:rsidR="000459FC" w:rsidRPr="00D72302" w:rsidSect="007A7C9B"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p w14:paraId="58494957" w14:textId="55477CB0" w:rsidR="000459FC" w:rsidRPr="00B16D5B" w:rsidRDefault="000459FC" w:rsidP="000459FC">
      <w:pPr>
        <w:jc w:val="center"/>
        <w:rPr>
          <w:rFonts w:cs="Arial"/>
          <w:sz w:val="22"/>
          <w:szCs w:val="22"/>
          <w:u w:val="single"/>
        </w:rPr>
      </w:pPr>
      <w:r w:rsidRPr="00B16D5B">
        <w:rPr>
          <w:rFonts w:cs="Arial"/>
          <w:sz w:val="22"/>
          <w:szCs w:val="22"/>
          <w:u w:val="single"/>
        </w:rPr>
        <w:lastRenderedPageBreak/>
        <w:t xml:space="preserve">Fire Protection </w:t>
      </w:r>
      <w:ins w:id="121" w:author="Iqbal, Naeem" w:date="2020-02-26T13:08:00Z">
        <w:r w:rsidR="00166BB0" w:rsidRPr="00B16D5B">
          <w:rPr>
            <w:rFonts w:cs="Arial"/>
            <w:sz w:val="22"/>
            <w:szCs w:val="22"/>
            <w:u w:val="single"/>
          </w:rPr>
          <w:t xml:space="preserve">Inspector On-the-Job </w:t>
        </w:r>
      </w:ins>
      <w:r w:rsidRPr="00B16D5B">
        <w:rPr>
          <w:rFonts w:cs="Arial"/>
          <w:sz w:val="22"/>
          <w:szCs w:val="22"/>
          <w:u w:val="single"/>
        </w:rPr>
        <w:t>Training</w:t>
      </w:r>
      <w:ins w:id="122" w:author="Iqbal, Naeem" w:date="2020-02-26T13:08:00Z">
        <w:r w:rsidR="00166BB0" w:rsidRPr="00B16D5B">
          <w:rPr>
            <w:rFonts w:cs="Arial"/>
            <w:sz w:val="22"/>
            <w:szCs w:val="22"/>
            <w:u w:val="single"/>
          </w:rPr>
          <w:t xml:space="preserve"> Activity</w:t>
        </w:r>
      </w:ins>
    </w:p>
    <w:p w14:paraId="0E8F6F31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2FA96373" w14:textId="77777777" w:rsidR="000459FC" w:rsidRPr="00D72302" w:rsidRDefault="000459FC" w:rsidP="000459FC">
      <w:pPr>
        <w:ind w:left="2400" w:hanging="2400"/>
        <w:rPr>
          <w:rFonts w:cs="Arial"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TOPIC:</w:t>
      </w:r>
      <w:r w:rsidRPr="00D72302">
        <w:rPr>
          <w:rFonts w:cs="Arial"/>
          <w:b/>
          <w:sz w:val="22"/>
          <w:szCs w:val="22"/>
        </w:rPr>
        <w:tab/>
      </w:r>
      <w:bookmarkStart w:id="123" w:name="_Toc216073371"/>
      <w:r w:rsidRPr="00D72302">
        <w:rPr>
          <w:rFonts w:cs="Arial"/>
          <w:sz w:val="22"/>
          <w:szCs w:val="22"/>
        </w:rPr>
        <w:t>(OJT-FP-1) Fire Protection Inspection</w:t>
      </w:r>
      <w:bookmarkEnd w:id="123"/>
      <w:r w:rsidR="00882FAE" w:rsidRPr="00D72302">
        <w:rPr>
          <w:rFonts w:cs="Arial"/>
          <w:sz w:val="22"/>
          <w:szCs w:val="22"/>
        </w:rPr>
        <w:fldChar w:fldCharType="begin"/>
      </w:r>
      <w:r w:rsidRPr="00D72302">
        <w:rPr>
          <w:rFonts w:cs="Arial"/>
          <w:sz w:val="22"/>
          <w:szCs w:val="22"/>
        </w:rPr>
        <w:instrText xml:space="preserve"> TC "</w:instrText>
      </w:r>
      <w:bookmarkStart w:id="124" w:name="_Toc233767161"/>
      <w:bookmarkStart w:id="125" w:name="_Toc233768998"/>
      <w:r w:rsidRPr="00D72302">
        <w:rPr>
          <w:rFonts w:cs="Arial"/>
          <w:b/>
          <w:sz w:val="22"/>
          <w:szCs w:val="22"/>
        </w:rPr>
        <w:instrText>(</w:instrText>
      </w:r>
      <w:r w:rsidRPr="00D72302">
        <w:rPr>
          <w:rFonts w:cs="Arial"/>
          <w:sz w:val="22"/>
          <w:szCs w:val="22"/>
        </w:rPr>
        <w:instrText>OJT-FP-1) Fire Protection Inspection</w:instrText>
      </w:r>
      <w:bookmarkEnd w:id="124"/>
      <w:bookmarkEnd w:id="125"/>
      <w:r w:rsidRPr="00D72302">
        <w:rPr>
          <w:rFonts w:cs="Arial"/>
          <w:sz w:val="22"/>
          <w:szCs w:val="22"/>
        </w:rPr>
        <w:instrText xml:space="preserve">" \f C \l "2" </w:instrText>
      </w:r>
      <w:r w:rsidR="00882FAE" w:rsidRPr="00D72302">
        <w:rPr>
          <w:rFonts w:cs="Arial"/>
          <w:sz w:val="22"/>
          <w:szCs w:val="22"/>
        </w:rPr>
        <w:fldChar w:fldCharType="end"/>
      </w:r>
    </w:p>
    <w:p w14:paraId="1058F28B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3F5D8813" w14:textId="0AC0400D" w:rsidR="000459FC" w:rsidRPr="00D72302" w:rsidRDefault="000459FC" w:rsidP="000459FC">
      <w:pPr>
        <w:ind w:left="2400" w:hanging="2400"/>
        <w:rPr>
          <w:rFonts w:cs="Arial"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PURPOSE:</w:t>
      </w:r>
      <w:r w:rsidRPr="00D72302">
        <w:rPr>
          <w:rFonts w:cs="Arial"/>
          <w:b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>The purpose of this activity is to acquaint you with the fire protection inspection process by having you participate in an inspection of a</w:t>
      </w:r>
      <w:ins w:id="126" w:author="Kolaczyk, Kenneth" w:date="2020-02-27T08:36:00Z">
        <w:r w:rsidR="00E410EE">
          <w:rPr>
            <w:rFonts w:cs="Arial"/>
            <w:sz w:val="22"/>
            <w:szCs w:val="22"/>
          </w:rPr>
          <w:t xml:space="preserve">n </w:t>
        </w:r>
      </w:ins>
      <w:ins w:id="127" w:author="Iqbal, Naeem" w:date="2020-02-26T11:05:00Z">
        <w:r w:rsidR="00D360F7">
          <w:rPr>
            <w:rFonts w:cs="Arial"/>
            <w:sz w:val="22"/>
            <w:szCs w:val="22"/>
          </w:rPr>
          <w:t xml:space="preserve">operating </w:t>
        </w:r>
      </w:ins>
      <w:r w:rsidRPr="00D72302">
        <w:rPr>
          <w:rFonts w:cs="Arial"/>
          <w:sz w:val="22"/>
          <w:szCs w:val="22"/>
        </w:rPr>
        <w:t xml:space="preserve">reactor facility that has transitioned to NFPA 805, “Performance Based Standard for Fire Protection for Light Water Reactor Electric </w:t>
      </w:r>
      <w:ins w:id="128" w:author="Iqbal, Naeem" w:date="2020-02-26T10:38:00Z">
        <w:r w:rsidR="006C1E14">
          <w:rPr>
            <w:rFonts w:cs="Arial"/>
            <w:sz w:val="22"/>
            <w:szCs w:val="22"/>
          </w:rPr>
          <w:t>G</w:t>
        </w:r>
      </w:ins>
      <w:r w:rsidRPr="00D72302">
        <w:rPr>
          <w:rFonts w:cs="Arial"/>
          <w:sz w:val="22"/>
          <w:szCs w:val="22"/>
        </w:rPr>
        <w:t>enerating Plants”</w:t>
      </w:r>
    </w:p>
    <w:p w14:paraId="023A28FB" w14:textId="3882BE03" w:rsidR="000459FC" w:rsidRPr="00D72302" w:rsidRDefault="000459FC" w:rsidP="000459FC">
      <w:pPr>
        <w:ind w:left="2400" w:hanging="2400"/>
        <w:rPr>
          <w:rFonts w:cs="Arial"/>
          <w:sz w:val="22"/>
          <w:szCs w:val="22"/>
        </w:rPr>
      </w:pPr>
    </w:p>
    <w:p w14:paraId="0C42E420" w14:textId="77777777" w:rsidR="000459FC" w:rsidRPr="00D72302" w:rsidRDefault="000459FC" w:rsidP="000459FC">
      <w:pPr>
        <w:rPr>
          <w:rFonts w:cs="Arial"/>
          <w:b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COMPETENCY</w:t>
      </w:r>
    </w:p>
    <w:p w14:paraId="7D366947" w14:textId="77777777" w:rsidR="000459FC" w:rsidRPr="00D72302" w:rsidRDefault="000459FC" w:rsidP="000459FC">
      <w:pPr>
        <w:tabs>
          <w:tab w:val="left" w:pos="2400"/>
        </w:tabs>
        <w:rPr>
          <w:rFonts w:cs="Arial"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AREAS:</w:t>
      </w:r>
      <w:r w:rsidRPr="00D72302">
        <w:rPr>
          <w:rFonts w:cs="Arial"/>
          <w:sz w:val="22"/>
          <w:szCs w:val="22"/>
        </w:rPr>
        <w:tab/>
        <w:t>TECHNICAL AREA EXPERTISE</w:t>
      </w:r>
    </w:p>
    <w:p w14:paraId="2B71CED5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48188A49" w14:textId="77777777" w:rsidR="000459FC" w:rsidRPr="00D72302" w:rsidRDefault="000459FC" w:rsidP="000459FC">
      <w:pPr>
        <w:tabs>
          <w:tab w:val="left" w:pos="2400"/>
        </w:tabs>
        <w:rPr>
          <w:rFonts w:cs="Arial"/>
          <w:b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LEVEL OF EFFORT:</w:t>
      </w:r>
      <w:r w:rsidRPr="00D72302">
        <w:rPr>
          <w:rFonts w:cs="Arial"/>
          <w:sz w:val="22"/>
          <w:szCs w:val="22"/>
        </w:rPr>
        <w:tab/>
        <w:t>40 hours</w:t>
      </w:r>
    </w:p>
    <w:p w14:paraId="707DE23E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285D488E" w14:textId="77777777" w:rsidR="000459FC" w:rsidRPr="00D72302" w:rsidRDefault="000459FC" w:rsidP="000459FC">
      <w:pPr>
        <w:rPr>
          <w:rFonts w:cs="Arial"/>
          <w:b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EVALUATION</w:t>
      </w:r>
    </w:p>
    <w:p w14:paraId="1DB535F2" w14:textId="77777777" w:rsidR="000459FC" w:rsidRPr="00D72302" w:rsidRDefault="000459FC" w:rsidP="000459FC">
      <w:pPr>
        <w:ind w:left="2420" w:hanging="2420"/>
        <w:rPr>
          <w:rFonts w:cs="Arial"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CRITERIA:</w:t>
      </w:r>
      <w:r w:rsidRPr="00D72302">
        <w:rPr>
          <w:rFonts w:cs="Arial"/>
          <w:b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>At the completion of this activity, you should understand the regional fire protection inspection process for a plant that has transitioned to NFPA 805.</w:t>
      </w:r>
    </w:p>
    <w:p w14:paraId="4BE34DE5" w14:textId="77777777" w:rsidR="000459FC" w:rsidRPr="00D72302" w:rsidRDefault="000459FC" w:rsidP="000459FC">
      <w:pPr>
        <w:ind w:left="2420" w:hanging="2420"/>
        <w:rPr>
          <w:rFonts w:cs="Arial"/>
          <w:sz w:val="22"/>
          <w:szCs w:val="22"/>
        </w:rPr>
      </w:pPr>
    </w:p>
    <w:p w14:paraId="6A3020E2" w14:textId="5EF3C9D1" w:rsidR="000459FC" w:rsidRPr="00D72302" w:rsidRDefault="000459FC" w:rsidP="000459FC">
      <w:pPr>
        <w:numPr>
          <w:ilvl w:val="0"/>
          <w:numId w:val="4"/>
        </w:numPr>
        <w:tabs>
          <w:tab w:val="clear" w:pos="2360"/>
          <w:tab w:val="num" w:pos="1080"/>
        </w:tabs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 xml:space="preserve">Explain the objectives of the fire protection </w:t>
      </w:r>
      <w:ins w:id="129" w:author="Iqbal, Naeem" w:date="2020-02-26T11:21:00Z">
        <w:r w:rsidR="006653A0">
          <w:rPr>
            <w:rFonts w:cs="Arial"/>
            <w:sz w:val="22"/>
            <w:szCs w:val="22"/>
          </w:rPr>
          <w:t xml:space="preserve">team </w:t>
        </w:r>
      </w:ins>
      <w:r w:rsidRPr="00D72302">
        <w:rPr>
          <w:rFonts w:cs="Arial"/>
          <w:sz w:val="22"/>
          <w:szCs w:val="22"/>
        </w:rPr>
        <w:t xml:space="preserve">inspection </w:t>
      </w:r>
      <w:r w:rsidR="00C22922">
        <w:rPr>
          <w:rFonts w:cs="Arial"/>
          <w:sz w:val="22"/>
          <w:szCs w:val="22"/>
        </w:rPr>
        <w:t xml:space="preserve">(FPTI) </w:t>
      </w:r>
      <w:r w:rsidRPr="00D72302">
        <w:rPr>
          <w:rFonts w:cs="Arial"/>
          <w:sz w:val="22"/>
          <w:szCs w:val="22"/>
        </w:rPr>
        <w:t>for a plant that has transitioned to NFPA 805.</w:t>
      </w:r>
    </w:p>
    <w:p w14:paraId="536A5E02" w14:textId="77777777" w:rsidR="000459FC" w:rsidRPr="00D72302" w:rsidRDefault="000459FC" w:rsidP="000459FC">
      <w:pPr>
        <w:ind w:left="2880"/>
        <w:rPr>
          <w:rFonts w:cs="Arial"/>
          <w:sz w:val="22"/>
          <w:szCs w:val="22"/>
        </w:rPr>
      </w:pPr>
    </w:p>
    <w:p w14:paraId="32A55FC0" w14:textId="0A45AB48" w:rsidR="000459FC" w:rsidRPr="00D72302" w:rsidRDefault="000459FC" w:rsidP="000459FC">
      <w:pPr>
        <w:numPr>
          <w:ilvl w:val="0"/>
          <w:numId w:val="4"/>
        </w:numPr>
        <w:tabs>
          <w:tab w:val="clear" w:pos="2360"/>
          <w:tab w:val="num" w:pos="1080"/>
        </w:tabs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Explain the difference between the fire protection</w:t>
      </w:r>
      <w:ins w:id="130" w:author="Iqbal, Naeem" w:date="2020-02-26T12:16:00Z">
        <w:r w:rsidR="00A23D09">
          <w:rPr>
            <w:rFonts w:cs="Arial"/>
            <w:sz w:val="22"/>
            <w:szCs w:val="22"/>
          </w:rPr>
          <w:t xml:space="preserve"> team</w:t>
        </w:r>
      </w:ins>
      <w:ins w:id="131" w:author="Iqbal, Naeem" w:date="2020-02-26T11:21:00Z">
        <w:r w:rsidR="006653A0">
          <w:rPr>
            <w:rFonts w:cs="Arial"/>
            <w:sz w:val="22"/>
            <w:szCs w:val="22"/>
          </w:rPr>
          <w:t xml:space="preserve"> </w:t>
        </w:r>
      </w:ins>
      <w:r w:rsidRPr="00D72302">
        <w:rPr>
          <w:rFonts w:cs="Arial"/>
          <w:sz w:val="22"/>
          <w:szCs w:val="22"/>
        </w:rPr>
        <w:t xml:space="preserve">inspection for a plant that has transitioned to NFPA 805 and one that has not transitioned.  </w:t>
      </w:r>
    </w:p>
    <w:p w14:paraId="0D57073E" w14:textId="77777777" w:rsidR="000459FC" w:rsidRPr="00D72302" w:rsidRDefault="000459FC" w:rsidP="000459FC">
      <w:pPr>
        <w:ind w:left="2880"/>
        <w:rPr>
          <w:rFonts w:cs="Arial"/>
          <w:sz w:val="22"/>
          <w:szCs w:val="22"/>
        </w:rPr>
      </w:pPr>
    </w:p>
    <w:p w14:paraId="5EBD9BBB" w14:textId="77777777" w:rsidR="000459FC" w:rsidRPr="00D72302" w:rsidRDefault="000459FC" w:rsidP="000459FC">
      <w:pPr>
        <w:numPr>
          <w:ilvl w:val="0"/>
          <w:numId w:val="4"/>
        </w:numPr>
        <w:tabs>
          <w:tab w:val="clear" w:pos="2360"/>
          <w:tab w:val="num" w:pos="1080"/>
        </w:tabs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Explain the regulatory requirements and licensing basis against which post</w:t>
      </w:r>
      <w:ins w:id="132" w:author="Iqbal, Naeem" w:date="2020-02-26T10:39:00Z">
        <w:r w:rsidR="001D6DE1">
          <w:rPr>
            <w:rFonts w:cs="Arial"/>
            <w:sz w:val="22"/>
            <w:szCs w:val="22"/>
          </w:rPr>
          <w:t>-</w:t>
        </w:r>
      </w:ins>
      <w:r w:rsidRPr="00D72302">
        <w:rPr>
          <w:rFonts w:cs="Arial"/>
          <w:sz w:val="22"/>
          <w:szCs w:val="22"/>
        </w:rPr>
        <w:t xml:space="preserve">fire safe-shutdown capability is assessed.  </w:t>
      </w:r>
    </w:p>
    <w:p w14:paraId="2B0C3658" w14:textId="77777777" w:rsidR="000459FC" w:rsidRPr="00D72302" w:rsidRDefault="000459FC" w:rsidP="000459FC">
      <w:pPr>
        <w:ind w:left="2420" w:hanging="242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ab/>
      </w:r>
    </w:p>
    <w:p w14:paraId="0E8D868B" w14:textId="77777777" w:rsidR="000459FC" w:rsidRPr="00D72302" w:rsidRDefault="000459FC" w:rsidP="000459FC">
      <w:pPr>
        <w:autoSpaceDE w:val="0"/>
        <w:autoSpaceDN w:val="0"/>
        <w:adjustRightInd w:val="0"/>
        <w:ind w:left="2420" w:hanging="2420"/>
        <w:rPr>
          <w:rFonts w:cs="Arial"/>
          <w:sz w:val="22"/>
          <w:szCs w:val="22"/>
        </w:rPr>
      </w:pPr>
      <w:r w:rsidRPr="00D72302">
        <w:rPr>
          <w:rFonts w:cs="Arial"/>
          <w:b/>
          <w:sz w:val="22"/>
          <w:szCs w:val="22"/>
        </w:rPr>
        <w:t>TASKS:</w:t>
      </w:r>
      <w:r w:rsidRPr="00D72302">
        <w:rPr>
          <w:rFonts w:cs="Arial"/>
          <w:b/>
          <w:sz w:val="22"/>
          <w:szCs w:val="22"/>
        </w:rPr>
        <w:tab/>
      </w:r>
      <w:r w:rsidRPr="00D72302">
        <w:rPr>
          <w:rFonts w:cs="Arial"/>
          <w:bCs/>
          <w:sz w:val="22"/>
          <w:szCs w:val="22"/>
        </w:rPr>
        <w:t>T</w:t>
      </w:r>
      <w:r w:rsidRPr="00D72302">
        <w:rPr>
          <w:rFonts w:cs="Arial"/>
          <w:sz w:val="22"/>
          <w:szCs w:val="22"/>
        </w:rPr>
        <w:t>he activities listed below shall be performed under the guidance of a subject matter expert.</w:t>
      </w:r>
    </w:p>
    <w:p w14:paraId="666F3B4A" w14:textId="77777777" w:rsidR="000459FC" w:rsidRPr="00D72302" w:rsidRDefault="000459FC" w:rsidP="000459F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44279F2" w14:textId="77777777" w:rsidR="000459FC" w:rsidRPr="00D72302" w:rsidRDefault="000459FC" w:rsidP="000459FC">
      <w:pPr>
        <w:numPr>
          <w:ilvl w:val="0"/>
          <w:numId w:val="7"/>
        </w:numPr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Accompany a team of regional inspectors during a fire protection inspection at a plant that has transitioned to NFPA 805.</w:t>
      </w:r>
    </w:p>
    <w:p w14:paraId="154D209E" w14:textId="77777777" w:rsidR="000459FC" w:rsidRPr="00D72302" w:rsidRDefault="000459FC" w:rsidP="000459FC">
      <w:pPr>
        <w:ind w:left="2880"/>
        <w:rPr>
          <w:rFonts w:cs="Arial"/>
          <w:sz w:val="22"/>
          <w:szCs w:val="22"/>
        </w:rPr>
      </w:pPr>
    </w:p>
    <w:p w14:paraId="4AE90FDC" w14:textId="77777777" w:rsidR="000459FC" w:rsidRPr="00D72302" w:rsidRDefault="000459FC" w:rsidP="000459FC">
      <w:pPr>
        <w:numPr>
          <w:ilvl w:val="0"/>
          <w:numId w:val="7"/>
        </w:numPr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Discuss the evaluation criteria with a subject matter expert.</w:t>
      </w:r>
    </w:p>
    <w:p w14:paraId="6A12492E" w14:textId="77777777" w:rsidR="000459FC" w:rsidRPr="00D72302" w:rsidRDefault="000459FC" w:rsidP="000459FC">
      <w:pPr>
        <w:ind w:left="2880"/>
        <w:rPr>
          <w:rFonts w:cs="Arial"/>
          <w:sz w:val="22"/>
          <w:szCs w:val="22"/>
        </w:rPr>
      </w:pPr>
    </w:p>
    <w:p w14:paraId="5A8E56E1" w14:textId="77777777" w:rsidR="000459FC" w:rsidRPr="00D72302" w:rsidRDefault="000459FC" w:rsidP="000459FC">
      <w:pPr>
        <w:numPr>
          <w:ilvl w:val="0"/>
          <w:numId w:val="7"/>
        </w:numPr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Before the inspection, review any documents the team leader deems necessary.</w:t>
      </w:r>
    </w:p>
    <w:p w14:paraId="21A7E888" w14:textId="77777777" w:rsidR="000459FC" w:rsidRPr="00D72302" w:rsidRDefault="000459FC" w:rsidP="000459FC">
      <w:pPr>
        <w:ind w:left="2880"/>
        <w:rPr>
          <w:rFonts w:cs="Arial"/>
          <w:sz w:val="22"/>
          <w:szCs w:val="22"/>
        </w:rPr>
      </w:pPr>
    </w:p>
    <w:p w14:paraId="422A2DEF" w14:textId="2FB97956" w:rsidR="00C22922" w:rsidRPr="00AA0369" w:rsidRDefault="000459FC" w:rsidP="00C22922">
      <w:pPr>
        <w:numPr>
          <w:ilvl w:val="0"/>
          <w:numId w:val="7"/>
        </w:numPr>
        <w:ind w:left="2880" w:hanging="480"/>
        <w:rPr>
          <w:rFonts w:cs="Arial"/>
          <w:sz w:val="22"/>
          <w:szCs w:val="22"/>
        </w:rPr>
      </w:pPr>
      <w:r w:rsidRPr="00C22922">
        <w:rPr>
          <w:rFonts w:cs="Arial"/>
          <w:sz w:val="22"/>
          <w:szCs w:val="22"/>
        </w:rPr>
        <w:t xml:space="preserve">Participate with the inspection team leader and the regional senior risk analyst </w:t>
      </w:r>
      <w:ins w:id="133" w:author="Kolaczyk, Kenneth" w:date="2020-05-29T12:23:00Z">
        <w:r w:rsidR="00C22922" w:rsidRPr="00C22922">
          <w:rPr>
            <w:rFonts w:cs="Arial"/>
            <w:sz w:val="22"/>
            <w:szCs w:val="22"/>
          </w:rPr>
          <w:t xml:space="preserve">(SRA) </w:t>
        </w:r>
      </w:ins>
      <w:r w:rsidRPr="00C22922">
        <w:rPr>
          <w:rFonts w:cs="Arial"/>
          <w:sz w:val="22"/>
          <w:szCs w:val="22"/>
        </w:rPr>
        <w:t xml:space="preserve">in the selection process </w:t>
      </w:r>
      <w:ins w:id="134" w:author="Kolaczyk, Kenneth" w:date="2020-05-29T12:24:00Z">
        <w:r w:rsidR="00C22922" w:rsidRPr="00AA0369">
          <w:rPr>
            <w:rFonts w:cs="Arial"/>
            <w:sz w:val="22"/>
            <w:szCs w:val="22"/>
          </w:rPr>
          <w:t>of the inspection samples (determine which SSCs, programs, and fire areas or zones are to be inspected in this inspection).</w:t>
        </w:r>
      </w:ins>
    </w:p>
    <w:p w14:paraId="5BDA89AB" w14:textId="77777777" w:rsidR="000459FC" w:rsidRPr="00D72302" w:rsidRDefault="000459FC" w:rsidP="000459FC">
      <w:pPr>
        <w:ind w:left="2880"/>
        <w:rPr>
          <w:rFonts w:cs="Arial"/>
          <w:sz w:val="22"/>
          <w:szCs w:val="22"/>
        </w:rPr>
      </w:pPr>
    </w:p>
    <w:p w14:paraId="69E03D02" w14:textId="77777777" w:rsidR="000459FC" w:rsidRPr="00D72302" w:rsidRDefault="000459FC" w:rsidP="000459FC">
      <w:pPr>
        <w:numPr>
          <w:ilvl w:val="0"/>
          <w:numId w:val="7"/>
        </w:numPr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Review NFPA 805, 2001 Edition.</w:t>
      </w:r>
    </w:p>
    <w:p w14:paraId="5A917866" w14:textId="77777777" w:rsidR="000459FC" w:rsidRPr="00D72302" w:rsidRDefault="000459FC" w:rsidP="000459FC">
      <w:pPr>
        <w:ind w:left="2880"/>
        <w:rPr>
          <w:rFonts w:cs="Arial"/>
          <w:sz w:val="22"/>
          <w:szCs w:val="22"/>
        </w:rPr>
      </w:pPr>
    </w:p>
    <w:p w14:paraId="19C4D8DE" w14:textId="77777777" w:rsidR="000459FC" w:rsidRPr="00D72302" w:rsidRDefault="000459FC" w:rsidP="000459FC">
      <w:pPr>
        <w:numPr>
          <w:ilvl w:val="0"/>
          <w:numId w:val="7"/>
        </w:numPr>
        <w:ind w:left="2880" w:hanging="48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Complete any other task given by the inspection team leader.</w:t>
      </w:r>
    </w:p>
    <w:p w14:paraId="2FC08122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6D78A4B5" w14:textId="77777777" w:rsidR="007A7C9B" w:rsidRDefault="000459FC" w:rsidP="000459FC">
      <w:pPr>
        <w:tabs>
          <w:tab w:val="left" w:pos="2400"/>
          <w:tab w:val="left" w:pos="2430"/>
        </w:tabs>
        <w:ind w:left="2430" w:hanging="2430"/>
        <w:rPr>
          <w:rFonts w:cs="Arial"/>
          <w:sz w:val="22"/>
          <w:szCs w:val="22"/>
        </w:rPr>
        <w:sectPr w:rsidR="007A7C9B" w:rsidSect="00B509FB"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  <w:r w:rsidRPr="00D72302">
        <w:rPr>
          <w:rFonts w:cs="Arial"/>
          <w:b/>
          <w:sz w:val="22"/>
          <w:szCs w:val="22"/>
        </w:rPr>
        <w:t>DOCUMENTATION:</w:t>
      </w:r>
      <w:r w:rsidRPr="00D72302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ab/>
        <w:t>Fire Protection Inspector Advanced-Level Signature Card OJT-FP-1.</w:t>
      </w:r>
    </w:p>
    <w:p w14:paraId="77041B2D" w14:textId="4853ABA4" w:rsidR="000459FC" w:rsidRPr="006646E9" w:rsidRDefault="000459FC" w:rsidP="000459FC">
      <w:pPr>
        <w:pStyle w:val="Heading1"/>
        <w:jc w:val="center"/>
        <w:rPr>
          <w:b w:val="0"/>
          <w:sz w:val="22"/>
          <w:szCs w:val="22"/>
          <w:u w:val="single"/>
        </w:rPr>
      </w:pPr>
      <w:bookmarkStart w:id="135" w:name="_Toc220308915"/>
      <w:bookmarkStart w:id="136" w:name="_Toc216073372"/>
      <w:bookmarkStart w:id="137" w:name="_Toc233767162"/>
      <w:bookmarkStart w:id="138" w:name="_Toc233768358"/>
      <w:bookmarkStart w:id="139" w:name="_Toc233768999"/>
      <w:r w:rsidRPr="006646E9">
        <w:rPr>
          <w:b w:val="0"/>
          <w:sz w:val="22"/>
          <w:szCs w:val="22"/>
          <w:u w:val="single"/>
        </w:rPr>
        <w:lastRenderedPageBreak/>
        <w:t>Fire Protection Inspector Advanced-Level</w:t>
      </w:r>
      <w:bookmarkEnd w:id="135"/>
      <w:r w:rsidRPr="006646E9">
        <w:rPr>
          <w:b w:val="0"/>
          <w:sz w:val="22"/>
          <w:szCs w:val="22"/>
          <w:u w:val="single"/>
        </w:rPr>
        <w:t xml:space="preserve"> </w:t>
      </w:r>
      <w:bookmarkStart w:id="140" w:name="_Toc220308916"/>
      <w:r w:rsidRPr="006646E9">
        <w:rPr>
          <w:b w:val="0"/>
          <w:sz w:val="22"/>
          <w:szCs w:val="22"/>
          <w:u w:val="single"/>
        </w:rPr>
        <w:t>Signature Card</w:t>
      </w:r>
      <w:bookmarkEnd w:id="136"/>
      <w:bookmarkEnd w:id="137"/>
      <w:bookmarkEnd w:id="138"/>
      <w:bookmarkEnd w:id="139"/>
      <w:bookmarkEnd w:id="140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170"/>
        <w:gridCol w:w="1440"/>
        <w:gridCol w:w="1606"/>
      </w:tblGrid>
      <w:tr w:rsidR="000459FC" w:rsidRPr="00D72302" w14:paraId="57884F97" w14:textId="77777777" w:rsidTr="00131DE8">
        <w:trPr>
          <w:cantSplit/>
          <w:trHeight w:val="679"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938A40" w14:textId="77777777" w:rsidR="00F13165" w:rsidRPr="006646E9" w:rsidRDefault="00F13165" w:rsidP="009822A1">
            <w:pPr>
              <w:rPr>
                <w:rFonts w:cs="Arial"/>
                <w:sz w:val="22"/>
                <w:szCs w:val="22"/>
              </w:rPr>
            </w:pPr>
          </w:p>
          <w:p w14:paraId="7E2BB1A8" w14:textId="77777777" w:rsidR="000459FC" w:rsidRPr="00B16D5B" w:rsidRDefault="000459FC" w:rsidP="009822A1">
            <w:pPr>
              <w:rPr>
                <w:rFonts w:cs="Arial"/>
                <w:sz w:val="22"/>
                <w:szCs w:val="22"/>
                <w:u w:val="single"/>
              </w:rPr>
            </w:pPr>
            <w:r w:rsidRPr="00B16D5B">
              <w:rPr>
                <w:rFonts w:cs="Arial"/>
                <w:sz w:val="22"/>
                <w:szCs w:val="22"/>
                <w:u w:val="single"/>
              </w:rPr>
              <w:t xml:space="preserve">Inspector </w:t>
            </w:r>
          </w:p>
          <w:p w14:paraId="6D4B7656" w14:textId="77777777" w:rsidR="000459FC" w:rsidRPr="006646E9" w:rsidRDefault="000459FC" w:rsidP="009822A1">
            <w:pPr>
              <w:rPr>
                <w:rFonts w:cs="Arial"/>
                <w:sz w:val="22"/>
                <w:szCs w:val="22"/>
              </w:rPr>
            </w:pPr>
            <w:r w:rsidRPr="00B16D5B">
              <w:rPr>
                <w:rFonts w:cs="Arial"/>
                <w:sz w:val="22"/>
                <w:szCs w:val="22"/>
                <w:u w:val="single"/>
              </w:rPr>
              <w:t>Name</w:t>
            </w:r>
            <w:r w:rsidRPr="006646E9">
              <w:rPr>
                <w:rFonts w:cs="Arial"/>
                <w:sz w:val="22"/>
                <w:szCs w:val="22"/>
              </w:rPr>
              <w:t>: ___________________________________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07A846" w14:textId="77777777" w:rsidR="000459FC" w:rsidRPr="006646E9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6646E9">
              <w:rPr>
                <w:rFonts w:cs="Arial"/>
                <w:sz w:val="22"/>
                <w:szCs w:val="22"/>
                <w:u w:val="single"/>
              </w:rPr>
              <w:t>Employee Initials/ Date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CF2F9D" w14:textId="77777777" w:rsidR="000459FC" w:rsidRPr="006646E9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6646E9">
              <w:rPr>
                <w:rFonts w:cs="Arial"/>
                <w:sz w:val="22"/>
                <w:szCs w:val="22"/>
                <w:u w:val="single"/>
              </w:rPr>
              <w:t>Supervisor’s Signature/</w:t>
            </w:r>
          </w:p>
          <w:p w14:paraId="42627DFE" w14:textId="77777777" w:rsidR="000459FC" w:rsidRPr="006646E9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6646E9">
              <w:rPr>
                <w:rFonts w:cs="Arial"/>
                <w:sz w:val="22"/>
                <w:szCs w:val="22"/>
                <w:u w:val="single"/>
              </w:rPr>
              <w:t>Date</w:t>
            </w:r>
          </w:p>
        </w:tc>
      </w:tr>
      <w:tr w:rsidR="000459FC" w:rsidRPr="00D72302" w14:paraId="09EFC6C9" w14:textId="77777777" w:rsidTr="00131DE8">
        <w:trPr>
          <w:cantSplit/>
          <w:trHeight w:val="175"/>
        </w:trPr>
        <w:tc>
          <w:tcPr>
            <w:tcW w:w="921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62374A" w14:textId="77777777" w:rsidR="000459FC" w:rsidRPr="006646E9" w:rsidRDefault="000459FC" w:rsidP="00131DE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6646E9">
              <w:rPr>
                <w:rFonts w:cs="Arial"/>
                <w:sz w:val="22"/>
                <w:szCs w:val="22"/>
                <w:u w:val="single"/>
              </w:rPr>
              <w:t xml:space="preserve">Training Courses for Fire Protection Inspector </w:t>
            </w:r>
          </w:p>
        </w:tc>
      </w:tr>
      <w:tr w:rsidR="000459FC" w:rsidRPr="00D72302" w14:paraId="082886E2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A9C9A3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NRC/EPRI NUREG/CR-6850 Training (all five modules):</w:t>
            </w:r>
          </w:p>
          <w:p w14:paraId="62A94A07" w14:textId="260FAC0F" w:rsidR="000459FC" w:rsidRPr="00D72302" w:rsidRDefault="000459FC" w:rsidP="0063541A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1 </w:t>
            </w:r>
            <w:ins w:id="141" w:author="Iqbal, Naeem" w:date="2020-02-26T10:40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42" w:author="Iqbal, Naeem" w:date="2020-02-26T10:40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  <w:r w:rsidR="001D6DE1" w:rsidRPr="00D72302">
                <w:rPr>
                  <w:rFonts w:cs="Arial"/>
                  <w:sz w:val="22"/>
                  <w:szCs w:val="22"/>
                </w:rPr>
                <w:t xml:space="preserve">Probabilistic Risk Assessment </w:t>
              </w:r>
              <w:r w:rsidR="001D6DE1">
                <w:rPr>
                  <w:rFonts w:cs="Arial"/>
                  <w:sz w:val="22"/>
                  <w:szCs w:val="22"/>
                </w:rPr>
                <w:t>(</w:t>
              </w:r>
            </w:ins>
            <w:r w:rsidRPr="00D72302">
              <w:rPr>
                <w:rFonts w:cs="Arial"/>
                <w:sz w:val="22"/>
                <w:szCs w:val="22"/>
              </w:rPr>
              <w:t>PRA</w:t>
            </w:r>
            <w:ins w:id="143" w:author="Iqbal, Naeem" w:date="2020-02-26T10:40:00Z">
              <w:r w:rsidR="001D6DE1">
                <w:rPr>
                  <w:rFonts w:cs="Arial"/>
                  <w:sz w:val="22"/>
                  <w:szCs w:val="22"/>
                </w:rPr>
                <w:t>)</w:t>
              </w:r>
            </w:ins>
          </w:p>
          <w:p w14:paraId="1389EA41" w14:textId="72890C99" w:rsidR="000459FC" w:rsidRPr="00D72302" w:rsidRDefault="000459FC" w:rsidP="0063541A">
            <w:pPr>
              <w:ind w:firstLine="40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2 </w:t>
            </w:r>
            <w:ins w:id="144" w:author="Iqbal, Naeem" w:date="2020-02-26T10:40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45" w:author="Iqbal, Naeem" w:date="2020-02-26T10:40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Electrical </w:t>
            </w:r>
            <w:ins w:id="146" w:author="Iqbal, Naeem" w:date="2020-02-26T10:40:00Z">
              <w:r w:rsidR="001D6DE1">
                <w:rPr>
                  <w:rFonts w:cs="Arial"/>
                  <w:sz w:val="22"/>
                  <w:szCs w:val="22"/>
                </w:rPr>
                <w:t xml:space="preserve">Circuit </w:t>
              </w:r>
            </w:ins>
            <w:r w:rsidRPr="00D72302">
              <w:rPr>
                <w:rFonts w:cs="Arial"/>
                <w:sz w:val="22"/>
                <w:szCs w:val="22"/>
              </w:rPr>
              <w:t>Analysis</w:t>
            </w:r>
          </w:p>
          <w:p w14:paraId="2CEC6ED2" w14:textId="345D8ED9" w:rsidR="000459FC" w:rsidRPr="00D72302" w:rsidRDefault="000459FC" w:rsidP="0063541A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3 </w:t>
            </w:r>
            <w:ins w:id="147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48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Fire </w:t>
            </w:r>
            <w:ins w:id="149" w:author="Kolaczyk, Kenneth" w:date="2020-05-29T12:25:00Z">
              <w:r w:rsidR="00C22922">
                <w:rPr>
                  <w:rFonts w:cs="Arial"/>
                  <w:sz w:val="22"/>
                  <w:szCs w:val="22"/>
                </w:rPr>
                <w:t xml:space="preserve">Hazard </w:t>
              </w:r>
            </w:ins>
            <w:r w:rsidRPr="00D72302">
              <w:rPr>
                <w:rFonts w:cs="Arial"/>
                <w:sz w:val="22"/>
                <w:szCs w:val="22"/>
              </w:rPr>
              <w:t>Analysis</w:t>
            </w:r>
            <w:ins w:id="150" w:author="Kolaczyk, Kenneth" w:date="2020-05-29T12:25:00Z">
              <w:r w:rsidR="00C22922">
                <w:rPr>
                  <w:rFonts w:cs="Arial"/>
                  <w:sz w:val="22"/>
                  <w:szCs w:val="22"/>
                </w:rPr>
                <w:t xml:space="preserve"> (FHA)</w:t>
              </w:r>
            </w:ins>
          </w:p>
          <w:p w14:paraId="05643267" w14:textId="77E6132C" w:rsidR="000459FC" w:rsidRPr="00D72302" w:rsidRDefault="000459FC" w:rsidP="0063541A">
            <w:pPr>
              <w:tabs>
                <w:tab w:val="left" w:pos="110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4 </w:t>
            </w:r>
            <w:ins w:id="151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52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Human Reliability Analysis </w:t>
            </w:r>
            <w:ins w:id="153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 xml:space="preserve">(HRA) </w:t>
              </w:r>
            </w:ins>
          </w:p>
          <w:p w14:paraId="6FEE5129" w14:textId="77777777" w:rsidR="000459FC" w:rsidRPr="00D72302" w:rsidRDefault="000459FC" w:rsidP="0063541A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Module 5 Advanced Fire Modeling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AC977E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  <w:p w14:paraId="0C3C9185" w14:textId="77777777" w:rsidR="00C52BF1" w:rsidRPr="00D72302" w:rsidRDefault="00C52BF1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A75F81" w14:textId="77777777" w:rsidR="00C52BF1" w:rsidRPr="00D72302" w:rsidRDefault="00C52BF1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  <w:p w14:paraId="52079694" w14:textId="71B4A5B7" w:rsidR="000459FC" w:rsidRPr="00D72302" w:rsidRDefault="00C52BF1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_______________________________________________________</w:t>
            </w:r>
          </w:p>
        </w:tc>
      </w:tr>
      <w:tr w:rsidR="000459FC" w:rsidRPr="00D72302" w14:paraId="10B90C84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CB3AC9" w14:textId="07233E1E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SAPHIRE Basics (P-201)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9AEAB7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2B4313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D317CC" w:rsidRPr="00D72302" w14:paraId="4DBF0B27" w14:textId="77777777" w:rsidTr="00131DE8">
        <w:trPr>
          <w:cantSplit/>
          <w:trHeight w:val="184"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6D1DD7" w14:textId="351BC550" w:rsidR="00D317CC" w:rsidRPr="00D72302" w:rsidDel="008548A6" w:rsidRDefault="00D317CC" w:rsidP="009822A1">
            <w:pPr>
              <w:rPr>
                <w:rFonts w:cs="Arial"/>
                <w:sz w:val="22"/>
                <w:szCs w:val="22"/>
              </w:rPr>
            </w:pPr>
            <w:ins w:id="154" w:author="Iqbal, Naeem" w:date="2020-02-26T10:56:00Z">
              <w:r>
                <w:rPr>
                  <w:rFonts w:cs="Arial"/>
                  <w:sz w:val="22"/>
                  <w:szCs w:val="22"/>
                </w:rPr>
                <w:t xml:space="preserve">Fire </w:t>
              </w:r>
            </w:ins>
            <w:ins w:id="155" w:author="Iqbal, Naeem" w:date="2020-02-26T10:57:00Z">
              <w:r>
                <w:rPr>
                  <w:rFonts w:cs="Arial"/>
                  <w:sz w:val="22"/>
                  <w:szCs w:val="22"/>
                </w:rPr>
                <w:t>P</w:t>
              </w:r>
            </w:ins>
            <w:ins w:id="156" w:author="Iqbal, Naeem" w:date="2020-02-26T10:56:00Z">
              <w:r>
                <w:rPr>
                  <w:rFonts w:cs="Arial"/>
                  <w:sz w:val="22"/>
                  <w:szCs w:val="22"/>
                </w:rPr>
                <w:t>rotection Inspector Training for NFPA 805</w:t>
              </w:r>
            </w:ins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1E8A4F" w14:textId="77777777" w:rsidR="00D317CC" w:rsidRPr="00D72302" w:rsidRDefault="00D317C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ACE44C" w14:textId="77777777" w:rsidR="00D317CC" w:rsidRPr="00D72302" w:rsidRDefault="00D317C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164FD58C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21EAEA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System Modeling Techniques for PRA (P-200)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3DC701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0873D1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03BE42CF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C00D51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Human Reliability Assessment </w:t>
            </w:r>
            <w:ins w:id="157" w:author="Iqbal, Naeem" w:date="2020-02-26T12:20:00Z">
              <w:r w:rsidR="008548A6">
                <w:rPr>
                  <w:rFonts w:cs="Arial"/>
                  <w:sz w:val="22"/>
                  <w:szCs w:val="22"/>
                </w:rPr>
                <w:t xml:space="preserve">(HRA) Course </w:t>
              </w:r>
            </w:ins>
            <w:r w:rsidRPr="00D72302">
              <w:rPr>
                <w:rFonts w:cs="Arial"/>
                <w:sz w:val="22"/>
                <w:szCs w:val="22"/>
              </w:rPr>
              <w:t>(P-203)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CB8B68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AFEA59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73120CBD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15B706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National Fire Protection Association National Fire Alarm Code Seminar (NFPA 72)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1B2105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CE8D5E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622ED007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7F9457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National Fire Protection Association Installation of Sprinkler Systems Seminar (NFPA 13)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6A93D0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B573F9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1C4759EA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EF7BB4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National Fire Protection Association Fire Pumps Seminar (NFPA 20)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697617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E4380F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1F78F6DC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11DE7" w14:textId="628E25E3" w:rsidR="000459FC" w:rsidRPr="00292AC2" w:rsidRDefault="004C25EA" w:rsidP="009822A1">
            <w:pPr>
              <w:rPr>
                <w:rFonts w:cs="Arial"/>
                <w:sz w:val="22"/>
                <w:szCs w:val="22"/>
              </w:rPr>
            </w:pPr>
            <w:ins w:id="158" w:author="Kolaczyk, Kenneth [2]" w:date="2020-02-05T07:13:00Z">
              <w:r w:rsidRPr="006646E9">
                <w:rPr>
                  <w:sz w:val="22"/>
                  <w:szCs w:val="22"/>
                </w:rPr>
                <w:t xml:space="preserve">The Automatic Sprinkler Systems Plans Review Two Day Training </w:t>
              </w:r>
            </w:ins>
            <w:ins w:id="159" w:author="Iqbal, Naeem" w:date="2020-02-26T10:41:00Z">
              <w:r w:rsidR="001D6DE1">
                <w:rPr>
                  <w:sz w:val="22"/>
                  <w:szCs w:val="22"/>
                </w:rPr>
                <w:t>a</w:t>
              </w:r>
            </w:ins>
            <w:ins w:id="160" w:author="Kolaczyk, Kenneth [2]" w:date="2020-02-05T07:13:00Z">
              <w:del w:id="161" w:author="Iqbal, Naeem" w:date="2020-02-26T10:41:00Z">
                <w:r w:rsidRPr="006646E9" w:rsidDel="001D6DE1">
                  <w:rPr>
                    <w:sz w:val="22"/>
                    <w:szCs w:val="22"/>
                  </w:rPr>
                  <w:delText>A</w:delText>
                </w:r>
              </w:del>
              <w:r w:rsidRPr="006646E9">
                <w:rPr>
                  <w:sz w:val="22"/>
                  <w:szCs w:val="22"/>
                </w:rPr>
                <w:t>nd Workshop Course</w:t>
              </w:r>
              <w:r w:rsidR="00CA46CA" w:rsidRPr="006646E9">
                <w:rPr>
                  <w:sz w:val="22"/>
                  <w:szCs w:val="22"/>
                </w:rPr>
                <w:t xml:space="preserve"> </w:t>
              </w:r>
              <w:r w:rsidR="00CA46CA" w:rsidRPr="006646E9">
                <w:rPr>
                  <w:color w:val="000000" w:themeColor="text1"/>
                  <w:sz w:val="22"/>
                  <w:szCs w:val="22"/>
                </w:rPr>
                <w:t>o</w:t>
              </w:r>
            </w:ins>
            <w:ins w:id="162" w:author="Kolaczyk, Kenneth [2]" w:date="2020-02-05T07:14:00Z">
              <w:r w:rsidR="00CA46CA" w:rsidRPr="006646E9">
                <w:rPr>
                  <w:color w:val="000000" w:themeColor="text1"/>
                  <w:sz w:val="22"/>
                  <w:szCs w:val="22"/>
                </w:rPr>
                <w:t xml:space="preserve">r The </w:t>
              </w:r>
              <w:r w:rsidR="00CA46CA" w:rsidRPr="006646E9">
                <w:rPr>
                  <w:rFonts w:cs="Arial"/>
                  <w:color w:val="000000" w:themeColor="text1"/>
                  <w:sz w:val="22"/>
                  <w:szCs w:val="22"/>
                </w:rPr>
                <w:t>National Fire Sprinkler Association</w:t>
              </w:r>
            </w:ins>
            <w:ins w:id="163" w:author="Kolaczyk, Kenneth [2]" w:date="2020-02-14T15:26:00Z">
              <w:r w:rsidR="00292AC2" w:rsidRPr="006646E9">
                <w:rPr>
                  <w:rFonts w:cs="Arial"/>
                  <w:color w:val="000000" w:themeColor="text1"/>
                  <w:sz w:val="22"/>
                  <w:szCs w:val="22"/>
                </w:rPr>
                <w:t xml:space="preserve"> </w:t>
              </w:r>
            </w:ins>
            <w:ins w:id="164" w:author="Kolaczyk, Kenneth [2]" w:date="2020-02-05T07:14:00Z">
              <w:r w:rsidR="00CA46CA" w:rsidRPr="006646E9">
                <w:rPr>
                  <w:rFonts w:cs="Arial"/>
                  <w:color w:val="000000" w:themeColor="text1"/>
                  <w:sz w:val="22"/>
                  <w:szCs w:val="22"/>
                </w:rPr>
                <w:t>(NF</w:t>
              </w:r>
            </w:ins>
            <w:r w:rsidR="00987F38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ins w:id="165" w:author="Kolaczyk, Kenneth [2]" w:date="2020-02-05T07:14:00Z">
              <w:r w:rsidR="00CA46CA" w:rsidRPr="006646E9">
                <w:rPr>
                  <w:rFonts w:cs="Arial"/>
                  <w:color w:val="000000" w:themeColor="text1"/>
                  <w:sz w:val="22"/>
                  <w:szCs w:val="22"/>
                </w:rPr>
                <w:t>A) One Day Training Seminar</w:t>
              </w:r>
            </w:ins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F51416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1082DC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6E7D65B0" w14:textId="77777777" w:rsidTr="00131DE8">
        <w:trPr>
          <w:cantSplit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A30D97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NFPA Inspection, Testing and Maintenance of Water Based Fire Protection Systems (NFPA 25)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4D587C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4865FD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7B7DD3AC" w14:textId="77777777" w:rsidTr="009822A1">
        <w:trPr>
          <w:cantSplit/>
        </w:trPr>
        <w:tc>
          <w:tcPr>
            <w:tcW w:w="921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B2F56A" w14:textId="77777777" w:rsidR="000459FC" w:rsidRPr="006646E9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6646E9">
              <w:rPr>
                <w:rFonts w:cs="Arial"/>
                <w:sz w:val="22"/>
                <w:szCs w:val="22"/>
                <w:u w:val="single"/>
              </w:rPr>
              <w:t>On-the-Job Training Activity</w:t>
            </w:r>
          </w:p>
        </w:tc>
      </w:tr>
      <w:tr w:rsidR="000459FC" w:rsidRPr="00D72302" w14:paraId="70056751" w14:textId="77777777" w:rsidTr="00131DE8">
        <w:trPr>
          <w:cantSplit/>
          <w:trHeight w:val="373"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2E6A77" w14:textId="50D8B4F2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OJT-FP-1 Participate in a regional fire protection</w:t>
            </w:r>
            <w:ins w:id="166" w:author="Iqbal, Naeem" w:date="2020-02-26T11:22:00Z">
              <w:r w:rsidR="006653A0">
                <w:rPr>
                  <w:rFonts w:cs="Arial"/>
                  <w:sz w:val="22"/>
                  <w:szCs w:val="22"/>
                </w:rPr>
                <w:t xml:space="preserve"> team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 inspection of a plant that has transitioned to NFPA 805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7302D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BFD2C4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A598A06" w14:textId="77777777" w:rsidR="00C52BF1" w:rsidRPr="00D72302" w:rsidRDefault="00C52BF1" w:rsidP="000459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This signature card must be accompanied by the appropriate Form 1, Advanced-Level Equivalency Justification, if applicable.</w:t>
      </w:r>
    </w:p>
    <w:p w14:paraId="7810C026" w14:textId="77777777" w:rsidR="00C52BF1" w:rsidRPr="00D72302" w:rsidRDefault="00C52BF1" w:rsidP="000459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2"/>
          <w:szCs w:val="22"/>
        </w:rPr>
      </w:pPr>
    </w:p>
    <w:p w14:paraId="35A865F2" w14:textId="77777777" w:rsidR="000459FC" w:rsidRPr="00D72302" w:rsidRDefault="000459FC" w:rsidP="000459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Supervisor’s signature indicates successful completion of all required courses and activities listed in this training standard.</w:t>
      </w:r>
    </w:p>
    <w:p w14:paraId="185BBD5F" w14:textId="77777777" w:rsidR="000459FC" w:rsidRPr="00D72302" w:rsidRDefault="000459FC" w:rsidP="000459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2"/>
          <w:szCs w:val="22"/>
        </w:rPr>
      </w:pPr>
    </w:p>
    <w:p w14:paraId="54BD68C6" w14:textId="4C7C0D5C" w:rsidR="00C52BF1" w:rsidRPr="00D72302" w:rsidRDefault="00C52BF1" w:rsidP="00131DE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4320" w:hanging="432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Supervisor</w:t>
      </w:r>
      <w:ins w:id="167" w:author="Kolaczyk, Kenneth" w:date="2020-02-27T08:37:00Z">
        <w:r w:rsidR="005B12E8">
          <w:rPr>
            <w:rFonts w:cs="Arial"/>
            <w:sz w:val="22"/>
            <w:szCs w:val="22"/>
          </w:rPr>
          <w:t>’</w:t>
        </w:r>
      </w:ins>
      <w:r w:rsidRPr="00D72302">
        <w:rPr>
          <w:rFonts w:cs="Arial"/>
          <w:sz w:val="22"/>
          <w:szCs w:val="22"/>
        </w:rPr>
        <w:t>s Signature/Date _____________________________________</w:t>
      </w:r>
      <w:r w:rsidR="004E7F8B" w:rsidRPr="00D72302">
        <w:rPr>
          <w:rFonts w:cs="Arial"/>
          <w:sz w:val="22"/>
          <w:szCs w:val="22"/>
        </w:rPr>
        <w:t>_____________</w:t>
      </w:r>
    </w:p>
    <w:p w14:paraId="4050ECDB" w14:textId="77777777" w:rsidR="00131DE8" w:rsidRDefault="00131DE8" w:rsidP="00C52BF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990" w:hanging="990"/>
        <w:rPr>
          <w:rFonts w:cs="Arial"/>
          <w:sz w:val="22"/>
          <w:szCs w:val="22"/>
        </w:rPr>
      </w:pPr>
    </w:p>
    <w:p w14:paraId="01695E55" w14:textId="4E196BFF" w:rsidR="00C52BF1" w:rsidRPr="00D72302" w:rsidRDefault="00C52BF1" w:rsidP="00C52BF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990" w:hanging="99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Copies to:  Inspector</w:t>
      </w:r>
    </w:p>
    <w:p w14:paraId="425493A8" w14:textId="77777777" w:rsidR="00C52BF1" w:rsidRPr="00D72302" w:rsidRDefault="00C52BF1" w:rsidP="00F558CB">
      <w:pPr>
        <w:tabs>
          <w:tab w:val="left" w:pos="274"/>
          <w:tab w:val="left" w:pos="108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72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ab/>
        <w:t xml:space="preserve">   </w:t>
      </w:r>
      <w:r w:rsidR="00F558CB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>Human Resources Office</w:t>
      </w:r>
    </w:p>
    <w:p w14:paraId="41B17763" w14:textId="77777777" w:rsidR="00C52BF1" w:rsidRPr="00D72302" w:rsidRDefault="00C52BF1" w:rsidP="00F558CB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080" w:hanging="99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ab/>
        <w:t xml:space="preserve">   </w:t>
      </w:r>
      <w:r w:rsidR="00F558CB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>Supervisor</w:t>
      </w:r>
    </w:p>
    <w:p w14:paraId="6C307834" w14:textId="77777777" w:rsidR="007A7C9B" w:rsidRDefault="007A7C9B" w:rsidP="000459FC">
      <w:pPr>
        <w:pStyle w:val="Heading1"/>
        <w:jc w:val="center"/>
        <w:rPr>
          <w:sz w:val="22"/>
          <w:szCs w:val="22"/>
        </w:rPr>
        <w:sectPr w:rsidR="007A7C9B" w:rsidSect="007A7C9B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3DF0B9" w14:textId="1A805A1B" w:rsidR="000459FC" w:rsidRPr="006646E9" w:rsidRDefault="000459FC" w:rsidP="000459FC">
      <w:pPr>
        <w:pStyle w:val="Heading1"/>
        <w:jc w:val="center"/>
        <w:rPr>
          <w:b w:val="0"/>
          <w:sz w:val="22"/>
          <w:szCs w:val="22"/>
        </w:rPr>
      </w:pPr>
      <w:bookmarkStart w:id="168" w:name="_Toc216073373"/>
      <w:bookmarkStart w:id="169" w:name="_Toc220308917"/>
      <w:bookmarkStart w:id="170" w:name="_Toc233767163"/>
      <w:bookmarkStart w:id="171" w:name="_Toc233768359"/>
      <w:bookmarkStart w:id="172" w:name="_Toc233769000"/>
      <w:r w:rsidRPr="006646E9">
        <w:rPr>
          <w:b w:val="0"/>
          <w:sz w:val="22"/>
          <w:szCs w:val="22"/>
        </w:rPr>
        <w:lastRenderedPageBreak/>
        <w:t>Form 1:  Fire Protection Inspector Advanced-Level Equivalency Justification</w:t>
      </w:r>
      <w:bookmarkEnd w:id="168"/>
      <w:bookmarkEnd w:id="169"/>
      <w:bookmarkEnd w:id="170"/>
      <w:bookmarkEnd w:id="171"/>
      <w:bookmarkEnd w:id="172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48"/>
        <w:gridCol w:w="3168"/>
      </w:tblGrid>
      <w:tr w:rsidR="000459FC" w:rsidRPr="00D72302" w14:paraId="5CB04379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48C84A" w14:textId="77777777" w:rsidR="000459FC" w:rsidRPr="00AA0369" w:rsidRDefault="000459FC" w:rsidP="009822A1">
            <w:pPr>
              <w:rPr>
                <w:rFonts w:cs="Arial"/>
                <w:sz w:val="22"/>
                <w:szCs w:val="22"/>
              </w:rPr>
            </w:pPr>
          </w:p>
          <w:p w14:paraId="4A38ABFA" w14:textId="77777777" w:rsidR="000459FC" w:rsidRPr="00AA0369" w:rsidRDefault="000459FC" w:rsidP="009822A1">
            <w:pPr>
              <w:rPr>
                <w:rFonts w:cs="Arial"/>
                <w:sz w:val="22"/>
                <w:szCs w:val="22"/>
                <w:u w:val="single"/>
              </w:rPr>
            </w:pPr>
            <w:r w:rsidRPr="00AA0369">
              <w:rPr>
                <w:rFonts w:cs="Arial"/>
                <w:sz w:val="22"/>
                <w:szCs w:val="22"/>
                <w:u w:val="single"/>
              </w:rPr>
              <w:t xml:space="preserve">Inspector </w:t>
            </w:r>
          </w:p>
          <w:p w14:paraId="7B2A81A4" w14:textId="77777777" w:rsidR="000459FC" w:rsidRPr="00D72302" w:rsidRDefault="000459FC" w:rsidP="009822A1">
            <w:pPr>
              <w:rPr>
                <w:rFonts w:cs="Arial"/>
                <w:b/>
                <w:sz w:val="22"/>
                <w:szCs w:val="22"/>
              </w:rPr>
            </w:pPr>
            <w:r w:rsidRPr="00AA0369">
              <w:rPr>
                <w:rFonts w:cs="Arial"/>
                <w:sz w:val="22"/>
                <w:szCs w:val="22"/>
                <w:u w:val="single"/>
              </w:rPr>
              <w:t>Name: __</w:t>
            </w:r>
            <w:r w:rsidRPr="006646E9">
              <w:rPr>
                <w:rFonts w:cs="Arial"/>
                <w:sz w:val="22"/>
                <w:szCs w:val="22"/>
              </w:rPr>
              <w:t>________________________________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BC5908" w14:textId="77777777" w:rsidR="000459FC" w:rsidRPr="00AA0369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AA0369">
              <w:rPr>
                <w:rFonts w:cs="Arial"/>
                <w:sz w:val="22"/>
                <w:szCs w:val="22"/>
                <w:u w:val="single"/>
              </w:rPr>
              <w:t>Identify equivalent training and experience for which the inspector is to be given credit</w:t>
            </w:r>
          </w:p>
        </w:tc>
      </w:tr>
      <w:tr w:rsidR="000459FC" w:rsidRPr="00D72302" w14:paraId="75DD3302" w14:textId="77777777" w:rsidTr="009822A1">
        <w:trPr>
          <w:cantSplit/>
        </w:trPr>
        <w:tc>
          <w:tcPr>
            <w:tcW w:w="9216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19624E" w14:textId="77777777" w:rsidR="000459FC" w:rsidRPr="006646E9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6646E9">
              <w:rPr>
                <w:rFonts w:cs="Arial"/>
                <w:sz w:val="22"/>
                <w:szCs w:val="22"/>
                <w:u w:val="single"/>
              </w:rPr>
              <w:t xml:space="preserve">Training Courses for Fire Protection Inspector </w:t>
            </w:r>
          </w:p>
        </w:tc>
      </w:tr>
      <w:tr w:rsidR="000459FC" w:rsidRPr="00D72302" w14:paraId="4AF5D964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FACA7D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NRC/EPRI NUREG/CR-6850 Training (all five modules):</w:t>
            </w:r>
          </w:p>
          <w:p w14:paraId="4D36F381" w14:textId="469FE30E" w:rsidR="000459FC" w:rsidRPr="00D72302" w:rsidRDefault="000459FC" w:rsidP="0063541A">
            <w:pPr>
              <w:ind w:left="20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1 </w:t>
            </w:r>
            <w:ins w:id="173" w:author="Iqbal, Naeem" w:date="2020-02-26T10:42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74" w:author="Iqbal, Naeem" w:date="2020-02-26T10:42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  <w:r w:rsidR="001D6DE1" w:rsidRPr="00D72302">
                <w:rPr>
                  <w:rFonts w:cs="Arial"/>
                  <w:sz w:val="22"/>
                  <w:szCs w:val="22"/>
                </w:rPr>
                <w:t xml:space="preserve">Probabilistic Risk Assessment </w:t>
              </w:r>
              <w:r w:rsidR="001D6DE1">
                <w:rPr>
                  <w:rFonts w:cs="Arial"/>
                  <w:sz w:val="22"/>
                  <w:szCs w:val="22"/>
                </w:rPr>
                <w:t>(</w:t>
              </w:r>
            </w:ins>
            <w:r w:rsidRPr="00D72302">
              <w:rPr>
                <w:rFonts w:cs="Arial"/>
                <w:sz w:val="22"/>
                <w:szCs w:val="22"/>
              </w:rPr>
              <w:t>PRA</w:t>
            </w:r>
            <w:ins w:id="175" w:author="Iqbal, Naeem" w:date="2020-02-26T10:42:00Z">
              <w:r w:rsidR="001D6DE1">
                <w:rPr>
                  <w:rFonts w:cs="Arial"/>
                  <w:sz w:val="22"/>
                  <w:szCs w:val="22"/>
                </w:rPr>
                <w:t>)</w:t>
              </w:r>
            </w:ins>
          </w:p>
          <w:p w14:paraId="50286A63" w14:textId="03CFAD95" w:rsidR="000459FC" w:rsidRPr="00D72302" w:rsidRDefault="000459FC" w:rsidP="0063541A">
            <w:pPr>
              <w:ind w:left="20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2 </w:t>
            </w:r>
            <w:ins w:id="176" w:author="Iqbal, Naeem" w:date="2020-02-26T10:42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77" w:author="Iqbal, Naeem" w:date="2020-02-26T10:42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Electrical </w:t>
            </w:r>
            <w:ins w:id="178" w:author="Iqbal, Naeem" w:date="2020-02-26T10:42:00Z">
              <w:r w:rsidR="001D6DE1">
                <w:rPr>
                  <w:rFonts w:cs="Arial"/>
                  <w:sz w:val="22"/>
                  <w:szCs w:val="22"/>
                </w:rPr>
                <w:t xml:space="preserve">Circuit </w:t>
              </w:r>
            </w:ins>
            <w:r w:rsidRPr="00D72302">
              <w:rPr>
                <w:rFonts w:cs="Arial"/>
                <w:sz w:val="22"/>
                <w:szCs w:val="22"/>
              </w:rPr>
              <w:t>Analysis</w:t>
            </w:r>
          </w:p>
          <w:p w14:paraId="39863F97" w14:textId="3AE31E08" w:rsidR="000459FC" w:rsidRPr="00D72302" w:rsidRDefault="000459FC" w:rsidP="0063541A">
            <w:pPr>
              <w:ind w:left="20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3 </w:t>
            </w:r>
            <w:ins w:id="179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80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Fire </w:t>
            </w:r>
            <w:ins w:id="181" w:author="Kolaczyk, Kenneth" w:date="2020-05-29T12:26:00Z">
              <w:r w:rsidR="00C22922">
                <w:rPr>
                  <w:rFonts w:cs="Arial"/>
                  <w:sz w:val="22"/>
                  <w:szCs w:val="22"/>
                </w:rPr>
                <w:t xml:space="preserve">Hazards </w:t>
              </w:r>
            </w:ins>
            <w:r w:rsidRPr="00D72302">
              <w:rPr>
                <w:rFonts w:cs="Arial"/>
                <w:sz w:val="22"/>
                <w:szCs w:val="22"/>
              </w:rPr>
              <w:t>Analysis</w:t>
            </w:r>
            <w:ins w:id="182" w:author="Kolaczyk, Kenneth" w:date="2020-05-29T12:26:00Z">
              <w:r w:rsidR="00C22922">
                <w:rPr>
                  <w:rFonts w:cs="Arial"/>
                  <w:sz w:val="22"/>
                  <w:szCs w:val="22"/>
                </w:rPr>
                <w:t xml:space="preserve"> (FHA)</w:t>
              </w:r>
            </w:ins>
          </w:p>
          <w:p w14:paraId="6E4265B6" w14:textId="0250511B" w:rsidR="000459FC" w:rsidRPr="00D72302" w:rsidRDefault="000459FC" w:rsidP="0063541A">
            <w:pPr>
              <w:tabs>
                <w:tab w:val="left" w:pos="-30"/>
              </w:tabs>
              <w:ind w:left="20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Module 4 </w:t>
            </w:r>
            <w:ins w:id="183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>Principl</w:t>
              </w:r>
            </w:ins>
            <w:r w:rsidR="00987F38">
              <w:rPr>
                <w:rFonts w:cs="Arial"/>
                <w:sz w:val="22"/>
                <w:szCs w:val="22"/>
              </w:rPr>
              <w:t>e</w:t>
            </w:r>
            <w:ins w:id="184" w:author="Iqbal, Naeem" w:date="2020-02-26T10:41:00Z">
              <w:r w:rsidR="001D6DE1">
                <w:rPr>
                  <w:rFonts w:cs="Arial"/>
                  <w:sz w:val="22"/>
                  <w:szCs w:val="22"/>
                </w:rPr>
                <w:t xml:space="preserve">s of 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Human Reliability Analysis </w:t>
            </w:r>
            <w:ins w:id="185" w:author="Iqbal, Naeem" w:date="2020-02-26T10:42:00Z">
              <w:r w:rsidR="001D6DE1">
                <w:rPr>
                  <w:rFonts w:cs="Arial"/>
                  <w:sz w:val="22"/>
                  <w:szCs w:val="22"/>
                </w:rPr>
                <w:t xml:space="preserve">(HRA) </w:t>
              </w:r>
            </w:ins>
          </w:p>
          <w:p w14:paraId="0444D981" w14:textId="77777777" w:rsidR="000459FC" w:rsidRPr="00D72302" w:rsidRDefault="000459FC" w:rsidP="0063541A">
            <w:pPr>
              <w:tabs>
                <w:tab w:val="left" w:pos="-30"/>
              </w:tabs>
              <w:ind w:left="20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Module 5 Advanced Fire Modeling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58CA02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  <w:p w14:paraId="494A85A5" w14:textId="77777777" w:rsidR="00C52BF1" w:rsidRPr="00D72302" w:rsidRDefault="00C52BF1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___________________________________________________________________________________________________________________</w:t>
            </w:r>
          </w:p>
        </w:tc>
      </w:tr>
      <w:tr w:rsidR="000459FC" w:rsidRPr="00D72302" w14:paraId="633F54AF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A1B1FC" w14:textId="793B547E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SAPHIRE Basics (P-201)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35F686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6F4EC84C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A0ADE5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System Modeling Techniques for PRA (P-200)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3BE862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D317CC" w:rsidRPr="00D72302" w14:paraId="53991FA7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702796" w14:textId="34601B1E" w:rsidR="00D317CC" w:rsidRPr="00D72302" w:rsidRDefault="00D317CC" w:rsidP="009822A1">
            <w:pPr>
              <w:rPr>
                <w:rFonts w:cs="Arial"/>
                <w:sz w:val="22"/>
                <w:szCs w:val="22"/>
              </w:rPr>
            </w:pPr>
            <w:ins w:id="186" w:author="Iqbal, Naeem" w:date="2020-02-26T10:56:00Z">
              <w:r>
                <w:rPr>
                  <w:rFonts w:cs="Arial"/>
                  <w:sz w:val="22"/>
                  <w:szCs w:val="22"/>
                </w:rPr>
                <w:t xml:space="preserve">Fire </w:t>
              </w:r>
            </w:ins>
            <w:ins w:id="187" w:author="Iqbal, Naeem" w:date="2020-02-26T10:57:00Z">
              <w:r>
                <w:rPr>
                  <w:rFonts w:cs="Arial"/>
                  <w:sz w:val="22"/>
                  <w:szCs w:val="22"/>
                </w:rPr>
                <w:t>P</w:t>
              </w:r>
            </w:ins>
            <w:ins w:id="188" w:author="Iqbal, Naeem" w:date="2020-02-26T10:56:00Z">
              <w:r>
                <w:rPr>
                  <w:rFonts w:cs="Arial"/>
                  <w:sz w:val="22"/>
                  <w:szCs w:val="22"/>
                </w:rPr>
                <w:t>rotection Inspector Training for NFPA 805</w:t>
              </w:r>
            </w:ins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B9C53" w14:textId="77777777" w:rsidR="00D317CC" w:rsidRPr="00D72302" w:rsidRDefault="00D317C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701C6211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66FD80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Human Reliability Assessment</w:t>
            </w:r>
            <w:ins w:id="189" w:author="Iqbal, Naeem" w:date="2020-02-26T12:21:00Z">
              <w:r w:rsidR="008548A6">
                <w:rPr>
                  <w:rFonts w:cs="Arial"/>
                  <w:sz w:val="22"/>
                  <w:szCs w:val="22"/>
                </w:rPr>
                <w:t xml:space="preserve"> </w:t>
              </w:r>
            </w:ins>
            <w:ins w:id="190" w:author="Iqbal, Naeem" w:date="2020-02-26T12:22:00Z">
              <w:r w:rsidR="008548A6">
                <w:rPr>
                  <w:rFonts w:cs="Arial"/>
                  <w:sz w:val="22"/>
                  <w:szCs w:val="22"/>
                </w:rPr>
                <w:t>(HRA) Course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 (P-203)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17F4EF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4885994F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EB1FF0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National Fire Protection Association National Fire Alarm Code Seminar (NFPA 72)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34F41B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0172163A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573BF2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National Fire Protection Association Installation of Sprinkler Systems Seminar (NFPA 13)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A3A15B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07E3453E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B4D58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National Fire Protection Association Fire Pumps Seminar (NFPA 20)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62EB21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473FEC45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E41B10" w14:textId="742553FD" w:rsidR="000459FC" w:rsidRPr="00292AC2" w:rsidRDefault="007E51CA" w:rsidP="009822A1">
            <w:pPr>
              <w:rPr>
                <w:rFonts w:cs="Arial"/>
                <w:sz w:val="22"/>
                <w:szCs w:val="22"/>
              </w:rPr>
            </w:pPr>
            <w:ins w:id="191" w:author="Kolaczyk, Kenneth [2]" w:date="2020-02-05T07:14:00Z">
              <w:r w:rsidRPr="006646E9">
                <w:rPr>
                  <w:sz w:val="22"/>
                  <w:szCs w:val="22"/>
                </w:rPr>
                <w:t xml:space="preserve">The Automatic Sprinkler Systems </w:t>
              </w:r>
              <w:r w:rsidRPr="006646E9">
                <w:rPr>
                  <w:color w:val="000000" w:themeColor="text1"/>
                  <w:sz w:val="22"/>
                  <w:szCs w:val="22"/>
                </w:rPr>
                <w:t xml:space="preserve">Plans Review Two Day Training </w:t>
              </w:r>
            </w:ins>
            <w:ins w:id="192" w:author="Kolaczyk, Kenneth" w:date="2020-02-27T08:38:00Z">
              <w:r w:rsidR="005B12E8" w:rsidRPr="006646E9">
                <w:rPr>
                  <w:color w:val="000000" w:themeColor="text1"/>
                  <w:sz w:val="22"/>
                  <w:szCs w:val="22"/>
                </w:rPr>
                <w:t>a</w:t>
              </w:r>
            </w:ins>
            <w:ins w:id="193" w:author="Kolaczyk, Kenneth [2]" w:date="2020-02-05T07:14:00Z">
              <w:del w:id="194" w:author="Kolaczyk, Kenneth" w:date="2020-02-27T08:38:00Z">
                <w:r w:rsidRPr="006646E9" w:rsidDel="005B12E8">
                  <w:rPr>
                    <w:color w:val="000000" w:themeColor="text1"/>
                    <w:sz w:val="22"/>
                    <w:szCs w:val="22"/>
                  </w:rPr>
                  <w:delText>A</w:delText>
                </w:r>
              </w:del>
              <w:r w:rsidRPr="006646E9">
                <w:rPr>
                  <w:color w:val="000000" w:themeColor="text1"/>
                  <w:sz w:val="22"/>
                  <w:szCs w:val="22"/>
                </w:rPr>
                <w:t xml:space="preserve">nd Workshop Course or The </w:t>
              </w:r>
              <w:r w:rsidRPr="006646E9">
                <w:rPr>
                  <w:rFonts w:cs="Arial"/>
                  <w:color w:val="000000" w:themeColor="text1"/>
                  <w:sz w:val="22"/>
                  <w:szCs w:val="22"/>
                </w:rPr>
                <w:t>National Fire Sprinkler Association</w:t>
              </w:r>
            </w:ins>
            <w:ins w:id="195" w:author="Kolaczyk, Kenneth [2]" w:date="2020-02-14T15:26:00Z">
              <w:r w:rsidR="00292AC2" w:rsidRPr="006646E9">
                <w:rPr>
                  <w:rFonts w:cs="Arial"/>
                  <w:color w:val="000000" w:themeColor="text1"/>
                  <w:sz w:val="22"/>
                  <w:szCs w:val="22"/>
                </w:rPr>
                <w:t xml:space="preserve"> </w:t>
              </w:r>
            </w:ins>
            <w:ins w:id="196" w:author="Kolaczyk, Kenneth [2]" w:date="2020-02-05T07:14:00Z">
              <w:r w:rsidRPr="006646E9">
                <w:rPr>
                  <w:rFonts w:cs="Arial"/>
                  <w:color w:val="000000" w:themeColor="text1"/>
                  <w:sz w:val="22"/>
                  <w:szCs w:val="22"/>
                </w:rPr>
                <w:t>(NF</w:t>
              </w:r>
            </w:ins>
            <w:r w:rsidR="00987F38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ins w:id="197" w:author="Kolaczyk, Kenneth [2]" w:date="2020-02-05T07:14:00Z">
              <w:r w:rsidRPr="006646E9">
                <w:rPr>
                  <w:rFonts w:cs="Arial"/>
                  <w:color w:val="000000" w:themeColor="text1"/>
                  <w:sz w:val="22"/>
                  <w:szCs w:val="22"/>
                </w:rPr>
                <w:t>A) One Day Training Seminar</w:t>
              </w:r>
            </w:ins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F0FDA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09D1EBF2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57F73E" w14:textId="77777777" w:rsidR="000459FC" w:rsidRPr="00D72302" w:rsidRDefault="000459FC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NFPA Inspection, Testing and Maintenance of Water Based Fire Protection Systems (NFPA 25)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B5001C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0459FC" w:rsidRPr="00D72302" w14:paraId="46222907" w14:textId="77777777" w:rsidTr="009822A1">
        <w:trPr>
          <w:cantSplit/>
        </w:trPr>
        <w:tc>
          <w:tcPr>
            <w:tcW w:w="9216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55581D" w14:textId="77777777" w:rsidR="000459FC" w:rsidRPr="006646E9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  <w:u w:val="single"/>
              </w:rPr>
            </w:pPr>
            <w:r w:rsidRPr="006646E9">
              <w:rPr>
                <w:rFonts w:cs="Arial"/>
                <w:sz w:val="22"/>
                <w:szCs w:val="22"/>
                <w:u w:val="single"/>
              </w:rPr>
              <w:t>On-the-Job Training Activity</w:t>
            </w:r>
          </w:p>
        </w:tc>
      </w:tr>
      <w:tr w:rsidR="000459FC" w:rsidRPr="00D72302" w14:paraId="17B56BD4" w14:textId="77777777" w:rsidTr="009822A1">
        <w:trPr>
          <w:cantSplit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8CB8E0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 xml:space="preserve">OJT-FP-1 </w:t>
            </w:r>
            <w:del w:id="198" w:author="Iqbal, Naeem" w:date="2020-02-26T10:42:00Z">
              <w:r w:rsidRPr="00D72302" w:rsidDel="001D6DE1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D72302">
              <w:rPr>
                <w:rFonts w:cs="Arial"/>
                <w:sz w:val="22"/>
                <w:szCs w:val="22"/>
              </w:rPr>
              <w:t>Participate in a regional fire protection</w:t>
            </w:r>
            <w:ins w:id="199" w:author="Iqbal, Naeem" w:date="2020-02-26T11:21:00Z">
              <w:r w:rsidR="006653A0">
                <w:rPr>
                  <w:rFonts w:cs="Arial"/>
                  <w:sz w:val="22"/>
                  <w:szCs w:val="22"/>
                </w:rPr>
                <w:t xml:space="preserve"> team</w:t>
              </w:r>
            </w:ins>
            <w:r w:rsidRPr="00D72302">
              <w:rPr>
                <w:rFonts w:cs="Arial"/>
                <w:sz w:val="22"/>
                <w:szCs w:val="22"/>
              </w:rPr>
              <w:t xml:space="preserve"> inspection of a plant that has transitioned to NFPA 805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9D4037" w14:textId="77777777" w:rsidR="000459FC" w:rsidRPr="00D72302" w:rsidRDefault="000459FC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5F6626F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782AFB90" w14:textId="77777777" w:rsidR="000459FC" w:rsidRPr="00D72302" w:rsidRDefault="000459FC" w:rsidP="000459FC">
      <w:pPr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 xml:space="preserve">Supervisor’s </w:t>
      </w:r>
      <w:r w:rsidR="004E7F8B" w:rsidRPr="00D72302">
        <w:rPr>
          <w:rFonts w:cs="Arial"/>
          <w:sz w:val="22"/>
          <w:szCs w:val="22"/>
        </w:rPr>
        <w:t xml:space="preserve">Recommendation    </w:t>
      </w:r>
      <w:r w:rsidRPr="00D72302">
        <w:rPr>
          <w:rFonts w:cs="Arial"/>
          <w:sz w:val="22"/>
          <w:szCs w:val="22"/>
        </w:rPr>
        <w:t>Signature</w:t>
      </w:r>
      <w:r w:rsidR="00C52BF1" w:rsidRPr="00D72302">
        <w:rPr>
          <w:rFonts w:cs="Arial"/>
          <w:sz w:val="22"/>
          <w:szCs w:val="22"/>
        </w:rPr>
        <w:t>/Date</w:t>
      </w:r>
      <w:r w:rsidR="004E7F8B" w:rsidRPr="00D72302">
        <w:rPr>
          <w:rFonts w:cs="Arial"/>
          <w:sz w:val="22"/>
          <w:szCs w:val="22"/>
        </w:rPr>
        <w:t>_</w:t>
      </w:r>
      <w:r w:rsidR="005B739E" w:rsidRPr="00D72302">
        <w:rPr>
          <w:rFonts w:cs="Arial"/>
          <w:sz w:val="22"/>
          <w:szCs w:val="22"/>
        </w:rPr>
        <w:t>_</w:t>
      </w:r>
      <w:r w:rsidRPr="00D72302">
        <w:rPr>
          <w:rFonts w:cs="Arial"/>
          <w:sz w:val="22"/>
          <w:szCs w:val="22"/>
        </w:rPr>
        <w:t>____________________________________</w:t>
      </w:r>
    </w:p>
    <w:p w14:paraId="2401A8D8" w14:textId="77777777" w:rsidR="000459FC" w:rsidRPr="00D72302" w:rsidRDefault="000459FC" w:rsidP="000459FC">
      <w:pPr>
        <w:rPr>
          <w:rFonts w:cs="Arial"/>
          <w:sz w:val="22"/>
          <w:szCs w:val="22"/>
        </w:rPr>
      </w:pPr>
    </w:p>
    <w:p w14:paraId="02232250" w14:textId="582FA055" w:rsidR="00C52BF1" w:rsidRPr="00D72302" w:rsidRDefault="00C52BF1" w:rsidP="00131DE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4320" w:hanging="432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Division Director</w:t>
      </w:r>
      <w:ins w:id="200" w:author="Kolaczyk, Kenneth" w:date="2020-02-27T08:38:00Z">
        <w:r w:rsidR="00E90D64">
          <w:rPr>
            <w:rFonts w:cs="Arial"/>
            <w:sz w:val="22"/>
            <w:szCs w:val="22"/>
          </w:rPr>
          <w:t>’</w:t>
        </w:r>
      </w:ins>
      <w:r w:rsidRPr="00D72302">
        <w:rPr>
          <w:rFonts w:cs="Arial"/>
          <w:sz w:val="22"/>
          <w:szCs w:val="22"/>
        </w:rPr>
        <w:t>s Approval</w:t>
      </w:r>
      <w:r w:rsidRPr="00D72302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ab/>
        <w:t>Signature/Date _____________________________________</w:t>
      </w:r>
    </w:p>
    <w:p w14:paraId="070E5914" w14:textId="77777777" w:rsidR="00131DE8" w:rsidRDefault="00131DE8" w:rsidP="00C52BF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990" w:hanging="990"/>
        <w:rPr>
          <w:rFonts w:cs="Arial"/>
          <w:sz w:val="22"/>
          <w:szCs w:val="22"/>
        </w:rPr>
      </w:pPr>
    </w:p>
    <w:p w14:paraId="18E80F09" w14:textId="3626BC30" w:rsidR="00C52BF1" w:rsidRPr="00D72302" w:rsidRDefault="00C52BF1" w:rsidP="00C52BF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990" w:hanging="99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>Copies to:  Inspector</w:t>
      </w:r>
    </w:p>
    <w:p w14:paraId="19959A0D" w14:textId="77777777" w:rsidR="00C52BF1" w:rsidRPr="00D72302" w:rsidRDefault="00C52BF1" w:rsidP="00C52BF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990" w:hanging="99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ab/>
        <w:t xml:space="preserve">   </w:t>
      </w:r>
      <w:r w:rsidR="00F558CB">
        <w:rPr>
          <w:rFonts w:cs="Arial"/>
          <w:sz w:val="22"/>
          <w:szCs w:val="22"/>
        </w:rPr>
        <w:t xml:space="preserve">  </w:t>
      </w:r>
      <w:r w:rsidRPr="00D72302">
        <w:rPr>
          <w:rFonts w:cs="Arial"/>
          <w:sz w:val="22"/>
          <w:szCs w:val="22"/>
        </w:rPr>
        <w:t>Human Resources Office</w:t>
      </w:r>
    </w:p>
    <w:p w14:paraId="1B439DAC" w14:textId="77777777" w:rsidR="000459FC" w:rsidRPr="00D72302" w:rsidRDefault="00C52BF1" w:rsidP="00C52BF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990" w:hanging="990"/>
        <w:rPr>
          <w:rFonts w:cs="Arial"/>
          <w:sz w:val="22"/>
          <w:szCs w:val="22"/>
        </w:rPr>
      </w:pPr>
      <w:r w:rsidRPr="00D72302">
        <w:rPr>
          <w:rFonts w:cs="Arial"/>
          <w:sz w:val="22"/>
          <w:szCs w:val="22"/>
        </w:rPr>
        <w:tab/>
      </w:r>
      <w:r w:rsidRPr="00D72302">
        <w:rPr>
          <w:rFonts w:cs="Arial"/>
          <w:sz w:val="22"/>
          <w:szCs w:val="22"/>
        </w:rPr>
        <w:tab/>
        <w:t xml:space="preserve">   </w:t>
      </w:r>
      <w:r w:rsidR="00F558CB">
        <w:rPr>
          <w:rFonts w:cs="Arial"/>
          <w:sz w:val="22"/>
          <w:szCs w:val="22"/>
        </w:rPr>
        <w:t xml:space="preserve">  </w:t>
      </w:r>
      <w:r w:rsidRPr="00D72302">
        <w:rPr>
          <w:rFonts w:cs="Arial"/>
          <w:sz w:val="22"/>
          <w:szCs w:val="22"/>
        </w:rPr>
        <w:t>Supervisor</w:t>
      </w:r>
    </w:p>
    <w:p w14:paraId="0C0484C3" w14:textId="77777777" w:rsidR="000459FC" w:rsidRPr="00D72302" w:rsidRDefault="000459FC" w:rsidP="000459FC">
      <w:pPr>
        <w:rPr>
          <w:rFonts w:cs="Arial"/>
          <w:sz w:val="22"/>
          <w:szCs w:val="22"/>
        </w:rPr>
        <w:sectPr w:rsidR="000459FC" w:rsidRPr="00D72302" w:rsidSect="007A7C9B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65E5F0" w14:textId="4A604ED7" w:rsidR="000459FC" w:rsidRPr="00D72302" w:rsidRDefault="000459FC" w:rsidP="000459FC">
      <w:pPr>
        <w:pStyle w:val="Heading1"/>
        <w:jc w:val="center"/>
        <w:rPr>
          <w:b w:val="0"/>
          <w:sz w:val="22"/>
          <w:szCs w:val="22"/>
        </w:rPr>
      </w:pPr>
      <w:bookmarkStart w:id="201" w:name="_Toc219597003"/>
      <w:bookmarkStart w:id="202" w:name="_Toc219601687"/>
      <w:bookmarkStart w:id="203" w:name="_Toc220308918"/>
      <w:bookmarkStart w:id="204" w:name="_Toc233767164"/>
      <w:bookmarkStart w:id="205" w:name="_Toc233768360"/>
      <w:bookmarkStart w:id="206" w:name="_Toc233769001"/>
      <w:r w:rsidRPr="00D72302">
        <w:rPr>
          <w:b w:val="0"/>
          <w:sz w:val="22"/>
          <w:szCs w:val="22"/>
        </w:rPr>
        <w:lastRenderedPageBreak/>
        <w:t>Revision History Shee</w:t>
      </w:r>
      <w:bookmarkEnd w:id="201"/>
      <w:bookmarkEnd w:id="202"/>
      <w:bookmarkEnd w:id="203"/>
      <w:r w:rsidRPr="00D72302">
        <w:rPr>
          <w:b w:val="0"/>
          <w:sz w:val="22"/>
          <w:szCs w:val="22"/>
        </w:rPr>
        <w:t>t for IMC 1245, Appendix D3</w:t>
      </w:r>
      <w:bookmarkEnd w:id="204"/>
      <w:bookmarkEnd w:id="205"/>
      <w:bookmarkEnd w:id="206"/>
    </w:p>
    <w:p w14:paraId="7432EB65" w14:textId="77777777" w:rsidR="000459FC" w:rsidRPr="00D72302" w:rsidRDefault="00DB21D4" w:rsidP="00DB21D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Attachment 1</w:t>
      </w:r>
    </w:p>
    <w:p w14:paraId="607D7F45" w14:textId="77777777" w:rsidR="000459FC" w:rsidRPr="00D72302" w:rsidRDefault="000459FC" w:rsidP="000459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2"/>
          <w:szCs w:val="22"/>
        </w:rPr>
      </w:pPr>
    </w:p>
    <w:tbl>
      <w:tblPr>
        <w:tblW w:w="136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30"/>
        <w:gridCol w:w="2070"/>
        <w:gridCol w:w="5760"/>
        <w:gridCol w:w="1890"/>
        <w:gridCol w:w="2390"/>
      </w:tblGrid>
      <w:tr w:rsidR="00F13165" w:rsidRPr="00D72302" w14:paraId="117C4286" w14:textId="77777777" w:rsidTr="006646E9">
        <w:trPr>
          <w:cantSplit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886464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Commitment Tracking Number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802081" w14:textId="77777777" w:rsidR="00F13165" w:rsidRPr="00D72302" w:rsidRDefault="00F13165" w:rsidP="00F1316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Accession Number</w:t>
            </w:r>
            <w:r w:rsidRPr="00D72302" w:rsidDel="00657BD1">
              <w:rPr>
                <w:rFonts w:cs="Arial"/>
                <w:sz w:val="22"/>
                <w:szCs w:val="22"/>
              </w:rPr>
              <w:t xml:space="preserve"> </w:t>
            </w:r>
          </w:p>
          <w:p w14:paraId="1E6BB5FA" w14:textId="77777777" w:rsidR="00F13165" w:rsidRPr="00D72302" w:rsidRDefault="00F13165" w:rsidP="00F1316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Issue Date</w:t>
            </w:r>
          </w:p>
          <w:p w14:paraId="25310BBE" w14:textId="77777777" w:rsidR="00F13165" w:rsidRPr="00D72302" w:rsidRDefault="00F13165" w:rsidP="00F13165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Change Notice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9C3C48" w14:textId="77777777" w:rsidR="00F13165" w:rsidRPr="00D72302" w:rsidRDefault="00F13165" w:rsidP="009822A1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Description of Change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C18234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Description of Training Required and Completion Date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ACDBE2" w14:textId="38C15F2B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Comment</w:t>
            </w:r>
            <w:r w:rsidR="007A7C9B">
              <w:rPr>
                <w:rFonts w:cs="Arial"/>
                <w:sz w:val="22"/>
                <w:szCs w:val="22"/>
              </w:rPr>
              <w:t xml:space="preserve"> Resol</w:t>
            </w:r>
            <w:r w:rsidR="006646E9">
              <w:rPr>
                <w:rFonts w:cs="Arial"/>
                <w:sz w:val="22"/>
                <w:szCs w:val="22"/>
              </w:rPr>
              <w:t>u</w:t>
            </w:r>
            <w:r w:rsidR="007A7C9B">
              <w:rPr>
                <w:rFonts w:cs="Arial"/>
                <w:sz w:val="22"/>
                <w:szCs w:val="22"/>
              </w:rPr>
              <w:t>tion</w:t>
            </w:r>
            <w:r w:rsidRPr="00D72302">
              <w:rPr>
                <w:rFonts w:cs="Arial"/>
                <w:sz w:val="22"/>
                <w:szCs w:val="22"/>
              </w:rPr>
              <w:t xml:space="preserve"> and </w:t>
            </w:r>
            <w:r w:rsidR="006646E9">
              <w:rPr>
                <w:rFonts w:cs="Arial"/>
                <w:sz w:val="22"/>
                <w:szCs w:val="22"/>
              </w:rPr>
              <w:t xml:space="preserve">Closed </w:t>
            </w:r>
            <w:r w:rsidRPr="00D72302">
              <w:rPr>
                <w:rFonts w:cs="Arial"/>
                <w:sz w:val="22"/>
                <w:szCs w:val="22"/>
              </w:rPr>
              <w:t xml:space="preserve">Feedback </w:t>
            </w:r>
            <w:r w:rsidR="006646E9">
              <w:rPr>
                <w:rFonts w:cs="Arial"/>
                <w:sz w:val="22"/>
                <w:szCs w:val="22"/>
              </w:rPr>
              <w:t>Form</w:t>
            </w:r>
            <w:r w:rsidRPr="00D72302">
              <w:rPr>
                <w:rFonts w:cs="Arial"/>
                <w:sz w:val="22"/>
                <w:szCs w:val="22"/>
              </w:rPr>
              <w:t xml:space="preserve"> Accession Number</w:t>
            </w:r>
            <w:r w:rsidR="006646E9">
              <w:rPr>
                <w:rFonts w:cs="Arial"/>
                <w:sz w:val="22"/>
                <w:szCs w:val="22"/>
              </w:rPr>
              <w:t xml:space="preserve"> (Pre-Decisional, Non-Public Information)</w:t>
            </w:r>
          </w:p>
        </w:tc>
      </w:tr>
      <w:tr w:rsidR="00F13165" w:rsidRPr="00D72302" w14:paraId="67E983B6" w14:textId="77777777" w:rsidTr="006646E9">
        <w:trPr>
          <w:cantSplit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10C4DA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B21B14" w14:textId="6118D3D2" w:rsidR="006646E9" w:rsidRDefault="006646E9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ML090360535</w:t>
            </w:r>
          </w:p>
          <w:p w14:paraId="095CC58D" w14:textId="7C2139C4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07/08/09</w:t>
            </w:r>
          </w:p>
          <w:p w14:paraId="47136A58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CN-09-017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38DAE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Initial issuance. Completed 4-year historical CN review.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BF32A4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067CAA" w14:textId="77777777" w:rsidR="00F13165" w:rsidRPr="00D72302" w:rsidRDefault="00F13165" w:rsidP="00F131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ML091590710</w:t>
            </w:r>
          </w:p>
        </w:tc>
      </w:tr>
      <w:tr w:rsidR="00F13165" w:rsidRPr="00D72302" w14:paraId="5292A633" w14:textId="77777777" w:rsidTr="006646E9">
        <w:trPr>
          <w:cantSplit/>
          <w:trHeight w:val="41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EC3EC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72D29" w14:textId="779BB7FF" w:rsidR="006646E9" w:rsidRDefault="006646E9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ML11166A136</w:t>
            </w:r>
          </w:p>
          <w:p w14:paraId="285EF04E" w14:textId="23EC892C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12/29/11</w:t>
            </w:r>
          </w:p>
          <w:p w14:paraId="6DC76976" w14:textId="2BEE9D9C" w:rsidR="00F13165" w:rsidRPr="00D72302" w:rsidRDefault="00F13165" w:rsidP="000662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CN-11-044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25CA8E" w14:textId="77777777" w:rsidR="00F13165" w:rsidRPr="00D72302" w:rsidRDefault="00F13165" w:rsidP="000662B2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This revision updates required training.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D878A3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98D0E5" w14:textId="77777777" w:rsidR="00F13165" w:rsidRPr="00D72302" w:rsidRDefault="00F13165" w:rsidP="00F131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ML11340A128</w:t>
            </w:r>
          </w:p>
        </w:tc>
      </w:tr>
      <w:tr w:rsidR="00F13165" w:rsidRPr="00D72302" w14:paraId="1FF47F28" w14:textId="77777777" w:rsidTr="006646E9">
        <w:trPr>
          <w:cantSplit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FED787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N/A</w:t>
            </w:r>
          </w:p>
          <w:p w14:paraId="719F508C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  <w:p w14:paraId="07E20A64" w14:textId="77777777" w:rsidR="00F13165" w:rsidRPr="00D72302" w:rsidRDefault="00F13165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B557CD" w14:textId="77777777" w:rsidR="00F13165" w:rsidRPr="00D72302" w:rsidRDefault="00D94C09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ML12251A071</w:t>
            </w:r>
          </w:p>
          <w:p w14:paraId="18F6132A" w14:textId="77777777" w:rsidR="00D94C09" w:rsidRPr="00D72302" w:rsidRDefault="00DB21D4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12/19/12</w:t>
            </w:r>
            <w:r w:rsidR="0090087D" w:rsidRPr="00D72302">
              <w:rPr>
                <w:rFonts w:cs="Arial"/>
                <w:sz w:val="22"/>
                <w:szCs w:val="22"/>
              </w:rPr>
              <w:t>/</w:t>
            </w:r>
            <w:r w:rsidR="00D94C09" w:rsidRPr="00D72302">
              <w:rPr>
                <w:rFonts w:cs="Arial"/>
                <w:sz w:val="22"/>
                <w:szCs w:val="22"/>
              </w:rPr>
              <w:t>12</w:t>
            </w:r>
          </w:p>
          <w:p w14:paraId="3349F4DF" w14:textId="77777777" w:rsidR="00D94C09" w:rsidRPr="00D72302" w:rsidRDefault="00D94C09" w:rsidP="009008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CN 12-</w:t>
            </w:r>
            <w:r w:rsidR="00DB21D4">
              <w:rPr>
                <w:rFonts w:cs="Arial"/>
                <w:sz w:val="22"/>
                <w:szCs w:val="22"/>
              </w:rPr>
              <w:t>029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43D4D9" w14:textId="77777777" w:rsidR="00F13165" w:rsidRPr="00D72302" w:rsidRDefault="00D94C09" w:rsidP="00DB21D4">
            <w:pPr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This revision updates required training</w:t>
            </w:r>
            <w:r w:rsidR="00C7063A">
              <w:rPr>
                <w:rFonts w:cs="Arial"/>
                <w:sz w:val="22"/>
                <w:szCs w:val="22"/>
              </w:rPr>
              <w:t xml:space="preserve"> by deleting NFPA e-learning series, “Fire Stopping Series” which is no longer offered.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494766" w14:textId="77777777" w:rsidR="00F13165" w:rsidRPr="00D72302" w:rsidRDefault="00D94C09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44E13B" w14:textId="77777777" w:rsidR="00032AD8" w:rsidRPr="00D72302" w:rsidRDefault="00032AD8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Closed FF:</w:t>
            </w:r>
          </w:p>
          <w:p w14:paraId="2B8171B9" w14:textId="77777777" w:rsidR="00032AD8" w:rsidRPr="00D72302" w:rsidRDefault="00032AD8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 w:rsidRPr="00D72302">
              <w:rPr>
                <w:rFonts w:cs="Arial"/>
                <w:sz w:val="22"/>
                <w:szCs w:val="22"/>
              </w:rPr>
              <w:t>1245D3-1809</w:t>
            </w:r>
          </w:p>
        </w:tc>
      </w:tr>
      <w:tr w:rsidR="00B60D32" w:rsidRPr="00D72302" w14:paraId="70D7E231" w14:textId="77777777" w:rsidTr="006646E9">
        <w:trPr>
          <w:cantSplit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BED6CF" w14:textId="4C649617" w:rsidR="00B60D32" w:rsidRPr="00D72302" w:rsidRDefault="005F6D33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02AFD4" w14:textId="77777777" w:rsidR="00B60D32" w:rsidRDefault="007A7C9B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ML20077L278</w:t>
            </w:r>
          </w:p>
          <w:p w14:paraId="3907B245" w14:textId="77777777" w:rsidR="00240860" w:rsidRDefault="00240860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06/26/20</w:t>
            </w:r>
          </w:p>
          <w:p w14:paraId="11437C4C" w14:textId="452F8078" w:rsidR="00240860" w:rsidRPr="00D72302" w:rsidRDefault="00240860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 20-026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0432D2" w14:textId="0E9E4216" w:rsidR="00B60D32" w:rsidRPr="00D72302" w:rsidRDefault="00B60D32" w:rsidP="00DB21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revision </w:t>
            </w:r>
            <w:r w:rsidR="00E90D64">
              <w:rPr>
                <w:rFonts w:cs="Arial"/>
                <w:sz w:val="22"/>
                <w:szCs w:val="22"/>
              </w:rPr>
              <w:t>removed</w:t>
            </w:r>
            <w:r>
              <w:rPr>
                <w:rFonts w:cs="Arial"/>
                <w:sz w:val="22"/>
                <w:szCs w:val="22"/>
              </w:rPr>
              <w:t xml:space="preserve"> the NFPA Sprinkler Hydraulics Seminar </w:t>
            </w:r>
            <w:r w:rsidR="0022169D">
              <w:rPr>
                <w:rFonts w:cs="Arial"/>
                <w:sz w:val="22"/>
                <w:szCs w:val="22"/>
              </w:rPr>
              <w:t xml:space="preserve">training requirement </w:t>
            </w:r>
            <w:r>
              <w:rPr>
                <w:rFonts w:cs="Arial"/>
                <w:sz w:val="22"/>
                <w:szCs w:val="22"/>
              </w:rPr>
              <w:t xml:space="preserve">which </w:t>
            </w:r>
            <w:r w:rsidR="0022169D">
              <w:rPr>
                <w:rFonts w:cs="Arial"/>
                <w:sz w:val="22"/>
                <w:szCs w:val="22"/>
              </w:rPr>
              <w:t>was</w:t>
            </w:r>
            <w:r>
              <w:rPr>
                <w:rFonts w:cs="Arial"/>
                <w:sz w:val="22"/>
                <w:szCs w:val="22"/>
              </w:rPr>
              <w:t xml:space="preserve"> no longer offered</w:t>
            </w:r>
            <w:r w:rsidR="007E51CA">
              <w:rPr>
                <w:rFonts w:cs="Arial"/>
                <w:sz w:val="22"/>
                <w:szCs w:val="22"/>
              </w:rPr>
              <w:t xml:space="preserve"> </w:t>
            </w:r>
            <w:r w:rsidR="00057AC0">
              <w:rPr>
                <w:rFonts w:cs="Arial"/>
                <w:sz w:val="22"/>
                <w:szCs w:val="22"/>
              </w:rPr>
              <w:t>and provided</w:t>
            </w:r>
            <w:r w:rsidR="007E51CA">
              <w:rPr>
                <w:rFonts w:cs="Arial"/>
                <w:sz w:val="22"/>
                <w:szCs w:val="22"/>
              </w:rPr>
              <w:t xml:space="preserve"> new </w:t>
            </w:r>
            <w:r w:rsidR="00057AC0">
              <w:rPr>
                <w:rFonts w:cs="Arial"/>
                <w:sz w:val="22"/>
                <w:szCs w:val="22"/>
              </w:rPr>
              <w:t xml:space="preserve">training </w:t>
            </w:r>
            <w:r w:rsidR="007E51CA">
              <w:rPr>
                <w:rFonts w:cs="Arial"/>
                <w:sz w:val="22"/>
                <w:szCs w:val="22"/>
              </w:rPr>
              <w:t xml:space="preserve">choices </w:t>
            </w:r>
            <w:r w:rsidR="00057AC0">
              <w:rPr>
                <w:rFonts w:cs="Arial"/>
                <w:sz w:val="22"/>
                <w:szCs w:val="22"/>
              </w:rPr>
              <w:t xml:space="preserve">that were </w:t>
            </w:r>
            <w:r w:rsidR="007E51CA">
              <w:rPr>
                <w:rFonts w:cs="Arial"/>
                <w:sz w:val="22"/>
                <w:szCs w:val="22"/>
              </w:rPr>
              <w:t xml:space="preserve">recommended by the </w:t>
            </w:r>
            <w:r w:rsidR="00492912">
              <w:rPr>
                <w:rFonts w:cs="Arial"/>
                <w:sz w:val="22"/>
                <w:szCs w:val="22"/>
              </w:rPr>
              <w:t xml:space="preserve">NRR </w:t>
            </w:r>
            <w:r w:rsidR="007E51CA">
              <w:rPr>
                <w:rFonts w:cs="Arial"/>
                <w:sz w:val="22"/>
                <w:szCs w:val="22"/>
              </w:rPr>
              <w:t>technical program office</w:t>
            </w:r>
            <w:r w:rsidR="006646E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Also</w:t>
            </w:r>
            <w:r w:rsidR="00474F05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this revision updated links that were not </w:t>
            </w:r>
            <w:r w:rsidR="00057AC0">
              <w:rPr>
                <w:rFonts w:cs="Arial"/>
                <w:sz w:val="22"/>
                <w:szCs w:val="22"/>
              </w:rPr>
              <w:t>functional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1E9082" w14:textId="77777777" w:rsidR="00B60D32" w:rsidRPr="00D72302" w:rsidRDefault="00B60D32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9AAC7C" w14:textId="58DA3AD9" w:rsidR="00B60D32" w:rsidRPr="00D72302" w:rsidRDefault="006646E9" w:rsidP="009822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ML20079E420</w:t>
            </w:r>
          </w:p>
        </w:tc>
      </w:tr>
    </w:tbl>
    <w:p w14:paraId="250D6724" w14:textId="77777777" w:rsidR="000459FC" w:rsidRPr="00D72302" w:rsidRDefault="000459FC" w:rsidP="000459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2"/>
          <w:szCs w:val="22"/>
        </w:rPr>
      </w:pPr>
    </w:p>
    <w:sectPr w:rsidR="000459FC" w:rsidRPr="00D72302" w:rsidSect="007A7C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F08D" w14:textId="77777777" w:rsidR="0034481A" w:rsidRDefault="0034481A">
      <w:r>
        <w:separator/>
      </w:r>
    </w:p>
  </w:endnote>
  <w:endnote w:type="continuationSeparator" w:id="0">
    <w:p w14:paraId="053D91FA" w14:textId="77777777" w:rsidR="0034481A" w:rsidRDefault="003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EF76" w14:textId="77777777" w:rsidR="007F0079" w:rsidRDefault="007F0079" w:rsidP="00671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B606E" w14:textId="77777777" w:rsidR="007F0079" w:rsidRDefault="007F0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55198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BE46" w14:textId="6EB136A8" w:rsidR="00240860" w:rsidRPr="00240860" w:rsidRDefault="00240860" w:rsidP="00240860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noProof/>
            <w:sz w:val="22"/>
            <w:szCs w:val="22"/>
          </w:rPr>
        </w:pPr>
        <w:r w:rsidRPr="00240860">
          <w:rPr>
            <w:sz w:val="22"/>
            <w:szCs w:val="22"/>
          </w:rPr>
          <w:t>Issue Date:  06/26/20</w:t>
        </w:r>
        <w:r w:rsidRPr="00240860">
          <w:rPr>
            <w:sz w:val="22"/>
            <w:szCs w:val="22"/>
          </w:rPr>
          <w:tab/>
        </w:r>
        <w:r w:rsidRPr="00240860">
          <w:rPr>
            <w:sz w:val="22"/>
            <w:szCs w:val="22"/>
          </w:rPr>
          <w:fldChar w:fldCharType="begin"/>
        </w:r>
        <w:r w:rsidRPr="00240860">
          <w:rPr>
            <w:sz w:val="22"/>
            <w:szCs w:val="22"/>
          </w:rPr>
          <w:instrText xml:space="preserve"> PAGE   \* MERGEFORMAT </w:instrText>
        </w:r>
        <w:r w:rsidRPr="00240860">
          <w:rPr>
            <w:sz w:val="22"/>
            <w:szCs w:val="22"/>
          </w:rPr>
          <w:fldChar w:fldCharType="separate"/>
        </w:r>
        <w:r w:rsidRPr="00240860">
          <w:rPr>
            <w:sz w:val="22"/>
            <w:szCs w:val="22"/>
          </w:rPr>
          <w:t>4</w:t>
        </w:r>
        <w:r w:rsidRPr="00240860">
          <w:rPr>
            <w:noProof/>
            <w:sz w:val="22"/>
            <w:szCs w:val="22"/>
          </w:rPr>
          <w:fldChar w:fldCharType="end"/>
        </w:r>
        <w:r w:rsidRPr="00240860">
          <w:rPr>
            <w:noProof/>
            <w:sz w:val="22"/>
            <w:szCs w:val="22"/>
          </w:rPr>
          <w:tab/>
        </w:r>
        <w:r w:rsidRPr="00240860">
          <w:rPr>
            <w:noProof/>
            <w:sz w:val="22"/>
            <w:szCs w:val="22"/>
          </w:rPr>
          <w:t>1245 Appendix D3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19223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00B7" w14:textId="1C92C89F" w:rsidR="007F0079" w:rsidRPr="00240860" w:rsidRDefault="007A7C9B" w:rsidP="007A7C9B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sz w:val="22"/>
            <w:szCs w:val="22"/>
          </w:rPr>
        </w:pPr>
        <w:r w:rsidRPr="00240860">
          <w:rPr>
            <w:sz w:val="22"/>
            <w:szCs w:val="22"/>
          </w:rPr>
          <w:t xml:space="preserve">Issue Date:  </w:t>
        </w:r>
        <w:r w:rsidR="00240860" w:rsidRPr="00240860">
          <w:rPr>
            <w:sz w:val="22"/>
            <w:szCs w:val="22"/>
          </w:rPr>
          <w:t>06/26/20</w:t>
        </w:r>
        <w:r w:rsidRPr="00240860">
          <w:rPr>
            <w:sz w:val="22"/>
            <w:szCs w:val="22"/>
          </w:rPr>
          <w:tab/>
        </w:r>
        <w:r w:rsidRPr="00240860">
          <w:rPr>
            <w:sz w:val="22"/>
            <w:szCs w:val="22"/>
          </w:rPr>
          <w:fldChar w:fldCharType="begin"/>
        </w:r>
        <w:r w:rsidRPr="00240860">
          <w:rPr>
            <w:sz w:val="22"/>
            <w:szCs w:val="22"/>
          </w:rPr>
          <w:instrText xml:space="preserve"> PAGE   \* MERGEFORMAT </w:instrText>
        </w:r>
        <w:r w:rsidRPr="00240860">
          <w:rPr>
            <w:sz w:val="22"/>
            <w:szCs w:val="22"/>
          </w:rPr>
          <w:fldChar w:fldCharType="separate"/>
        </w:r>
        <w:r w:rsidRPr="00240860">
          <w:rPr>
            <w:noProof/>
            <w:sz w:val="22"/>
            <w:szCs w:val="22"/>
          </w:rPr>
          <w:t>2</w:t>
        </w:r>
        <w:r w:rsidRPr="00240860">
          <w:rPr>
            <w:noProof/>
            <w:sz w:val="22"/>
            <w:szCs w:val="22"/>
          </w:rPr>
          <w:fldChar w:fldCharType="end"/>
        </w:r>
        <w:r w:rsidRPr="00240860">
          <w:rPr>
            <w:noProof/>
            <w:sz w:val="22"/>
            <w:szCs w:val="22"/>
          </w:rPr>
          <w:tab/>
          <w:t>1245 Appendix D3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7260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13BBE" w14:textId="389F42E2" w:rsidR="00B16D5B" w:rsidRPr="00240860" w:rsidRDefault="00B16D5B" w:rsidP="007A7C9B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sz w:val="22"/>
            <w:szCs w:val="22"/>
          </w:rPr>
        </w:pPr>
        <w:r w:rsidRPr="00240860">
          <w:rPr>
            <w:sz w:val="22"/>
            <w:szCs w:val="22"/>
          </w:rPr>
          <w:t xml:space="preserve">Issue Date:  </w:t>
        </w:r>
        <w:r w:rsidR="00240860" w:rsidRPr="00240860">
          <w:rPr>
            <w:sz w:val="22"/>
            <w:szCs w:val="22"/>
          </w:rPr>
          <w:t>06/26/20</w:t>
        </w:r>
        <w:r w:rsidRPr="00240860">
          <w:rPr>
            <w:sz w:val="22"/>
            <w:szCs w:val="22"/>
          </w:rPr>
          <w:tab/>
        </w:r>
        <w:r w:rsidRPr="00240860">
          <w:rPr>
            <w:sz w:val="22"/>
            <w:szCs w:val="22"/>
          </w:rPr>
          <w:fldChar w:fldCharType="begin"/>
        </w:r>
        <w:r w:rsidRPr="00240860">
          <w:rPr>
            <w:sz w:val="22"/>
            <w:szCs w:val="22"/>
          </w:rPr>
          <w:instrText xml:space="preserve"> PAGE   \* MERGEFORMAT </w:instrText>
        </w:r>
        <w:r w:rsidRPr="00240860">
          <w:rPr>
            <w:sz w:val="22"/>
            <w:szCs w:val="22"/>
          </w:rPr>
          <w:fldChar w:fldCharType="separate"/>
        </w:r>
        <w:r w:rsidRPr="00240860">
          <w:rPr>
            <w:noProof/>
            <w:sz w:val="22"/>
            <w:szCs w:val="22"/>
          </w:rPr>
          <w:t>2</w:t>
        </w:r>
        <w:r w:rsidRPr="00240860">
          <w:rPr>
            <w:noProof/>
            <w:sz w:val="22"/>
            <w:szCs w:val="22"/>
          </w:rPr>
          <w:fldChar w:fldCharType="end"/>
        </w:r>
        <w:r w:rsidRPr="00240860">
          <w:rPr>
            <w:noProof/>
            <w:sz w:val="22"/>
            <w:szCs w:val="22"/>
          </w:rPr>
          <w:tab/>
          <w:t>1245 Appendix D3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F07C" w14:textId="77777777" w:rsidR="007F0079" w:rsidRDefault="007F0079" w:rsidP="000452D6">
    <w:pPr>
      <w:tabs>
        <w:tab w:val="left" w:pos="-1080"/>
        <w:tab w:val="left" w:pos="-720"/>
        <w:tab w:val="left" w:pos="5580"/>
        <w:tab w:val="left" w:pos="10350"/>
      </w:tabs>
    </w:pPr>
    <w:r>
      <w:rPr>
        <w:rFonts w:cs="Arial"/>
        <w:szCs w:val="24"/>
      </w:rPr>
      <w:t>1245</w:t>
    </w:r>
    <w:r>
      <w:rPr>
        <w:rFonts w:cs="Arial"/>
        <w:szCs w:val="24"/>
      </w:rPr>
      <w:tab/>
      <w:t>APP C5-</w:t>
    </w:r>
    <w:r>
      <w:rPr>
        <w:rFonts w:cs="Arial"/>
        <w:szCs w:val="24"/>
      </w:rPr>
      <w:pgNum/>
    </w:r>
    <w:r>
      <w:rPr>
        <w:rFonts w:cs="Arial"/>
        <w:szCs w:val="24"/>
      </w:rPr>
      <w:tab/>
      <w:t>Issue Date: 10/31/06</w:t>
    </w:r>
  </w:p>
  <w:p w14:paraId="6CB1C027" w14:textId="77777777" w:rsidR="007F0079" w:rsidRPr="00006F7A" w:rsidRDefault="007F0079" w:rsidP="000452D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6B82" w14:textId="7288E1F3" w:rsidR="007F0079" w:rsidRPr="003A69A2" w:rsidRDefault="007F0079" w:rsidP="00943C74">
    <w:pPr>
      <w:pStyle w:val="Footer"/>
      <w:tabs>
        <w:tab w:val="clear" w:pos="4320"/>
        <w:tab w:val="clear" w:pos="8640"/>
        <w:tab w:val="right" w:pos="6480"/>
        <w:tab w:val="right" w:pos="12960"/>
      </w:tabs>
    </w:pPr>
    <w:r w:rsidRPr="00C7063A">
      <w:rPr>
        <w:sz w:val="22"/>
        <w:szCs w:val="22"/>
      </w:rPr>
      <w:t xml:space="preserve">Issue Date:  </w:t>
    </w:r>
    <w:r w:rsidR="00240860">
      <w:rPr>
        <w:sz w:val="22"/>
        <w:szCs w:val="22"/>
      </w:rPr>
      <w:t>06/26/20</w:t>
    </w:r>
    <w:r w:rsidRPr="00C7063A">
      <w:rPr>
        <w:sz w:val="22"/>
        <w:szCs w:val="22"/>
      </w:rPr>
      <w:tab/>
    </w:r>
    <w:r>
      <w:rPr>
        <w:sz w:val="22"/>
        <w:szCs w:val="22"/>
      </w:rPr>
      <w:t>Att1-1</w:t>
    </w:r>
    <w:r>
      <w:rPr>
        <w:rStyle w:val="PageNumber"/>
        <w:sz w:val="22"/>
        <w:szCs w:val="22"/>
      </w:rPr>
      <w:tab/>
      <w:t>1245</w:t>
    </w:r>
    <w:r w:rsidR="007A7C9B">
      <w:rPr>
        <w:rStyle w:val="PageNumber"/>
        <w:sz w:val="22"/>
        <w:szCs w:val="22"/>
      </w:rPr>
      <w:t xml:space="preserve"> Appendix D3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AC9E" w14:textId="77777777" w:rsidR="0034481A" w:rsidRDefault="0034481A">
      <w:r>
        <w:separator/>
      </w:r>
    </w:p>
  </w:footnote>
  <w:footnote w:type="continuationSeparator" w:id="0">
    <w:p w14:paraId="67070EE6" w14:textId="77777777" w:rsidR="0034481A" w:rsidRDefault="0034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1666" w14:textId="77777777" w:rsidR="007F0079" w:rsidRDefault="007F0079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6ED" w14:textId="77777777" w:rsidR="007F0079" w:rsidRDefault="007F0079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7CD2" w14:textId="77777777" w:rsidR="007F0079" w:rsidRDefault="007F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5690"/>
    <w:multiLevelType w:val="multilevel"/>
    <w:tmpl w:val="521ED5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5A7"/>
    <w:multiLevelType w:val="multilevel"/>
    <w:tmpl w:val="0AE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4995"/>
    <w:multiLevelType w:val="multilevel"/>
    <w:tmpl w:val="507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0E1"/>
    <w:multiLevelType w:val="hybridMultilevel"/>
    <w:tmpl w:val="6B7E4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6ACF"/>
    <w:multiLevelType w:val="hybridMultilevel"/>
    <w:tmpl w:val="961C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233FF"/>
    <w:multiLevelType w:val="multilevel"/>
    <w:tmpl w:val="0AE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D23A3"/>
    <w:multiLevelType w:val="multilevel"/>
    <w:tmpl w:val="386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57499"/>
    <w:multiLevelType w:val="multilevel"/>
    <w:tmpl w:val="0AE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0577"/>
    <w:multiLevelType w:val="multilevel"/>
    <w:tmpl w:val="36861C48"/>
    <w:lvl w:ilvl="0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urran, Bridget">
    <w15:presenceInfo w15:providerId="AD" w15:userId="S::BTC1@NRC.GOV::1a255ddd-396d-495d-9dfb-c561abfdfca9"/>
  </w15:person>
  <w15:person w15:author="Iqbal, Naeem">
    <w15:presenceInfo w15:providerId="AD" w15:userId="S::NXI@NRC.GOV::c2df5cad-2cb7-4c27-8148-2357941a15f4"/>
  </w15:person>
  <w15:person w15:author="Kolaczyk, Kenneth">
    <w15:presenceInfo w15:providerId="AD" w15:userId="S::KSK@NRC.GOV::77484ec8-7f86-4683-95d3-a9f1384acf6c"/>
  </w15:person>
  <w15:person w15:author="Kolaczyk, Kenneth [2]">
    <w15:presenceInfo w15:providerId="AD" w15:userId="S-1-5-21-1922771939-1581663855-1617787245-7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C7"/>
    <w:rsid w:val="000069C8"/>
    <w:rsid w:val="00012785"/>
    <w:rsid w:val="000132A8"/>
    <w:rsid w:val="0002518D"/>
    <w:rsid w:val="0002534D"/>
    <w:rsid w:val="00027DE7"/>
    <w:rsid w:val="00032AD8"/>
    <w:rsid w:val="000374EF"/>
    <w:rsid w:val="000452D6"/>
    <w:rsid w:val="000459FC"/>
    <w:rsid w:val="0005005A"/>
    <w:rsid w:val="00057AC0"/>
    <w:rsid w:val="000662B2"/>
    <w:rsid w:val="00095BCF"/>
    <w:rsid w:val="000C2051"/>
    <w:rsid w:val="000D56AE"/>
    <w:rsid w:val="000E6597"/>
    <w:rsid w:val="000F09A5"/>
    <w:rsid w:val="00110462"/>
    <w:rsid w:val="00111C0A"/>
    <w:rsid w:val="00116D4B"/>
    <w:rsid w:val="00125D7F"/>
    <w:rsid w:val="00131DE8"/>
    <w:rsid w:val="0014286F"/>
    <w:rsid w:val="00144236"/>
    <w:rsid w:val="001541A0"/>
    <w:rsid w:val="001655D4"/>
    <w:rsid w:val="00166BB0"/>
    <w:rsid w:val="001724D0"/>
    <w:rsid w:val="00191C79"/>
    <w:rsid w:val="001A6C79"/>
    <w:rsid w:val="001A7E8F"/>
    <w:rsid w:val="001C1B1E"/>
    <w:rsid w:val="001D36E6"/>
    <w:rsid w:val="001D6DE1"/>
    <w:rsid w:val="001E3313"/>
    <w:rsid w:val="001F1DB4"/>
    <w:rsid w:val="00200988"/>
    <w:rsid w:val="00203F4B"/>
    <w:rsid w:val="00210F09"/>
    <w:rsid w:val="00215266"/>
    <w:rsid w:val="0022169D"/>
    <w:rsid w:val="00240860"/>
    <w:rsid w:val="00244B4B"/>
    <w:rsid w:val="00247D85"/>
    <w:rsid w:val="00266761"/>
    <w:rsid w:val="00281A8B"/>
    <w:rsid w:val="0028417B"/>
    <w:rsid w:val="00292AC2"/>
    <w:rsid w:val="002B6097"/>
    <w:rsid w:val="002B7027"/>
    <w:rsid w:val="002F45B0"/>
    <w:rsid w:val="003028DA"/>
    <w:rsid w:val="003203C2"/>
    <w:rsid w:val="003230FF"/>
    <w:rsid w:val="00340C9D"/>
    <w:rsid w:val="00343284"/>
    <w:rsid w:val="0034481A"/>
    <w:rsid w:val="00344C97"/>
    <w:rsid w:val="00346AFE"/>
    <w:rsid w:val="003479B1"/>
    <w:rsid w:val="00347A5C"/>
    <w:rsid w:val="00351A4C"/>
    <w:rsid w:val="003535F7"/>
    <w:rsid w:val="003564C0"/>
    <w:rsid w:val="00360E74"/>
    <w:rsid w:val="00364B7B"/>
    <w:rsid w:val="00382A3B"/>
    <w:rsid w:val="00382F66"/>
    <w:rsid w:val="00385BB5"/>
    <w:rsid w:val="00391CC1"/>
    <w:rsid w:val="003D4946"/>
    <w:rsid w:val="003E2D46"/>
    <w:rsid w:val="003E7AEF"/>
    <w:rsid w:val="00403431"/>
    <w:rsid w:val="00411EA6"/>
    <w:rsid w:val="00412471"/>
    <w:rsid w:val="00422601"/>
    <w:rsid w:val="004275AE"/>
    <w:rsid w:val="00437BF6"/>
    <w:rsid w:val="00444085"/>
    <w:rsid w:val="0044651B"/>
    <w:rsid w:val="00474F05"/>
    <w:rsid w:val="00485723"/>
    <w:rsid w:val="00487D02"/>
    <w:rsid w:val="00492912"/>
    <w:rsid w:val="004973EB"/>
    <w:rsid w:val="004A6B43"/>
    <w:rsid w:val="004B43A6"/>
    <w:rsid w:val="004B5B6E"/>
    <w:rsid w:val="004B6D2B"/>
    <w:rsid w:val="004C25EA"/>
    <w:rsid w:val="004E5FAF"/>
    <w:rsid w:val="004E7F8B"/>
    <w:rsid w:val="004F3DD8"/>
    <w:rsid w:val="004F5C1F"/>
    <w:rsid w:val="004F7F1B"/>
    <w:rsid w:val="00514C62"/>
    <w:rsid w:val="00524910"/>
    <w:rsid w:val="00527935"/>
    <w:rsid w:val="0055637A"/>
    <w:rsid w:val="005B12E8"/>
    <w:rsid w:val="005B20C7"/>
    <w:rsid w:val="005B739E"/>
    <w:rsid w:val="005D1D46"/>
    <w:rsid w:val="005D3780"/>
    <w:rsid w:val="005E07F0"/>
    <w:rsid w:val="005F6D33"/>
    <w:rsid w:val="00632CCF"/>
    <w:rsid w:val="0063541A"/>
    <w:rsid w:val="0065369D"/>
    <w:rsid w:val="006646E9"/>
    <w:rsid w:val="006653A0"/>
    <w:rsid w:val="00671922"/>
    <w:rsid w:val="00675CF3"/>
    <w:rsid w:val="006827B4"/>
    <w:rsid w:val="006A48B2"/>
    <w:rsid w:val="006A7B0F"/>
    <w:rsid w:val="006B195F"/>
    <w:rsid w:val="006B579A"/>
    <w:rsid w:val="006C014B"/>
    <w:rsid w:val="006C1E14"/>
    <w:rsid w:val="006C6424"/>
    <w:rsid w:val="006E2331"/>
    <w:rsid w:val="006F3AA8"/>
    <w:rsid w:val="006F73D6"/>
    <w:rsid w:val="006F7C30"/>
    <w:rsid w:val="00705241"/>
    <w:rsid w:val="0070702E"/>
    <w:rsid w:val="0072353C"/>
    <w:rsid w:val="007314EB"/>
    <w:rsid w:val="0074300E"/>
    <w:rsid w:val="00747C2A"/>
    <w:rsid w:val="00771A22"/>
    <w:rsid w:val="00776F75"/>
    <w:rsid w:val="007807F6"/>
    <w:rsid w:val="007A00E4"/>
    <w:rsid w:val="007A7C9B"/>
    <w:rsid w:val="007B0CCE"/>
    <w:rsid w:val="007B125E"/>
    <w:rsid w:val="007B42DE"/>
    <w:rsid w:val="007D4790"/>
    <w:rsid w:val="007E51CA"/>
    <w:rsid w:val="007F0079"/>
    <w:rsid w:val="007F3232"/>
    <w:rsid w:val="00801D90"/>
    <w:rsid w:val="00802FD6"/>
    <w:rsid w:val="0080684A"/>
    <w:rsid w:val="008116CA"/>
    <w:rsid w:val="00823064"/>
    <w:rsid w:val="008548A6"/>
    <w:rsid w:val="008661A1"/>
    <w:rsid w:val="00872338"/>
    <w:rsid w:val="00882FAE"/>
    <w:rsid w:val="00885A96"/>
    <w:rsid w:val="00886D22"/>
    <w:rsid w:val="008A644F"/>
    <w:rsid w:val="008A7AD7"/>
    <w:rsid w:val="008B2C59"/>
    <w:rsid w:val="008D7683"/>
    <w:rsid w:val="008F2652"/>
    <w:rsid w:val="0090087D"/>
    <w:rsid w:val="009012B2"/>
    <w:rsid w:val="009021F7"/>
    <w:rsid w:val="009315B5"/>
    <w:rsid w:val="00940E4C"/>
    <w:rsid w:val="00943C74"/>
    <w:rsid w:val="0095679B"/>
    <w:rsid w:val="009671B0"/>
    <w:rsid w:val="009727DC"/>
    <w:rsid w:val="009775DC"/>
    <w:rsid w:val="009822A1"/>
    <w:rsid w:val="00987F38"/>
    <w:rsid w:val="00991BE4"/>
    <w:rsid w:val="00994722"/>
    <w:rsid w:val="009A5648"/>
    <w:rsid w:val="009C0D95"/>
    <w:rsid w:val="009C41EB"/>
    <w:rsid w:val="009F2773"/>
    <w:rsid w:val="009F6D65"/>
    <w:rsid w:val="00A23D09"/>
    <w:rsid w:val="00A30D3C"/>
    <w:rsid w:val="00A72024"/>
    <w:rsid w:val="00AA0369"/>
    <w:rsid w:val="00AB6337"/>
    <w:rsid w:val="00AC2B9D"/>
    <w:rsid w:val="00AD3949"/>
    <w:rsid w:val="00AE0AA5"/>
    <w:rsid w:val="00AE4827"/>
    <w:rsid w:val="00AF49E0"/>
    <w:rsid w:val="00B02269"/>
    <w:rsid w:val="00B16D5B"/>
    <w:rsid w:val="00B24313"/>
    <w:rsid w:val="00B3049F"/>
    <w:rsid w:val="00B341A9"/>
    <w:rsid w:val="00B35D68"/>
    <w:rsid w:val="00B37266"/>
    <w:rsid w:val="00B509FB"/>
    <w:rsid w:val="00B56738"/>
    <w:rsid w:val="00B57E6C"/>
    <w:rsid w:val="00B60CE7"/>
    <w:rsid w:val="00B60D32"/>
    <w:rsid w:val="00B634E9"/>
    <w:rsid w:val="00B66780"/>
    <w:rsid w:val="00B77FDA"/>
    <w:rsid w:val="00B83471"/>
    <w:rsid w:val="00B83AFD"/>
    <w:rsid w:val="00BA20DB"/>
    <w:rsid w:val="00BB0273"/>
    <w:rsid w:val="00BB4FF3"/>
    <w:rsid w:val="00BB58F4"/>
    <w:rsid w:val="00BB7842"/>
    <w:rsid w:val="00BC26A6"/>
    <w:rsid w:val="00BD71FA"/>
    <w:rsid w:val="00BE7383"/>
    <w:rsid w:val="00C104BE"/>
    <w:rsid w:val="00C22922"/>
    <w:rsid w:val="00C30200"/>
    <w:rsid w:val="00C32D87"/>
    <w:rsid w:val="00C37EC4"/>
    <w:rsid w:val="00C52BF1"/>
    <w:rsid w:val="00C56D60"/>
    <w:rsid w:val="00C7063A"/>
    <w:rsid w:val="00C7671C"/>
    <w:rsid w:val="00C85416"/>
    <w:rsid w:val="00C919F9"/>
    <w:rsid w:val="00C92A37"/>
    <w:rsid w:val="00C9443A"/>
    <w:rsid w:val="00C960EB"/>
    <w:rsid w:val="00CA46CA"/>
    <w:rsid w:val="00CB677F"/>
    <w:rsid w:val="00CF3522"/>
    <w:rsid w:val="00CF6A8A"/>
    <w:rsid w:val="00CF7C82"/>
    <w:rsid w:val="00D02C43"/>
    <w:rsid w:val="00D0773D"/>
    <w:rsid w:val="00D317CC"/>
    <w:rsid w:val="00D360F7"/>
    <w:rsid w:val="00D371FD"/>
    <w:rsid w:val="00D40078"/>
    <w:rsid w:val="00D45804"/>
    <w:rsid w:val="00D535E5"/>
    <w:rsid w:val="00D70A94"/>
    <w:rsid w:val="00D72302"/>
    <w:rsid w:val="00D804CC"/>
    <w:rsid w:val="00D83424"/>
    <w:rsid w:val="00D91A64"/>
    <w:rsid w:val="00D94C09"/>
    <w:rsid w:val="00D950B2"/>
    <w:rsid w:val="00D95840"/>
    <w:rsid w:val="00D96256"/>
    <w:rsid w:val="00DA14D9"/>
    <w:rsid w:val="00DA209F"/>
    <w:rsid w:val="00DA4971"/>
    <w:rsid w:val="00DA52D5"/>
    <w:rsid w:val="00DB21D4"/>
    <w:rsid w:val="00DB39FB"/>
    <w:rsid w:val="00DC4120"/>
    <w:rsid w:val="00DD4E23"/>
    <w:rsid w:val="00DE6D93"/>
    <w:rsid w:val="00DF121E"/>
    <w:rsid w:val="00DF6064"/>
    <w:rsid w:val="00E04957"/>
    <w:rsid w:val="00E04E1B"/>
    <w:rsid w:val="00E108B2"/>
    <w:rsid w:val="00E31F5D"/>
    <w:rsid w:val="00E410EE"/>
    <w:rsid w:val="00E47878"/>
    <w:rsid w:val="00E66870"/>
    <w:rsid w:val="00E90D64"/>
    <w:rsid w:val="00E96225"/>
    <w:rsid w:val="00EA4B50"/>
    <w:rsid w:val="00ED7F2A"/>
    <w:rsid w:val="00EF74B6"/>
    <w:rsid w:val="00F04762"/>
    <w:rsid w:val="00F06F36"/>
    <w:rsid w:val="00F13165"/>
    <w:rsid w:val="00F20FD1"/>
    <w:rsid w:val="00F46481"/>
    <w:rsid w:val="00F558CB"/>
    <w:rsid w:val="00F56DC5"/>
    <w:rsid w:val="00F63C6D"/>
    <w:rsid w:val="00F72059"/>
    <w:rsid w:val="00F757C3"/>
    <w:rsid w:val="00F75855"/>
    <w:rsid w:val="00F75F60"/>
    <w:rsid w:val="00FB25E1"/>
    <w:rsid w:val="00FD4655"/>
    <w:rsid w:val="00FE06EA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C17D0"/>
  <w15:docId w15:val="{5E48F6C3-046A-4048-ADDF-65F3AE0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20C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B20C7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C4120"/>
    <w:pPr>
      <w:outlineLvl w:val="1"/>
    </w:pPr>
  </w:style>
  <w:style w:type="paragraph" w:styleId="Heading3">
    <w:name w:val="heading 3"/>
    <w:basedOn w:val="Normal"/>
    <w:next w:val="Normal"/>
    <w:qFormat/>
    <w:rsid w:val="001A7E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7E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7E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323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F323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F323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F323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943C74"/>
    <w:pPr>
      <w:tabs>
        <w:tab w:val="right" w:leader="dot" w:pos="9350"/>
      </w:tabs>
      <w:spacing w:before="120"/>
      <w:ind w:left="240"/>
    </w:pPr>
    <w:rPr>
      <w:rFonts w:cs="Arial"/>
      <w:iCs/>
      <w:noProof/>
      <w:szCs w:val="24"/>
    </w:rPr>
  </w:style>
  <w:style w:type="paragraph" w:styleId="TOC1">
    <w:name w:val="toc 1"/>
    <w:basedOn w:val="Normal"/>
    <w:next w:val="Normal"/>
    <w:autoRedefine/>
    <w:semiHidden/>
    <w:rsid w:val="00943C74"/>
    <w:pPr>
      <w:spacing w:before="240" w:after="120"/>
    </w:pPr>
    <w:rPr>
      <w:bCs/>
    </w:rPr>
  </w:style>
  <w:style w:type="character" w:customStyle="1" w:styleId="Heading1Char">
    <w:name w:val="Heading 1 Char"/>
    <w:basedOn w:val="DefaultParagraphFont"/>
    <w:link w:val="Heading1"/>
    <w:rsid w:val="005B20C7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C4120"/>
    <w:rPr>
      <w:rFonts w:ascii="Arial" w:hAnsi="Arial"/>
      <w:sz w:val="24"/>
      <w:lang w:val="en-US" w:eastAsia="en-US" w:bidi="ar-SA"/>
    </w:rPr>
  </w:style>
  <w:style w:type="character" w:styleId="Hyperlink">
    <w:name w:val="Hyperlink"/>
    <w:basedOn w:val="DefaultParagraphFont"/>
    <w:rsid w:val="00802F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02F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FD6"/>
  </w:style>
  <w:style w:type="paragraph" w:styleId="Header">
    <w:name w:val="header"/>
    <w:basedOn w:val="Normal"/>
    <w:rsid w:val="00F72059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rsid w:val="007F3232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7F3232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7F3232"/>
    <w:pPr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7F3232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7F3232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7F3232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7F3232"/>
    <w:pPr>
      <w:ind w:left="1920"/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027D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0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9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A7C9B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474F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F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F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F0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pe.wpi.edu/Individual/Distance/fire.html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amsxt.nrc.gov/AdamsXT/packagecontent/packageContent.faces?id=%7b492243C2-FB0D-45EA-BFB8-37625CA25DAA%7d&amp;objectStoreName=MainLibrary&amp;wId=14955618074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A199C176D0A49A1ACCE9F08DEA366" ma:contentTypeVersion="8" ma:contentTypeDescription="Create a new document." ma:contentTypeScope="" ma:versionID="c47bc9dbbb27ff9517d0f44aa861bcc4">
  <xsd:schema xmlns:xsd="http://www.w3.org/2001/XMLSchema" xmlns:xs="http://www.w3.org/2001/XMLSchema" xmlns:p="http://schemas.microsoft.com/office/2006/metadata/properties" xmlns:ns3="b4e38128-83df-4590-9204-51e9b21af83c" xmlns:ns4="dd4fdc27-6ee2-49d1-ae52-fe880debb980" targetNamespace="http://schemas.microsoft.com/office/2006/metadata/properties" ma:root="true" ma:fieldsID="3642484a4bdb34b5c3c2f1cb7c81d8fb" ns3:_="" ns4:_="">
    <xsd:import namespace="b4e38128-83df-4590-9204-51e9b21af83c"/>
    <xsd:import namespace="dd4fdc27-6ee2-49d1-ae52-fe880debb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38128-83df-4590-9204-51e9b21a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fdc27-6ee2-49d1-ae52-fe880debb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A45B-DC36-4FD6-AD74-5B7ED58C0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AD15A-4CF4-467F-B8B8-1D3953DCB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38128-83df-4590-9204-51e9b21af83c"/>
    <ds:schemaRef ds:uri="dd4fdc27-6ee2-49d1-ae52-fe880debb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A29BE-08FF-451B-88EB-FD8EF77CA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D8AC10-962A-4E8B-ADEC-700B51CE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</vt:lpstr>
    </vt:vector>
  </TitlesOfParts>
  <Company>USNRC</Company>
  <LinksUpToDate>false</LinksUpToDate>
  <CharactersWithSpaces>11262</CharactersWithSpaces>
  <SharedDoc>false</SharedDoc>
  <HLinks>
    <vt:vector size="30" baseType="variant">
      <vt:variant>
        <vt:i4>4587526</vt:i4>
      </vt:variant>
      <vt:variant>
        <vt:i4>39</vt:i4>
      </vt:variant>
      <vt:variant>
        <vt:i4>0</vt:i4>
      </vt:variant>
      <vt:variant>
        <vt:i4>5</vt:i4>
      </vt:variant>
      <vt:variant>
        <vt:lpwstr>http://cpe.wpi.edu/Individual/Distance/fire.html</vt:lpwstr>
      </vt:variant>
      <vt:variant>
        <vt:lpwstr/>
      </vt:variant>
      <vt:variant>
        <vt:i4>5898320</vt:i4>
      </vt:variant>
      <vt:variant>
        <vt:i4>36</vt:i4>
      </vt:variant>
      <vt:variant>
        <vt:i4>0</vt:i4>
      </vt:variant>
      <vt:variant>
        <vt:i4>5</vt:i4>
      </vt:variant>
      <vt:variant>
        <vt:lpwstr>http://ce.ceat.okstate.edu/currentcourses.asp</vt:lpwstr>
      </vt:variant>
      <vt:variant>
        <vt:lpwstr/>
      </vt:variant>
      <vt:variant>
        <vt:i4>4849678</vt:i4>
      </vt:variant>
      <vt:variant>
        <vt:i4>33</vt:i4>
      </vt:variant>
      <vt:variant>
        <vt:i4>0</vt:i4>
      </vt:variant>
      <vt:variant>
        <vt:i4>5</vt:i4>
      </vt:variant>
      <vt:variant>
        <vt:lpwstr>http://www.fpe.umd.edu/grad/grad-online-learning.html</vt:lpwstr>
      </vt:variant>
      <vt:variant>
        <vt:lpwstr/>
      </vt:variant>
      <vt:variant>
        <vt:i4>5046347</vt:i4>
      </vt:variant>
      <vt:variant>
        <vt:i4>30</vt:i4>
      </vt:variant>
      <vt:variant>
        <vt:i4>0</vt:i4>
      </vt:variant>
      <vt:variant>
        <vt:i4>5</vt:i4>
      </vt:variant>
      <vt:variant>
        <vt:lpwstr>https://nfpa.nextlms.com/lms/index.php?mode=coursecatalog&amp;submode=production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http://www.nfpa.org/images/ProDevCatalog.pdf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</dc:title>
  <dc:subject/>
  <dc:creator>Robert Vettori</dc:creator>
  <cp:keywords/>
  <dc:description/>
  <cp:lastModifiedBy>Curran, Bridget</cp:lastModifiedBy>
  <cp:revision>2</cp:revision>
  <cp:lastPrinted>2020-06-26T20:05:00Z</cp:lastPrinted>
  <dcterms:created xsi:type="dcterms:W3CDTF">2020-06-26T20:08:00Z</dcterms:created>
  <dcterms:modified xsi:type="dcterms:W3CDTF">2020-06-26T20:08:00Z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0x0101001B1A199C176D0A49A1ACCE9F08DEA366</vt:lpwstr>
  </property>
</Properties>
</file>