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78A3D" w14:textId="486B61BE" w:rsidR="004563D3" w:rsidRPr="00BE2023" w:rsidRDefault="004563D3" w:rsidP="004563D3">
      <w:pPr>
        <w:tabs>
          <w:tab w:val="center" w:pos="4680"/>
          <w:tab w:val="right" w:pos="9360"/>
        </w:tabs>
        <w:jc w:val="both"/>
        <w:rPr>
          <w:szCs w:val="24"/>
        </w:rPr>
      </w:pPr>
      <w:bookmarkStart w:id="0" w:name="_GoBack"/>
      <w:bookmarkEnd w:id="0"/>
      <w:r>
        <w:rPr>
          <w:b/>
          <w:bCs/>
          <w:sz w:val="38"/>
          <w:szCs w:val="38"/>
        </w:rPr>
        <w:tab/>
      </w:r>
      <w:r w:rsidRPr="00BE2023">
        <w:rPr>
          <w:b/>
          <w:bCs/>
          <w:sz w:val="38"/>
          <w:szCs w:val="38"/>
        </w:rPr>
        <w:t>NRC INSPECTION MANUAL</w:t>
      </w:r>
      <w:r w:rsidRPr="00BE2023">
        <w:rPr>
          <w:sz w:val="20"/>
        </w:rPr>
        <w:tab/>
      </w:r>
      <w:ins w:id="1" w:author="Kolaczyk, Kenneth" w:date="2020-02-25T15:26:00Z">
        <w:r w:rsidRPr="00F97F4E">
          <w:rPr>
            <w:sz w:val="20"/>
          </w:rPr>
          <w:t>I</w:t>
        </w:r>
      </w:ins>
      <w:ins w:id="2" w:author="Herrity, Thomas" w:date="2019-05-20T10:32:00Z">
        <w:r w:rsidR="00052703">
          <w:rPr>
            <w:sz w:val="20"/>
          </w:rPr>
          <w:t>QVB</w:t>
        </w:r>
      </w:ins>
    </w:p>
    <w:p w14:paraId="161EF751" w14:textId="77777777" w:rsidR="004563D3" w:rsidRPr="00BE2023" w:rsidRDefault="004563D3" w:rsidP="004563D3">
      <w:p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szCs w:val="24"/>
        </w:rPr>
      </w:pPr>
    </w:p>
    <w:p w14:paraId="3D0297E5" w14:textId="5C5EF4CA" w:rsidR="004563D3" w:rsidRPr="00F97F4E" w:rsidRDefault="004563D3" w:rsidP="004563D3">
      <w:pPr>
        <w:pBdr>
          <w:top w:val="single" w:sz="12" w:space="2" w:color="auto"/>
          <w:bottom w:val="single" w:sz="12" w:space="2" w:color="auto"/>
        </w:pBdr>
        <w:tabs>
          <w:tab w:val="center" w:pos="4680"/>
          <w:tab w:val="left" w:pos="5040"/>
          <w:tab w:val="left" w:pos="5640"/>
          <w:tab w:val="left" w:pos="6240"/>
          <w:tab w:val="left" w:pos="6840"/>
        </w:tabs>
        <w:jc w:val="both"/>
      </w:pPr>
      <w:r w:rsidRPr="00BE2023">
        <w:rPr>
          <w:szCs w:val="24"/>
        </w:rPr>
        <w:tab/>
      </w:r>
      <w:r>
        <w:rPr>
          <w:szCs w:val="24"/>
        </w:rPr>
        <w:t xml:space="preserve">INSPECTION </w:t>
      </w:r>
      <w:r w:rsidRPr="00F97F4E">
        <w:t xml:space="preserve">MANUAL CHAPTER 1245, </w:t>
      </w:r>
      <w:r w:rsidRPr="00F97F4E">
        <w:fldChar w:fldCharType="begin"/>
      </w:r>
      <w:r w:rsidRPr="00F97F4E">
        <w:instrText xml:space="preserve"> SEQ CHAPTER \h \r 1</w:instrText>
      </w:r>
      <w:r w:rsidRPr="00F97F4E">
        <w:fldChar w:fldCharType="end"/>
      </w:r>
      <w:r w:rsidRPr="00F97F4E">
        <w:t>APPENDIX C</w:t>
      </w:r>
      <w:r>
        <w:t>8</w:t>
      </w:r>
    </w:p>
    <w:p w14:paraId="278A123F" w14:textId="77777777" w:rsidR="004563D3" w:rsidRPr="00F97F4E" w:rsidRDefault="004563D3" w:rsidP="004563D3">
      <w:p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pPr>
    </w:p>
    <w:p w14:paraId="76EABD7F" w14:textId="77777777" w:rsidR="007459E4" w:rsidRPr="003A709A" w:rsidRDefault="004563D3" w:rsidP="007459E4">
      <w:pPr>
        <w:widowControl/>
        <w:jc w:val="center"/>
        <w:rPr>
          <w:bCs/>
        </w:rPr>
      </w:pPr>
      <w:r w:rsidRPr="003A709A">
        <w:rPr>
          <w:bCs/>
        </w:rPr>
        <w:t>VENDOR INSPECTOR</w:t>
      </w:r>
    </w:p>
    <w:p w14:paraId="26749D56" w14:textId="77777777" w:rsidR="00422834" w:rsidRPr="003A709A" w:rsidRDefault="004563D3">
      <w:pPr>
        <w:widowControl/>
        <w:jc w:val="center"/>
        <w:rPr>
          <w:bCs/>
        </w:rPr>
      </w:pPr>
      <w:r w:rsidRPr="003A709A">
        <w:rPr>
          <w:bCs/>
        </w:rPr>
        <w:t>TECHNICAL PROFICIENCY</w:t>
      </w:r>
    </w:p>
    <w:p w14:paraId="62C4AACE" w14:textId="77777777" w:rsidR="00422834" w:rsidRPr="003A709A" w:rsidRDefault="004563D3">
      <w:pPr>
        <w:widowControl/>
        <w:jc w:val="center"/>
      </w:pPr>
      <w:r w:rsidRPr="003A709A">
        <w:rPr>
          <w:bCs/>
        </w:rPr>
        <w:t>TRAINING AND QUALIFICATION JOURNAL</w:t>
      </w:r>
    </w:p>
    <w:p w14:paraId="2DD99460" w14:textId="77777777" w:rsidR="00422834" w:rsidRDefault="00422834">
      <w:pPr>
        <w:widowControl/>
        <w:jc w:val="center"/>
      </w:pPr>
    </w:p>
    <w:p w14:paraId="0F1E042A" w14:textId="77777777" w:rsidR="004F6996" w:rsidRDefault="004F6996">
      <w:pPr>
        <w:widowControl/>
        <w:jc w:val="center"/>
      </w:pPr>
    </w:p>
    <w:p w14:paraId="0D927835" w14:textId="57A53C08" w:rsidR="004F6996" w:rsidRPr="003A709A" w:rsidRDefault="004F6996">
      <w:pPr>
        <w:widowControl/>
        <w:jc w:val="center"/>
        <w:sectPr w:rsidR="004F6996" w:rsidRPr="003A709A" w:rsidSect="004563D3">
          <w:pgSz w:w="12240" w:h="15840" w:code="1"/>
          <w:pgMar w:top="1440" w:right="1440" w:bottom="1440" w:left="1440" w:header="720" w:footer="720" w:gutter="0"/>
          <w:cols w:space="720"/>
          <w:noEndnote/>
          <w:docGrid w:linePitch="326"/>
        </w:sectPr>
      </w:pPr>
      <w:r>
        <w:t>Effective Date:</w:t>
      </w:r>
      <w:r w:rsidR="00DB1B8C">
        <w:t xml:space="preserve">  03/27/2020</w:t>
      </w:r>
    </w:p>
    <w:p w14:paraId="471A3E87" w14:textId="77777777" w:rsidR="00422834" w:rsidRPr="003A709A" w:rsidRDefault="00422834" w:rsidP="00BE7F5E">
      <w:pPr>
        <w:widowControl/>
        <w:jc w:val="center"/>
      </w:pPr>
      <w:r w:rsidRPr="003A709A">
        <w:rPr>
          <w:bCs/>
        </w:rPr>
        <w:lastRenderedPageBreak/>
        <w:t>Table of Contents</w:t>
      </w:r>
    </w:p>
    <w:p w14:paraId="54DDA080" w14:textId="77777777" w:rsidR="00BE7F5E" w:rsidRPr="003A709A" w:rsidRDefault="00BE7F5E" w:rsidP="002B6617">
      <w:pPr>
        <w:widowControl/>
      </w:pPr>
    </w:p>
    <w:p w14:paraId="55633813" w14:textId="0F21DB54" w:rsidR="008865E8" w:rsidRPr="003A709A" w:rsidRDefault="00EA6C44" w:rsidP="008865E8">
      <w:pPr>
        <w:tabs>
          <w:tab w:val="right" w:leader="dot" w:pos="9360"/>
        </w:tabs>
      </w:pPr>
      <w:r w:rsidRPr="003A709A">
        <w:rPr>
          <w:lang w:val="en-CA"/>
        </w:rPr>
        <w:fldChar w:fldCharType="begin"/>
      </w:r>
      <w:r w:rsidR="008865E8" w:rsidRPr="003A709A">
        <w:rPr>
          <w:lang w:val="en-CA"/>
        </w:rPr>
        <w:instrText xml:space="preserve"> SEQ CHAPTER \h \r 1</w:instrText>
      </w:r>
      <w:r w:rsidRPr="003A709A">
        <w:rPr>
          <w:lang w:val="en-CA"/>
        </w:rPr>
        <w:fldChar w:fldCharType="end"/>
      </w:r>
      <w:r w:rsidR="008865E8" w:rsidRPr="003A709A">
        <w:t>Introduction</w:t>
      </w:r>
      <w:r w:rsidR="008865E8" w:rsidRPr="003A709A">
        <w:tab/>
      </w:r>
      <w:r w:rsidR="00735695">
        <w:t>1</w:t>
      </w:r>
    </w:p>
    <w:p w14:paraId="5A6B081E" w14:textId="50113E44" w:rsidR="008865E8" w:rsidRPr="003A709A" w:rsidRDefault="00F039BC" w:rsidP="0023637E">
      <w:pPr>
        <w:tabs>
          <w:tab w:val="right" w:leader="dot" w:pos="9360"/>
        </w:tabs>
      </w:pPr>
      <w:bookmarkStart w:id="3" w:name="_Hlk7599246"/>
      <w:ins w:id="4" w:author="Herrity, Thomas" w:date="2019-05-01T10:29:00Z">
        <w:r>
          <w:t>Re</w:t>
        </w:r>
      </w:ins>
      <w:ins w:id="5" w:author="Herrity, Thomas [2]" w:date="2019-10-09T15:23:00Z">
        <w:r w:rsidR="002D1F00">
          <w:t xml:space="preserve">commended </w:t>
        </w:r>
      </w:ins>
      <w:ins w:id="6" w:author="Herrity, Thomas" w:date="2019-05-01T10:29:00Z">
        <w:r w:rsidRPr="003A709A">
          <w:t xml:space="preserve">Vendor Inspector </w:t>
        </w:r>
        <w:r>
          <w:t xml:space="preserve">Training Courses </w:t>
        </w:r>
        <w:bookmarkEnd w:id="3"/>
        <w:r>
          <w:tab/>
        </w:r>
      </w:ins>
      <w:ins w:id="7" w:author="Herrity, Thomas" w:date="2019-05-01T10:52:00Z">
        <w:r w:rsidR="00864F61">
          <w:t>1</w:t>
        </w:r>
      </w:ins>
    </w:p>
    <w:p w14:paraId="57235138" w14:textId="77777777" w:rsidR="008865E8" w:rsidRPr="003A709A" w:rsidRDefault="008865E8" w:rsidP="008865E8">
      <w:pPr>
        <w:tabs>
          <w:tab w:val="right" w:leader="dot" w:pos="9360"/>
        </w:tabs>
        <w:ind w:left="720" w:hanging="720"/>
      </w:pPr>
      <w:r w:rsidRPr="003A709A">
        <w:t>Vendor Inspector Technical Proficiency Individual Study Activities</w:t>
      </w:r>
      <w:r w:rsidRPr="003A709A">
        <w:tab/>
      </w:r>
      <w:r w:rsidR="00735695">
        <w:t>2</w:t>
      </w:r>
    </w:p>
    <w:p w14:paraId="00EFC7E2" w14:textId="1150B59B" w:rsidR="008865E8" w:rsidRPr="003A709A" w:rsidRDefault="008865E8" w:rsidP="008865E8">
      <w:pPr>
        <w:tabs>
          <w:tab w:val="left" w:pos="2880"/>
          <w:tab w:val="left" w:pos="3600"/>
          <w:tab w:val="right" w:leader="dot" w:pos="9360"/>
        </w:tabs>
        <w:ind w:left="2160" w:hanging="1440"/>
      </w:pPr>
      <w:r w:rsidRPr="003A709A">
        <w:t>(ISA-VI-1) Vendor Quality Assurance Program</w:t>
      </w:r>
      <w:r w:rsidRPr="003A709A">
        <w:tab/>
      </w:r>
      <w:ins w:id="8" w:author="Herrity, Thomas [3]" w:date="2020-03-23T13:30:00Z">
        <w:r w:rsidR="000A79E3">
          <w:t>2</w:t>
        </w:r>
      </w:ins>
    </w:p>
    <w:p w14:paraId="09D3EA38" w14:textId="72F474DC" w:rsidR="008865E8" w:rsidRPr="003A709A" w:rsidRDefault="008865E8" w:rsidP="008865E8">
      <w:pPr>
        <w:tabs>
          <w:tab w:val="left" w:pos="2880"/>
          <w:tab w:val="left" w:pos="3600"/>
          <w:tab w:val="right" w:leader="dot" w:pos="9360"/>
        </w:tabs>
        <w:ind w:left="2160" w:hanging="1440"/>
      </w:pPr>
      <w:r w:rsidRPr="003A709A">
        <w:t>(ISA-VI-2) 10 CFR Part 21 Reporting</w:t>
      </w:r>
      <w:r w:rsidRPr="003A709A">
        <w:tab/>
      </w:r>
      <w:ins w:id="9" w:author="Herrity, Thomas [3]" w:date="2020-03-23T13:31:00Z">
        <w:r w:rsidR="007A0B48">
          <w:t>6</w:t>
        </w:r>
      </w:ins>
    </w:p>
    <w:p w14:paraId="21CD13E7" w14:textId="6053AB43" w:rsidR="008865E8" w:rsidRPr="003A709A" w:rsidRDefault="008865E8" w:rsidP="008865E8">
      <w:pPr>
        <w:tabs>
          <w:tab w:val="left" w:pos="2880"/>
          <w:tab w:val="right" w:leader="dot" w:pos="9360"/>
        </w:tabs>
        <w:ind w:left="720"/>
      </w:pPr>
      <w:r w:rsidRPr="003A709A">
        <w:t>(ISA-VI-</w:t>
      </w:r>
      <w:r w:rsidR="00DB73AC" w:rsidRPr="003A709A">
        <w:t>3) Commercial-Grade Dedication</w:t>
      </w:r>
      <w:r w:rsidR="00DB73AC" w:rsidRPr="003A709A">
        <w:tab/>
      </w:r>
      <w:ins w:id="10" w:author="Herrity, Thomas [3]" w:date="2020-03-23T13:31:00Z">
        <w:r w:rsidR="007A0B48">
          <w:t>9</w:t>
        </w:r>
      </w:ins>
    </w:p>
    <w:p w14:paraId="538154AE" w14:textId="77777777" w:rsidR="008865E8" w:rsidRPr="003A709A" w:rsidRDefault="008865E8" w:rsidP="008865E8"/>
    <w:p w14:paraId="239A6B8B" w14:textId="04DE0CC6" w:rsidR="008865E8" w:rsidRPr="003A709A" w:rsidRDefault="008865E8" w:rsidP="008865E8">
      <w:pPr>
        <w:tabs>
          <w:tab w:val="right" w:leader="dot" w:pos="9360"/>
        </w:tabs>
        <w:ind w:left="720" w:hanging="720"/>
      </w:pPr>
      <w:r w:rsidRPr="003A709A">
        <w:t>Vendor Inspector Technical Proficiency On-the-Job Activities</w:t>
      </w:r>
      <w:r w:rsidRPr="003A709A">
        <w:tab/>
      </w:r>
      <w:ins w:id="11" w:author="Kolaczyk, Kenneth" w:date="2020-02-25T15:26:00Z">
        <w:r w:rsidR="00737D07">
          <w:t>1</w:t>
        </w:r>
      </w:ins>
      <w:ins w:id="12" w:author="Herrity, Thomas" w:date="2019-05-20T13:17:00Z">
        <w:r w:rsidR="00737D07">
          <w:t>2</w:t>
        </w:r>
      </w:ins>
    </w:p>
    <w:p w14:paraId="761C8ADC" w14:textId="559CBCD4" w:rsidR="008865E8" w:rsidRPr="003A709A" w:rsidRDefault="008865E8" w:rsidP="008865E8">
      <w:pPr>
        <w:tabs>
          <w:tab w:val="right" w:leader="dot" w:pos="9360"/>
        </w:tabs>
        <w:ind w:left="1440" w:hanging="720"/>
      </w:pPr>
      <w:r w:rsidRPr="003A709A">
        <w:t xml:space="preserve">(OJT-VI-1)   Preparing for a Vendor Inspection </w:t>
      </w:r>
      <w:r w:rsidRPr="003A709A">
        <w:tab/>
      </w:r>
      <w:ins w:id="13" w:author="Kolaczyk, Kenneth" w:date="2020-02-25T15:26:00Z">
        <w:r w:rsidR="00737D07">
          <w:t>1</w:t>
        </w:r>
      </w:ins>
      <w:ins w:id="14" w:author="Herrity, Thomas" w:date="2019-05-20T13:18:00Z">
        <w:r w:rsidR="00737D07">
          <w:t>2</w:t>
        </w:r>
      </w:ins>
    </w:p>
    <w:p w14:paraId="4008122F" w14:textId="4E115574" w:rsidR="008865E8" w:rsidRPr="003A709A" w:rsidRDefault="008865E8" w:rsidP="008865E8">
      <w:pPr>
        <w:tabs>
          <w:tab w:val="right" w:leader="dot" w:pos="9360"/>
        </w:tabs>
        <w:ind w:left="1440" w:hanging="720"/>
      </w:pPr>
      <w:r w:rsidRPr="003A709A">
        <w:t>(OJT-VI-2)   Conducting a Vendor Inspection</w:t>
      </w:r>
      <w:r w:rsidRPr="003A709A">
        <w:tab/>
      </w:r>
      <w:ins w:id="15" w:author="Kolaczyk, Kenneth" w:date="2020-02-25T15:26:00Z">
        <w:r w:rsidR="00FA0479" w:rsidRPr="003A709A">
          <w:t>1</w:t>
        </w:r>
      </w:ins>
      <w:ins w:id="16" w:author="Herrity, Thomas" w:date="2019-05-20T13:18:00Z">
        <w:r w:rsidR="00737D07">
          <w:t>5</w:t>
        </w:r>
      </w:ins>
    </w:p>
    <w:p w14:paraId="10AE5D15" w14:textId="615CCB82" w:rsidR="008865E8" w:rsidRPr="003A709A" w:rsidRDefault="008865E8" w:rsidP="008865E8">
      <w:pPr>
        <w:tabs>
          <w:tab w:val="right" w:leader="dot" w:pos="9360"/>
        </w:tabs>
        <w:ind w:left="1440" w:hanging="720"/>
      </w:pPr>
      <w:r w:rsidRPr="003A709A">
        <w:t>(OJT-VI-3)   Writing a Vendor Inspection Report</w:t>
      </w:r>
      <w:r w:rsidRPr="003A709A">
        <w:tab/>
      </w:r>
      <w:ins w:id="17" w:author="Kolaczyk, Kenneth" w:date="2020-02-25T15:26:00Z">
        <w:r w:rsidR="00FA0479" w:rsidRPr="003A709A">
          <w:t>1</w:t>
        </w:r>
      </w:ins>
      <w:ins w:id="18" w:author="Herrity, Thomas [3]" w:date="2020-03-23T13:36:00Z">
        <w:r w:rsidR="007A0B48">
          <w:t>8</w:t>
        </w:r>
      </w:ins>
    </w:p>
    <w:p w14:paraId="0C35B776" w14:textId="77777777" w:rsidR="008865E8" w:rsidRPr="003A709A" w:rsidRDefault="008865E8" w:rsidP="008865E8"/>
    <w:p w14:paraId="03CBF2A0" w14:textId="7B0013B0" w:rsidR="008865E8" w:rsidRPr="003A709A" w:rsidRDefault="008865E8" w:rsidP="00DB73AC">
      <w:pPr>
        <w:tabs>
          <w:tab w:val="right" w:leader="dot" w:pos="9360"/>
        </w:tabs>
      </w:pPr>
      <w:r w:rsidRPr="003A709A">
        <w:t xml:space="preserve">Vendor Inspector Technical Proficiency Level Signature </w:t>
      </w:r>
      <w:r w:rsidR="00DB73AC" w:rsidRPr="003A709A">
        <w:t>Card and Certification</w:t>
      </w:r>
      <w:r w:rsidR="00DB73AC" w:rsidRPr="003A709A">
        <w:tab/>
      </w:r>
      <w:ins w:id="19" w:author="Herrity, Thomas [3]" w:date="2020-03-23T13:36:00Z">
        <w:r w:rsidR="007A0B48">
          <w:t>20</w:t>
        </w:r>
      </w:ins>
    </w:p>
    <w:p w14:paraId="4227A5EA" w14:textId="77777777" w:rsidR="008865E8" w:rsidRPr="003A709A" w:rsidRDefault="008865E8" w:rsidP="008865E8"/>
    <w:p w14:paraId="0614C7EB" w14:textId="58F15F32" w:rsidR="008865E8" w:rsidRPr="003A709A" w:rsidRDefault="008865E8" w:rsidP="00DB73AC">
      <w:pPr>
        <w:tabs>
          <w:tab w:val="right" w:leader="dot" w:pos="9360"/>
        </w:tabs>
      </w:pPr>
      <w:r w:rsidRPr="003A709A">
        <w:t>Form 1:  Vendor Inspector Technical Proficiency Level Equivalency Justification</w:t>
      </w:r>
      <w:r w:rsidR="00DB73AC" w:rsidRPr="003A709A">
        <w:tab/>
      </w:r>
      <w:ins w:id="20" w:author="Herrity, Thomas" w:date="2019-05-20T13:20:00Z">
        <w:r w:rsidR="00737D07">
          <w:t>2</w:t>
        </w:r>
      </w:ins>
      <w:ins w:id="21" w:author="Herrity, Thomas [3]" w:date="2020-03-23T13:36:00Z">
        <w:r w:rsidR="007A0B48">
          <w:t>1</w:t>
        </w:r>
      </w:ins>
    </w:p>
    <w:p w14:paraId="664647E7" w14:textId="77777777" w:rsidR="00BE7F5E" w:rsidRPr="003A709A" w:rsidRDefault="00BE7F5E" w:rsidP="00BE7F5E">
      <w:pPr>
        <w:widowControl/>
      </w:pPr>
    </w:p>
    <w:p w14:paraId="585051B4" w14:textId="6380207F" w:rsidR="00BE7F5E" w:rsidRPr="003A709A" w:rsidRDefault="00DB73AC" w:rsidP="0023637E">
      <w:pPr>
        <w:widowControl/>
        <w:tabs>
          <w:tab w:val="right" w:leader="dot" w:pos="9360"/>
        </w:tabs>
      </w:pPr>
      <w:r w:rsidRPr="003A709A">
        <w:t>Attachment 1:  Revision History Sheet</w:t>
      </w:r>
      <w:r w:rsidRPr="003A709A">
        <w:tab/>
      </w:r>
      <w:r w:rsidR="00735695">
        <w:t>Att1-1</w:t>
      </w:r>
    </w:p>
    <w:p w14:paraId="1C5B53CA" w14:textId="77777777" w:rsidR="000812FA" w:rsidRPr="000812FA" w:rsidRDefault="000812FA" w:rsidP="0023637E">
      <w:pPr>
        <w:widowControl/>
        <w:tabs>
          <w:tab w:val="right" w:leader="dot" w:pos="9360"/>
        </w:tabs>
        <w:rPr>
          <w:b/>
          <w:rPrChange w:id="22" w:author="Kolaczyk, Kenneth" w:date="2020-02-25T15:25:00Z">
            <w:rPr/>
          </w:rPrChange>
        </w:rPr>
        <w:sectPr w:rsidR="000812FA" w:rsidRPr="000812FA" w:rsidSect="0023637E">
          <w:footerReference w:type="default" r:id="rId14"/>
          <w:pgSz w:w="12240" w:h="15840"/>
          <w:pgMar w:top="1440" w:right="1440" w:bottom="1440" w:left="1440" w:header="720" w:footer="720" w:gutter="0"/>
          <w:pgNumType w:fmt="lowerRoman" w:start="1"/>
          <w:cols w:space="720"/>
          <w:noEndnote/>
          <w:docGrid w:linePitch="326"/>
        </w:sectPr>
      </w:pPr>
    </w:p>
    <w:p w14:paraId="76AA2759" w14:textId="77777777" w:rsidR="00422834" w:rsidRPr="003A709A" w:rsidRDefault="00422834" w:rsidP="00DB73AC">
      <w:pPr>
        <w:pStyle w:val="Heading1"/>
        <w:rPr>
          <w:b w:val="0"/>
          <w:szCs w:val="22"/>
        </w:rPr>
      </w:pPr>
      <w:bookmarkStart w:id="23" w:name="_Toc191432002"/>
      <w:r w:rsidRPr="003A709A">
        <w:rPr>
          <w:b w:val="0"/>
          <w:szCs w:val="22"/>
        </w:rPr>
        <w:lastRenderedPageBreak/>
        <w:t>Introduction</w:t>
      </w:r>
      <w:bookmarkEnd w:id="23"/>
    </w:p>
    <w:p w14:paraId="78B47FA8"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3F9259D3"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t>The inspector training and qualification program requires a candidate to complete a variety of assignments.  Each assignment has been selected to help the candidate learn information or practice a skill that will be important to performing the job of a Vendor Inspector.  After completing the entire qualification process, a candidate will have demonstrated proficiency in each of the competencies that describe a successful Vendor Inspector.</w:t>
      </w:r>
    </w:p>
    <w:p w14:paraId="6C8CCEFD"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E4DB2EE" w14:textId="6FF9868B" w:rsidR="009A075D" w:rsidRPr="00E351AC" w:rsidRDefault="009A075D" w:rsidP="009A075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4" w:author="Kolaczyk, Kenneth [2]" w:date="2020-02-21T10:41:00Z"/>
        </w:rPr>
      </w:pPr>
      <w:ins w:id="25" w:author="Kolaczyk, Kenneth [2]" w:date="2020-02-21T10:41:00Z">
        <w:r w:rsidRPr="00E965EB">
          <w:t>Completion of IMC 1245, Appendix A is recommended before beginning activities or courses in this standard, but the trainee’s branch chief can override this recommendation based on the trainee’s experience.</w:t>
        </w:r>
        <w:r w:rsidRPr="00E351AC">
          <w:t xml:space="preserve">  You may complete the General Proficiency requirements contained in </w:t>
        </w:r>
      </w:ins>
      <w:ins w:id="26" w:author="Herrity, Thomas [3]" w:date="2020-03-23T12:48:00Z">
        <w:r w:rsidR="001F137D">
          <w:t>IMC 1245</w:t>
        </w:r>
      </w:ins>
      <w:ins w:id="27" w:author="Herrity, Thomas [3]" w:date="2020-03-23T12:49:00Z">
        <w:r w:rsidR="001F137D">
          <w:t xml:space="preserve">, </w:t>
        </w:r>
      </w:ins>
      <w:ins w:id="28" w:author="Kolaczyk, Kenneth [2]" w:date="2020-02-21T10:41:00Z">
        <w:r w:rsidRPr="00E351AC">
          <w:t>Appendix B together with the Technical Proficiency requirements outlined in this journal.</w:t>
        </w:r>
      </w:ins>
    </w:p>
    <w:p w14:paraId="05D64B9A" w14:textId="77777777" w:rsidR="009A075D" w:rsidRPr="004A12C0" w:rsidDel="00E76FF1" w:rsidRDefault="009A075D" w:rsidP="009A075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9" w:author="Kolaczyk, Kenneth [2]" w:date="2020-02-21T10:41:00Z"/>
          <w:del w:id="30" w:author="Kolaczyk, Kenneth" w:date="2020-02-25T15:41:00Z"/>
        </w:rPr>
      </w:pPr>
    </w:p>
    <w:p w14:paraId="440E86F7" w14:textId="1A6D8EF4" w:rsidR="001F75D2" w:rsidRDefault="001F75D2" w:rsidP="001F75D2">
      <w:pPr>
        <w:widowControl/>
        <w:autoSpaceDE/>
        <w:autoSpaceDN/>
        <w:adjustRightInd/>
      </w:pPr>
      <w:r>
        <w:t>Re</w:t>
      </w:r>
      <w:ins w:id="31" w:author="Herrity, Thomas [3]" w:date="2020-03-18T13:52:00Z">
        <w:r w:rsidR="009C550B">
          <w:t>commended</w:t>
        </w:r>
      </w:ins>
      <w:r>
        <w:t xml:space="preserve"> </w:t>
      </w:r>
      <w:r w:rsidRPr="003A709A">
        <w:t xml:space="preserve">Vendor Inspector </w:t>
      </w:r>
      <w:r>
        <w:t xml:space="preserve">Training Courses </w:t>
      </w:r>
    </w:p>
    <w:p w14:paraId="7C5C84AC" w14:textId="77777777" w:rsidR="001F75D2" w:rsidRDefault="001F75D2" w:rsidP="001F75D2">
      <w:pPr>
        <w:widowControl/>
        <w:autoSpaceDE/>
        <w:autoSpaceDN/>
        <w:adjustRightInd/>
      </w:pPr>
    </w:p>
    <w:p w14:paraId="045ABD9D" w14:textId="77777777" w:rsidR="001F75D2" w:rsidRDefault="001F75D2" w:rsidP="001F75D2">
      <w:pPr>
        <w:pStyle w:val="ListParagraph"/>
        <w:widowControl/>
        <w:numPr>
          <w:ilvl w:val="0"/>
          <w:numId w:val="34"/>
        </w:numPr>
        <w:autoSpaceDE/>
        <w:autoSpaceDN/>
        <w:adjustRightInd/>
        <w:ind w:left="360"/>
      </w:pPr>
      <w:r>
        <w:t xml:space="preserve">Nuclear Utility Procurement Course (External Training offered by the Electric Power Research Institute (EPRI)) </w:t>
      </w:r>
    </w:p>
    <w:p w14:paraId="4C3A59A4" w14:textId="77777777" w:rsidR="007A26FA" w:rsidRPr="003A709A" w:rsidRDefault="007A26FA" w:rsidP="00766B0E">
      <w:pPr>
        <w:widowControl/>
        <w:autoSpaceDE/>
        <w:autoSpaceDN/>
        <w:adjustRightInd/>
      </w:pPr>
    </w:p>
    <w:p w14:paraId="5890E9C0" w14:textId="77777777" w:rsidR="00FC637D" w:rsidRDefault="00422834" w:rsidP="00864F61">
      <w:pPr>
        <w:widowControl/>
        <w:autoSpaceDE/>
        <w:autoSpaceDN/>
        <w:adjustRightInd/>
        <w:rPr>
          <w:ins w:id="32" w:author="Herrity, Thomas" w:date="2019-05-14T15:35:00Z"/>
        </w:rPr>
      </w:pPr>
      <w:r w:rsidRPr="003A709A">
        <w:t xml:space="preserve">The </w:t>
      </w:r>
      <w:ins w:id="33" w:author="Herrity, Thomas" w:date="2019-05-01T10:49:00Z">
        <w:r w:rsidR="00864F61">
          <w:t xml:space="preserve">class </w:t>
        </w:r>
      </w:ins>
      <w:ins w:id="34" w:author="Herrity, Thomas" w:date="2019-05-01T10:50:00Z">
        <w:r w:rsidR="00864F61">
          <w:t xml:space="preserve">may be </w:t>
        </w:r>
      </w:ins>
      <w:ins w:id="35" w:author="Herrity, Thomas" w:date="2019-05-01T10:49:00Z">
        <w:r w:rsidR="00864F61">
          <w:t>completed a</w:t>
        </w:r>
      </w:ins>
      <w:ins w:id="36" w:author="Herrity, Thomas" w:date="2019-05-01T10:50:00Z">
        <w:r w:rsidR="00864F61">
          <w:t>t any point during the certification process.  However</w:t>
        </w:r>
      </w:ins>
      <w:ins w:id="37" w:author="Herrity, Thomas" w:date="2019-05-01T10:53:00Z">
        <w:r w:rsidR="00864F61">
          <w:t>,</w:t>
        </w:r>
      </w:ins>
      <w:ins w:id="38" w:author="Herrity, Thomas" w:date="2019-05-01T10:50:00Z">
        <w:r w:rsidR="00864F61">
          <w:t xml:space="preserve"> the candidate will realize the most </w:t>
        </w:r>
      </w:ins>
      <w:ins w:id="39" w:author="Herrity, Thomas" w:date="2019-05-01T10:51:00Z">
        <w:r w:rsidR="00864F61">
          <w:t xml:space="preserve">benefit if it is taken after reviewing the references for </w:t>
        </w:r>
      </w:ins>
      <w:ins w:id="40" w:author="Herrity, Thomas" w:date="2019-05-01T10:53:00Z">
        <w:r w:rsidR="00864F61">
          <w:t>ISA-</w:t>
        </w:r>
      </w:ins>
      <w:ins w:id="41" w:author="Herrity, Thomas" w:date="2019-05-01T10:51:00Z">
        <w:r w:rsidR="00864F61">
          <w:t>VI-3.</w:t>
        </w:r>
      </w:ins>
    </w:p>
    <w:p w14:paraId="5F32A83E" w14:textId="758DB620" w:rsidR="00422834" w:rsidRPr="003A709A" w:rsidRDefault="00422834">
      <w:pPr>
        <w:widowControl/>
        <w:autoSpaceDE/>
        <w:autoSpaceDN/>
        <w:adjustRightInd/>
        <w:sectPr w:rsidR="00422834" w:rsidRPr="003A709A" w:rsidSect="005623EA">
          <w:footerReference w:type="default" r:id="rId15"/>
          <w:pgSz w:w="12240" w:h="15840"/>
          <w:pgMar w:top="1440" w:right="1440" w:bottom="1440" w:left="1440" w:header="720" w:footer="720" w:gutter="0"/>
          <w:pgNumType w:start="1"/>
          <w:cols w:space="720"/>
          <w:noEndnote/>
          <w:docGrid w:linePitch="326"/>
        </w:sectPr>
        <w:pPrChange w:id="42" w:author="Kolaczyk, Kenneth" w:date="2020-02-25T15:25:00Z">
          <w:pPr>
            <w:widowControl/>
            <w:jc w:val="both"/>
          </w:pPr>
        </w:pPrChange>
      </w:pPr>
    </w:p>
    <w:p w14:paraId="356D3D72" w14:textId="77777777" w:rsidR="00422834" w:rsidRPr="003A709A" w:rsidRDefault="00422834" w:rsidP="00EE5373">
      <w:pPr>
        <w:pStyle w:val="Heading1"/>
        <w:ind w:left="1080" w:right="1080"/>
        <w:jc w:val="center"/>
        <w:rPr>
          <w:b w:val="0"/>
          <w:szCs w:val="22"/>
        </w:rPr>
      </w:pPr>
      <w:bookmarkStart w:id="43" w:name="_Toc191432003"/>
      <w:r w:rsidRPr="003A709A">
        <w:rPr>
          <w:b w:val="0"/>
          <w:szCs w:val="22"/>
        </w:rPr>
        <w:lastRenderedPageBreak/>
        <w:t>Vendor Inspector Technical Proficiency</w:t>
      </w:r>
      <w:r w:rsidR="00EE5373" w:rsidRPr="003A709A">
        <w:rPr>
          <w:b w:val="0"/>
          <w:szCs w:val="22"/>
        </w:rPr>
        <w:t xml:space="preserve"> </w:t>
      </w:r>
      <w:r w:rsidRPr="003A709A">
        <w:rPr>
          <w:b w:val="0"/>
          <w:szCs w:val="22"/>
        </w:rPr>
        <w:t>Individual Study Activities</w:t>
      </w:r>
      <w:bookmarkEnd w:id="43"/>
    </w:p>
    <w:p w14:paraId="3ADB1FF9" w14:textId="77777777" w:rsidR="00EE5373" w:rsidRPr="003A709A" w:rsidRDefault="00EE5373" w:rsidP="00EE5373"/>
    <w:p w14:paraId="5E54108B" w14:textId="5127479F" w:rsidR="00422834" w:rsidRPr="003A709A" w:rsidRDefault="00260F4D" w:rsidP="00DB73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t>TOPIC:</w:t>
      </w:r>
      <w:r w:rsidRPr="003A709A">
        <w:rPr>
          <w:rStyle w:val="Heading2Char"/>
          <w:sz w:val="22"/>
          <w:szCs w:val="22"/>
        </w:rPr>
        <w:tab/>
      </w:r>
      <w:r w:rsidRPr="003A709A">
        <w:rPr>
          <w:rStyle w:val="Heading2Char"/>
          <w:sz w:val="22"/>
          <w:szCs w:val="22"/>
        </w:rPr>
        <w:tab/>
      </w:r>
      <w:r w:rsidR="00F72117" w:rsidRPr="003A709A">
        <w:rPr>
          <w:rStyle w:val="Heading2Char"/>
          <w:sz w:val="22"/>
          <w:szCs w:val="22"/>
        </w:rPr>
        <w:tab/>
      </w:r>
      <w:r w:rsidRPr="003A709A">
        <w:rPr>
          <w:rStyle w:val="Heading2Char"/>
          <w:sz w:val="22"/>
          <w:szCs w:val="22"/>
        </w:rPr>
        <w:t xml:space="preserve"> </w:t>
      </w:r>
      <w:r w:rsidR="00422834" w:rsidRPr="003A709A">
        <w:rPr>
          <w:rStyle w:val="Heading2Char"/>
          <w:sz w:val="22"/>
          <w:szCs w:val="22"/>
        </w:rPr>
        <w:t>(I</w:t>
      </w:r>
      <w:r w:rsidR="00EE5373" w:rsidRPr="003A709A">
        <w:rPr>
          <w:rStyle w:val="Heading2Char"/>
          <w:sz w:val="22"/>
          <w:szCs w:val="22"/>
        </w:rPr>
        <w:t xml:space="preserve">SA-VI-1) </w:t>
      </w:r>
      <w:r w:rsidR="00422834" w:rsidRPr="003A709A">
        <w:rPr>
          <w:rStyle w:val="Heading2Char"/>
          <w:sz w:val="22"/>
          <w:szCs w:val="22"/>
        </w:rPr>
        <w:t>Vendor Quality Assurance Program</w:t>
      </w:r>
    </w:p>
    <w:p w14:paraId="5A0B8680" w14:textId="77777777" w:rsidR="00422834" w:rsidRPr="003A709A" w:rsidRDefault="00422834" w:rsidP="00DB73AC"/>
    <w:p w14:paraId="0733CCD2" w14:textId="1FD356F7" w:rsidR="00422834" w:rsidRPr="003A709A" w:rsidRDefault="007A26FA" w:rsidP="00DB73AC">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3A709A">
        <w:t>PURPOSE:</w:t>
      </w:r>
      <w:r w:rsidRPr="003A709A">
        <w:tab/>
      </w:r>
      <w:r w:rsidRPr="003A709A">
        <w:tab/>
      </w:r>
      <w:r w:rsidR="00422834" w:rsidRPr="003A709A">
        <w:t xml:space="preserve">The purpose of this activity is to familiarize the candidate with the documents necessary to provide </w:t>
      </w:r>
      <w:ins w:id="44" w:author="Herrity, Thomas [3]" w:date="2020-03-18T15:06:00Z">
        <w:r w:rsidR="0047618A">
          <w:t>an</w:t>
        </w:r>
      </w:ins>
      <w:r w:rsidR="00422834" w:rsidRPr="003A709A">
        <w:t xml:space="preserve"> NRC </w:t>
      </w:r>
      <w:ins w:id="45" w:author="Herrity, Thomas [3]" w:date="2020-03-18T15:06:00Z">
        <w:r w:rsidR="0047618A">
          <w:t xml:space="preserve">vendor </w:t>
        </w:r>
      </w:ins>
      <w:r w:rsidR="00422834" w:rsidRPr="003A709A">
        <w:t>inspector with the bases and guidance required to support vendor inspection activities.</w:t>
      </w:r>
    </w:p>
    <w:p w14:paraId="6945527A"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37A0962" w14:textId="77777777" w:rsidR="007A26FA"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3A709A">
        <w:rPr>
          <w:bCs/>
        </w:rPr>
        <w:t>COMPETENCY</w:t>
      </w:r>
    </w:p>
    <w:p w14:paraId="1BC6C022" w14:textId="77777777" w:rsidR="00422834" w:rsidRPr="003A709A" w:rsidRDefault="007A26F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3A709A">
        <w:rPr>
          <w:bCs/>
        </w:rPr>
        <w:t>AREA</w:t>
      </w:r>
      <w:r w:rsidR="001C5B97" w:rsidRPr="003A709A">
        <w:rPr>
          <w:bCs/>
        </w:rPr>
        <w:t>S</w:t>
      </w:r>
      <w:r w:rsidRPr="003A709A">
        <w:rPr>
          <w:bCs/>
        </w:rPr>
        <w:t>:</w:t>
      </w:r>
      <w:r w:rsidRPr="003A709A">
        <w:rPr>
          <w:bCs/>
        </w:rPr>
        <w:tab/>
      </w:r>
      <w:r w:rsidRPr="003A709A">
        <w:rPr>
          <w:bCs/>
        </w:rPr>
        <w:tab/>
      </w:r>
      <w:r w:rsidR="00422834" w:rsidRPr="003A709A">
        <w:t>INSPECTION</w:t>
      </w:r>
    </w:p>
    <w:p w14:paraId="32C58F6D"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01C0F7A" w14:textId="77777777" w:rsidR="007A26FA"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3A709A">
        <w:rPr>
          <w:bCs/>
        </w:rPr>
        <w:t>LEVEL OF</w:t>
      </w:r>
    </w:p>
    <w:p w14:paraId="2F8AB515" w14:textId="77777777" w:rsidR="00422834" w:rsidRPr="003A709A" w:rsidRDefault="007A26F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3A709A">
        <w:rPr>
          <w:bCs/>
        </w:rPr>
        <w:t>EFFORT:</w:t>
      </w:r>
      <w:r w:rsidRPr="003A709A">
        <w:rPr>
          <w:bCs/>
        </w:rPr>
        <w:tab/>
      </w:r>
      <w:r w:rsidRPr="003A709A">
        <w:rPr>
          <w:bCs/>
        </w:rPr>
        <w:tab/>
      </w:r>
      <w:r w:rsidR="00422834" w:rsidRPr="003A709A">
        <w:t>15 hours</w:t>
      </w:r>
    </w:p>
    <w:p w14:paraId="7751A078" w14:textId="77777777" w:rsidR="007A26FA" w:rsidRPr="003A709A" w:rsidRDefault="007A26F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186247E" w14:textId="77777777" w:rsidR="00422834" w:rsidRPr="003A709A" w:rsidRDefault="007A26F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3A709A">
        <w:t>REFER</w:t>
      </w:r>
      <w:r w:rsidR="00256007" w:rsidRPr="003A709A">
        <w:t>E</w:t>
      </w:r>
      <w:r w:rsidRPr="003A709A">
        <w:t>NCES:</w:t>
      </w:r>
      <w:r w:rsidRPr="003A709A">
        <w:tab/>
        <w:t>1.</w:t>
      </w:r>
      <w:r w:rsidRPr="003A709A">
        <w:tab/>
      </w:r>
      <w:r w:rsidR="00422834" w:rsidRPr="003A709A">
        <w:t xml:space="preserve">10 CFR Part 50, Appendix B (Appendix B), </w:t>
      </w:r>
      <w:r w:rsidR="00D359B3" w:rsidRPr="003A709A">
        <w:t>“</w:t>
      </w:r>
      <w:r w:rsidR="00422834" w:rsidRPr="003A709A">
        <w:t>Quality Assurance Criteria for Nuclear Power Plants and Fuel Reprocessing Plants</w:t>
      </w:r>
      <w:r w:rsidR="00D359B3" w:rsidRPr="003A709A">
        <w:t>”</w:t>
      </w:r>
    </w:p>
    <w:p w14:paraId="6232A3DA" w14:textId="77777777" w:rsidR="007A26FA" w:rsidRPr="003A709A" w:rsidRDefault="007A26FA" w:rsidP="00766B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A645BF7" w14:textId="77777777" w:rsidR="00D26410" w:rsidRDefault="00D26410" w:rsidP="004363C8">
      <w:pPr>
        <w:pStyle w:val="ListParagraph"/>
        <w:widowControl/>
        <w:numPr>
          <w:ilvl w:val="0"/>
          <w:numId w:val="12"/>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46" w:author="Kolaczyk, Kenneth" w:date="2020-02-25T15:26:00Z"/>
        </w:rPr>
      </w:pPr>
      <w:ins w:id="47" w:author="Kolaczyk, Kenneth" w:date="2020-02-25T15:26:00Z">
        <w:r>
          <w:t xml:space="preserve">10 CFR 50.54, “Conditions of License” </w:t>
        </w:r>
      </w:ins>
    </w:p>
    <w:p w14:paraId="0728FE2E" w14:textId="77777777" w:rsidR="00D26410" w:rsidRDefault="00D26410" w:rsidP="00D26410">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ins w:id="48" w:author="Kolaczyk, Kenneth" w:date="2020-02-25T15:26:00Z"/>
        </w:rPr>
      </w:pPr>
    </w:p>
    <w:p w14:paraId="4AABF052" w14:textId="19B715FD" w:rsidR="00D26410" w:rsidRDefault="00D26410" w:rsidP="00D26410">
      <w:pPr>
        <w:widowControl/>
        <w:numPr>
          <w:ilvl w:val="0"/>
          <w:numId w:val="12"/>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9" w:author="Kolaczyk, Kenneth" w:date="2020-02-25T15:26:00Z"/>
        </w:rPr>
      </w:pPr>
      <w:ins w:id="50" w:author="Kolaczyk, Kenneth" w:date="2020-02-25T15:26:00Z">
        <w:r>
          <w:t xml:space="preserve">10 CFR 50.55, “Conditions of construction permits, early site permits, combined licenses, and manufacturing licenses” </w:t>
        </w:r>
      </w:ins>
    </w:p>
    <w:p w14:paraId="412F49D0" w14:textId="77777777" w:rsidR="0005527C" w:rsidRDefault="0005527C" w:rsidP="0005527C">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ins w:id="51" w:author="Kolaczyk, Kenneth" w:date="2020-02-25T15:26:00Z"/>
        </w:rPr>
      </w:pPr>
    </w:p>
    <w:p w14:paraId="4E2F8A1A" w14:textId="77777777" w:rsidR="00D26410" w:rsidRDefault="00D26410" w:rsidP="00D26410">
      <w:pPr>
        <w:widowControl/>
        <w:numPr>
          <w:ilvl w:val="0"/>
          <w:numId w:val="12"/>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2" w:author="Kolaczyk, Kenneth" w:date="2020-02-25T15:26:00Z"/>
        </w:rPr>
      </w:pPr>
      <w:ins w:id="53" w:author="Kolaczyk, Kenneth" w:date="2020-02-25T15:26:00Z">
        <w:r>
          <w:t>10 CFR 50.34, “Contents of applications; technical information”</w:t>
        </w:r>
      </w:ins>
    </w:p>
    <w:p w14:paraId="10D1E39C" w14:textId="77777777" w:rsidR="0005527C" w:rsidRPr="003A709A" w:rsidRDefault="0005527C" w:rsidP="0005527C">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ins w:id="54" w:author="Kolaczyk, Kenneth" w:date="2020-02-25T15:26:00Z"/>
        </w:rPr>
      </w:pPr>
    </w:p>
    <w:p w14:paraId="5F159B2E" w14:textId="77777777" w:rsidR="00897A91" w:rsidRDefault="00897A91" w:rsidP="00DB73AC">
      <w:pPr>
        <w:widowControl/>
        <w:numPr>
          <w:ilvl w:val="0"/>
          <w:numId w:val="12"/>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5" w:author="Herrity, Thomas" w:date="2019-06-25T13:05:00Z"/>
        </w:rPr>
      </w:pPr>
      <w:ins w:id="56" w:author="Herrity, Thomas" w:date="2019-06-25T12:54:00Z">
        <w:r>
          <w:t xml:space="preserve">10 CFR 52.17, “Contents of applications; technical </w:t>
        </w:r>
      </w:ins>
      <w:ins w:id="57" w:author="Herrity, Thomas" w:date="2019-06-25T12:55:00Z">
        <w:r>
          <w:t>information”</w:t>
        </w:r>
      </w:ins>
    </w:p>
    <w:p w14:paraId="5AEF26CD" w14:textId="77777777" w:rsidR="000728A3" w:rsidRDefault="000728A3" w:rsidP="000728A3">
      <w:pPr>
        <w:pStyle w:val="ListParagraph"/>
        <w:rPr>
          <w:ins w:id="58" w:author="Herrity, Thomas" w:date="2019-06-25T13:05:00Z"/>
        </w:rPr>
      </w:pPr>
    </w:p>
    <w:p w14:paraId="23B06050" w14:textId="77777777" w:rsidR="000728A3" w:rsidRDefault="000728A3" w:rsidP="000728A3">
      <w:pPr>
        <w:widowControl/>
        <w:numPr>
          <w:ilvl w:val="0"/>
          <w:numId w:val="12"/>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9" w:author="Herrity, Thomas" w:date="2019-06-25T13:05:00Z"/>
        </w:rPr>
      </w:pPr>
      <w:ins w:id="60" w:author="Herrity, Thomas" w:date="2019-06-25T13:05:00Z">
        <w:r>
          <w:t>10 CFR 52.47, “Contents of applications; technical information”</w:t>
        </w:r>
      </w:ins>
    </w:p>
    <w:p w14:paraId="406BAEBC" w14:textId="77777777" w:rsidR="000728A3" w:rsidRDefault="000728A3" w:rsidP="000728A3">
      <w:pPr>
        <w:pStyle w:val="ListParagraph"/>
        <w:rPr>
          <w:ins w:id="61" w:author="Herrity, Thomas" w:date="2019-06-25T13:05:00Z"/>
        </w:rPr>
      </w:pPr>
    </w:p>
    <w:p w14:paraId="7E1B3BAF" w14:textId="77777777" w:rsidR="000728A3" w:rsidRDefault="000728A3" w:rsidP="000728A3">
      <w:pPr>
        <w:widowControl/>
        <w:numPr>
          <w:ilvl w:val="0"/>
          <w:numId w:val="12"/>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2" w:author="Herrity, Thomas" w:date="2019-06-25T13:05:00Z"/>
        </w:rPr>
      </w:pPr>
      <w:bookmarkStart w:id="63" w:name="_Hlk12360567"/>
      <w:ins w:id="64" w:author="Herrity, Thomas" w:date="2019-06-25T13:05:00Z">
        <w:r>
          <w:t>10 CFR 52.7</w:t>
        </w:r>
      </w:ins>
      <w:ins w:id="65" w:author="Herrity, Thomas" w:date="2019-06-25T13:06:00Z">
        <w:r>
          <w:t>9</w:t>
        </w:r>
      </w:ins>
      <w:ins w:id="66" w:author="Herrity, Thomas" w:date="2019-06-25T13:05:00Z">
        <w:r>
          <w:t>, “Contents of applications; technical information</w:t>
        </w:r>
      </w:ins>
      <w:ins w:id="67" w:author="Herrity, Thomas" w:date="2019-06-25T13:06:00Z">
        <w:r>
          <w:t xml:space="preserve"> in final safety analysis report</w:t>
        </w:r>
      </w:ins>
      <w:ins w:id="68" w:author="Herrity, Thomas" w:date="2019-06-25T13:05:00Z">
        <w:r>
          <w:t>”</w:t>
        </w:r>
      </w:ins>
    </w:p>
    <w:bookmarkEnd w:id="63"/>
    <w:p w14:paraId="75CD9D29" w14:textId="77777777" w:rsidR="000728A3" w:rsidRDefault="000728A3" w:rsidP="000728A3">
      <w:pPr>
        <w:pStyle w:val="ListParagraph"/>
        <w:rPr>
          <w:ins w:id="69" w:author="Herrity, Thomas" w:date="2019-06-25T13:05:00Z"/>
        </w:rPr>
      </w:pPr>
    </w:p>
    <w:p w14:paraId="6C132002" w14:textId="77777777" w:rsidR="000728A3" w:rsidRDefault="000728A3" w:rsidP="000728A3">
      <w:pPr>
        <w:widowControl/>
        <w:numPr>
          <w:ilvl w:val="0"/>
          <w:numId w:val="12"/>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70" w:author="Herrity, Thomas" w:date="2019-06-25T13:08:00Z"/>
        </w:rPr>
      </w:pPr>
      <w:ins w:id="71" w:author="Herrity, Thomas" w:date="2019-06-25T13:08:00Z">
        <w:r>
          <w:t>10 CFR 52.137, “Contents of applications; technical information”</w:t>
        </w:r>
      </w:ins>
    </w:p>
    <w:p w14:paraId="34BFDF25" w14:textId="77777777" w:rsidR="000728A3" w:rsidRDefault="000728A3" w:rsidP="000728A3">
      <w:pPr>
        <w:pStyle w:val="ListParagraph"/>
        <w:rPr>
          <w:ins w:id="72" w:author="Herrity, Thomas" w:date="2019-06-25T13:08:00Z"/>
        </w:rPr>
      </w:pPr>
    </w:p>
    <w:p w14:paraId="3FE05001" w14:textId="77777777" w:rsidR="000728A3" w:rsidRDefault="004D00BA" w:rsidP="000728A3">
      <w:pPr>
        <w:widowControl/>
        <w:numPr>
          <w:ilvl w:val="0"/>
          <w:numId w:val="12"/>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73" w:author="Herrity, Thomas" w:date="2019-06-25T13:09:00Z"/>
        </w:rPr>
      </w:pPr>
      <w:ins w:id="74" w:author="Herrity, Thomas" w:date="2019-06-25T13:09:00Z">
        <w:r>
          <w:t>10 CFR 52.157</w:t>
        </w:r>
        <w:r w:rsidR="000728A3">
          <w:t>, “Contents of applications; technical information in final safety analysis report”</w:t>
        </w:r>
      </w:ins>
    </w:p>
    <w:p w14:paraId="1B6A0DBB" w14:textId="77777777" w:rsidR="00897A91" w:rsidRDefault="00897A91" w:rsidP="00897A91">
      <w:pPr>
        <w:pStyle w:val="ListParagraph"/>
        <w:rPr>
          <w:ins w:id="75" w:author="Herrity, Thomas" w:date="2019-06-25T12:55:00Z"/>
        </w:rPr>
      </w:pPr>
    </w:p>
    <w:p w14:paraId="674AD3FD" w14:textId="39B87B99" w:rsidR="00422834" w:rsidRPr="003A709A" w:rsidRDefault="00EB72A6" w:rsidP="00766B0E">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626"/>
      </w:pPr>
      <w:ins w:id="76" w:author="Kolaczyk, Kenneth" w:date="2020-02-25T15:26:00Z">
        <w:r>
          <w:t>10.</w:t>
        </w:r>
      </w:ins>
      <w:ins w:id="77" w:author="Herrity, Thomas [3]" w:date="2020-03-23T12:43:00Z">
        <w:r w:rsidR="00660A4C">
          <w:tab/>
        </w:r>
      </w:ins>
      <w:r w:rsidR="00422834" w:rsidRPr="003A709A">
        <w:t xml:space="preserve">Regulatory Guide </w:t>
      </w:r>
      <w:ins w:id="78" w:author="Herrity, Thomas [3]" w:date="2020-03-23T12:24:00Z">
        <w:r w:rsidR="00554BAB">
          <w:t>(RG</w:t>
        </w:r>
      </w:ins>
      <w:ins w:id="79" w:author="Herrity, Thomas [3]" w:date="2020-03-23T12:25:00Z">
        <w:r w:rsidR="00554BAB">
          <w:t xml:space="preserve">) </w:t>
        </w:r>
      </w:ins>
      <w:r w:rsidR="00422834" w:rsidRPr="003A709A">
        <w:t xml:space="preserve">1.28, </w:t>
      </w:r>
      <w:r w:rsidR="00D359B3" w:rsidRPr="003A709A">
        <w:t>“</w:t>
      </w:r>
      <w:r w:rsidR="00422834" w:rsidRPr="003A709A">
        <w:t>Quality Assurance Program Requirements (Design and Construction),</w:t>
      </w:r>
      <w:r w:rsidR="00D359B3" w:rsidRPr="003A709A">
        <w:t>”</w:t>
      </w:r>
      <w:r w:rsidR="00422834" w:rsidRPr="003A709A">
        <w:t xml:space="preserve"> </w:t>
      </w:r>
      <w:ins w:id="80" w:author="Herrity, Thomas" w:date="2019-05-01T10:56:00Z">
        <w:r w:rsidR="00864F61">
          <w:t xml:space="preserve">Current </w:t>
        </w:r>
      </w:ins>
      <w:r w:rsidR="00422834" w:rsidRPr="003A709A">
        <w:t xml:space="preserve">Revision </w:t>
      </w:r>
    </w:p>
    <w:p w14:paraId="3CB38460" w14:textId="77777777" w:rsidR="007A26FA" w:rsidRPr="003A709A" w:rsidRDefault="007A26F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EDD5ED" w14:textId="058754FA" w:rsidR="00C26FD5" w:rsidRDefault="00422834" w:rsidP="00EB72A6">
      <w:pPr>
        <w:widowControl/>
        <w:numPr>
          <w:ilvl w:val="0"/>
          <w:numId w:val="36"/>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81" w:author="Herrity, Thomas" w:date="2019-05-01T11:27:00Z"/>
        </w:rPr>
      </w:pPr>
      <w:r w:rsidRPr="003A709A">
        <w:t xml:space="preserve">RG 1.33, </w:t>
      </w:r>
      <w:r w:rsidR="00D359B3" w:rsidRPr="003A709A">
        <w:t>“</w:t>
      </w:r>
      <w:r w:rsidRPr="003A709A">
        <w:t>Quality Assurance Program Requirements (Operation),</w:t>
      </w:r>
      <w:r w:rsidR="00D359B3" w:rsidRPr="003A709A">
        <w:t>”</w:t>
      </w:r>
      <w:r w:rsidRPr="003A709A">
        <w:t xml:space="preserve"> </w:t>
      </w:r>
      <w:ins w:id="82" w:author="Herrity, Thomas" w:date="2019-05-01T10:57:00Z">
        <w:r w:rsidR="00864F61">
          <w:t xml:space="preserve">Current </w:t>
        </w:r>
      </w:ins>
      <w:ins w:id="83" w:author="Kolaczyk, Kenneth" w:date="2020-02-25T15:26:00Z">
        <w:r w:rsidRPr="003A709A">
          <w:t>Revision</w:t>
        </w:r>
      </w:ins>
      <w:del w:id="84" w:author="Herrity, Thomas" w:date="2019-05-01T10:57:00Z">
        <w:r w:rsidRPr="003A709A" w:rsidDel="00864F61">
          <w:delText xml:space="preserve"> </w:delText>
        </w:r>
      </w:del>
    </w:p>
    <w:p w14:paraId="5434B1F9" w14:textId="77777777" w:rsidR="00050181" w:rsidRDefault="00050181" w:rsidP="00CC295C">
      <w:pPr>
        <w:pStyle w:val="ListParagraph"/>
        <w:rPr>
          <w:ins w:id="85" w:author="Herrity, Thomas" w:date="2019-05-01T11:27:00Z"/>
        </w:rPr>
      </w:pPr>
    </w:p>
    <w:p w14:paraId="4DEA2D31" w14:textId="0E42B672" w:rsidR="00422834" w:rsidRPr="003A709A" w:rsidRDefault="00050181" w:rsidP="00766B0E">
      <w:pPr>
        <w:widowControl/>
        <w:numPr>
          <w:ilvl w:val="0"/>
          <w:numId w:val="36"/>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86" w:author="Herrity, Thomas" w:date="2019-05-01T11:27:00Z"/>
        </w:rPr>
      </w:pPr>
      <w:ins w:id="87" w:author="Herrity, Thomas" w:date="2019-05-01T11:27:00Z">
        <w:r>
          <w:t>RG 1.164</w:t>
        </w:r>
        <w:r w:rsidRPr="003A709A">
          <w:t>, “</w:t>
        </w:r>
        <w:r>
          <w:t>Dedication of Commercial-Grade Items for Use in Nuclear Power Plants</w:t>
        </w:r>
        <w:del w:id="88" w:author="Prescott, Paul" w:date="2019-05-15T09:23:00Z">
          <w:r w:rsidDel="00561BD8">
            <w:delText>.</w:delText>
          </w:r>
        </w:del>
        <w:r w:rsidRPr="003A709A">
          <w:t xml:space="preserve">” </w:t>
        </w:r>
      </w:ins>
      <w:ins w:id="89" w:author="Herrity, Thomas" w:date="2019-05-01T11:30:00Z">
        <w:r w:rsidR="00CC295C">
          <w:t xml:space="preserve">Current </w:t>
        </w:r>
      </w:ins>
      <w:ins w:id="90" w:author="Herrity, Thomas" w:date="2019-05-01T11:27:00Z">
        <w:r w:rsidR="00422834" w:rsidRPr="003A709A">
          <w:t xml:space="preserve">Revision </w:t>
        </w:r>
      </w:ins>
    </w:p>
    <w:p w14:paraId="2BD4943B" w14:textId="77777777" w:rsidR="007A26FA" w:rsidRPr="003A709A" w:rsidRDefault="007A26FA" w:rsidP="00766B0E">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91" w:author="Herrity, Thomas" w:date="2019-05-01T11:27:00Z"/>
        </w:rPr>
      </w:pPr>
    </w:p>
    <w:p w14:paraId="738535CC" w14:textId="3A397CBB" w:rsidR="00050181" w:rsidRPr="003A709A" w:rsidRDefault="00050181" w:rsidP="00EB72A6">
      <w:pPr>
        <w:widowControl/>
        <w:numPr>
          <w:ilvl w:val="0"/>
          <w:numId w:val="36"/>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92" w:author="Herrity, Thomas" w:date="2019-05-01T11:27:00Z"/>
        </w:rPr>
      </w:pPr>
      <w:ins w:id="93" w:author="Herrity, Thomas" w:date="2019-05-01T11:27:00Z">
        <w:r>
          <w:t>RG 1.231</w:t>
        </w:r>
        <w:r w:rsidRPr="003A709A">
          <w:t>, “</w:t>
        </w:r>
        <w:r>
          <w:t>Acceptance of Commercial-Grade Design and Analysis Computer Programs Used in Safety Related Applications for Nuclear Power Plants</w:t>
        </w:r>
        <w:del w:id="94" w:author="Prescott, Paul" w:date="2019-05-15T09:23:00Z">
          <w:r w:rsidDel="00561BD8">
            <w:delText>.</w:delText>
          </w:r>
        </w:del>
        <w:r w:rsidRPr="003A709A">
          <w:t xml:space="preserve">” </w:t>
        </w:r>
      </w:ins>
      <w:ins w:id="95" w:author="Herrity, Thomas" w:date="2019-05-01T11:31:00Z">
        <w:r w:rsidR="00CC295C">
          <w:t xml:space="preserve">Current </w:t>
        </w:r>
      </w:ins>
      <w:ins w:id="96" w:author="Herrity, Thomas" w:date="2019-05-01T11:27:00Z">
        <w:r w:rsidRPr="003A709A">
          <w:t>Revision</w:t>
        </w:r>
      </w:ins>
    </w:p>
    <w:p w14:paraId="586DC260" w14:textId="77777777" w:rsidR="00050181" w:rsidRDefault="00050181" w:rsidP="00050181">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97" w:author="Herrity, Thomas" w:date="2019-05-01T11:27:00Z"/>
        </w:rPr>
      </w:pPr>
    </w:p>
    <w:p w14:paraId="05C6D30A" w14:textId="75927BFB" w:rsidR="00050181" w:rsidRPr="003A709A" w:rsidRDefault="00050181" w:rsidP="00EB72A6">
      <w:pPr>
        <w:widowControl/>
        <w:numPr>
          <w:ilvl w:val="0"/>
          <w:numId w:val="36"/>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98" w:author="Herrity, Thomas" w:date="2019-05-01T11:27:00Z"/>
        </w:rPr>
      </w:pPr>
      <w:ins w:id="99" w:author="Herrity, Thomas" w:date="2019-05-01T11:27:00Z">
        <w:r w:rsidRPr="003A709A">
          <w:t>RG 1.2</w:t>
        </w:r>
        <w:r>
          <w:t>34</w:t>
        </w:r>
      </w:ins>
      <w:ins w:id="100" w:author="Herrity, Thomas [3]" w:date="2020-03-23T12:48:00Z">
        <w:r w:rsidR="00660A4C">
          <w:t>,</w:t>
        </w:r>
      </w:ins>
      <w:ins w:id="101" w:author="Herrity, Thomas" w:date="2019-05-01T11:27:00Z">
        <w:r w:rsidRPr="003A709A">
          <w:t xml:space="preserve"> “</w:t>
        </w:r>
        <w:r>
          <w:t>Evaluating Deviations and Reporting Defects and Noncompliance Under 10 CFR Part 21,”</w:t>
        </w:r>
        <w:r w:rsidRPr="003A709A">
          <w:t xml:space="preserve"> </w:t>
        </w:r>
      </w:ins>
      <w:ins w:id="102" w:author="Herrity, Thomas" w:date="2019-05-01T11:31:00Z">
        <w:r w:rsidR="00CC295C">
          <w:t xml:space="preserve">Current </w:t>
        </w:r>
      </w:ins>
      <w:ins w:id="103" w:author="Herrity, Thomas" w:date="2019-05-01T11:27:00Z">
        <w:r w:rsidRPr="003A709A">
          <w:t>Revision</w:t>
        </w:r>
      </w:ins>
    </w:p>
    <w:p w14:paraId="379AEB45" w14:textId="77777777" w:rsidR="004363C8" w:rsidRDefault="004363C8" w:rsidP="004363C8">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104" w:author="Kolaczyk, Kenneth" w:date="2020-02-25T15:26:00Z"/>
        </w:rPr>
      </w:pPr>
    </w:p>
    <w:p w14:paraId="58F82AC2" w14:textId="5209CDAC" w:rsidR="007A26FA" w:rsidRPr="003A709A" w:rsidRDefault="00EB72A6" w:rsidP="004720D1">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ind w:left="2700" w:hanging="630"/>
      </w:pPr>
      <w:ins w:id="105" w:author="Kolaczyk, Kenneth" w:date="2020-02-25T15:26:00Z">
        <w:r>
          <w:t>15.</w:t>
        </w:r>
        <w:r>
          <w:tab/>
        </w:r>
      </w:ins>
      <w:r w:rsidR="00422834" w:rsidRPr="003A709A">
        <w:t xml:space="preserve">NRC Standard Review Plan (SRP) 17.5, </w:t>
      </w:r>
      <w:r w:rsidR="00D359B3" w:rsidRPr="004563D3">
        <w:t>“</w:t>
      </w:r>
      <w:r w:rsidR="00422834" w:rsidRPr="003A709A">
        <w:t>Quality Assurance Program Description - Design Certification, Early Site Permit and New License Applicants</w:t>
      </w:r>
      <w:r w:rsidR="00D359B3" w:rsidRPr="003A709A">
        <w:t>”</w:t>
      </w:r>
      <w:ins w:id="106" w:author="Herrity, Thomas" w:date="2019-06-28T15:10:00Z">
        <w:r w:rsidR="00F62ABB">
          <w:t xml:space="preserve"> Current Version</w:t>
        </w:r>
      </w:ins>
    </w:p>
    <w:p w14:paraId="438D29D2" w14:textId="77777777" w:rsidR="0021224B" w:rsidRPr="003A709A" w:rsidRDefault="0021224B" w:rsidP="00766B0E">
      <w:pPr>
        <w:pStyle w:val="ListParagraph"/>
      </w:pPr>
    </w:p>
    <w:p w14:paraId="6EF11C94" w14:textId="7FACA760" w:rsidR="00823EE8" w:rsidRDefault="00EB72A6" w:rsidP="00766B0E">
      <w:pPr>
        <w:widowControl/>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ind w:left="2700" w:hanging="630"/>
        <w:rPr>
          <w:ins w:id="107" w:author="Kolaczyk, Kenneth" w:date="2020-02-25T15:26:00Z"/>
        </w:rPr>
      </w:pPr>
      <w:ins w:id="108" w:author="Kolaczyk, Kenneth" w:date="2020-02-25T15:26:00Z">
        <w:r>
          <w:t>16.</w:t>
        </w:r>
        <w:r>
          <w:tab/>
        </w:r>
        <w:r w:rsidR="00823EE8" w:rsidRPr="003A709A">
          <w:t xml:space="preserve">SECY-03-0117, “Approaches for </w:t>
        </w:r>
        <w:r w:rsidR="00561BD8">
          <w:t>A</w:t>
        </w:r>
        <w:r w:rsidR="00823EE8" w:rsidRPr="003A709A">
          <w:t xml:space="preserve">dopting </w:t>
        </w:r>
        <w:r w:rsidR="00561BD8">
          <w:t>M</w:t>
        </w:r>
        <w:r w:rsidR="00823EE8" w:rsidRPr="003A709A">
          <w:t xml:space="preserve">ore </w:t>
        </w:r>
        <w:r w:rsidR="00561BD8">
          <w:t>W</w:t>
        </w:r>
        <w:r w:rsidR="00823EE8" w:rsidRPr="003A709A">
          <w:t xml:space="preserve">idely </w:t>
        </w:r>
        <w:r w:rsidR="00561BD8">
          <w:t>A</w:t>
        </w:r>
        <w:r w:rsidR="00823EE8" w:rsidRPr="003A709A">
          <w:t xml:space="preserve">ccepted </w:t>
        </w:r>
        <w:r w:rsidR="00561BD8">
          <w:t>I</w:t>
        </w:r>
        <w:r w:rsidR="00823EE8" w:rsidRPr="003A709A">
          <w:t xml:space="preserve">nternational </w:t>
        </w:r>
        <w:r w:rsidR="00561BD8">
          <w:t>Q</w:t>
        </w:r>
        <w:r w:rsidR="00823EE8" w:rsidRPr="003A709A">
          <w:t xml:space="preserve">uality </w:t>
        </w:r>
        <w:r w:rsidR="00561BD8">
          <w:t>S</w:t>
        </w:r>
        <w:r w:rsidR="00823EE8" w:rsidRPr="003A709A">
          <w:t>tandards</w:t>
        </w:r>
      </w:ins>
      <w:ins w:id="109" w:author="Kolaczyk, Kenneth" w:date="2020-02-25T15:43:00Z">
        <w:r w:rsidR="00E76FF1">
          <w:t>”</w:t>
        </w:r>
      </w:ins>
    </w:p>
    <w:p w14:paraId="32E24B0F" w14:textId="77777777" w:rsidR="00823EE8" w:rsidRDefault="00823EE8" w:rsidP="00823EE8">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ins w:id="110" w:author="Kolaczyk, Kenneth" w:date="2020-02-25T15:26:00Z"/>
        </w:rPr>
      </w:pPr>
    </w:p>
    <w:p w14:paraId="198A32DC" w14:textId="2E664A81" w:rsidR="00422834" w:rsidRPr="003A709A" w:rsidRDefault="00EB72A6" w:rsidP="00766B0E">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3" w:hanging="633"/>
        <w:rPr>
          <w:ins w:id="111" w:author="Herrity, Thomas" w:date="2019-05-20T10:41:00Z"/>
        </w:rPr>
      </w:pPr>
      <w:ins w:id="112" w:author="Kolaczyk, Kenneth" w:date="2020-02-25T15:26:00Z">
        <w:r>
          <w:t>17.</w:t>
        </w:r>
        <w:r>
          <w:tab/>
        </w:r>
      </w:ins>
      <w:r w:rsidR="00422834" w:rsidRPr="003A709A">
        <w:t xml:space="preserve">Regulatory Issue Summary (RIS) 2000-18, </w:t>
      </w:r>
      <w:r w:rsidR="00D359B3" w:rsidRPr="003A709A">
        <w:t>“</w:t>
      </w:r>
      <w:r w:rsidR="00422834" w:rsidRPr="003A709A">
        <w:t>Guidance on Managing Quality Assurance Records in Electronic Media</w:t>
      </w:r>
      <w:r w:rsidR="00D359B3" w:rsidRPr="003A709A">
        <w:t>”</w:t>
      </w:r>
    </w:p>
    <w:p w14:paraId="65CDE608" w14:textId="77777777" w:rsidR="007A26FA" w:rsidRPr="003A709A" w:rsidRDefault="007A26FA" w:rsidP="00766B0E">
      <w:pPr>
        <w:pStyle w:val="ListParagraph"/>
        <w:rPr>
          <w:ins w:id="113" w:author="Herrity, Thomas" w:date="2019-05-20T10:41:00Z"/>
        </w:rPr>
      </w:pPr>
    </w:p>
    <w:p w14:paraId="2544F85A" w14:textId="3222E4B4" w:rsidR="00FB3002" w:rsidRDefault="00EB72A6" w:rsidP="00EB72A6">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3" w:hanging="633"/>
        <w:rPr>
          <w:ins w:id="114" w:author="Issa, Alfred" w:date="2019-07-31T15:18:00Z"/>
        </w:rPr>
      </w:pPr>
      <w:ins w:id="115" w:author="Kolaczyk, Kenneth" w:date="2020-02-25T15:26:00Z">
        <w:r>
          <w:t>18.</w:t>
        </w:r>
        <w:r>
          <w:tab/>
        </w:r>
      </w:ins>
      <w:ins w:id="116" w:author="Herrity, Thomas" w:date="2019-05-20T10:41:00Z">
        <w:r w:rsidR="00FB3002">
          <w:t>RIS 15-08, “Oversight of Counterfeit, Fraudulent and Suspect Items in the Nuclear Industry</w:t>
        </w:r>
        <w:del w:id="117" w:author="Prescott, Paul" w:date="2019-05-15T09:26:00Z">
          <w:r w:rsidR="00FB3002" w:rsidDel="00561BD8">
            <w:delText>.</w:delText>
          </w:r>
        </w:del>
        <w:r w:rsidR="00FB3002">
          <w:t>”</w:t>
        </w:r>
      </w:ins>
    </w:p>
    <w:p w14:paraId="114B1FBD" w14:textId="77777777" w:rsidR="00FB3002" w:rsidRPr="003A709A" w:rsidDel="00FB3002" w:rsidRDefault="00FB3002" w:rsidP="00FB3002">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del w:id="118" w:author="Herrity, Thomas" w:date="2019-05-20T10:41:00Z"/>
        </w:rPr>
      </w:pPr>
    </w:p>
    <w:p w14:paraId="0A0D5D38" w14:textId="7786B9D9" w:rsidR="00FB3002" w:rsidRDefault="00EB72A6" w:rsidP="00EB72A6">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3" w:hanging="633"/>
        <w:rPr>
          <w:ins w:id="119" w:author="Herrity, Thomas" w:date="2019-05-20T10:46:00Z"/>
        </w:rPr>
      </w:pPr>
      <w:ins w:id="120" w:author="Kolaczyk, Kenneth" w:date="2020-02-25T15:26:00Z">
        <w:r>
          <w:t>19.</w:t>
        </w:r>
        <w:r>
          <w:tab/>
        </w:r>
      </w:ins>
      <w:ins w:id="121" w:author="Herrity, Thomas" w:date="2019-05-20T10:46:00Z">
        <w:r w:rsidR="00FB3002">
          <w:t xml:space="preserve">RIS 16-01, “Nuclear Energy Institute Guidance for the Use of Accreditation in </w:t>
        </w:r>
      </w:ins>
      <w:ins w:id="122" w:author="Curran, Bridget" w:date="2019-07-12T11:24:00Z">
        <w:r w:rsidR="00CA34BC">
          <w:t>l</w:t>
        </w:r>
      </w:ins>
      <w:ins w:id="123" w:author="Herrity, Thomas" w:date="2019-05-20T10:46:00Z">
        <w:r w:rsidR="00FB3002">
          <w:t>ieu of Commercial Grade Surveys for Procurement of Laboratory Calibration and Test Services”</w:t>
        </w:r>
      </w:ins>
    </w:p>
    <w:p w14:paraId="3DBDF2BA" w14:textId="77777777" w:rsidR="00CC295C" w:rsidRDefault="00CC295C" w:rsidP="00CC295C">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ins w:id="124" w:author="Kolaczyk, Kenneth" w:date="2020-02-25T15:26:00Z"/>
        </w:rPr>
      </w:pPr>
    </w:p>
    <w:p w14:paraId="3B15AB0D" w14:textId="556820B8" w:rsidR="00FB3002" w:rsidRPr="000F74F6" w:rsidRDefault="00EB72A6" w:rsidP="00EB72A6">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3" w:hanging="633"/>
        <w:rPr>
          <w:ins w:id="125" w:author="Herrity, Thomas" w:date="2019-05-20T10:46:00Z"/>
        </w:rPr>
      </w:pPr>
      <w:ins w:id="126" w:author="Kolaczyk, Kenneth" w:date="2020-02-25T15:26:00Z">
        <w:r>
          <w:t>20.</w:t>
        </w:r>
        <w:r>
          <w:tab/>
        </w:r>
      </w:ins>
      <w:ins w:id="127" w:author="Herrity, Thomas" w:date="2019-05-20T10:46:00Z">
        <w:r w:rsidR="00FB3002" w:rsidRPr="00CC295C">
          <w:t>RIS 18-05, “Supplier Oversight Issues Identified During Recent NRC Vendor Inspections</w:t>
        </w:r>
        <w:r w:rsidR="00FB3002">
          <w:rPr>
            <w:rFonts w:ascii="Times New Roman" w:hAnsi="Times New Roman" w:cs="Times New Roman"/>
            <w:sz w:val="24"/>
            <w:szCs w:val="24"/>
          </w:rPr>
          <w:t>”</w:t>
        </w:r>
      </w:ins>
    </w:p>
    <w:p w14:paraId="494FF7A0" w14:textId="77777777" w:rsidR="00050181" w:rsidRPr="003A709A" w:rsidRDefault="00050181" w:rsidP="00050181">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ins w:id="128" w:author="Kolaczyk, Kenneth" w:date="2020-02-25T15:26:00Z"/>
        </w:rPr>
      </w:pPr>
    </w:p>
    <w:p w14:paraId="1BDB902A" w14:textId="77777777" w:rsidR="00EF68D8" w:rsidRDefault="00EF68D8" w:rsidP="00EB72A6">
      <w:pPr>
        <w:widowControl/>
        <w:numPr>
          <w:ilvl w:val="0"/>
          <w:numId w:val="37"/>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129" w:author="Herrity, Thomas" w:date="2019-05-01T11:40:00Z"/>
        </w:rPr>
      </w:pPr>
      <w:ins w:id="130" w:author="Herrity, Thomas" w:date="2019-05-01T11:40:00Z">
        <w:r>
          <w:t>Inspection Manual Chapter (IMC) 2507 “Vendor Inspections</w:t>
        </w:r>
      </w:ins>
      <w:ins w:id="131" w:author="Prescott, Paul" w:date="2019-05-15T09:31:00Z">
        <w:r w:rsidR="00764428">
          <w:t>,</w:t>
        </w:r>
      </w:ins>
      <w:ins w:id="132" w:author="Herrity, Thomas" w:date="2019-05-01T11:40:00Z">
        <w:r>
          <w:t xml:space="preserve">” </w:t>
        </w:r>
      </w:ins>
      <w:ins w:id="133" w:author="Prescott, Paul" w:date="2019-05-15T09:31:00Z">
        <w:r w:rsidR="00764428">
          <w:t>C</w:t>
        </w:r>
      </w:ins>
      <w:ins w:id="134" w:author="Herrity, Thomas" w:date="2019-05-01T11:40:00Z">
        <w:r>
          <w:t xml:space="preserve">urrent </w:t>
        </w:r>
      </w:ins>
      <w:ins w:id="135" w:author="Prescott, Paul" w:date="2019-05-15T09:32:00Z">
        <w:r w:rsidR="00764428">
          <w:t>Revision</w:t>
        </w:r>
      </w:ins>
      <w:ins w:id="136" w:author="Herrity, Thomas" w:date="2019-05-01T11:40:00Z">
        <w:del w:id="137" w:author="Prescott, Paul" w:date="2019-05-15T09:26:00Z">
          <w:r w:rsidDel="00561BD8">
            <w:delText>.</w:delText>
          </w:r>
        </w:del>
        <w:del w:id="138" w:author="Prescott, Paul" w:date="2019-05-15T09:27:00Z">
          <w:r w:rsidDel="00561BD8">
            <w:delText xml:space="preserve"> </w:delText>
          </w:r>
        </w:del>
      </w:ins>
    </w:p>
    <w:p w14:paraId="51366955" w14:textId="77777777" w:rsidR="00EF68D8" w:rsidRDefault="00EF68D8" w:rsidP="00EF68D8">
      <w:pPr>
        <w:pStyle w:val="ListParagraph"/>
        <w:rPr>
          <w:ins w:id="139" w:author="Herrity, Thomas" w:date="2019-05-01T11:40:00Z"/>
        </w:rPr>
      </w:pPr>
    </w:p>
    <w:p w14:paraId="2F73C60F" w14:textId="308E4407" w:rsidR="00EF68D8" w:rsidRDefault="00EF68D8" w:rsidP="00EB72A6">
      <w:pPr>
        <w:widowControl/>
        <w:numPr>
          <w:ilvl w:val="0"/>
          <w:numId w:val="37"/>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140" w:author="Herrity, Thomas" w:date="2019-05-01T11:41:00Z"/>
        </w:rPr>
      </w:pPr>
      <w:ins w:id="141" w:author="Herrity, Thomas" w:date="2019-05-01T11:40:00Z">
        <w:r>
          <w:t xml:space="preserve">IMC 0617 “Vendor and Quality Assurance Implementation Inspection Reports” </w:t>
        </w:r>
      </w:ins>
      <w:ins w:id="142" w:author="Prescott, Paul" w:date="2019-05-15T09:32:00Z">
        <w:r w:rsidR="00764428">
          <w:t>C</w:t>
        </w:r>
      </w:ins>
      <w:ins w:id="143" w:author="Herrity, Thomas" w:date="2019-05-01T11:41:00Z">
        <w:r>
          <w:t xml:space="preserve">urrent </w:t>
        </w:r>
      </w:ins>
      <w:ins w:id="144" w:author="Prescott, Paul" w:date="2019-05-15T09:32:00Z">
        <w:r w:rsidR="00764428">
          <w:t>Revision</w:t>
        </w:r>
      </w:ins>
    </w:p>
    <w:p w14:paraId="078201AC" w14:textId="77777777" w:rsidR="00EF68D8" w:rsidRDefault="00EF68D8" w:rsidP="00EF68D8">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ins w:id="145" w:author="Herrity, Thomas" w:date="2019-05-01T11:40:00Z"/>
        </w:rPr>
      </w:pPr>
    </w:p>
    <w:p w14:paraId="2186DD42" w14:textId="24CF942D" w:rsidR="00EF68D8" w:rsidRDefault="00422834" w:rsidP="00766B0E">
      <w:pPr>
        <w:pStyle w:val="ListParagraph"/>
        <w:widowControl/>
        <w:numPr>
          <w:ilvl w:val="0"/>
          <w:numId w:val="38"/>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146" w:author="Kolaczyk, Kenneth" w:date="2020-02-25T15:43:00Z"/>
        </w:rPr>
      </w:pPr>
      <w:ins w:id="147" w:author="Kolaczyk, Kenneth" w:date="2020-02-25T15:26:00Z">
        <w:r w:rsidRPr="003A709A">
          <w:t>American Society of Mechanical Engineers (ASME) Standard NQA-1 (1994</w:t>
        </w:r>
        <w:r w:rsidR="00A538A4" w:rsidRPr="003A709A">
          <w:t xml:space="preserve">, 2008, </w:t>
        </w:r>
      </w:ins>
      <w:ins w:id="148" w:author="Herrity, Thomas [3]" w:date="2020-03-18T14:44:00Z">
        <w:r w:rsidR="005A2480">
          <w:t>2012</w:t>
        </w:r>
      </w:ins>
      <w:ins w:id="149" w:author="Kolaczyk, Kenneth" w:date="2020-02-25T15:26:00Z">
        <w:r w:rsidR="00BE59F8">
          <w:t xml:space="preserve">, </w:t>
        </w:r>
      </w:ins>
      <w:ins w:id="150" w:author="Herrity, Thomas [3]" w:date="2020-03-18T14:44:00Z">
        <w:r w:rsidR="005A2480">
          <w:t>2015</w:t>
        </w:r>
      </w:ins>
      <w:ins w:id="151" w:author="Herrity, Thomas [3]" w:date="2020-03-18T14:45:00Z">
        <w:r w:rsidR="005A2480">
          <w:t xml:space="preserve"> </w:t>
        </w:r>
      </w:ins>
      <w:ins w:id="152" w:author="Kolaczyk, Kenneth" w:date="2020-02-25T15:26:00Z">
        <w:r w:rsidRPr="003A709A">
          <w:t>Edition</w:t>
        </w:r>
        <w:r w:rsidR="00A538A4" w:rsidRPr="003A709A">
          <w:t>s</w:t>
        </w:r>
        <w:r w:rsidRPr="003A709A">
          <w:t xml:space="preserve">), </w:t>
        </w:r>
        <w:r w:rsidR="00D359B3" w:rsidRPr="003A709A">
          <w:t>“</w:t>
        </w:r>
        <w:r w:rsidRPr="003A709A">
          <w:t>Quality Assurance Program for Nuclear Facilit</w:t>
        </w:r>
        <w:r w:rsidR="00BE59F8">
          <w:t>y Application</w:t>
        </w:r>
        <w:r w:rsidRPr="003A709A">
          <w:t>s</w:t>
        </w:r>
        <w:r w:rsidR="00D359B3" w:rsidRPr="003A709A">
          <w:t>”</w:t>
        </w:r>
      </w:ins>
    </w:p>
    <w:p w14:paraId="4DE2E22D" w14:textId="77777777" w:rsidR="00BE59F8" w:rsidDel="00EF68D8" w:rsidRDefault="00BE59F8" w:rsidP="00BE59F8">
      <w:pPr>
        <w:pStyle w:val="ListParagraph"/>
        <w:rPr>
          <w:del w:id="153" w:author="Herrity, Thomas" w:date="2019-05-01T11:41:00Z"/>
        </w:rPr>
      </w:pPr>
    </w:p>
    <w:p w14:paraId="140BB0D7" w14:textId="77777777" w:rsidR="00FB3002" w:rsidRDefault="00FB3002" w:rsidP="00EB72A6">
      <w:pPr>
        <w:widowControl/>
        <w:numPr>
          <w:ilvl w:val="0"/>
          <w:numId w:val="38"/>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154" w:author="Herrity, Thomas" w:date="2019-05-20T10:45:00Z"/>
        </w:rPr>
      </w:pPr>
      <w:ins w:id="155" w:author="Herrity, Thomas" w:date="2019-05-20T10:45:00Z">
        <w:r w:rsidRPr="003A709A">
          <w:t xml:space="preserve">American National Standards Institute </w:t>
        </w:r>
        <w:r>
          <w:t>(ANSI)/American Nuclear Society (ANS) 3.2-2012, “Managerial, Administrative, and Quality Assurance Controls for Operational Phase of Nuclear Power Plants</w:t>
        </w:r>
        <w:del w:id="156" w:author="Prescott, Paul" w:date="2019-05-15T09:27:00Z">
          <w:r w:rsidDel="00561BD8">
            <w:delText>,</w:delText>
          </w:r>
        </w:del>
        <w:r>
          <w:t>”</w:t>
        </w:r>
      </w:ins>
    </w:p>
    <w:p w14:paraId="1F8BEF71" w14:textId="77777777" w:rsidR="00050181" w:rsidRDefault="00050181" w:rsidP="00050181">
      <w:pPr>
        <w:pStyle w:val="ListParagraph"/>
        <w:rPr>
          <w:ins w:id="157" w:author="Herrity, Thomas" w:date="2019-05-01T11:20:00Z"/>
        </w:rPr>
      </w:pPr>
    </w:p>
    <w:p w14:paraId="566D7287" w14:textId="3EC84A1A" w:rsidR="00050181" w:rsidRDefault="00EB72A6" w:rsidP="00EB72A6">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3" w:hanging="633"/>
        <w:rPr>
          <w:ins w:id="158" w:author="Kolaczyk, Kenneth" w:date="2020-02-25T15:26:00Z"/>
        </w:rPr>
      </w:pPr>
      <w:ins w:id="159" w:author="Kolaczyk, Kenneth" w:date="2020-02-25T15:26:00Z">
        <w:r>
          <w:t>25.</w:t>
        </w:r>
        <w:r>
          <w:tab/>
        </w:r>
        <w:r w:rsidR="00050181" w:rsidRPr="003A709A">
          <w:t>ANSI 45.2, “Quality Assurance Requirements for Nuclear Power Plants”</w:t>
        </w:r>
      </w:ins>
    </w:p>
    <w:p w14:paraId="3FCF92E3" w14:textId="77777777" w:rsidR="00106449" w:rsidRPr="003A709A" w:rsidRDefault="00106449" w:rsidP="00DB73AC">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ins w:id="160" w:author="Kolaczyk, Kenneth" w:date="2020-02-25T15:26:00Z"/>
        </w:rPr>
      </w:pPr>
    </w:p>
    <w:p w14:paraId="26FE9F05" w14:textId="33C2DB2D" w:rsidR="00422834" w:rsidRPr="003A709A" w:rsidRDefault="00422834" w:rsidP="00766B0E">
      <w:pPr>
        <w:widowControl/>
        <w:numPr>
          <w:ilvl w:val="0"/>
          <w:numId w:val="39"/>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 xml:space="preserve">International Standards Organization (ISO) Q9001, </w:t>
      </w:r>
      <w:r w:rsidR="00D359B3" w:rsidRPr="003A709A">
        <w:t>“</w:t>
      </w:r>
      <w:r w:rsidRPr="003A709A">
        <w:t xml:space="preserve">Quality management systems </w:t>
      </w:r>
      <w:r w:rsidR="00D359B3" w:rsidRPr="003A709A">
        <w:t>–</w:t>
      </w:r>
      <w:r w:rsidRPr="003A709A">
        <w:t xml:space="preserve"> Requirements</w:t>
      </w:r>
      <w:r w:rsidR="00D359B3" w:rsidRPr="003A709A">
        <w:t>”</w:t>
      </w:r>
      <w:ins w:id="161" w:author="Herrity, Thomas" w:date="2019-06-28T15:11:00Z">
        <w:r w:rsidR="00F62ABB">
          <w:t xml:space="preserve"> Current Version</w:t>
        </w:r>
      </w:ins>
    </w:p>
    <w:p w14:paraId="11273BB1" w14:textId="77777777" w:rsidR="00422834" w:rsidRPr="00766B0E" w:rsidRDefault="00422834" w:rsidP="00766B0E">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Style w:val="Hyperlink"/>
          <w:color w:val="auto"/>
          <w:u w:val="none"/>
        </w:rPr>
      </w:pPr>
    </w:p>
    <w:p w14:paraId="387A7721" w14:textId="77777777" w:rsidR="00E3762A" w:rsidRDefault="004C7D68" w:rsidP="00EB72A6">
      <w:pPr>
        <w:widowControl/>
        <w:numPr>
          <w:ilvl w:val="0"/>
          <w:numId w:val="39"/>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162" w:author="Herrity, Thomas" w:date="2019-04-17T16:29:00Z"/>
        </w:rPr>
      </w:pPr>
      <w:ins w:id="163" w:author="Herrity, Thomas" w:date="2019-04-17T16:15:00Z">
        <w:r>
          <w:t>Nuclear Energy Institute (NEI) 14-05, “Guidelines for the Use of Accreditation in Lieu of Commercial Grade Surveys for Procurement of Laboratory Calibration and Test Services,” Revision 1, Washington DC, August 2014</w:t>
        </w:r>
      </w:ins>
      <w:ins w:id="164" w:author="Herrity, Thomas" w:date="2019-04-17T15:56:00Z">
        <w:del w:id="165" w:author="Prescott, Paul" w:date="2019-05-15T10:07:00Z">
          <w:r w:rsidR="00E3762A" w:rsidDel="00772FFE">
            <w:delText xml:space="preserve"> </w:delText>
          </w:r>
        </w:del>
      </w:ins>
    </w:p>
    <w:p w14:paraId="4D38EC27" w14:textId="77777777" w:rsidR="007667A4" w:rsidRDefault="007667A4" w:rsidP="00DA5FC5">
      <w:pPr>
        <w:pStyle w:val="ListParagraph"/>
        <w:rPr>
          <w:ins w:id="166" w:author="Kolaczyk, Kenneth" w:date="2020-02-25T15:26:00Z"/>
        </w:rPr>
      </w:pPr>
    </w:p>
    <w:p w14:paraId="1BC872BB" w14:textId="5CD489AC" w:rsidR="007B342F" w:rsidRDefault="007667A4" w:rsidP="00EB72A6">
      <w:pPr>
        <w:pStyle w:val="ListParagraph"/>
        <w:widowControl/>
        <w:numPr>
          <w:ilvl w:val="0"/>
          <w:numId w:val="39"/>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167" w:author="Herrity, Thomas" w:date="2019-04-26T14:34:00Z"/>
        </w:rPr>
      </w:pPr>
      <w:ins w:id="168" w:author="Herrity, Thomas" w:date="2019-04-17T16:29:00Z">
        <w:r>
          <w:t>NEI 14-09, “Guidelines for Implementations of 10 CFR Part 21 Reporting of Defects and Noncompli</w:t>
        </w:r>
        <w:r w:rsidR="003C5D20">
          <w:t>ance,” Revision 1, February 201</w:t>
        </w:r>
      </w:ins>
      <w:ins w:id="169" w:author="Herrity, Thomas" w:date="2019-04-26T14:17:00Z">
        <w:r w:rsidR="003C5D20">
          <w:t>6</w:t>
        </w:r>
      </w:ins>
    </w:p>
    <w:p w14:paraId="73E62C3F" w14:textId="77777777" w:rsidR="00CC295C" w:rsidRPr="003A709A" w:rsidRDefault="00CC295C" w:rsidP="00CC295C">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ins w:id="170" w:author="Kolaczyk, Kenneth" w:date="2020-02-25T15:26:00Z"/>
        </w:rPr>
      </w:pPr>
      <w:bookmarkStart w:id="171" w:name="_Hlk7685675"/>
    </w:p>
    <w:bookmarkEnd w:id="171"/>
    <w:p w14:paraId="7036D641" w14:textId="0EDC4800" w:rsidR="004720D1" w:rsidRDefault="00EB72A6" w:rsidP="00766B0E">
      <w:pPr>
        <w:pStyle w:val="ListParagraph"/>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3" w:hanging="633"/>
      </w:pPr>
      <w:ins w:id="172" w:author="Kolaczyk, Kenneth" w:date="2020-02-25T15:26:00Z">
        <w:r>
          <w:lastRenderedPageBreak/>
          <w:t>29.</w:t>
        </w:r>
        <w:r>
          <w:tab/>
        </w:r>
      </w:ins>
      <w:r w:rsidR="0021224B" w:rsidRPr="003A709A">
        <w:t xml:space="preserve">The current </w:t>
      </w:r>
      <w:r w:rsidR="00AF2B24" w:rsidRPr="003A709A">
        <w:t>versi</w:t>
      </w:r>
      <w:r w:rsidR="0021224B" w:rsidRPr="003A709A">
        <w:t>on of the Vendor Inspection Program Plan (VIPP)</w:t>
      </w:r>
      <w:r w:rsidR="0021224B" w:rsidRPr="003A709A">
        <w:rPr>
          <w:color w:val="000000"/>
        </w:rPr>
        <w:t>:</w:t>
      </w:r>
      <w:ins w:id="173" w:author="Kolaczyk, Kenneth [2]" w:date="2020-02-21T10:45:00Z">
        <w:r w:rsidR="009A075D" w:rsidRPr="00766B0E">
          <w:t xml:space="preserve"> </w:t>
        </w:r>
      </w:ins>
      <w:r w:rsidR="004720D1">
        <w:fldChar w:fldCharType="begin"/>
      </w:r>
      <w:r w:rsidR="004720D1">
        <w:instrText xml:space="preserve"> HYPERLINK "</w:instrText>
      </w:r>
      <w:r w:rsidR="004720D1" w:rsidRPr="00766B0E">
        <w:instrText>http://www.nrc.gov/reactors/new-reactors/oversight/quality-assurance/vendor-insp/vendor-insp-prog-plan.html</w:instrText>
      </w:r>
      <w:r w:rsidR="004720D1">
        <w:instrText xml:space="preserve">" </w:instrText>
      </w:r>
      <w:r w:rsidR="004720D1">
        <w:fldChar w:fldCharType="separate"/>
      </w:r>
      <w:ins w:id="174" w:author="Kolaczyk, Kenneth" w:date="2020-02-25T15:26:00Z">
        <w:r w:rsidR="004720D1" w:rsidRPr="008C4E98">
          <w:rPr>
            <w:rStyle w:val="Hyperlink"/>
          </w:rPr>
          <w:t>http://www.nrc.gov/reactors/new-reactors/oversight/quality-assurance/vendor-insp/vendor-insp-prog-plan.html</w:t>
        </w:r>
      </w:ins>
      <w:r w:rsidR="004720D1">
        <w:fldChar w:fldCharType="end"/>
      </w:r>
    </w:p>
    <w:p w14:paraId="7FA371A9" w14:textId="30520D2F" w:rsidR="0021224B" w:rsidRDefault="0021224B" w:rsidP="00766B0E">
      <w:pPr>
        <w:pStyle w:val="ListParagraph"/>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3" w:hanging="633"/>
        <w:rPr>
          <w:rStyle w:val="Hyperlink"/>
          <w:color w:val="auto"/>
          <w:u w:val="none"/>
        </w:rPr>
      </w:pPr>
    </w:p>
    <w:p w14:paraId="56D09A2A" w14:textId="77777777" w:rsidR="00745B8E" w:rsidRPr="00766B0E" w:rsidRDefault="00745B8E" w:rsidP="00766B0E">
      <w:pPr>
        <w:pStyle w:val="ListParagraph"/>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3" w:hanging="633"/>
        <w:rPr>
          <w:rStyle w:val="Hyperlink"/>
          <w:color w:val="auto"/>
          <w:u w:val="none"/>
        </w:rPr>
      </w:pPr>
    </w:p>
    <w:p w14:paraId="59451DC7" w14:textId="1BB73226" w:rsidR="007A26FA"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3A709A">
        <w:rPr>
          <w:bCs/>
        </w:rPr>
        <w:t>EVALUATION</w:t>
      </w:r>
    </w:p>
    <w:p w14:paraId="4B943090" w14:textId="44ECB02C" w:rsidR="00422834" w:rsidRPr="003A709A" w:rsidRDefault="007A26F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Cs/>
        </w:rPr>
      </w:pPr>
      <w:r w:rsidRPr="003A709A">
        <w:rPr>
          <w:bCs/>
        </w:rPr>
        <w:t>CRITERIA:</w:t>
      </w:r>
      <w:r w:rsidRPr="003A709A">
        <w:rPr>
          <w:bCs/>
        </w:rPr>
        <w:tab/>
      </w:r>
      <w:r w:rsidRPr="003A709A">
        <w:rPr>
          <w:bCs/>
        </w:rPr>
        <w:tab/>
      </w:r>
      <w:r w:rsidR="00422834" w:rsidRPr="003A709A">
        <w:t>At the completion of this activity, the candidate should be knowledgeable in the following areas:</w:t>
      </w:r>
      <w:r w:rsidR="00E104D4">
        <w:t xml:space="preserve"> </w:t>
      </w:r>
    </w:p>
    <w:p w14:paraId="0F17D2EA" w14:textId="77777777" w:rsidR="007A26FA" w:rsidRPr="003A709A" w:rsidRDefault="007A26FA" w:rsidP="00766B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003233E" w14:textId="54DA4978" w:rsidR="00422834" w:rsidRPr="003A709A" w:rsidRDefault="00FB3002" w:rsidP="00766B0E">
      <w:pPr>
        <w:pStyle w:val="ListParagraph"/>
        <w:widowControl/>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175" w:author="Herrity, Thomas" w:date="2019-05-20T10:47:00Z">
        <w:r>
          <w:t>Why Appendix B was developed.</w:t>
        </w:r>
      </w:ins>
      <w:ins w:id="176" w:author="Kolaczyk, Kenneth" w:date="2020-02-25T15:26:00Z">
        <w:r w:rsidR="00D83564">
          <w:t xml:space="preserve">  </w:t>
        </w:r>
      </w:ins>
      <w:r w:rsidR="00422834" w:rsidRPr="003A709A">
        <w:t>How the Appendix B criteria applies to vendors and how the criteria are used during vendor inspections.</w:t>
      </w:r>
    </w:p>
    <w:p w14:paraId="336BB8E6" w14:textId="77777777" w:rsidR="007A26FA" w:rsidRPr="003A709A" w:rsidRDefault="007A26FA" w:rsidP="00766B0E">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pPr>
    </w:p>
    <w:p w14:paraId="46A10BF2" w14:textId="34BE3A14" w:rsidR="00422834" w:rsidRPr="00766B0E" w:rsidRDefault="00422834" w:rsidP="00766B0E">
      <w:pPr>
        <w:pStyle w:val="ListParagraph"/>
        <w:numPr>
          <w:ilvl w:val="0"/>
          <w:numId w:val="13"/>
        </w:numPr>
        <w:rPr>
          <w:color w:val="000000"/>
        </w:rPr>
      </w:pPr>
      <w:r w:rsidRPr="003A709A">
        <w:t xml:space="preserve">Methods acceptable to the NRC staff for complying with the Commission's regulations </w:t>
      </w:r>
      <w:proofErr w:type="gramStart"/>
      <w:r w:rsidRPr="003A709A">
        <w:t>with regard to</w:t>
      </w:r>
      <w:proofErr w:type="gramEnd"/>
      <w:r w:rsidRPr="003A709A">
        <w:t xml:space="preserve"> overall quality assurance program requirements and implementation as described in NRC RGs. </w:t>
      </w:r>
    </w:p>
    <w:p w14:paraId="2B542C31" w14:textId="77777777" w:rsidR="007A26FA" w:rsidRPr="003A709A" w:rsidRDefault="007A26F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C1D2E2" w14:textId="6D42BDDF" w:rsidR="007A26FA" w:rsidRDefault="00422834" w:rsidP="004720D1">
      <w:pPr>
        <w:widowControl/>
        <w:autoSpaceDE/>
        <w:autoSpaceDN/>
        <w:adjustRightInd/>
        <w:ind w:left="2700"/>
      </w:pPr>
      <w:r w:rsidRPr="003A709A">
        <w:t>Understand how the ANSI and ASME standards specify requirements for the establishment and execution of quality assurance programs for the siting, design, construction, operation, and decommissioning of nuclear facilities that meet the requirements of Appendix B.</w:t>
      </w:r>
    </w:p>
    <w:p w14:paraId="347AF4EF" w14:textId="77777777" w:rsidR="004720D1" w:rsidRDefault="004720D1" w:rsidP="004720D1">
      <w:pPr>
        <w:widowControl/>
        <w:autoSpaceDE/>
        <w:autoSpaceDN/>
        <w:adjustRightInd/>
        <w:ind w:left="2700"/>
      </w:pPr>
    </w:p>
    <w:p w14:paraId="4BC41D24" w14:textId="3B7CC08F" w:rsidR="00422834" w:rsidRPr="003A709A" w:rsidRDefault="00FB3002" w:rsidP="00DB73AC">
      <w:pPr>
        <w:widowControl/>
        <w:numPr>
          <w:ilvl w:val="0"/>
          <w:numId w:val="13"/>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177" w:author="Herrity, Thomas" w:date="2019-05-20T10:48:00Z">
        <w:r>
          <w:t>Provide a narrative of the history and interaction of the documents.</w:t>
        </w:r>
      </w:ins>
    </w:p>
    <w:p w14:paraId="3D9EBD47" w14:textId="77777777" w:rsidR="007A26FA" w:rsidRPr="003A709A" w:rsidRDefault="007A26F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D02669" w14:textId="77777777" w:rsidR="00422834" w:rsidRPr="003A709A" w:rsidRDefault="00422834" w:rsidP="00DB73AC">
      <w:pPr>
        <w:widowControl/>
        <w:numPr>
          <w:ilvl w:val="0"/>
          <w:numId w:val="13"/>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t>Understand NRC guidance on managing quality assurance records in electronic media.</w:t>
      </w:r>
    </w:p>
    <w:p w14:paraId="055E46EA" w14:textId="77777777" w:rsidR="007A26FA" w:rsidRPr="003A709A" w:rsidRDefault="007A26F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D33E67" w14:textId="3AAE9BE3" w:rsidR="00422834" w:rsidRPr="003A709A" w:rsidRDefault="00422834" w:rsidP="00DB73AC">
      <w:pPr>
        <w:widowControl/>
        <w:numPr>
          <w:ilvl w:val="0"/>
          <w:numId w:val="13"/>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t xml:space="preserve">Understand how vendors, particularly international vendors, attempt to implement an ISO </w:t>
      </w:r>
      <w:ins w:id="178" w:author="Kolaczyk, Kenneth" w:date="2020-02-25T15:26:00Z">
        <w:r w:rsidRPr="003A709A">
          <w:t>Q9001</w:t>
        </w:r>
      </w:ins>
      <w:ins w:id="179" w:author="Herrity, Thomas [3]" w:date="2020-03-18T14:02:00Z">
        <w:r w:rsidR="009F2D52">
          <w:t xml:space="preserve"> </w:t>
        </w:r>
      </w:ins>
      <w:ins w:id="180" w:author="Kolaczyk, Kenneth" w:date="2020-02-25T15:26:00Z">
        <w:r w:rsidRPr="003A709A">
          <w:t>program</w:t>
        </w:r>
      </w:ins>
      <w:r w:rsidRPr="003A709A">
        <w:t xml:space="preserve"> in lieu of a</w:t>
      </w:r>
      <w:ins w:id="181" w:author="Herrity, Thomas [3]" w:date="2020-03-23T12:50:00Z">
        <w:r w:rsidR="001F137D">
          <w:t>n</w:t>
        </w:r>
      </w:ins>
      <w:r w:rsidRPr="003A709A">
        <w:t xml:space="preserve"> Appendix B program.</w:t>
      </w:r>
      <w:ins w:id="182" w:author="Kolaczyk, Kenneth" w:date="2020-02-25T15:26:00Z">
        <w:r w:rsidR="00DA5FC5">
          <w:t xml:space="preserve">  </w:t>
        </w:r>
      </w:ins>
      <w:ins w:id="183" w:author="Herrity, Thomas" w:date="2019-05-20T10:50:00Z">
        <w:r w:rsidR="00FB3002">
          <w:t xml:space="preserve">Understand the areas that </w:t>
        </w:r>
      </w:ins>
      <w:ins w:id="184" w:author="Closs, A'mia" w:date="2019-07-16T17:49:00Z">
        <w:r w:rsidR="00487B08">
          <w:t xml:space="preserve">are deficient and </w:t>
        </w:r>
      </w:ins>
      <w:ins w:id="185" w:author="Herrity, Thomas" w:date="2019-05-20T10:50:00Z">
        <w:r w:rsidR="00FB3002">
          <w:t>must be addressed and methods that are acceptable.  Know the source for the differences.</w:t>
        </w:r>
        <w:del w:id="186" w:author="Prescott, Paul" w:date="2019-05-15T10:06:00Z">
          <w:r w:rsidR="00FB3002" w:rsidDel="00772FFE">
            <w:delText xml:space="preserve"> </w:delText>
          </w:r>
        </w:del>
        <w:del w:id="187" w:author="Prescott, Paul" w:date="2019-05-15T10:07:00Z">
          <w:r w:rsidR="00FB3002" w:rsidDel="00772FFE">
            <w:delText xml:space="preserve">  </w:delText>
          </w:r>
        </w:del>
      </w:ins>
    </w:p>
    <w:p w14:paraId="1F0D9C29" w14:textId="77777777" w:rsidR="0021224B" w:rsidRPr="003A709A" w:rsidRDefault="0021224B" w:rsidP="00DB73AC">
      <w:pPr>
        <w:pStyle w:val="ListParagraph"/>
        <w:ind w:left="2707"/>
        <w:rPr>
          <w:color w:val="000000"/>
        </w:rPr>
      </w:pPr>
    </w:p>
    <w:p w14:paraId="682C80D9" w14:textId="2E815A57" w:rsidR="0021224B" w:rsidRPr="003A709A" w:rsidRDefault="0021224B" w:rsidP="00DB73AC">
      <w:pPr>
        <w:pStyle w:val="ListParagraph"/>
        <w:numPr>
          <w:ilvl w:val="0"/>
          <w:numId w:val="13"/>
        </w:numPr>
        <w:rPr>
          <w:color w:val="000000"/>
        </w:rPr>
      </w:pPr>
      <w:r w:rsidRPr="003A709A">
        <w:rPr>
          <w:color w:val="000000"/>
        </w:rPr>
        <w:t xml:space="preserve">Understand how the VIPP is applied to the NRC </w:t>
      </w:r>
      <w:ins w:id="188" w:author="Herrity, Thomas [3]" w:date="2020-03-23T12:29:00Z">
        <w:r w:rsidR="00BC7E3E">
          <w:rPr>
            <w:color w:val="000000"/>
          </w:rPr>
          <w:t>Qu</w:t>
        </w:r>
      </w:ins>
      <w:ins w:id="189" w:author="Herrity, Thomas [3]" w:date="2020-03-23T12:30:00Z">
        <w:r w:rsidR="00BC7E3E">
          <w:rPr>
            <w:color w:val="000000"/>
          </w:rPr>
          <w:t xml:space="preserve">ality Assurance and </w:t>
        </w:r>
      </w:ins>
      <w:ins w:id="190" w:author="Herrity, Thomas [3]" w:date="2020-03-23T12:28:00Z">
        <w:r w:rsidR="00BC7E3E">
          <w:rPr>
            <w:color w:val="000000"/>
          </w:rPr>
          <w:t>V</w:t>
        </w:r>
      </w:ins>
      <w:r w:rsidRPr="003A709A">
        <w:rPr>
          <w:color w:val="000000"/>
        </w:rPr>
        <w:t xml:space="preserve">endor </w:t>
      </w:r>
      <w:ins w:id="191" w:author="Herrity, Thomas [3]" w:date="2020-03-23T12:30:00Z">
        <w:r w:rsidR="00BC7E3E">
          <w:rPr>
            <w:color w:val="000000"/>
          </w:rPr>
          <w:t>I</w:t>
        </w:r>
      </w:ins>
      <w:r w:rsidRPr="003A709A">
        <w:rPr>
          <w:color w:val="000000"/>
        </w:rPr>
        <w:t xml:space="preserve">nspection </w:t>
      </w:r>
      <w:ins w:id="192" w:author="Herrity, Thomas [3]" w:date="2020-03-23T12:30:00Z">
        <w:r w:rsidR="00BC7E3E">
          <w:rPr>
            <w:color w:val="000000"/>
          </w:rPr>
          <w:t>branch</w:t>
        </w:r>
      </w:ins>
      <w:r w:rsidRPr="003A709A">
        <w:rPr>
          <w:color w:val="000000"/>
        </w:rPr>
        <w:t>.</w:t>
      </w:r>
      <w:del w:id="193" w:author="Prescott, Paul" w:date="2019-05-15T10:06:00Z">
        <w:r w:rsidRPr="003A709A">
          <w:rPr>
            <w:color w:val="000000"/>
          </w:rPr>
          <w:delText xml:space="preserve"> </w:delText>
        </w:r>
      </w:del>
    </w:p>
    <w:p w14:paraId="0E57E844" w14:textId="77777777" w:rsidR="007A26FA" w:rsidRPr="00766B0E" w:rsidRDefault="007A26FA" w:rsidP="00766B0E">
      <w:pPr>
        <w:pStyle w:val="ListParagraph"/>
        <w:rPr>
          <w:color w:val="000000"/>
        </w:rPr>
      </w:pPr>
    </w:p>
    <w:p w14:paraId="239191DB" w14:textId="0EA5A83E" w:rsidR="00183EDE" w:rsidRDefault="00183EDE" w:rsidP="00183EDE">
      <w:pPr>
        <w:pStyle w:val="ListParagraph"/>
        <w:numPr>
          <w:ilvl w:val="0"/>
          <w:numId w:val="13"/>
        </w:numPr>
        <w:rPr>
          <w:ins w:id="194" w:author="Herrity, Thomas" w:date="2019-05-02T15:21:00Z"/>
          <w:color w:val="000000"/>
        </w:rPr>
      </w:pPr>
      <w:ins w:id="195" w:author="Kolaczyk, Kenneth" w:date="2020-02-25T15:26:00Z">
        <w:r>
          <w:rPr>
            <w:color w:val="000000"/>
          </w:rPr>
          <w:t xml:space="preserve">Understand how </w:t>
        </w:r>
      </w:ins>
      <w:ins w:id="196" w:author="Prescott, Paul" w:date="2019-05-15T09:29:00Z">
        <w:r w:rsidR="00561BD8">
          <w:rPr>
            <w:color w:val="000000"/>
          </w:rPr>
          <w:t xml:space="preserve">the </w:t>
        </w:r>
      </w:ins>
      <w:ins w:id="197" w:author="Herrity, Thomas" w:date="2019-05-02T15:21:00Z">
        <w:r>
          <w:rPr>
            <w:color w:val="000000"/>
          </w:rPr>
          <w:t xml:space="preserve">Vendor Inspection </w:t>
        </w:r>
      </w:ins>
      <w:ins w:id="198" w:author="Prescott, Paul" w:date="2019-05-15T09:29:00Z">
        <w:r w:rsidR="00561BD8">
          <w:rPr>
            <w:color w:val="000000"/>
          </w:rPr>
          <w:t xml:space="preserve">Program </w:t>
        </w:r>
      </w:ins>
      <w:ins w:id="199" w:author="Herrity, Thomas [3]" w:date="2020-03-23T12:33:00Z">
        <w:r w:rsidR="00BC7E3E">
          <w:rPr>
            <w:color w:val="000000"/>
          </w:rPr>
          <w:t xml:space="preserve">(VIP) </w:t>
        </w:r>
      </w:ins>
      <w:ins w:id="200" w:author="Herrity, Thomas" w:date="2019-05-02T15:21:00Z">
        <w:r>
          <w:rPr>
            <w:color w:val="000000"/>
          </w:rPr>
          <w:t xml:space="preserve">supports the NRC mission. </w:t>
        </w:r>
      </w:ins>
    </w:p>
    <w:p w14:paraId="229551BB" w14:textId="77777777" w:rsidR="00183EDE" w:rsidRPr="00183EDE" w:rsidRDefault="00183EDE" w:rsidP="00183EDE">
      <w:pPr>
        <w:pStyle w:val="ListParagraph"/>
        <w:rPr>
          <w:color w:val="000000"/>
        </w:rPr>
      </w:pPr>
    </w:p>
    <w:p w14:paraId="556D49BD" w14:textId="77777777" w:rsidR="007A26FA" w:rsidRPr="003A709A" w:rsidRDefault="007A26F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D762D9A" w14:textId="49AFBF15" w:rsidR="00422834" w:rsidRPr="003A709A" w:rsidRDefault="007A26FA" w:rsidP="008A2DC2">
      <w:pPr>
        <w:widowControl/>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3A709A">
        <w:t>TASKS:</w:t>
      </w:r>
      <w:r w:rsidRPr="003A709A">
        <w:tab/>
      </w:r>
      <w:r w:rsidRPr="003A709A">
        <w:tab/>
        <w:t>1.</w:t>
      </w:r>
      <w:r w:rsidRPr="003A709A">
        <w:tab/>
      </w:r>
      <w:r w:rsidR="00422834" w:rsidRPr="003A709A">
        <w:t>Review Appendix B and discuss the application to vendors with a qualified vendor inspector.</w:t>
      </w:r>
    </w:p>
    <w:p w14:paraId="19C04FEE" w14:textId="77777777" w:rsidR="007A26FA" w:rsidRPr="003A709A" w:rsidRDefault="007A26F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1C70EEB" w14:textId="70FF046B" w:rsidR="00422834" w:rsidRPr="003A709A" w:rsidRDefault="00422834" w:rsidP="00DB73AC">
      <w:pPr>
        <w:widowControl/>
        <w:numPr>
          <w:ilvl w:val="0"/>
          <w:numId w:val="14"/>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t>Review the specified industry guidance and discuss how the guidance meets the requirements of Appendix B with a qualified vendor inspector.</w:t>
      </w:r>
    </w:p>
    <w:p w14:paraId="4C93FC5A" w14:textId="77777777" w:rsidR="007A26FA" w:rsidRPr="003A709A" w:rsidRDefault="007A26F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444DE44" w14:textId="1B1F82C1" w:rsidR="00422834" w:rsidRPr="003A709A" w:rsidRDefault="00422834" w:rsidP="00DB73AC">
      <w:pPr>
        <w:widowControl/>
        <w:numPr>
          <w:ilvl w:val="0"/>
          <w:numId w:val="14"/>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t>Review the specified RGs and RIS</w:t>
      </w:r>
      <w:r w:rsidR="00740AAB">
        <w:t>s</w:t>
      </w:r>
      <w:r w:rsidRPr="003A709A">
        <w:t xml:space="preserve"> and discuss their application to vendors with a qualified vendor inspector.</w:t>
      </w:r>
    </w:p>
    <w:p w14:paraId="410FB1D1" w14:textId="77777777" w:rsidR="007A26FA" w:rsidRPr="003A709A" w:rsidRDefault="007A26F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2573F9" w14:textId="5A32E55A" w:rsidR="00422834" w:rsidRPr="003A709A" w:rsidRDefault="00422834" w:rsidP="00DB73AC">
      <w:pPr>
        <w:widowControl/>
        <w:numPr>
          <w:ilvl w:val="0"/>
          <w:numId w:val="14"/>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t xml:space="preserve">Review SRP 17.5 and discuss its </w:t>
      </w:r>
      <w:ins w:id="201" w:author="Closs, A'mia" w:date="2019-07-16T17:51:00Z">
        <w:r w:rsidR="00487B08">
          <w:t xml:space="preserve">use </w:t>
        </w:r>
      </w:ins>
      <w:ins w:id="202" w:author="Closs, A'mia" w:date="2019-07-16T17:50:00Z">
        <w:r w:rsidR="00487B08">
          <w:t xml:space="preserve">&amp; </w:t>
        </w:r>
      </w:ins>
      <w:ins w:id="203" w:author="Herrity, Thomas [3]" w:date="2020-03-23T12:32:00Z">
        <w:r w:rsidR="00BC7E3E">
          <w:t>l</w:t>
        </w:r>
      </w:ins>
      <w:ins w:id="204" w:author="Closs, A'mia" w:date="2019-07-16T17:50:00Z">
        <w:r w:rsidR="00487B08">
          <w:t>imitations when reviewing</w:t>
        </w:r>
      </w:ins>
      <w:r w:rsidR="00B64C40">
        <w:t xml:space="preserve"> </w:t>
      </w:r>
      <w:r w:rsidRPr="003A709A">
        <w:t>vendors with a qualified vendor inspector.</w:t>
      </w:r>
    </w:p>
    <w:p w14:paraId="41DED127" w14:textId="77777777" w:rsidR="007A26FA" w:rsidRPr="003A709A" w:rsidRDefault="007A26F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C0A99C4" w14:textId="2F5039DE" w:rsidR="007A26FA" w:rsidRPr="003A709A" w:rsidRDefault="00422834" w:rsidP="00DB73AC">
      <w:pPr>
        <w:widowControl/>
        <w:numPr>
          <w:ilvl w:val="0"/>
          <w:numId w:val="14"/>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Review ISO Q9001 and discuss its similarities with, and differences from, Appendix B with a qualified vendor inspector.</w:t>
      </w:r>
      <w:ins w:id="205" w:author="Kolaczyk, Kenneth" w:date="2020-02-25T15:26:00Z">
        <w:r w:rsidR="007150D3">
          <w:t xml:space="preserve">  </w:t>
        </w:r>
      </w:ins>
      <w:ins w:id="206" w:author="Herrity, Thomas" w:date="2019-05-20T10:52:00Z">
        <w:r w:rsidR="0045611C">
          <w:t>Discuss how to address the issue of a vendor using ISO Q9001 for NRC regulated work.</w:t>
        </w:r>
      </w:ins>
    </w:p>
    <w:p w14:paraId="5DB9AA73" w14:textId="77777777" w:rsidR="007A26FA" w:rsidRPr="003A709A" w:rsidRDefault="007A26FA" w:rsidP="00766B0E">
      <w:pPr>
        <w:pStyle w:val="ListParagraph"/>
      </w:pPr>
    </w:p>
    <w:p w14:paraId="6B6A96CF" w14:textId="553C3AD0" w:rsidR="00FC4A67" w:rsidRDefault="00AF2B24" w:rsidP="00FC4A67">
      <w:pPr>
        <w:widowControl/>
        <w:numPr>
          <w:ilvl w:val="0"/>
          <w:numId w:val="14"/>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207" w:author="Kolaczyk, Kenneth" w:date="2020-02-25T15:26:00Z"/>
        </w:rPr>
      </w:pPr>
      <w:r w:rsidRPr="00766B0E">
        <w:rPr>
          <w:color w:val="000000"/>
        </w:rPr>
        <w:t>R</w:t>
      </w:r>
      <w:r w:rsidRPr="003A709A">
        <w:rPr>
          <w:color w:val="000000"/>
        </w:rPr>
        <w:t>eview and discuss the VIPP with a qualified vendor inspector.</w:t>
      </w:r>
      <w:ins w:id="208" w:author="Herrity, Thomas" w:date="2019-04-18T11:11:00Z">
        <w:r w:rsidR="00FC4A67" w:rsidRPr="00FC4A67">
          <w:rPr>
            <w:color w:val="000000"/>
          </w:rPr>
          <w:t xml:space="preserve">  Be able to </w:t>
        </w:r>
      </w:ins>
      <w:ins w:id="209" w:author="Herrity, Thomas" w:date="2019-04-18T11:12:00Z">
        <w:r w:rsidR="00FC4A67" w:rsidRPr="00FC4A67">
          <w:rPr>
            <w:color w:val="000000"/>
          </w:rPr>
          <w:t>s</w:t>
        </w:r>
      </w:ins>
      <w:ins w:id="210" w:author="Herrity, Thomas" w:date="2019-04-18T11:11:00Z">
        <w:r w:rsidR="00FC4A67">
          <w:t xml:space="preserve">tate the purpose and objectives of the </w:t>
        </w:r>
      </w:ins>
      <w:ins w:id="211" w:author="Herrity, Thomas" w:date="2019-05-20T11:09:00Z">
        <w:r w:rsidR="00A04BB0">
          <w:t>VIP</w:t>
        </w:r>
      </w:ins>
      <w:ins w:id="212" w:author="Herrity, Thomas" w:date="2019-04-18T11:11:00Z">
        <w:r w:rsidR="00FC4A67">
          <w:t>.</w:t>
        </w:r>
        <w:del w:id="213" w:author="Prescott, Paul" w:date="2019-04-30T10:18:00Z">
          <w:r w:rsidR="00FC4A67" w:rsidDel="005E7B5A">
            <w:delText xml:space="preserve"> </w:delText>
          </w:r>
        </w:del>
      </w:ins>
      <w:ins w:id="214" w:author="Galletti, Greg" w:date="2019-04-30T15:59:00Z">
        <w:del w:id="215" w:author="Prescott, Paul" w:date="2019-05-15T10:06:00Z">
          <w:r w:rsidR="00FC4A67" w:rsidDel="00772FFE">
            <w:delText xml:space="preserve">  </w:delText>
          </w:r>
        </w:del>
      </w:ins>
    </w:p>
    <w:p w14:paraId="7328620F" w14:textId="77777777" w:rsidR="00FC4A67" w:rsidRDefault="00FC4A67" w:rsidP="00FC4A67">
      <w:pPr>
        <w:pStyle w:val="ListParagraph"/>
        <w:rPr>
          <w:ins w:id="216" w:author="Kolaczyk, Kenneth" w:date="2020-02-25T15:26:00Z"/>
        </w:rPr>
      </w:pPr>
    </w:p>
    <w:p w14:paraId="6F46BD2D" w14:textId="511C6FAF" w:rsidR="00A04BB0" w:rsidRDefault="00A04BB0" w:rsidP="00A04BB0">
      <w:pPr>
        <w:widowControl/>
        <w:numPr>
          <w:ilvl w:val="0"/>
          <w:numId w:val="14"/>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217" w:author="Kolaczyk, Kenneth" w:date="2020-02-25T15:26:00Z"/>
        </w:rPr>
      </w:pPr>
      <w:ins w:id="218" w:author="Kolaczyk, Kenneth" w:date="2020-02-25T15:26:00Z">
        <w:r>
          <w:t>Be able to discuss the ranking of vendors and determination of which vendors are selected for inspection</w:t>
        </w:r>
      </w:ins>
      <w:ins w:id="219" w:author="Kolaczyk, Kenneth" w:date="2020-02-25T15:44:00Z">
        <w:r w:rsidR="00E76FF1">
          <w:t>.</w:t>
        </w:r>
      </w:ins>
    </w:p>
    <w:p w14:paraId="07D45E90" w14:textId="77777777" w:rsidR="002F4E2D" w:rsidRDefault="002F4E2D" w:rsidP="002F4E2D">
      <w:pPr>
        <w:pStyle w:val="ListParagraph"/>
        <w:rPr>
          <w:ins w:id="220" w:author="Kolaczyk, Kenneth" w:date="2020-02-25T15:26:00Z"/>
        </w:rPr>
      </w:pPr>
    </w:p>
    <w:p w14:paraId="793C6D7C" w14:textId="262D6822" w:rsidR="002F4E2D" w:rsidRDefault="00EB72A6" w:rsidP="00EB72A6">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hanging="637"/>
        <w:rPr>
          <w:ins w:id="221" w:author="Kolaczyk, Kenneth" w:date="2020-02-25T15:26:00Z"/>
        </w:rPr>
      </w:pPr>
      <w:ins w:id="222" w:author="Kolaczyk, Kenneth" w:date="2020-02-25T15:26:00Z">
        <w:r>
          <w:t>8.</w:t>
        </w:r>
        <w:r>
          <w:tab/>
        </w:r>
      </w:ins>
      <w:ins w:id="223" w:author="Herrity, Thomas" w:date="2019-05-20T11:10:00Z">
        <w:r w:rsidR="00A04BB0">
          <w:t xml:space="preserve">Discuss the importance of the NRC </w:t>
        </w:r>
      </w:ins>
      <w:ins w:id="224" w:author="Herrity, Thomas [3]" w:date="2020-03-23T12:34:00Z">
        <w:r w:rsidR="00BC7E3E">
          <w:t>VIP</w:t>
        </w:r>
      </w:ins>
      <w:ins w:id="225" w:author="Herrity, Thomas" w:date="2019-05-20T11:10:00Z">
        <w:r w:rsidR="00A04BB0">
          <w:t>.</w:t>
        </w:r>
      </w:ins>
      <w:r w:rsidR="00B64C40">
        <w:t xml:space="preserve"> </w:t>
      </w:r>
      <w:ins w:id="226" w:author="Herrity, Thomas" w:date="2019-05-20T11:10:00Z">
        <w:r w:rsidR="00A04BB0">
          <w:t xml:space="preserve"> Include in the discussion the expected outcomes of the program, examples where improvements to the industry have occurred because of the VIP, and improvements to the regulatory framework.  </w:t>
        </w:r>
      </w:ins>
      <w:ins w:id="227" w:author="Herrity, Thomas" w:date="2019-05-02T10:45:00Z">
        <w:r w:rsidR="00FC4A67">
          <w:t xml:space="preserve">Explain how </w:t>
        </w:r>
      </w:ins>
      <w:ins w:id="228" w:author="Herrity, Thomas" w:date="2019-05-02T10:48:00Z">
        <w:r w:rsidR="002F4E2D">
          <w:t>i</w:t>
        </w:r>
      </w:ins>
      <w:ins w:id="229" w:author="Herrity, Thomas" w:date="2019-05-02T10:45:00Z">
        <w:r w:rsidR="00FC4A67">
          <w:t xml:space="preserve">nspection </w:t>
        </w:r>
      </w:ins>
      <w:ins w:id="230" w:author="Herrity, Thomas" w:date="2019-05-02T10:48:00Z">
        <w:r w:rsidR="002F4E2D">
          <w:t xml:space="preserve">of vendors </w:t>
        </w:r>
      </w:ins>
      <w:ins w:id="231" w:author="Herrity, Thomas" w:date="2019-05-02T10:45:00Z">
        <w:r w:rsidR="00FC4A67">
          <w:t>supports the NRC M</w:t>
        </w:r>
      </w:ins>
      <w:ins w:id="232" w:author="Herrity, Thomas" w:date="2019-05-02T10:46:00Z">
        <w:r w:rsidR="00FC4A67">
          <w:t>ission.</w:t>
        </w:r>
        <w:del w:id="233" w:author="Prescott, Paul" w:date="2019-05-15T10:05:00Z">
          <w:r w:rsidR="00FC4A67" w:rsidDel="00772FFE">
            <w:delText xml:space="preserve"> </w:delText>
          </w:r>
        </w:del>
      </w:ins>
    </w:p>
    <w:p w14:paraId="1E413093" w14:textId="77777777" w:rsidR="002F4E2D" w:rsidRDefault="002F4E2D" w:rsidP="002F4E2D">
      <w:pPr>
        <w:pStyle w:val="ListParagraph"/>
        <w:rPr>
          <w:ins w:id="234" w:author="Kolaczyk, Kenneth" w:date="2020-02-25T15:26:00Z"/>
        </w:rPr>
      </w:pPr>
    </w:p>
    <w:p w14:paraId="36CCEB19" w14:textId="45F13B10" w:rsidR="00422834" w:rsidRPr="003A709A" w:rsidRDefault="00EB72A6" w:rsidP="00766B0E">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hanging="637"/>
      </w:pPr>
      <w:ins w:id="235" w:author="Kolaczyk, Kenneth" w:date="2020-02-25T15:26:00Z">
        <w:r>
          <w:t>9.</w:t>
        </w:r>
        <w:r>
          <w:tab/>
        </w:r>
      </w:ins>
      <w:r w:rsidR="00422834" w:rsidRPr="003A709A">
        <w:t>Meet with your supervisor or a qualified vendor inspector to discuss any questions that you may have as a result of this activity and to demonstrate that you can meet the evaluation criteria listed above.</w:t>
      </w:r>
    </w:p>
    <w:p w14:paraId="6E63F871" w14:textId="77777777" w:rsidR="00AF2B24" w:rsidRPr="003A709A" w:rsidRDefault="00AF2B24" w:rsidP="00DB73AC">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pPr>
    </w:p>
    <w:p w14:paraId="695C567A" w14:textId="77777777" w:rsidR="00AF2B24" w:rsidRPr="003A709A" w:rsidRDefault="00AF2B24" w:rsidP="00DB73AC">
      <w:pPr>
        <w:widowControl/>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ind w:left="2700" w:hanging="2700"/>
      </w:pPr>
    </w:p>
    <w:p w14:paraId="166E8481" w14:textId="77777777" w:rsidR="00422834" w:rsidRPr="003A709A" w:rsidRDefault="007A26FA">
      <w:pPr>
        <w:widowControl/>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ind w:left="2700" w:hanging="2700"/>
      </w:pPr>
      <w:r w:rsidRPr="003A709A">
        <w:t>DOCUMENTATION:</w:t>
      </w:r>
      <w:r w:rsidRPr="003A709A">
        <w:tab/>
      </w:r>
      <w:r w:rsidR="00575A32" w:rsidRPr="003A709A">
        <w:tab/>
      </w:r>
      <w:r w:rsidR="00422834" w:rsidRPr="003A709A">
        <w:t>Obtain your supervisor</w:t>
      </w:r>
      <w:r w:rsidR="00D359B3" w:rsidRPr="003A709A">
        <w:t>’</w:t>
      </w:r>
      <w:r w:rsidR="00422834" w:rsidRPr="003A709A">
        <w:t>s signature in the line item for Item ISA-VI-1 in the Vendor Inspector Technical Proficiency Level Signature Card and Certification Form.</w:t>
      </w:r>
    </w:p>
    <w:p w14:paraId="28DDF7D8" w14:textId="77777777" w:rsidR="00422834" w:rsidRPr="003A709A" w:rsidRDefault="00422834" w:rsidP="00766B0E">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2700"/>
      </w:pPr>
    </w:p>
    <w:p w14:paraId="6679EF09" w14:textId="77777777" w:rsidR="00422834" w:rsidRPr="003A709A" w:rsidRDefault="00422834" w:rsidP="00766B0E">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2700"/>
        <w:sectPr w:rsidR="00422834" w:rsidRPr="003A709A" w:rsidSect="00766B0E">
          <w:pgSz w:w="12240" w:h="15840"/>
          <w:pgMar w:top="1440" w:right="1440" w:bottom="1440" w:left="1440" w:header="720" w:footer="720" w:gutter="0"/>
          <w:cols w:space="720"/>
          <w:noEndnote/>
          <w:docGrid w:linePitch="326"/>
        </w:sectPr>
      </w:pPr>
    </w:p>
    <w:p w14:paraId="6ED416BD" w14:textId="77777777" w:rsidR="00422834" w:rsidRPr="003A709A" w:rsidRDefault="00422834" w:rsidP="007A26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3A709A">
        <w:rPr>
          <w:bCs/>
        </w:rPr>
        <w:lastRenderedPageBreak/>
        <w:t>Vendor Inspector Technical Proficiency Individual Study Activity</w:t>
      </w:r>
    </w:p>
    <w:p w14:paraId="59795522" w14:textId="77777777" w:rsidR="004179CF" w:rsidRPr="003A709A" w:rsidRDefault="004179CF" w:rsidP="004179C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1EC3D896" w14:textId="77777777" w:rsidR="00422834" w:rsidRPr="003A709A" w:rsidRDefault="004179CF"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t>TOPIC:</w:t>
      </w:r>
      <w:r w:rsidRPr="003A709A">
        <w:tab/>
      </w:r>
      <w:r w:rsidRPr="003A709A">
        <w:tab/>
      </w:r>
      <w:r w:rsidR="00F72117" w:rsidRPr="003A709A">
        <w:tab/>
      </w:r>
      <w:r w:rsidR="00422834" w:rsidRPr="003A709A">
        <w:rPr>
          <w:rStyle w:val="Heading2Char"/>
          <w:sz w:val="22"/>
          <w:szCs w:val="22"/>
        </w:rPr>
        <w:t>(ISA-VI-2) 10 CFR Part 21 Reporting of Defects and Noncompliance.</w:t>
      </w:r>
    </w:p>
    <w:p w14:paraId="5A58C729" w14:textId="77777777" w:rsidR="004179CF" w:rsidRPr="003A709A" w:rsidRDefault="004179CF"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ADD537A" w14:textId="77777777" w:rsidR="00422834" w:rsidRPr="003A709A" w:rsidRDefault="004179CF"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3A709A">
        <w:t>PURPOSE:</w:t>
      </w:r>
      <w:r w:rsidRPr="003A709A">
        <w:tab/>
      </w:r>
      <w:r w:rsidRPr="003A709A">
        <w:tab/>
      </w:r>
      <w:r w:rsidR="00422834" w:rsidRPr="003A709A">
        <w:t xml:space="preserve">The purpose of this activity is to familiarize the candidate with the procedures, </w:t>
      </w:r>
      <w:r w:rsidR="00D359B3" w:rsidRPr="003A709A">
        <w:t>guidance and</w:t>
      </w:r>
      <w:r w:rsidR="00422834" w:rsidRPr="003A709A">
        <w:t xml:space="preserve"> activities applicable to the Reporting Requirements of 10 CFR Part 21, and defect reporting bases and guidance.</w:t>
      </w:r>
    </w:p>
    <w:p w14:paraId="37D83228"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7C090344" w14:textId="77777777" w:rsidR="004179CF"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3A709A">
        <w:rPr>
          <w:bCs/>
        </w:rPr>
        <w:t>COMPETENCY</w:t>
      </w:r>
    </w:p>
    <w:p w14:paraId="00CF46A3" w14:textId="77777777" w:rsidR="00422834" w:rsidRPr="003A709A" w:rsidRDefault="004179CF"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3A709A">
        <w:rPr>
          <w:bCs/>
        </w:rPr>
        <w:t>AREA</w:t>
      </w:r>
      <w:r w:rsidR="001C5B97" w:rsidRPr="003A709A">
        <w:rPr>
          <w:bCs/>
        </w:rPr>
        <w:t>S:</w:t>
      </w:r>
      <w:r w:rsidR="001C5B97" w:rsidRPr="003A709A">
        <w:rPr>
          <w:bCs/>
        </w:rPr>
        <w:tab/>
      </w:r>
      <w:r w:rsidR="001C5B97" w:rsidRPr="003A709A">
        <w:rPr>
          <w:bCs/>
        </w:rPr>
        <w:tab/>
      </w:r>
      <w:r w:rsidR="00422834" w:rsidRPr="003A709A">
        <w:t>INSPECTION</w:t>
      </w:r>
    </w:p>
    <w:p w14:paraId="2AD5834E"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C1B01A1"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3A709A">
        <w:rPr>
          <w:bCs/>
        </w:rPr>
        <w:t>LEVEL OF</w:t>
      </w:r>
      <w:r w:rsidRPr="003A709A">
        <w:t xml:space="preserve"> </w:t>
      </w:r>
    </w:p>
    <w:p w14:paraId="131A6EF8" w14:textId="77777777" w:rsidR="00BE002A"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pPr>
      <w:r w:rsidRPr="003A709A">
        <w:rPr>
          <w:bCs/>
        </w:rPr>
        <w:t>EFFORT:</w:t>
      </w:r>
      <w:r w:rsidRPr="003A709A">
        <w:rPr>
          <w:bCs/>
        </w:rPr>
        <w:tab/>
      </w:r>
      <w:r w:rsidRPr="003A709A">
        <w:rPr>
          <w:bCs/>
        </w:rPr>
        <w:tab/>
      </w:r>
      <w:r w:rsidRPr="003A709A">
        <w:t>15 hours</w:t>
      </w:r>
    </w:p>
    <w:p w14:paraId="781FEA6B" w14:textId="77777777" w:rsidR="00BE002A" w:rsidRPr="003A709A" w:rsidRDefault="00BE002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pPr>
    </w:p>
    <w:p w14:paraId="7B711243" w14:textId="04C137F5" w:rsidR="00422834" w:rsidRPr="003A709A" w:rsidRDefault="00BE002A" w:rsidP="00DB73AC">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3A709A">
        <w:t>REFER</w:t>
      </w:r>
      <w:r w:rsidR="00256007" w:rsidRPr="003A709A">
        <w:t>E</w:t>
      </w:r>
      <w:r w:rsidRPr="003A709A">
        <w:t>NCES:</w:t>
      </w:r>
      <w:r w:rsidRPr="003A709A">
        <w:tab/>
        <w:t>1.</w:t>
      </w:r>
      <w:r w:rsidRPr="003A709A">
        <w:tab/>
      </w:r>
      <w:r w:rsidR="00422834" w:rsidRPr="003A709A">
        <w:t>10 CFR Part 21</w:t>
      </w:r>
      <w:ins w:id="236" w:author="Herrity, Thomas [3]" w:date="2020-03-23T13:39:00Z">
        <w:r w:rsidR="0097687A">
          <w:t xml:space="preserve"> (Part 21)</w:t>
        </w:r>
      </w:ins>
      <w:r w:rsidR="00422834" w:rsidRPr="003A709A">
        <w:t xml:space="preserve">, </w:t>
      </w:r>
      <w:r w:rsidR="00D359B3" w:rsidRPr="003A709A">
        <w:t>“</w:t>
      </w:r>
      <w:r w:rsidR="00422834" w:rsidRPr="003A709A">
        <w:t>Reporting of Defects and Noncompliance</w:t>
      </w:r>
      <w:r w:rsidR="00D359B3" w:rsidRPr="003A709A">
        <w:t>”</w:t>
      </w:r>
    </w:p>
    <w:p w14:paraId="3BD69D3C" w14:textId="77777777" w:rsidR="00BE002A" w:rsidRPr="003A709A" w:rsidRDefault="00BE002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35ADB3E" w14:textId="7E84743D" w:rsidR="00422834" w:rsidRPr="003A709A" w:rsidRDefault="00422834" w:rsidP="00DB73AC">
      <w:pPr>
        <w:widowControl/>
        <w:numPr>
          <w:ilvl w:val="0"/>
          <w:numId w:val="15"/>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 xml:space="preserve">Section 206, </w:t>
      </w:r>
      <w:r w:rsidR="00D359B3" w:rsidRPr="003A709A">
        <w:t>“</w:t>
      </w:r>
      <w:r w:rsidRPr="003A709A">
        <w:t>Noncompliance</w:t>
      </w:r>
      <w:r w:rsidR="00D359B3" w:rsidRPr="003A709A">
        <w:t>”</w:t>
      </w:r>
      <w:r w:rsidRPr="003A709A">
        <w:t xml:space="preserve"> of the </w:t>
      </w:r>
      <w:del w:id="237" w:author="Kolaczyk, Kenneth" w:date="2020-02-25T15:26:00Z">
        <w:r w:rsidRPr="003A709A">
          <w:delText xml:space="preserve"> </w:delText>
        </w:r>
      </w:del>
      <w:r w:rsidRPr="003A709A">
        <w:t>Energy Reorganization Act of 1974</w:t>
      </w:r>
    </w:p>
    <w:p w14:paraId="3F99A833" w14:textId="77777777" w:rsidR="00BE002A" w:rsidRPr="003A709A" w:rsidRDefault="00BE002A" w:rsidP="00766B0E">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pPr>
    </w:p>
    <w:p w14:paraId="5273AF7A" w14:textId="1D4A5B08" w:rsidR="00A04BB0" w:rsidRPr="003A709A" w:rsidRDefault="00A04BB0" w:rsidP="00A04BB0">
      <w:pPr>
        <w:widowControl/>
        <w:numPr>
          <w:ilvl w:val="0"/>
          <w:numId w:val="15"/>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ins w:id="238" w:author="Herrity, Thomas" w:date="2019-05-20T11:11:00Z">
        <w:r w:rsidRPr="003A709A">
          <w:t>RG 1.2</w:t>
        </w:r>
        <w:r>
          <w:t>34</w:t>
        </w:r>
        <w:r w:rsidRPr="003A709A">
          <w:t xml:space="preserve"> “</w:t>
        </w:r>
        <w:r>
          <w:t xml:space="preserve">Evaluating Deviations and Reporting Defects and Noncompliance Under </w:t>
        </w:r>
      </w:ins>
      <w:ins w:id="239" w:author="Herrity, Thomas [3]" w:date="2020-03-23T13:40:00Z">
        <w:r w:rsidR="0097687A">
          <w:t xml:space="preserve">10 CFR </w:t>
        </w:r>
      </w:ins>
      <w:ins w:id="240" w:author="Herrity, Thomas" w:date="2019-05-20T11:11:00Z">
        <w:r>
          <w:t>Part 21,”</w:t>
        </w:r>
        <w:r w:rsidRPr="003A709A">
          <w:t xml:space="preserve"> </w:t>
        </w:r>
        <w:r>
          <w:t xml:space="preserve">Current </w:t>
        </w:r>
        <w:r w:rsidRPr="003A709A">
          <w:t>Revision</w:t>
        </w:r>
      </w:ins>
    </w:p>
    <w:p w14:paraId="3B1FACEB" w14:textId="77777777" w:rsidR="00BE002A" w:rsidRPr="003A709A" w:rsidRDefault="00BE002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D67BBB" w14:textId="6C98C775" w:rsidR="00BE002A" w:rsidRPr="003A709A" w:rsidRDefault="00422834" w:rsidP="00DB73AC">
      <w:pPr>
        <w:widowControl/>
        <w:numPr>
          <w:ilvl w:val="0"/>
          <w:numId w:val="15"/>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 xml:space="preserve">NUREG-0302, </w:t>
      </w:r>
      <w:r w:rsidR="00D359B3" w:rsidRPr="003A709A">
        <w:t>“</w:t>
      </w:r>
      <w:r w:rsidRPr="003A709A">
        <w:t>Remarks Presented (Questions/Answers Discussed) at Public Regional Meetings to Discuss Regulations (10 CFR Part 21) for Reporting of Defects and Noncompliance,</w:t>
      </w:r>
      <w:r w:rsidR="00D359B3" w:rsidRPr="003A709A">
        <w:t>”</w:t>
      </w:r>
      <w:r w:rsidRPr="003A709A">
        <w:t xml:space="preserve"> Revision 1, July 1977</w:t>
      </w:r>
      <w:ins w:id="241" w:author="Herrity, Thomas" w:date="2019-06-28T15:16:00Z">
        <w:r w:rsidR="00761BDF">
          <w:t xml:space="preserve"> (</w:t>
        </w:r>
        <w:r w:rsidR="00761BDF" w:rsidRPr="00761BDF">
          <w:t>https://www.nrc.gov/reading-rm/doc-collections/nuregs/staff/sr0302/</w:t>
        </w:r>
        <w:r w:rsidR="00761BDF">
          <w:t>)</w:t>
        </w:r>
      </w:ins>
    </w:p>
    <w:p w14:paraId="33556830" w14:textId="77777777" w:rsidR="00BE002A" w:rsidRPr="003A709A" w:rsidRDefault="00BE002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CE8F18" w14:textId="77777777" w:rsidR="00422834" w:rsidRPr="003A709A" w:rsidRDefault="00422834" w:rsidP="00DB73AC">
      <w:pPr>
        <w:widowControl/>
        <w:numPr>
          <w:ilvl w:val="0"/>
          <w:numId w:val="15"/>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ins w:id="242" w:author="Kolaczyk, Kenneth" w:date="2020-02-25T15:26:00Z">
        <w:r w:rsidRPr="003A709A">
          <w:t>10 CFR 50.55(e)</w:t>
        </w:r>
      </w:ins>
      <w:ins w:id="243" w:author="Issa, Alfred" w:date="2019-07-31T15:19:00Z">
        <w:r w:rsidR="00FD5A9A">
          <w:t xml:space="preserve">, </w:t>
        </w:r>
      </w:ins>
      <w:ins w:id="244" w:author="Issa, Alfred" w:date="2019-07-31T15:20:00Z">
        <w:r w:rsidR="00FD5A9A">
          <w:t>“</w:t>
        </w:r>
        <w:r w:rsidR="00FD5A9A" w:rsidRPr="00FD5A9A">
          <w:rPr>
            <w:lang w:val="en"/>
          </w:rPr>
          <w:t>Conditions of construction permits, early site permits, combined licenses, and manufacturing licenses</w:t>
        </w:r>
        <w:r w:rsidR="00FD5A9A">
          <w:rPr>
            <w:lang w:val="en"/>
          </w:rPr>
          <w:t>”, Definitions</w:t>
        </w:r>
      </w:ins>
    </w:p>
    <w:p w14:paraId="5A7CCEA4" w14:textId="77777777" w:rsidR="00BE002A" w:rsidRPr="003A709A" w:rsidRDefault="00BE002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1105D32" w14:textId="77777777" w:rsidR="00422834" w:rsidRPr="003A709A" w:rsidRDefault="00422834" w:rsidP="00DB73AC">
      <w:pPr>
        <w:widowControl/>
        <w:numPr>
          <w:ilvl w:val="0"/>
          <w:numId w:val="15"/>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 xml:space="preserve">LIC-403, </w:t>
      </w:r>
      <w:r w:rsidR="00D359B3" w:rsidRPr="003A709A">
        <w:t>“</w:t>
      </w:r>
      <w:r w:rsidRPr="003A709A">
        <w:t>Procedures for Handling Deficiency Reports (10 CFR Part 21, 10 CFR Part 50.55(e))</w:t>
      </w:r>
      <w:r w:rsidR="00D359B3" w:rsidRPr="003A709A">
        <w:t>”</w:t>
      </w:r>
    </w:p>
    <w:p w14:paraId="6BD4050D" w14:textId="77777777" w:rsidR="00422834" w:rsidRPr="003A709A" w:rsidRDefault="00422834" w:rsidP="00766B0E">
      <w:pPr>
        <w:pStyle w:val="ListParagraph"/>
      </w:pPr>
    </w:p>
    <w:p w14:paraId="15545719" w14:textId="77777777" w:rsidR="007667A4" w:rsidRDefault="00A04BB0" w:rsidP="007667A4">
      <w:pPr>
        <w:widowControl/>
        <w:numPr>
          <w:ilvl w:val="0"/>
          <w:numId w:val="15"/>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245" w:author="Kolaczyk, Kenneth" w:date="2020-02-25T15:26:00Z"/>
        </w:rPr>
      </w:pPr>
      <w:ins w:id="246" w:author="Herrity, Thomas" w:date="2019-05-20T11:13:00Z">
        <w:r>
          <w:t>Nuclear Energy Institute (NEI) 14-09, “Guidelines for Implementations of 10 CFR Part 21 Reporting of Defects and Noncompliance,” Revision 1, February 2016</w:t>
        </w:r>
      </w:ins>
    </w:p>
    <w:p w14:paraId="5F9E2994" w14:textId="77777777" w:rsidR="007667A4" w:rsidRDefault="007667A4" w:rsidP="007667A4">
      <w:pPr>
        <w:pStyle w:val="ListParagraph"/>
        <w:rPr>
          <w:ins w:id="247" w:author="Kolaczyk, Kenneth" w:date="2020-02-25T15:26:00Z"/>
        </w:rPr>
      </w:pPr>
    </w:p>
    <w:p w14:paraId="51AE0841" w14:textId="77777777" w:rsidR="007667A4" w:rsidRDefault="00A04BB0" w:rsidP="007667A4">
      <w:pPr>
        <w:widowControl/>
        <w:numPr>
          <w:ilvl w:val="0"/>
          <w:numId w:val="15"/>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248" w:author="Kolaczyk, Kenneth" w:date="2020-02-25T15:26:00Z"/>
        </w:rPr>
      </w:pPr>
      <w:ins w:id="249" w:author="Herrity, Thomas" w:date="2019-05-20T11:13:00Z">
        <w:r>
          <w:t>RIS 2010-05, “Applicability of 10 CFR Part 21 Requirements to Applicants for Standard Design Certifications,”</w:t>
        </w:r>
        <w:r w:rsidRPr="007667A4">
          <w:t xml:space="preserve"> </w:t>
        </w:r>
        <w:r>
          <w:t>May 24, 2010</w:t>
        </w:r>
      </w:ins>
    </w:p>
    <w:p w14:paraId="1C7F7843" w14:textId="77777777" w:rsidR="000979E6" w:rsidRDefault="000979E6" w:rsidP="000B6CC2">
      <w:pPr>
        <w:pStyle w:val="ListParagraph"/>
        <w:rPr>
          <w:ins w:id="250" w:author="Kolaczyk, Kenneth" w:date="2020-02-25T15:26:00Z"/>
        </w:rPr>
      </w:pPr>
    </w:p>
    <w:p w14:paraId="6135633A" w14:textId="77777777" w:rsidR="00A04BB0" w:rsidRDefault="00A04BB0" w:rsidP="00A04BB0">
      <w:pPr>
        <w:widowControl/>
        <w:numPr>
          <w:ilvl w:val="0"/>
          <w:numId w:val="15"/>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251" w:author="Kolaczyk, Kenneth" w:date="2020-02-25T15:26:00Z"/>
        </w:rPr>
      </w:pPr>
      <w:ins w:id="252" w:author="Herrity, Thomas" w:date="2019-05-20T11:13:00Z">
        <w:r>
          <w:t xml:space="preserve">Inspection Procedure (IP) 36100, “Inspection of 10 CFR Part 21 and Programs for Reporting Defects and Noncompliance” Current Revision </w:t>
        </w:r>
      </w:ins>
    </w:p>
    <w:p w14:paraId="582C8D72" w14:textId="77777777" w:rsidR="000979E6" w:rsidRDefault="000979E6" w:rsidP="000B6CC2">
      <w:pPr>
        <w:pStyle w:val="ListParagraph"/>
        <w:rPr>
          <w:ins w:id="253" w:author="Kolaczyk, Kenneth" w:date="2020-02-25T15:26:00Z"/>
        </w:rPr>
      </w:pPr>
    </w:p>
    <w:p w14:paraId="403B4567" w14:textId="55416FC9" w:rsidR="00DD2F4D" w:rsidRDefault="00A04BB0" w:rsidP="00DD2F4D">
      <w:pPr>
        <w:widowControl/>
        <w:numPr>
          <w:ilvl w:val="0"/>
          <w:numId w:val="15"/>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254" w:author="Kolaczyk, Kenneth" w:date="2020-02-25T15:26:00Z"/>
        </w:rPr>
      </w:pPr>
      <w:ins w:id="255" w:author="Herrity, Thomas" w:date="2019-05-20T11:14:00Z">
        <w:r>
          <w:t>IP</w:t>
        </w:r>
      </w:ins>
      <w:r w:rsidR="005069D2">
        <w:t xml:space="preserve"> </w:t>
      </w:r>
      <w:ins w:id="256" w:author="Herrity, Thomas" w:date="2019-05-20T11:14:00Z">
        <w:r>
          <w:t>3600.01, “Inspection of 10 CFR 50.55(e) Programs for Reporting Defects and Noncompliance During Construction” Current Revision</w:t>
        </w:r>
      </w:ins>
      <w:ins w:id="257" w:author="Kolaczyk, Kenneth" w:date="2020-02-25T15:26:00Z">
        <w:r w:rsidR="00DD2F4D">
          <w:t xml:space="preserve">  </w:t>
        </w:r>
      </w:ins>
    </w:p>
    <w:p w14:paraId="3CE244FA" w14:textId="77777777" w:rsidR="00775093" w:rsidRPr="003A709A" w:rsidRDefault="00775093" w:rsidP="00766B0E">
      <w:pPr>
        <w:pStyle w:val="ListParagraph"/>
      </w:pPr>
    </w:p>
    <w:p w14:paraId="0B50ABC0" w14:textId="77777777" w:rsidR="00F72117" w:rsidRPr="003A709A" w:rsidRDefault="00F72117" w:rsidP="00766B0E">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pPr>
    </w:p>
    <w:p w14:paraId="3FD2C546"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3A709A">
        <w:rPr>
          <w:bCs/>
        </w:rPr>
        <w:t xml:space="preserve">EVALUATION </w:t>
      </w:r>
    </w:p>
    <w:p w14:paraId="13E6F60F"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pPr>
      <w:r w:rsidRPr="003A709A">
        <w:rPr>
          <w:bCs/>
        </w:rPr>
        <w:t>CRITERIA</w:t>
      </w:r>
      <w:r w:rsidRPr="003A709A">
        <w:t xml:space="preserve">: </w:t>
      </w:r>
      <w:r w:rsidRPr="003A709A">
        <w:tab/>
      </w:r>
      <w:r w:rsidRPr="003A709A">
        <w:tab/>
        <w:t>After completing this study, the candidate should be able to:</w:t>
      </w:r>
    </w:p>
    <w:p w14:paraId="1E7A58F2" w14:textId="77777777" w:rsidR="00410AB8" w:rsidRPr="003A709A" w:rsidRDefault="00410AB8"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pPr>
    </w:p>
    <w:p w14:paraId="56B2F7EE" w14:textId="30D9954E" w:rsidR="00422834" w:rsidRPr="003A709A" w:rsidRDefault="00422834" w:rsidP="00DB73AC">
      <w:pPr>
        <w:numPr>
          <w:ilvl w:val="0"/>
          <w:numId w:val="28"/>
        </w:numPr>
      </w:pPr>
      <w:bookmarkStart w:id="258" w:name="_Toc191430247"/>
      <w:r w:rsidRPr="003A709A">
        <w:t xml:space="preserve">Discuss the requirements of Part 21, its legal basis </w:t>
      </w:r>
      <w:r w:rsidR="000B52B0" w:rsidRPr="003A709A">
        <w:t>and applicability</w:t>
      </w:r>
      <w:r w:rsidRPr="003A709A">
        <w:t xml:space="preserve"> to licensees and vendors.</w:t>
      </w:r>
      <w:bookmarkEnd w:id="258"/>
      <w:r w:rsidRPr="003A709A">
        <w:t xml:space="preserve"> </w:t>
      </w:r>
      <w:ins w:id="259" w:author="Kolaczyk, Kenneth" w:date="2020-02-25T15:26:00Z">
        <w:r w:rsidR="002F4E2D">
          <w:t xml:space="preserve"> </w:t>
        </w:r>
      </w:ins>
      <w:ins w:id="260" w:author="Herrity, Thomas" w:date="2019-05-20T11:14:00Z">
        <w:r w:rsidR="00DD2F4D">
          <w:t>Know the key sections and definitions of Part 21, be able to provide citations.</w:t>
        </w:r>
      </w:ins>
    </w:p>
    <w:p w14:paraId="2ADE5242" w14:textId="77777777" w:rsidR="00422834" w:rsidRPr="003A709A" w:rsidRDefault="00422834" w:rsidP="00DB73AC"/>
    <w:p w14:paraId="26419FCA" w14:textId="7DC9E8F8" w:rsidR="002F4E2D" w:rsidRDefault="00651ACA" w:rsidP="00DB73AC">
      <w:pPr>
        <w:numPr>
          <w:ilvl w:val="0"/>
          <w:numId w:val="28"/>
        </w:numPr>
      </w:pPr>
      <w:bookmarkStart w:id="261" w:name="_Toc191430248"/>
      <w:ins w:id="262" w:author="Herrity, Thomas" w:date="2019-05-02T13:55:00Z">
        <w:r>
          <w:t xml:space="preserve">Know the phases a Part 21 evaluation progresses through.  </w:t>
        </w:r>
      </w:ins>
      <w:ins w:id="263" w:author="Kolaczyk, Kenneth" w:date="2020-02-25T15:46:00Z">
        <w:r w:rsidR="00FD3A77">
          <w:t>Describe</w:t>
        </w:r>
      </w:ins>
      <w:ins w:id="264" w:author="Herrity, Thomas" w:date="2019-05-02T13:55:00Z">
        <w:r>
          <w:t xml:space="preserve"> the actions required of a vendor</w:t>
        </w:r>
      </w:ins>
      <w:ins w:id="265" w:author="Herrity, Thomas" w:date="2019-06-28T15:17:00Z">
        <w:r w:rsidR="00761BDF">
          <w:t>/licensee</w:t>
        </w:r>
      </w:ins>
      <w:ins w:id="266" w:author="Herrity, Thomas" w:date="2019-05-02T13:55:00Z">
        <w:r>
          <w:t>, and the time allotted for those actions.</w:t>
        </w:r>
      </w:ins>
    </w:p>
    <w:p w14:paraId="3E9BC2AD" w14:textId="77777777" w:rsidR="002F4E2D" w:rsidRDefault="002F4E2D" w:rsidP="002F4E2D">
      <w:pPr>
        <w:pStyle w:val="ListParagraph"/>
      </w:pPr>
    </w:p>
    <w:p w14:paraId="2E067DED" w14:textId="728BF1D8" w:rsidR="00422834" w:rsidRPr="003A709A" w:rsidRDefault="00422834" w:rsidP="00DB73AC">
      <w:pPr>
        <w:numPr>
          <w:ilvl w:val="0"/>
          <w:numId w:val="28"/>
        </w:numPr>
      </w:pPr>
      <w:r w:rsidRPr="003A709A">
        <w:t>Understand the differences between a deviation and a defect and the vendor</w:t>
      </w:r>
      <w:r w:rsidR="00D359B3" w:rsidRPr="003A709A">
        <w:t>’</w:t>
      </w:r>
      <w:r w:rsidRPr="003A709A">
        <w:t xml:space="preserve">s responsibility toward </w:t>
      </w:r>
      <w:ins w:id="267" w:author="Herrity, Thomas" w:date="2019-05-02T13:55:00Z">
        <w:r w:rsidR="00651ACA">
          <w:t>each</w:t>
        </w:r>
      </w:ins>
      <w:ins w:id="268" w:author="Kolaczyk, Kenneth" w:date="2020-02-25T15:26:00Z">
        <w:r w:rsidRPr="003A709A">
          <w:t>.</w:t>
        </w:r>
      </w:ins>
      <w:ins w:id="269" w:author="Herrity, Thomas" w:date="2019-05-02T14:04:00Z">
        <w:r w:rsidR="000143FE">
          <w:t xml:space="preserve">  </w:t>
        </w:r>
      </w:ins>
      <w:ins w:id="270" w:author="Kolaczyk, Kenneth" w:date="2020-02-25T15:46:00Z">
        <w:r w:rsidR="00FD3A77">
          <w:t>Descri</w:t>
        </w:r>
      </w:ins>
      <w:ins w:id="271" w:author="Kolaczyk, Kenneth" w:date="2020-02-25T15:47:00Z">
        <w:r w:rsidR="00FD3A77">
          <w:t>be</w:t>
        </w:r>
      </w:ins>
      <w:ins w:id="272" w:author="Herrity, Thomas" w:date="2019-05-02T14:04:00Z">
        <w:r w:rsidR="000143FE">
          <w:t xml:space="preserve"> </w:t>
        </w:r>
        <w:r w:rsidR="00E12CDF">
          <w:t xml:space="preserve">the </w:t>
        </w:r>
      </w:ins>
      <w:ins w:id="273" w:author="Herrity, Thomas" w:date="2019-07-01T09:35:00Z">
        <w:r w:rsidR="000143FE">
          <w:t xml:space="preserve">five (5) </w:t>
        </w:r>
      </w:ins>
      <w:ins w:id="274" w:author="Herrity, Thomas" w:date="2019-05-02T14:04:00Z">
        <w:r w:rsidR="00E12CDF">
          <w:t>de</w:t>
        </w:r>
      </w:ins>
      <w:ins w:id="275" w:author="Herrity, Thomas" w:date="2019-07-01T09:36:00Z">
        <w:r w:rsidR="000143FE">
          <w:t>finitions for a defect.  Know how they are related and how each is used</w:t>
        </w:r>
      </w:ins>
      <w:ins w:id="276" w:author="Herrity, Thomas" w:date="2019-07-01T09:37:00Z">
        <w:r w:rsidR="000143FE">
          <w:t xml:space="preserve"> by a vendor/licensee </w:t>
        </w:r>
      </w:ins>
      <w:ins w:id="277" w:author="Herrity, Thomas" w:date="2019-05-02T14:05:00Z">
        <w:r w:rsidR="00E12CDF">
          <w:t xml:space="preserve">to </w:t>
        </w:r>
      </w:ins>
      <w:ins w:id="278" w:author="Herrity, Thomas" w:date="2019-05-02T14:06:00Z">
        <w:r w:rsidR="00E12CDF">
          <w:t>conclude a condition is or is not a defect.</w:t>
        </w:r>
      </w:ins>
      <w:bookmarkEnd w:id="261"/>
    </w:p>
    <w:p w14:paraId="4A19BFAB" w14:textId="77777777" w:rsidR="00422834" w:rsidRPr="003A709A" w:rsidRDefault="00422834" w:rsidP="00766B0E">
      <w:pPr>
        <w:pStyle w:val="ListParagraph"/>
      </w:pPr>
    </w:p>
    <w:p w14:paraId="1FF81CA9" w14:textId="77777777" w:rsidR="00651ACA" w:rsidRPr="003A709A" w:rsidRDefault="00651ACA" w:rsidP="00651ACA">
      <w:pPr>
        <w:numPr>
          <w:ilvl w:val="0"/>
          <w:numId w:val="28"/>
        </w:numPr>
      </w:pPr>
      <w:ins w:id="279" w:author="Herrity, Thomas" w:date="2019-05-02T13:54:00Z">
        <w:r>
          <w:t>Know the actions that must be taken by a vendor</w:t>
        </w:r>
      </w:ins>
      <w:ins w:id="280" w:author="Herrity, Thomas" w:date="2019-06-28T15:18:00Z">
        <w:r w:rsidR="00761BDF">
          <w:t>/licensee</w:t>
        </w:r>
      </w:ins>
      <w:ins w:id="281" w:author="Herrity, Thomas" w:date="2019-05-02T13:54:00Z">
        <w:r>
          <w:t xml:space="preserve"> at the conclusion of a </w:t>
        </w:r>
      </w:ins>
      <w:ins w:id="282" w:author="Herrity, Thomas" w:date="2019-05-02T13:57:00Z">
        <w:r>
          <w:t>P</w:t>
        </w:r>
      </w:ins>
      <w:ins w:id="283" w:author="Herrity, Thomas" w:date="2019-05-02T13:54:00Z">
        <w:r>
          <w:t xml:space="preserve">art 21 </w:t>
        </w:r>
      </w:ins>
      <w:ins w:id="284" w:author="Herrity, Thomas" w:date="2019-05-02T14:03:00Z">
        <w:r w:rsidR="00E12CDF">
          <w:t>evaluation. (</w:t>
        </w:r>
      </w:ins>
      <w:ins w:id="285" w:author="Herrity, Thomas" w:date="2019-05-02T13:58:00Z">
        <w:r>
          <w:t>21.21)</w:t>
        </w:r>
      </w:ins>
      <w:ins w:id="286" w:author="Herrity, Thomas" w:date="2019-05-02T13:54:00Z">
        <w:del w:id="287" w:author="Prescott, Paul" w:date="2019-05-15T10:05:00Z">
          <w:r w:rsidDel="00772FFE">
            <w:delText xml:space="preserve"> </w:delText>
          </w:r>
        </w:del>
      </w:ins>
    </w:p>
    <w:p w14:paraId="0C70495A" w14:textId="77777777" w:rsidR="00422834" w:rsidRPr="003A709A" w:rsidRDefault="00422834" w:rsidP="00DB73AC"/>
    <w:p w14:paraId="58DAE367" w14:textId="45FB7BE3" w:rsidR="00422834" w:rsidRPr="003A709A" w:rsidRDefault="00422834" w:rsidP="00DB73AC">
      <w:pPr>
        <w:numPr>
          <w:ilvl w:val="0"/>
          <w:numId w:val="28"/>
        </w:numPr>
      </w:pPr>
      <w:bookmarkStart w:id="288" w:name="_Toc191430249"/>
      <w:r w:rsidRPr="003A709A">
        <w:t>Identify the attributes you will be looking for</w:t>
      </w:r>
      <w:ins w:id="289" w:author="Kolaczyk, Kenneth" w:date="2020-02-25T15:26:00Z">
        <w:r w:rsidR="00651ACA">
          <w:t xml:space="preserve">, </w:t>
        </w:r>
      </w:ins>
      <w:ins w:id="290" w:author="Herrity, Thomas" w:date="2019-05-20T11:16:00Z">
        <w:r w:rsidR="00761BDF">
          <w:t>to</w:t>
        </w:r>
        <w:r w:rsidR="00DD2F4D">
          <w:t xml:space="preserve"> demonstrate</w:t>
        </w:r>
        <w:r w:rsidRPr="003A709A">
          <w:t xml:space="preserve"> </w:t>
        </w:r>
      </w:ins>
      <w:r w:rsidRPr="003A709A">
        <w:t>compliance with Part 21 during a tour of the vendor</w:t>
      </w:r>
      <w:r w:rsidR="00D359B3" w:rsidRPr="003A709A">
        <w:t>’</w:t>
      </w:r>
      <w:r w:rsidRPr="003A709A">
        <w:t>s facilities.</w:t>
      </w:r>
      <w:bookmarkEnd w:id="288"/>
    </w:p>
    <w:p w14:paraId="6052CFEA" w14:textId="77777777" w:rsidR="00422834" w:rsidRPr="003A709A" w:rsidRDefault="00422834" w:rsidP="00DB73AC"/>
    <w:p w14:paraId="63FF3A9E" w14:textId="518F386C" w:rsidR="00422834" w:rsidRPr="003A709A" w:rsidRDefault="00DD2F4D" w:rsidP="00DB73AC">
      <w:pPr>
        <w:numPr>
          <w:ilvl w:val="0"/>
          <w:numId w:val="28"/>
        </w:numPr>
      </w:pPr>
      <w:bookmarkStart w:id="291" w:name="_Toc191430250"/>
      <w:ins w:id="292" w:author="Herrity, Thomas" w:date="2019-05-20T11:17:00Z">
        <w:r>
          <w:t xml:space="preserve">Know, </w:t>
        </w:r>
      </w:ins>
      <w:ins w:id="293" w:author="Kolaczyk, Kenneth" w:date="2020-02-25T15:26:00Z">
        <w:r w:rsidR="000979E6">
          <w:t>u</w:t>
        </w:r>
        <w:r w:rsidR="00422834" w:rsidRPr="003A709A">
          <w:t xml:space="preserve">nderstand </w:t>
        </w:r>
      </w:ins>
      <w:ins w:id="294" w:author="Herrity, Thomas" w:date="2019-05-20T11:17:00Z">
        <w:r>
          <w:t>and explain</w:t>
        </w:r>
        <w:r w:rsidR="00422834" w:rsidRPr="003A709A">
          <w:t xml:space="preserve"> </w:t>
        </w:r>
      </w:ins>
      <w:r w:rsidR="00422834" w:rsidRPr="003A709A">
        <w:t xml:space="preserve">the differences between Part 21 and </w:t>
      </w:r>
      <w:ins w:id="295" w:author="Herrity, Thomas [3]" w:date="2020-03-23T13:41:00Z">
        <w:r w:rsidR="00A577F5">
          <w:t xml:space="preserve">10 CFR </w:t>
        </w:r>
      </w:ins>
      <w:r w:rsidR="00422834" w:rsidRPr="003A709A">
        <w:t>50.55(e).</w:t>
      </w:r>
      <w:bookmarkEnd w:id="291"/>
    </w:p>
    <w:p w14:paraId="5178ADD8" w14:textId="77777777" w:rsidR="00422834" w:rsidRPr="003A709A" w:rsidRDefault="00422834" w:rsidP="00DB73AC"/>
    <w:p w14:paraId="1DB20745" w14:textId="6441F274" w:rsidR="00507118" w:rsidRPr="003A709A" w:rsidRDefault="00422834" w:rsidP="00DB73AC">
      <w:pPr>
        <w:numPr>
          <w:ilvl w:val="0"/>
          <w:numId w:val="28"/>
        </w:numPr>
      </w:pPr>
      <w:bookmarkStart w:id="296" w:name="_Toc191430251"/>
      <w:r w:rsidRPr="003A709A">
        <w:t>Identify the records that the vendor should have</w:t>
      </w:r>
      <w:ins w:id="297" w:author="Herrity, Thomas" w:date="2019-05-20T11:17:00Z">
        <w:r w:rsidR="00DD2F4D">
          <w:t>,</w:t>
        </w:r>
      </w:ins>
      <w:r w:rsidRPr="003A709A">
        <w:t xml:space="preserve"> to demonstrate compliance with this regulation.</w:t>
      </w:r>
      <w:bookmarkEnd w:id="296"/>
      <w:ins w:id="298" w:author="Kolaczyk, Kenneth" w:date="2020-02-25T15:26:00Z">
        <w:r w:rsidR="00E12CDF">
          <w:t xml:space="preserve">  </w:t>
        </w:r>
      </w:ins>
    </w:p>
    <w:p w14:paraId="51CDA6B3" w14:textId="77777777" w:rsidR="00422834" w:rsidRPr="003A709A" w:rsidRDefault="00422834" w:rsidP="00766B0E">
      <w:pPr>
        <w:pStyle w:val="ListParagraph"/>
      </w:pPr>
    </w:p>
    <w:p w14:paraId="46584EF9" w14:textId="77777777" w:rsidR="00422834" w:rsidRPr="003A709A" w:rsidRDefault="00422834" w:rsidP="00DB73AC">
      <w:pPr>
        <w:numPr>
          <w:ilvl w:val="0"/>
          <w:numId w:val="28"/>
        </w:numPr>
      </w:pPr>
      <w:r w:rsidRPr="003A709A">
        <w:t>Understand how the need for performance of a vendor inspection may be identified through NRC staff review of Part 21 notifications.</w:t>
      </w:r>
    </w:p>
    <w:p w14:paraId="44DA7DC0" w14:textId="77777777" w:rsidR="00410AB8" w:rsidRPr="003A709A" w:rsidRDefault="00410AB8" w:rsidP="00766B0E">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pPr>
    </w:p>
    <w:p w14:paraId="50FF3976" w14:textId="055B0CD6" w:rsidR="00DD2F4D" w:rsidRDefault="00DD2F4D" w:rsidP="00DD2F4D">
      <w:pPr>
        <w:widowControl/>
        <w:numPr>
          <w:ilvl w:val="0"/>
          <w:numId w:val="28"/>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299" w:author="Herrity, Thomas" w:date="2019-05-20T11:23:00Z"/>
        </w:rPr>
      </w:pPr>
      <w:ins w:id="300" w:author="Herrity, Thomas" w:date="2019-05-20T11:23:00Z">
        <w:r>
          <w:t>Know the key definitions related to evaluating and reporting presented in 10 CFR 21.3</w:t>
        </w:r>
      </w:ins>
    </w:p>
    <w:p w14:paraId="6A4C3E3A" w14:textId="77777777" w:rsidR="00263804" w:rsidRDefault="00263804" w:rsidP="00C441D7">
      <w:pPr>
        <w:pStyle w:val="ListParagraph"/>
        <w:rPr>
          <w:ins w:id="301" w:author="Kolaczyk, Kenneth" w:date="2020-02-25T15:26:00Z"/>
        </w:rPr>
      </w:pPr>
    </w:p>
    <w:p w14:paraId="09FC3986" w14:textId="77777777" w:rsidR="00DD2F4D" w:rsidRDefault="00DD2F4D" w:rsidP="00DD2F4D">
      <w:pPr>
        <w:widowControl/>
        <w:numPr>
          <w:ilvl w:val="0"/>
          <w:numId w:val="28"/>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302" w:author="Herrity, Thomas" w:date="2019-05-20T11:19:00Z"/>
        </w:rPr>
      </w:pPr>
      <w:ins w:id="303" w:author="Herrity, Thomas" w:date="2019-05-20T11:19:00Z">
        <w:r>
          <w:t>Know understand and explain the how Part 21 is unique among NRC regulations.</w:t>
        </w:r>
        <w:del w:id="304" w:author="Prescott, Paul" w:date="2019-05-15T10:04:00Z">
          <w:r w:rsidDel="00772FFE">
            <w:delText xml:space="preserve"> </w:delText>
          </w:r>
        </w:del>
      </w:ins>
    </w:p>
    <w:p w14:paraId="2C378639" w14:textId="77777777" w:rsidR="00651ACA" w:rsidRDefault="00651ACA" w:rsidP="00E12CDF">
      <w:pPr>
        <w:pStyle w:val="ListParagraph"/>
        <w:rPr>
          <w:ins w:id="305" w:author="Kolaczyk, Kenneth" w:date="2020-02-25T15:26:00Z"/>
        </w:rPr>
      </w:pPr>
    </w:p>
    <w:p w14:paraId="6925098D" w14:textId="6BA3C8CB" w:rsidR="00DD2F4D" w:rsidRDefault="00DD2F4D" w:rsidP="00DD2F4D">
      <w:pPr>
        <w:widowControl/>
        <w:numPr>
          <w:ilvl w:val="0"/>
          <w:numId w:val="28"/>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306" w:author="Herrity, Thomas" w:date="2019-05-20T11:23:00Z"/>
        </w:rPr>
      </w:pPr>
      <w:ins w:id="307" w:author="Herrity, Thomas" w:date="2019-05-20T11:23:00Z">
        <w:r>
          <w:t>Know and understand why 10 CFR 21.41 is important to</w:t>
        </w:r>
      </w:ins>
      <w:ins w:id="308" w:author="Herrity, Thomas [3]" w:date="2020-03-23T13:16:00Z">
        <w:r w:rsidR="005E6941">
          <w:t xml:space="preserve"> conducting</w:t>
        </w:r>
      </w:ins>
      <w:ins w:id="309" w:author="Herrity, Thomas" w:date="2019-05-20T11:23:00Z">
        <w:r>
          <w:t xml:space="preserve"> inspections</w:t>
        </w:r>
      </w:ins>
      <w:ins w:id="310" w:author="Herrity, Thomas [3]" w:date="2020-03-23T13:16:00Z">
        <w:r w:rsidR="004C06B5">
          <w:t xml:space="preserve"> at vendor facilities</w:t>
        </w:r>
      </w:ins>
      <w:ins w:id="311" w:author="Herrity, Thomas" w:date="2019-05-20T11:23:00Z">
        <w:r>
          <w:t>.</w:t>
        </w:r>
        <w:del w:id="312" w:author="Prescott, Paul" w:date="2019-05-15T10:05:00Z">
          <w:r w:rsidDel="00772FFE">
            <w:delText xml:space="preserve"> </w:delText>
          </w:r>
        </w:del>
      </w:ins>
    </w:p>
    <w:p w14:paraId="4CEC660D" w14:textId="77777777" w:rsidR="000E1531" w:rsidRDefault="000E1531" w:rsidP="001B7392">
      <w:pPr>
        <w:pStyle w:val="ListParagraph"/>
        <w:rPr>
          <w:ins w:id="313" w:author="Kolaczyk, Kenneth" w:date="2020-02-25T15:26:00Z"/>
        </w:rPr>
      </w:pPr>
    </w:p>
    <w:p w14:paraId="2413D5EB" w14:textId="77777777" w:rsidR="00DD2F4D" w:rsidRDefault="00DD2F4D" w:rsidP="00DD2F4D">
      <w:pPr>
        <w:widowControl/>
        <w:numPr>
          <w:ilvl w:val="0"/>
          <w:numId w:val="28"/>
        </w:numPr>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314" w:author="Herrity, Thomas" w:date="2019-05-20T11:24:00Z"/>
        </w:rPr>
      </w:pPr>
      <w:ins w:id="315" w:author="Herrity, Thomas" w:date="2019-05-20T11:24:00Z">
        <w:r>
          <w:t>Know how Part 21 would be applied to an international vendor.  Any limitations or special considerations in enforcement of such requirements on an international vendor.</w:t>
        </w:r>
      </w:ins>
    </w:p>
    <w:p w14:paraId="28026001" w14:textId="77777777" w:rsidR="004E1A54" w:rsidRDefault="004E1A54" w:rsidP="004E1A54">
      <w:pPr>
        <w:widowControl/>
        <w:tabs>
          <w:tab w:val="left" w:pos="-144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pPr>
    </w:p>
    <w:p w14:paraId="7E29D2B6" w14:textId="77777777" w:rsidR="00410AB8" w:rsidRPr="003A709A" w:rsidRDefault="00410AB8" w:rsidP="004A72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0D16F9AF" w14:textId="4A6A6123" w:rsidR="00422834" w:rsidRPr="003A709A" w:rsidRDefault="00410AB8" w:rsidP="00766B0E">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3A709A">
        <w:t>TASKS:</w:t>
      </w:r>
      <w:del w:id="316" w:author="Kolaczyk, Kenneth" w:date="2020-02-25T15:26:00Z">
        <w:r w:rsidRPr="003A709A">
          <w:tab/>
        </w:r>
      </w:del>
      <w:r w:rsidRPr="003A709A">
        <w:tab/>
      </w:r>
      <w:r w:rsidRPr="003A709A">
        <w:tab/>
      </w:r>
      <w:r w:rsidR="00422834" w:rsidRPr="003A709A">
        <w:t>The activities listed below shall be performed under the guidance of a qualified</w:t>
      </w:r>
      <w:r w:rsidR="00FD3A77">
        <w:t xml:space="preserve"> </w:t>
      </w:r>
      <w:r w:rsidR="00422834" w:rsidRPr="003A709A">
        <w:t>vendor inspector.  Discuss the evaluation criteria with your supervisor for documentation on signature card:</w:t>
      </w:r>
    </w:p>
    <w:p w14:paraId="45755443" w14:textId="77777777" w:rsidR="00410AB8" w:rsidRPr="003A709A" w:rsidRDefault="00410AB8"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2E7631" w14:textId="77777777" w:rsidR="00422834" w:rsidRPr="003A709A" w:rsidRDefault="00422834" w:rsidP="00DB73AC">
      <w:pPr>
        <w:widowControl/>
        <w:numPr>
          <w:ilvl w:val="0"/>
          <w:numId w:val="17"/>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lastRenderedPageBreak/>
        <w:t>Review the references to understand the principles discussed in the evaluation criteria.</w:t>
      </w:r>
    </w:p>
    <w:p w14:paraId="2E790633" w14:textId="77777777" w:rsidR="00410AB8" w:rsidRPr="003A709A" w:rsidRDefault="00410AB8"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0D04A78" w14:textId="7B27185F" w:rsidR="00422834" w:rsidRPr="003A709A" w:rsidRDefault="00422834" w:rsidP="008E7B1E">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t xml:space="preserve">Discuss the requirements of Part 21 </w:t>
      </w:r>
      <w:ins w:id="317" w:author="Issa, Alfred" w:date="2019-07-31T15:31:00Z">
        <w:r w:rsidR="005B7075">
          <w:t xml:space="preserve">and 10 CFR 50.55(e) </w:t>
        </w:r>
      </w:ins>
      <w:r w:rsidRPr="003A709A">
        <w:t>with your supervisor or qualified vendor inspector</w:t>
      </w:r>
      <w:ins w:id="318" w:author="Herrity, Thomas" w:date="2019-05-02T14:17:00Z">
        <w:r w:rsidR="00F34429">
          <w:t xml:space="preserve"> to gain an</w:t>
        </w:r>
      </w:ins>
      <w:r w:rsidR="005069D2">
        <w:t xml:space="preserve"> </w:t>
      </w:r>
      <w:ins w:id="319" w:author="Herrity, Thomas" w:date="2019-05-02T14:17:00Z">
        <w:r w:rsidRPr="003A709A">
          <w:t xml:space="preserve">understanding of </w:t>
        </w:r>
      </w:ins>
      <w:ins w:id="320" w:author="Issa, Alfred" w:date="2019-07-31T15:31:00Z">
        <w:r w:rsidR="005B7075">
          <w:t>these regula</w:t>
        </w:r>
      </w:ins>
      <w:ins w:id="321" w:author="Issa, Alfred" w:date="2019-07-31T15:32:00Z">
        <w:r w:rsidR="005B7075">
          <w:t>tions</w:t>
        </w:r>
      </w:ins>
      <w:ins w:id="322" w:author="Herrity, Thomas" w:date="2019-05-02T14:18:00Z">
        <w:r w:rsidR="00F34429">
          <w:t>.</w:t>
        </w:r>
      </w:ins>
    </w:p>
    <w:p w14:paraId="71C5A021" w14:textId="77777777" w:rsidR="00410AB8" w:rsidRPr="003A709A" w:rsidRDefault="00410AB8"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75F3054" w14:textId="5D45B718" w:rsidR="00422834" w:rsidRPr="003A709A" w:rsidRDefault="007B0970" w:rsidP="00DB73AC">
      <w:pPr>
        <w:widowControl/>
        <w:numPr>
          <w:ilvl w:val="0"/>
          <w:numId w:val="17"/>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t xml:space="preserve">Demonstrate an understanding of </w:t>
      </w:r>
      <w:ins w:id="323" w:author="Herrity, Thomas [3]" w:date="2020-03-23T12:01:00Z">
        <w:r w:rsidR="00D70539">
          <w:t xml:space="preserve">10 CFR </w:t>
        </w:r>
      </w:ins>
      <w:ins w:id="324" w:author="Kolaczyk, Kenneth" w:date="2020-02-25T15:26:00Z">
        <w:r>
          <w:t>Part 21 requirements by developing a personal plan to inspect</w:t>
        </w:r>
      </w:ins>
      <w:r w:rsidR="005069D2">
        <w:t xml:space="preserve"> </w:t>
      </w:r>
      <w:r w:rsidR="00422834" w:rsidRPr="003A709A">
        <w:t>a vendor</w:t>
      </w:r>
      <w:r w:rsidR="00D359B3" w:rsidRPr="003A709A">
        <w:t>’</w:t>
      </w:r>
      <w:r w:rsidR="00422834" w:rsidRPr="003A709A">
        <w:t xml:space="preserve">s Part 21 </w:t>
      </w:r>
      <w:ins w:id="325" w:author="Curran, Bridget [2]" w:date="2020-03-27T09:45:00Z">
        <w:r w:rsidR="008E7B1E">
          <w:t>p</w:t>
        </w:r>
      </w:ins>
      <w:ins w:id="326" w:author="Kolaczyk, Kenneth" w:date="2020-02-25T15:26:00Z">
        <w:r w:rsidRPr="003A709A">
          <w:t>rogram</w:t>
        </w:r>
        <w:r>
          <w:t>.  D</w:t>
        </w:r>
        <w:r w:rsidRPr="003A709A">
          <w:t>iscuss</w:t>
        </w:r>
      </w:ins>
      <w:r w:rsidR="00422834" w:rsidRPr="003A709A">
        <w:t xml:space="preserve"> your </w:t>
      </w:r>
      <w:ins w:id="327" w:author="Kolaczyk, Kenneth" w:date="2020-02-25T15:26:00Z">
        <w:r>
          <w:t>plan and how to execute it</w:t>
        </w:r>
      </w:ins>
      <w:r w:rsidR="00422834" w:rsidRPr="003A709A">
        <w:t xml:space="preserve"> with a qualified vendor inspector.</w:t>
      </w:r>
    </w:p>
    <w:p w14:paraId="29CDEEF8" w14:textId="77777777" w:rsidR="00410AB8" w:rsidRPr="003A709A" w:rsidRDefault="00410AB8"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C555B83" w14:textId="77777777" w:rsidR="00BA19E7" w:rsidRPr="003A709A" w:rsidRDefault="00422834" w:rsidP="00DB73AC">
      <w:pPr>
        <w:widowControl/>
        <w:numPr>
          <w:ilvl w:val="0"/>
          <w:numId w:val="17"/>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Meet with your supervisor or a qualified vendor inspector to discuss any questions that you may have as a result of this activity and demonstrate that you can meet the evaluation criteria listed above.</w:t>
      </w:r>
    </w:p>
    <w:p w14:paraId="51A48C00" w14:textId="26FF6331" w:rsidR="00BA19E7" w:rsidRDefault="00BA19E7" w:rsidP="00DB73AC">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p>
    <w:p w14:paraId="2E8D0E6B" w14:textId="77777777" w:rsidR="005069D2" w:rsidRPr="003A709A" w:rsidRDefault="005069D2" w:rsidP="00DB73AC">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p>
    <w:p w14:paraId="309BCCEB" w14:textId="77777777" w:rsidR="00422834" w:rsidRPr="003A709A" w:rsidRDefault="00BA19E7"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3A709A">
        <w:t>DOCUMENTATION:</w:t>
      </w:r>
      <w:r w:rsidRPr="003A709A">
        <w:tab/>
      </w:r>
      <w:r w:rsidR="00575A32" w:rsidRPr="003A709A">
        <w:tab/>
      </w:r>
      <w:r w:rsidR="00422834" w:rsidRPr="003A709A">
        <w:t>Obtain your supervisor</w:t>
      </w:r>
      <w:r w:rsidR="00D359B3" w:rsidRPr="003A709A">
        <w:t>’</w:t>
      </w:r>
      <w:r w:rsidR="00422834" w:rsidRPr="003A709A">
        <w:t>s signature in the line item for Item ISA-VI-2 in the Vendor Inspector Technical Proficiency Level Signature Card and Certification Form.</w:t>
      </w:r>
    </w:p>
    <w:p w14:paraId="641122F1" w14:textId="77777777" w:rsidR="00775093" w:rsidRPr="003A709A" w:rsidRDefault="00775093"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5B4D3F40" w14:textId="77777777" w:rsidR="00422834" w:rsidRPr="003A709A" w:rsidRDefault="004228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sectPr w:rsidR="00422834" w:rsidRPr="003A709A" w:rsidSect="00766B0E">
          <w:pgSz w:w="12240" w:h="15840"/>
          <w:pgMar w:top="1440" w:right="1440" w:bottom="1440" w:left="1440" w:header="720" w:footer="720" w:gutter="0"/>
          <w:cols w:space="720"/>
          <w:noEndnote/>
          <w:docGrid w:linePitch="326"/>
        </w:sectPr>
        <w:pPrChange w:id="328" w:author="Kolaczyk, Kenneth" w:date="2020-02-25T15:26:00Z">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PrChange>
      </w:pPr>
    </w:p>
    <w:p w14:paraId="3D8061E1" w14:textId="77777777" w:rsidR="00422834" w:rsidRPr="003A709A" w:rsidRDefault="00422834" w:rsidP="0077509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3A709A">
        <w:rPr>
          <w:bCs/>
        </w:rPr>
        <w:lastRenderedPageBreak/>
        <w:t>Vendor Inspector Technical Proficiency Individual Study Activity</w:t>
      </w:r>
    </w:p>
    <w:p w14:paraId="0137BBB3" w14:textId="77777777" w:rsidR="00775093" w:rsidRPr="003A709A" w:rsidRDefault="00775093"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287607" w14:textId="77777777" w:rsidR="00422834" w:rsidRPr="003A709A" w:rsidRDefault="00775093"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trike/>
        </w:rPr>
      </w:pPr>
      <w:r w:rsidRPr="003A709A">
        <w:t>TOPIC:</w:t>
      </w:r>
      <w:r w:rsidRPr="003A709A">
        <w:tab/>
      </w:r>
      <w:r w:rsidRPr="003A709A">
        <w:tab/>
      </w:r>
      <w:r w:rsidR="00F72117" w:rsidRPr="003A709A">
        <w:tab/>
      </w:r>
      <w:r w:rsidR="00422834" w:rsidRPr="003A709A">
        <w:rPr>
          <w:rStyle w:val="Heading2Char"/>
          <w:sz w:val="22"/>
          <w:szCs w:val="22"/>
        </w:rPr>
        <w:t>(ISA-VI-3) Commercial Grade Dedication</w:t>
      </w:r>
    </w:p>
    <w:p w14:paraId="7544C6A1" w14:textId="77777777" w:rsidR="00775093" w:rsidRPr="003A709A" w:rsidRDefault="00775093"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A84FCDB" w14:textId="568DFE57" w:rsidR="00422834" w:rsidRPr="003A709A" w:rsidRDefault="00775093"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3A709A">
        <w:t>PURPOSE:</w:t>
      </w:r>
      <w:r w:rsidRPr="003A709A">
        <w:tab/>
      </w:r>
      <w:r w:rsidRPr="003A709A">
        <w:tab/>
      </w:r>
      <w:r w:rsidR="00422834" w:rsidRPr="003A709A">
        <w:t xml:space="preserve">The purpose of this activity is to familiarize the candidate with the procedures, guidance and activities applicable to the commercial-grade dedication </w:t>
      </w:r>
      <w:ins w:id="329" w:author="Prescott, Paul" w:date="2019-05-15T09:39:00Z">
        <w:r w:rsidR="00764428">
          <w:t xml:space="preserve">(CGD) </w:t>
        </w:r>
      </w:ins>
      <w:r w:rsidR="00422834" w:rsidRPr="003A709A">
        <w:t>process.  The candidate should develop an understanding of how a commercial item can be used as a basic component through a dedication process.  In all cases, the dedication process must be conducted in accordance with the applicable provisions of Appendix B to 10 CFR Part 50.</w:t>
      </w:r>
    </w:p>
    <w:p w14:paraId="0AE54CD5"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C130BE" w14:textId="77777777" w:rsidR="00775093"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3A709A">
        <w:rPr>
          <w:bCs/>
        </w:rPr>
        <w:t>COMPETENCY</w:t>
      </w:r>
    </w:p>
    <w:p w14:paraId="2377A6B1" w14:textId="77777777" w:rsidR="00775093" w:rsidRPr="003A709A" w:rsidRDefault="00775093"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3A709A">
        <w:rPr>
          <w:bCs/>
        </w:rPr>
        <w:t>AREA</w:t>
      </w:r>
      <w:r w:rsidR="001C5B97" w:rsidRPr="003A709A">
        <w:rPr>
          <w:bCs/>
        </w:rPr>
        <w:t>S:</w:t>
      </w:r>
      <w:r w:rsidR="001C5B97" w:rsidRPr="003A709A">
        <w:rPr>
          <w:bCs/>
        </w:rPr>
        <w:tab/>
      </w:r>
      <w:r w:rsidR="001C5B97" w:rsidRPr="003A709A">
        <w:rPr>
          <w:bCs/>
        </w:rPr>
        <w:tab/>
      </w:r>
      <w:r w:rsidR="00422834" w:rsidRPr="003A709A">
        <w:t>REGULATORY FRAMEWORK</w:t>
      </w:r>
    </w:p>
    <w:p w14:paraId="40429A95"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bCs/>
        </w:rPr>
      </w:pPr>
      <w:r w:rsidRPr="003A709A">
        <w:t>INSPECTION</w:t>
      </w:r>
      <w:r w:rsidRPr="003A709A">
        <w:tab/>
      </w:r>
    </w:p>
    <w:p w14:paraId="56312E81"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64FD63" w14:textId="1C86A60E"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3A709A">
        <w:rPr>
          <w:bCs/>
        </w:rPr>
        <w:t>LEVEL</w:t>
      </w:r>
      <w:r w:rsidR="00775093" w:rsidRPr="003A709A">
        <w:rPr>
          <w:bCs/>
        </w:rPr>
        <w:t xml:space="preserve"> OF EFFORT:</w:t>
      </w:r>
      <w:r w:rsidR="00775093" w:rsidRPr="003A709A">
        <w:rPr>
          <w:bCs/>
        </w:rPr>
        <w:tab/>
      </w:r>
      <w:ins w:id="330" w:author="Kolaczyk, Kenneth" w:date="2020-02-25T15:26:00Z">
        <w:r w:rsidR="006410DB">
          <w:rPr>
            <w:bCs/>
          </w:rPr>
          <w:tab/>
        </w:r>
      </w:ins>
      <w:ins w:id="331" w:author="Herrity, Thomas" w:date="2019-05-15T15:12:00Z">
        <w:r w:rsidR="0000682D">
          <w:t>30</w:t>
        </w:r>
      </w:ins>
      <w:r w:rsidRPr="003A709A">
        <w:t xml:space="preserve"> hours</w:t>
      </w:r>
    </w:p>
    <w:p w14:paraId="5F5962C7" w14:textId="77777777" w:rsidR="00775093" w:rsidRPr="003A709A" w:rsidRDefault="00775093"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9EAA55" w14:textId="14C92CFA" w:rsidR="00F34429" w:rsidRPr="003A709A" w:rsidRDefault="00F34429"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32" w:author="Kolaczyk, Kenneth" w:date="2020-02-25T15:26:00Z"/>
          <w:bCs/>
        </w:rPr>
      </w:pPr>
      <w:ins w:id="333" w:author="Herrity, Thomas" w:date="2019-05-02T14:22:00Z">
        <w:r>
          <w:tab/>
        </w:r>
        <w:r>
          <w:tab/>
          <w:t xml:space="preserve">Note: </w:t>
        </w:r>
      </w:ins>
      <w:r w:rsidR="004C148A">
        <w:t xml:space="preserve"> </w:t>
      </w:r>
      <w:ins w:id="334" w:author="Herrity, Thomas" w:date="2019-05-02T14:22:00Z">
        <w:r>
          <w:t>To gain the most</w:t>
        </w:r>
      </w:ins>
      <w:ins w:id="335" w:author="Herrity, Thomas" w:date="2019-05-02T14:23:00Z">
        <w:r>
          <w:t xml:space="preserve"> from this study area</w:t>
        </w:r>
      </w:ins>
      <w:ins w:id="336" w:author="Kolaczyk, Kenneth" w:date="2020-02-25T15:26:00Z">
        <w:r w:rsidR="007B0970">
          <w:t>,</w:t>
        </w:r>
      </w:ins>
      <w:ins w:id="337" w:author="Herrity, Thomas" w:date="2019-05-02T14:23:00Z">
        <w:r>
          <w:t xml:space="preserve"> the references should be read in order.</w:t>
        </w:r>
        <w:del w:id="338" w:author="Prescott, Paul" w:date="2019-05-15T10:04:00Z">
          <w:r w:rsidDel="00772FFE">
            <w:delText xml:space="preserve"> </w:delText>
          </w:r>
        </w:del>
      </w:ins>
    </w:p>
    <w:p w14:paraId="66F95E43" w14:textId="77777777" w:rsidR="00775093" w:rsidRPr="003A709A" w:rsidRDefault="00775093"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E4CF84" w14:textId="482F0EAB" w:rsidR="00C41569" w:rsidRDefault="00775093" w:rsidP="00C41569">
      <w:pPr>
        <w:pStyle w:val="ListParagraph"/>
        <w:tabs>
          <w:tab w:val="left" w:pos="2700"/>
        </w:tabs>
        <w:ind w:left="2070" w:hanging="2160"/>
        <w:rPr>
          <w:ins w:id="339" w:author="Herrity, Thomas [3]" w:date="2020-03-23T12:57:00Z"/>
        </w:rPr>
      </w:pPr>
      <w:r w:rsidRPr="003A709A">
        <w:t>REFER</w:t>
      </w:r>
      <w:r w:rsidR="00256007" w:rsidRPr="003A709A">
        <w:t>E</w:t>
      </w:r>
      <w:r w:rsidRPr="003A709A">
        <w:t>NCES:</w:t>
      </w:r>
      <w:r w:rsidRPr="003A709A">
        <w:tab/>
        <w:t>1.</w:t>
      </w:r>
      <w:ins w:id="340" w:author="Kolaczyk, Kenneth" w:date="2020-02-25T15:47:00Z">
        <w:r w:rsidR="00FD3A77">
          <w:tab/>
        </w:r>
      </w:ins>
      <w:ins w:id="341" w:author="Herrity, Thomas" w:date="2019-05-20T11:28:00Z">
        <w:r w:rsidR="007B0970">
          <w:t>RG</w:t>
        </w:r>
      </w:ins>
      <w:ins w:id="342" w:author="Herrity, Thomas [3]" w:date="2020-03-23T12:20:00Z">
        <w:r w:rsidR="00554BAB">
          <w:t xml:space="preserve"> </w:t>
        </w:r>
      </w:ins>
      <w:ins w:id="343" w:author="Herrity, Thomas" w:date="2019-05-20T11:28:00Z">
        <w:r w:rsidR="007B0970">
          <w:t>1.164</w:t>
        </w:r>
        <w:r w:rsidR="007B0970" w:rsidRPr="003A709A">
          <w:t>, “</w:t>
        </w:r>
        <w:r w:rsidR="007B0970">
          <w:t xml:space="preserve">Dedication of Commercial-Grade Items </w:t>
        </w:r>
      </w:ins>
      <w:ins w:id="344" w:author="Herrity, Thomas [3]" w:date="2020-03-23T12:56:00Z">
        <w:r w:rsidR="00C41569">
          <w:t>fo</w:t>
        </w:r>
      </w:ins>
      <w:ins w:id="345" w:author="Herrity, Thomas" w:date="2019-05-20T11:28:00Z">
        <w:r w:rsidR="007B0970">
          <w:t xml:space="preserve">r Use in </w:t>
        </w:r>
      </w:ins>
    </w:p>
    <w:p w14:paraId="6FBDA940" w14:textId="78246338" w:rsidR="000E1531" w:rsidRDefault="007B0970" w:rsidP="00766B0E">
      <w:pPr>
        <w:pStyle w:val="ListParagraph"/>
        <w:tabs>
          <w:tab w:val="left" w:pos="2700"/>
        </w:tabs>
        <w:ind w:left="2070" w:firstLine="630"/>
      </w:pPr>
      <w:ins w:id="346" w:author="Herrity, Thomas" w:date="2019-05-20T11:28:00Z">
        <w:r>
          <w:t>Nuclear Power Plants,</w:t>
        </w:r>
        <w:r w:rsidRPr="003A709A">
          <w:t xml:space="preserve">” </w:t>
        </w:r>
        <w:r>
          <w:t>Current R</w:t>
        </w:r>
        <w:r w:rsidRPr="003A709A">
          <w:t>evision</w:t>
        </w:r>
      </w:ins>
    </w:p>
    <w:p w14:paraId="5A12E633" w14:textId="77777777" w:rsidR="007B0970" w:rsidDel="007B0970" w:rsidRDefault="007B0970" w:rsidP="007B0970">
      <w:pPr>
        <w:pStyle w:val="ListParagraph"/>
        <w:ind w:left="2070" w:firstLine="630"/>
        <w:rPr>
          <w:del w:id="347" w:author="Herrity, Thomas" w:date="2019-05-20T11:28:00Z"/>
        </w:rPr>
      </w:pPr>
    </w:p>
    <w:p w14:paraId="22160660" w14:textId="20633BA8" w:rsidR="007B0970" w:rsidRDefault="007B0970" w:rsidP="004C148A">
      <w:pPr>
        <w:widowControl/>
        <w:numPr>
          <w:ilvl w:val="0"/>
          <w:numId w:val="18"/>
        </w:numPr>
        <w:tabs>
          <w:tab w:val="left" w:pos="274"/>
          <w:tab w:val="left" w:pos="806"/>
          <w:tab w:val="left" w:pos="1440"/>
          <w:tab w:val="left" w:pos="2074"/>
          <w:tab w:val="left" w:pos="3240"/>
          <w:tab w:val="left" w:pos="3874"/>
          <w:tab w:val="left" w:pos="4507"/>
          <w:tab w:val="left" w:pos="4770"/>
          <w:tab w:val="left" w:pos="5040"/>
          <w:tab w:val="left" w:pos="5674"/>
          <w:tab w:val="left" w:pos="6307"/>
          <w:tab w:val="left" w:pos="7474"/>
          <w:tab w:val="left" w:pos="8107"/>
          <w:tab w:val="left" w:pos="8726"/>
        </w:tabs>
      </w:pPr>
      <w:ins w:id="348" w:author="Herrity, Thomas" w:date="2019-05-20T11:29:00Z">
        <w:r>
          <w:t>RG 1.231</w:t>
        </w:r>
        <w:r w:rsidRPr="003A709A">
          <w:t>, “</w:t>
        </w:r>
        <w:r>
          <w:t>Acceptance of Commercial-Grade Design and Analysis Computer Programs Used in Safety-Related Applications for Nuclear Power Plants,</w:t>
        </w:r>
        <w:r w:rsidRPr="003A709A">
          <w:t xml:space="preserve">” </w:t>
        </w:r>
        <w:r>
          <w:t>Current R</w:t>
        </w:r>
        <w:r w:rsidRPr="003A709A">
          <w:t>evision</w:t>
        </w:r>
        <w:del w:id="349" w:author="Prescott, Paul" w:date="2019-05-15T10:04:00Z">
          <w:r w:rsidRPr="003A709A" w:rsidDel="00772FFE">
            <w:delText xml:space="preserve"> </w:delText>
          </w:r>
        </w:del>
      </w:ins>
    </w:p>
    <w:p w14:paraId="41FF4E2B" w14:textId="77777777" w:rsidR="00A70C0E" w:rsidRDefault="00A70C0E" w:rsidP="00F34429">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ins w:id="350" w:author="Kolaczyk, Kenneth" w:date="2020-02-25T15:26:00Z"/>
        </w:rPr>
      </w:pPr>
    </w:p>
    <w:p w14:paraId="7A66916C" w14:textId="19F44CAA" w:rsidR="00A70C0E" w:rsidRDefault="007B0970" w:rsidP="00F34429">
      <w:pPr>
        <w:widowControl/>
        <w:numPr>
          <w:ilvl w:val="0"/>
          <w:numId w:val="18"/>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ins w:id="351" w:author="Herrity, Thomas" w:date="2019-05-20T11:29:00Z">
        <w:r>
          <w:t>EPRI Technical Report 1025243, “Plant Engineering: Guideline for the Acceptance of Commercial-Grade Design and Analysis Computer Programs Used in Nuclear Safety-Related Applications,” Revision 1, issued December 2013</w:t>
        </w:r>
      </w:ins>
    </w:p>
    <w:p w14:paraId="4BE5D937" w14:textId="77777777" w:rsidR="000E1531" w:rsidRPr="003A709A" w:rsidRDefault="000E1531" w:rsidP="00F34429">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pPr>
    </w:p>
    <w:p w14:paraId="032F65C1" w14:textId="77777777" w:rsidR="00422834" w:rsidRPr="003A709A" w:rsidRDefault="00422834" w:rsidP="00766B0E">
      <w:pPr>
        <w:widowControl/>
        <w:numPr>
          <w:ilvl w:val="0"/>
          <w:numId w:val="18"/>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 xml:space="preserve">10 CFR Part 21, </w:t>
      </w:r>
      <w:r w:rsidR="00D359B3" w:rsidRPr="003A709A">
        <w:t>“</w:t>
      </w:r>
      <w:r w:rsidRPr="003A709A">
        <w:t>Reporting of Defects and Noncomplianc</w:t>
      </w:r>
      <w:r w:rsidR="00D359B3" w:rsidRPr="003A709A">
        <w:t>e”</w:t>
      </w:r>
    </w:p>
    <w:p w14:paraId="4C5F6173" w14:textId="77777777" w:rsidR="00775093" w:rsidRPr="003A709A" w:rsidRDefault="00775093"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2A456F" w14:textId="1F6C8258" w:rsidR="00422834" w:rsidRPr="003A709A" w:rsidRDefault="00C41569" w:rsidP="00DB73AC">
      <w:pPr>
        <w:widowControl/>
        <w:numPr>
          <w:ilvl w:val="0"/>
          <w:numId w:val="18"/>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ins w:id="352" w:author="Herrity, Thomas [3]" w:date="2020-03-23T12:58:00Z">
        <w:r>
          <w:t xml:space="preserve">NRC </w:t>
        </w:r>
      </w:ins>
      <w:r w:rsidR="00422834" w:rsidRPr="003A709A">
        <w:t>G</w:t>
      </w:r>
      <w:ins w:id="353" w:author="Herrity, Thomas [3]" w:date="2020-03-23T12:58:00Z">
        <w:r>
          <w:t xml:space="preserve">eneric </w:t>
        </w:r>
      </w:ins>
      <w:r w:rsidR="00422834" w:rsidRPr="003A709A">
        <w:t>L</w:t>
      </w:r>
      <w:ins w:id="354" w:author="Herrity, Thomas [3]" w:date="2020-03-23T12:58:00Z">
        <w:r>
          <w:t>etter (GL)</w:t>
        </w:r>
      </w:ins>
      <w:r w:rsidR="00422834" w:rsidRPr="003A709A">
        <w:t xml:space="preserve"> 89-02, </w:t>
      </w:r>
      <w:r w:rsidR="00D359B3" w:rsidRPr="003A709A">
        <w:t>“</w:t>
      </w:r>
      <w:r w:rsidR="00422834" w:rsidRPr="003A709A">
        <w:t>Actions to Improve the Detection of Counterfeit and Fraudulently Marketed Products</w:t>
      </w:r>
      <w:r w:rsidR="00D359B3" w:rsidRPr="003A709A">
        <w:t>”</w:t>
      </w:r>
    </w:p>
    <w:p w14:paraId="2AB676D6" w14:textId="77777777" w:rsidR="00775093" w:rsidRPr="003A709A" w:rsidRDefault="00775093"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4F9BC79" w14:textId="77777777" w:rsidR="00422834" w:rsidRPr="003A709A" w:rsidRDefault="00422834" w:rsidP="00DB73AC">
      <w:pPr>
        <w:widowControl/>
        <w:numPr>
          <w:ilvl w:val="0"/>
          <w:numId w:val="18"/>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 xml:space="preserve">GL 91-05, </w:t>
      </w:r>
      <w:r w:rsidR="00D359B3" w:rsidRPr="004563D3">
        <w:t>“</w:t>
      </w:r>
      <w:r w:rsidRPr="003A709A">
        <w:t>Licensee Commercial-Grade Procurement and Dedication Programs</w:t>
      </w:r>
      <w:r w:rsidR="00D359B3" w:rsidRPr="003A709A">
        <w:t>”</w:t>
      </w:r>
    </w:p>
    <w:p w14:paraId="6BC0386F" w14:textId="77777777" w:rsidR="00775093" w:rsidRPr="003A709A" w:rsidRDefault="00775093" w:rsidP="00766B0E">
      <w:pPr>
        <w:pStyle w:val="ListParagraph"/>
      </w:pPr>
    </w:p>
    <w:p w14:paraId="4841E94B" w14:textId="10CCDF26" w:rsidR="00422834" w:rsidRDefault="00422834" w:rsidP="00DB73AC">
      <w:pPr>
        <w:widowControl/>
        <w:numPr>
          <w:ilvl w:val="0"/>
          <w:numId w:val="18"/>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ins w:id="355" w:author="Herrity, Thomas" w:date="2019-04-17T16:36:00Z">
        <w:r w:rsidRPr="003A709A">
          <w:t xml:space="preserve">EPRI </w:t>
        </w:r>
        <w:r w:rsidR="00C441D7">
          <w:t xml:space="preserve">3002002982, “Plant Engineering: </w:t>
        </w:r>
      </w:ins>
      <w:r w:rsidR="004C148A">
        <w:t xml:space="preserve"> </w:t>
      </w:r>
      <w:ins w:id="356" w:author="Herrity, Thomas" w:date="2019-04-17T16:36:00Z">
        <w:r w:rsidRPr="003A709A">
          <w:t>Guideli</w:t>
        </w:r>
      </w:ins>
      <w:ins w:id="357" w:author="Herrity, Thomas" w:date="2019-04-17T16:37:00Z">
        <w:r w:rsidRPr="003A709A">
          <w:t xml:space="preserve">ne for the </w:t>
        </w:r>
        <w:r w:rsidR="00C441D7">
          <w:t>Acceptance</w:t>
        </w:r>
        <w:r w:rsidRPr="003A709A">
          <w:t xml:space="preserve"> of Commercial</w:t>
        </w:r>
        <w:r w:rsidR="00C441D7">
          <w:t>-</w:t>
        </w:r>
        <w:r w:rsidRPr="003A709A">
          <w:t>Grade Items in Nuclear Safety</w:t>
        </w:r>
        <w:r w:rsidR="00C441D7">
          <w:t>-</w:t>
        </w:r>
        <w:r w:rsidRPr="003A709A">
          <w:t>Related Applications</w:t>
        </w:r>
      </w:ins>
      <w:ins w:id="358" w:author="Prescott, Paul" w:date="2019-05-15T09:34:00Z">
        <w:r w:rsidR="00764428">
          <w:t>,</w:t>
        </w:r>
      </w:ins>
      <w:ins w:id="359" w:author="Herrity, Thomas" w:date="2019-04-17T16:37:00Z">
        <w:r w:rsidR="00C441D7">
          <w:t>” Revision 1 to E</w:t>
        </w:r>
      </w:ins>
      <w:ins w:id="360" w:author="Herrity, Thomas" w:date="2019-04-17T16:40:00Z">
        <w:r w:rsidR="00C441D7">
          <w:t>PRI</w:t>
        </w:r>
      </w:ins>
      <w:ins w:id="361" w:author="Herrity, Thomas" w:date="2019-04-17T16:37:00Z">
        <w:r w:rsidR="00C441D7">
          <w:t xml:space="preserve"> NP-5662 and TR-1</w:t>
        </w:r>
      </w:ins>
      <w:ins w:id="362" w:author="Herrity, Thomas" w:date="2019-04-17T16:38:00Z">
        <w:r w:rsidR="00C441D7">
          <w:t xml:space="preserve">02260, September 2014 </w:t>
        </w:r>
      </w:ins>
    </w:p>
    <w:p w14:paraId="1E99820F" w14:textId="77777777" w:rsidR="004C148A" w:rsidRDefault="004C148A" w:rsidP="004C148A">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pPr>
    </w:p>
    <w:p w14:paraId="346AE3D8" w14:textId="77777777" w:rsidR="004C148A" w:rsidRDefault="00422834">
      <w:pPr>
        <w:widowControl/>
        <w:numPr>
          <w:ilvl w:val="0"/>
          <w:numId w:val="18"/>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ectPr w:rsidR="004C148A" w:rsidSect="00766B0E">
          <w:pgSz w:w="12240" w:h="15840"/>
          <w:pgMar w:top="1440" w:right="1440" w:bottom="1440" w:left="1440" w:header="720" w:footer="720" w:gutter="0"/>
          <w:cols w:space="720"/>
          <w:noEndnote/>
          <w:docGrid w:linePitch="326"/>
        </w:sectPr>
      </w:pPr>
      <w:r w:rsidRPr="003A709A">
        <w:t xml:space="preserve">IP 43004, </w:t>
      </w:r>
      <w:r w:rsidR="00D359B3" w:rsidRPr="004563D3">
        <w:t>“</w:t>
      </w:r>
      <w:r w:rsidRPr="003A709A">
        <w:t>Inspection of Commercial-Grade Dedication Programs</w:t>
      </w:r>
      <w:ins w:id="363" w:author="Prescott, Paul" w:date="2019-05-15T09:35:00Z">
        <w:r w:rsidR="00764428">
          <w:t>,</w:t>
        </w:r>
      </w:ins>
      <w:ins w:id="364" w:author="Kolaczyk, Kenneth" w:date="2020-02-25T15:26:00Z">
        <w:r w:rsidR="00D359B3" w:rsidRPr="003A709A">
          <w:t>”</w:t>
        </w:r>
      </w:ins>
      <w:ins w:id="365" w:author="Herrity, Thomas" w:date="2019-05-02T14:27:00Z">
        <w:r w:rsidR="004E1A54">
          <w:t xml:space="preserve"> </w:t>
        </w:r>
      </w:ins>
      <w:ins w:id="366" w:author="Prescott, Paul" w:date="2019-05-15T09:35:00Z">
        <w:r w:rsidR="00764428">
          <w:t>C</w:t>
        </w:r>
      </w:ins>
      <w:ins w:id="367" w:author="Herrity, Thomas" w:date="2019-05-02T14:27:00Z">
        <w:r w:rsidR="004E1A54">
          <w:t xml:space="preserve">urrent </w:t>
        </w:r>
      </w:ins>
      <w:ins w:id="368" w:author="Prescott, Paul" w:date="2019-05-15T09:35:00Z">
        <w:r w:rsidR="00764428">
          <w:t>R</w:t>
        </w:r>
      </w:ins>
      <w:ins w:id="369" w:author="Herrity, Thomas" w:date="2019-05-02T14:27:00Z">
        <w:r w:rsidR="004E1A54">
          <w:t>evision</w:t>
        </w:r>
      </w:ins>
    </w:p>
    <w:p w14:paraId="45B6CEE3" w14:textId="4668900C" w:rsidR="00422834" w:rsidRPr="003A709A" w:rsidRDefault="00422834" w:rsidP="004C148A">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pPr>
    </w:p>
    <w:p w14:paraId="0CEDA8D6" w14:textId="77777777" w:rsidR="006042E2" w:rsidRPr="005623EA" w:rsidRDefault="006042E2"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3EA">
        <w:t>EVALUATION</w:t>
      </w:r>
    </w:p>
    <w:p w14:paraId="1472D444" w14:textId="2FC43244" w:rsidR="00422834" w:rsidRPr="003A709A" w:rsidRDefault="006042E2"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5623EA">
        <w:t>CRITERIA:</w:t>
      </w:r>
      <w:r w:rsidRPr="003A709A">
        <w:tab/>
      </w:r>
      <w:r w:rsidRPr="003A709A">
        <w:tab/>
      </w:r>
      <w:r w:rsidR="00422834" w:rsidRPr="003A709A">
        <w:t>Use the references above to answer the Evaluation Criteria.  At the completion of this activity, you will be asked to demonstrate your understanding of the Vendor Inspector</w:t>
      </w:r>
      <w:r w:rsidR="00D359B3" w:rsidRPr="003A709A">
        <w:t>’</w:t>
      </w:r>
      <w:r w:rsidR="00422834" w:rsidRPr="003A709A">
        <w:t xml:space="preserve">s role </w:t>
      </w:r>
      <w:ins w:id="370" w:author="Kolaczyk, Kenneth" w:date="2020-02-25T15:48:00Z">
        <w:r w:rsidR="00FD3A77">
          <w:t>concerning</w:t>
        </w:r>
      </w:ins>
      <w:r w:rsidR="00422834" w:rsidRPr="003A709A">
        <w:t xml:space="preserve"> </w:t>
      </w:r>
      <w:ins w:id="371" w:author="Prescott, Paul" w:date="2019-05-15T09:40:00Z">
        <w:r w:rsidR="00764428">
          <w:t>CGD</w:t>
        </w:r>
      </w:ins>
      <w:r w:rsidR="00422834" w:rsidRPr="003A709A">
        <w:t xml:space="preserve"> by successfully discussing</w:t>
      </w:r>
      <w:ins w:id="372" w:author="Herrity, Thomas" w:date="2019-05-20T12:56:00Z">
        <w:r w:rsidR="00071509">
          <w:t>/explaining</w:t>
        </w:r>
      </w:ins>
      <w:r w:rsidR="00422834" w:rsidRPr="003A709A">
        <w:t xml:space="preserve"> the following:</w:t>
      </w:r>
    </w:p>
    <w:p w14:paraId="1445E2DD" w14:textId="77777777" w:rsidR="006042E2" w:rsidRPr="003A709A" w:rsidRDefault="006042E2"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81CE790" w14:textId="3F714D9C" w:rsidR="00422834" w:rsidRPr="003A709A" w:rsidRDefault="00422834" w:rsidP="00DB73AC">
      <w:pPr>
        <w:widowControl/>
        <w:numPr>
          <w:ilvl w:val="0"/>
          <w:numId w:val="1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 xml:space="preserve">State the purpose of </w:t>
      </w:r>
      <w:ins w:id="373" w:author="Prescott, Paul" w:date="2019-05-15T09:40:00Z">
        <w:r w:rsidR="00764428">
          <w:t>CGD</w:t>
        </w:r>
      </w:ins>
      <w:r w:rsidRPr="003A709A">
        <w:t>.</w:t>
      </w:r>
    </w:p>
    <w:p w14:paraId="67EC70C0" w14:textId="77777777" w:rsidR="006042E2" w:rsidRPr="003A709A" w:rsidRDefault="006042E2"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AE7619" w14:textId="335ADA31" w:rsidR="00422834" w:rsidRPr="003A709A" w:rsidRDefault="00422834" w:rsidP="00DB73AC">
      <w:pPr>
        <w:widowControl/>
        <w:numPr>
          <w:ilvl w:val="0"/>
          <w:numId w:val="1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State the four acceptable methods of</w:t>
      </w:r>
      <w:ins w:id="374" w:author="Herrity, Thomas" w:date="2019-05-20T12:57:00Z">
        <w:r w:rsidRPr="003A709A">
          <w:t xml:space="preserve"> </w:t>
        </w:r>
        <w:r w:rsidR="00071509">
          <w:t>dedicating</w:t>
        </w:r>
        <w:r w:rsidRPr="003A709A">
          <w:t xml:space="preserve"> </w:t>
        </w:r>
      </w:ins>
      <w:r w:rsidRPr="003A709A">
        <w:t>commercial grade items.  Be able to describe key characteristics</w:t>
      </w:r>
      <w:ins w:id="375" w:author="Herrity, Thomas" w:date="2019-05-02T14:28:00Z">
        <w:r w:rsidR="004E1A54">
          <w:t>, special concerns</w:t>
        </w:r>
      </w:ins>
      <w:ins w:id="376" w:author="Herrity, Thomas" w:date="2019-05-02T14:29:00Z">
        <w:r w:rsidR="004E1A54">
          <w:t>,</w:t>
        </w:r>
      </w:ins>
      <w:ins w:id="377" w:author="Kolaczyk, Kenneth" w:date="2020-02-25T15:26:00Z">
        <w:r w:rsidRPr="003A709A">
          <w:t xml:space="preserve"> </w:t>
        </w:r>
      </w:ins>
      <w:ins w:id="378" w:author="Herrity, Thomas" w:date="2019-05-02T14:28:00Z">
        <w:r w:rsidR="004E1A54">
          <w:t>and limitations</w:t>
        </w:r>
        <w:r w:rsidRPr="003A709A">
          <w:t xml:space="preserve"> </w:t>
        </w:r>
      </w:ins>
      <w:r w:rsidRPr="003A709A">
        <w:t>of each method.</w:t>
      </w:r>
      <w:ins w:id="379" w:author="Prescott, Paul" w:date="2019-05-15T09:35:00Z">
        <w:r w:rsidR="00764428">
          <w:t xml:space="preserve"> </w:t>
        </w:r>
      </w:ins>
      <w:ins w:id="380" w:author="Kolaczyk, Kenneth" w:date="2020-02-25T15:26:00Z">
        <w:r w:rsidR="00CE374F">
          <w:t xml:space="preserve"> </w:t>
        </w:r>
      </w:ins>
      <w:ins w:id="381" w:author="Herrity, Thomas" w:date="2019-05-02T14:29:00Z">
        <w:r w:rsidR="004E1A54">
          <w:t>Name the regulatory source for these concerns and limitations.</w:t>
        </w:r>
      </w:ins>
    </w:p>
    <w:p w14:paraId="63F5A30D" w14:textId="77777777" w:rsidR="006042E2" w:rsidRPr="003A709A" w:rsidRDefault="006042E2"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17D213B" w14:textId="6EB0FD2C" w:rsidR="00422834" w:rsidRPr="003A709A" w:rsidRDefault="00422834" w:rsidP="00DB73AC">
      <w:pPr>
        <w:widowControl/>
        <w:numPr>
          <w:ilvl w:val="0"/>
          <w:numId w:val="1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 xml:space="preserve">Describe what is meant by </w:t>
      </w:r>
      <w:ins w:id="382" w:author="Kolaczyk, Kenneth" w:date="2020-02-25T15:26:00Z">
        <w:r w:rsidR="00F74CD7">
          <w:t>“</w:t>
        </w:r>
      </w:ins>
      <w:r w:rsidRPr="003A709A">
        <w:t>critical characteristics</w:t>
      </w:r>
      <w:ins w:id="383" w:author="Kolaczyk, Kenneth" w:date="2020-02-25T15:26:00Z">
        <w:r w:rsidR="00F74CD7">
          <w:t>”</w:t>
        </w:r>
      </w:ins>
      <w:r w:rsidRPr="003A709A">
        <w:t xml:space="preserve"> and their importance to the </w:t>
      </w:r>
      <w:ins w:id="384" w:author="Kolaczyk, Kenneth" w:date="2020-02-25T15:26:00Z">
        <w:r w:rsidR="00F74CD7">
          <w:t>CGD</w:t>
        </w:r>
      </w:ins>
      <w:r w:rsidRPr="003A709A">
        <w:t xml:space="preserve"> process.</w:t>
      </w:r>
    </w:p>
    <w:p w14:paraId="1870C9C6" w14:textId="77777777" w:rsidR="006042E2" w:rsidRPr="003A709A" w:rsidRDefault="006042E2" w:rsidP="00766B0E">
      <w:pPr>
        <w:pStyle w:val="ListParagraph"/>
      </w:pPr>
    </w:p>
    <w:p w14:paraId="57D5591B" w14:textId="77777777" w:rsidR="00A70C0E" w:rsidRPr="003A709A" w:rsidRDefault="00071509" w:rsidP="00DB73AC">
      <w:pPr>
        <w:widowControl/>
        <w:numPr>
          <w:ilvl w:val="0"/>
          <w:numId w:val="1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ins w:id="385" w:author="Herrity, Thomas" w:date="2019-05-20T12:58:00Z">
        <w:r>
          <w:t>Describe examples of critical characteristics associated with mechanical, electrical, and software-based SSCs.</w:t>
        </w:r>
      </w:ins>
    </w:p>
    <w:p w14:paraId="2EC8333B" w14:textId="77777777" w:rsidR="006042E2" w:rsidRPr="003A709A" w:rsidRDefault="006042E2"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F975A4" w14:textId="2CBEEB6F" w:rsidR="00422834" w:rsidRPr="003A709A" w:rsidRDefault="00071509" w:rsidP="00DB73AC">
      <w:pPr>
        <w:widowControl/>
        <w:numPr>
          <w:ilvl w:val="0"/>
          <w:numId w:val="1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ins w:id="386" w:author="Herrity, Thomas" w:date="2019-05-20T12:59:00Z">
        <w:r>
          <w:t>Describe</w:t>
        </w:r>
        <w:r w:rsidRPr="003A709A">
          <w:t xml:space="preserve"> </w:t>
        </w:r>
        <w:r>
          <w:t>the difference between</w:t>
        </w:r>
        <w:r w:rsidR="00422834" w:rsidRPr="003A709A">
          <w:t xml:space="preserve"> like-for-like </w:t>
        </w:r>
        <w:r>
          <w:t xml:space="preserve">and equivalent </w:t>
        </w:r>
        <w:r w:rsidR="00422834" w:rsidRPr="003A709A">
          <w:t>replacement.</w:t>
        </w:r>
      </w:ins>
    </w:p>
    <w:p w14:paraId="3222DDB6" w14:textId="77777777" w:rsidR="006042E2" w:rsidRPr="003A709A" w:rsidRDefault="006042E2"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EA04D61" w14:textId="77777777" w:rsidR="00422834" w:rsidRPr="003A709A" w:rsidRDefault="00422834" w:rsidP="00DB73AC">
      <w:pPr>
        <w:widowControl/>
        <w:numPr>
          <w:ilvl w:val="0"/>
          <w:numId w:val="1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Describe the three characteristics of effective procurement and dedication programs.</w:t>
      </w:r>
    </w:p>
    <w:p w14:paraId="66C58044" w14:textId="77777777" w:rsidR="00F72117" w:rsidRPr="003A709A" w:rsidRDefault="00F72117" w:rsidP="00DB73AC">
      <w:pPr>
        <w:pStyle w:val="ListParagraph"/>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pPr>
    </w:p>
    <w:p w14:paraId="41D69EA0" w14:textId="77777777" w:rsidR="00F72117" w:rsidRPr="003A709A" w:rsidRDefault="00F72117" w:rsidP="00DB73AC">
      <w:pPr>
        <w:pStyle w:val="ListParagraph"/>
        <w:widowControl/>
        <w:numPr>
          <w:ilvl w:val="0"/>
          <w:numId w:val="1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Describe EPRI guidance on sampling.</w:t>
      </w:r>
    </w:p>
    <w:p w14:paraId="61902582" w14:textId="77777777" w:rsidR="006042E2" w:rsidRPr="003A709A" w:rsidRDefault="006042E2" w:rsidP="00766B0E">
      <w:pPr>
        <w:pStyle w:val="ListParagraph"/>
      </w:pPr>
    </w:p>
    <w:p w14:paraId="06370CC6" w14:textId="16ED6817" w:rsidR="001D24B2" w:rsidRPr="003A709A" w:rsidRDefault="004E1A54" w:rsidP="001D24B2">
      <w:pPr>
        <w:pStyle w:val="ListParagraph"/>
        <w:widowControl/>
        <w:numPr>
          <w:ilvl w:val="0"/>
          <w:numId w:val="1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387" w:author="Kolaczyk, Kenneth" w:date="2020-02-25T15:26:00Z"/>
        </w:rPr>
      </w:pPr>
      <w:ins w:id="388" w:author="Herrity, Thomas" w:date="2019-05-02T14:33:00Z">
        <w:r>
          <w:t xml:space="preserve">Describe the responsibilities of a dedicating entity with a regard </w:t>
        </w:r>
        <w:proofErr w:type="spellStart"/>
        <w:r>
          <w:t>to</w:t>
        </w:r>
        <w:del w:id="389" w:author="Herrity, Thomas [3]" w:date="2020-03-23T13:44:00Z">
          <w:r w:rsidDel="00A577F5">
            <w:delText xml:space="preserve"> </w:delText>
          </w:r>
        </w:del>
        <w:r>
          <w:t>Part</w:t>
        </w:r>
        <w:proofErr w:type="spellEnd"/>
        <w:r>
          <w:t xml:space="preserve"> 21 </w:t>
        </w:r>
      </w:ins>
      <w:ins w:id="390" w:author="Herrity, Thomas" w:date="2019-05-02T14:34:00Z">
        <w:r>
          <w:t xml:space="preserve">reporting and record keeping. </w:t>
        </w:r>
      </w:ins>
    </w:p>
    <w:p w14:paraId="08F1B0B2" w14:textId="77777777" w:rsidR="006042E2" w:rsidRPr="003A709A" w:rsidRDefault="006042E2"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FBCDB5" w14:textId="12E43C1A" w:rsidR="00422834" w:rsidRPr="003A709A" w:rsidRDefault="006042E2"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3A709A">
        <w:t>TASKS:</w:t>
      </w:r>
      <w:del w:id="391" w:author="Kolaczyk, Kenneth" w:date="2020-02-25T15:26:00Z">
        <w:r w:rsidRPr="003A709A">
          <w:tab/>
        </w:r>
      </w:del>
      <w:r w:rsidRPr="003A709A">
        <w:tab/>
      </w:r>
      <w:ins w:id="392" w:author="Herrity, Thomas" w:date="2019-04-18T08:51:00Z">
        <w:r w:rsidRPr="003A709A">
          <w:tab/>
        </w:r>
      </w:ins>
      <w:ins w:id="393" w:author="Kolaczyk, Kenneth" w:date="2020-02-25T15:49:00Z">
        <w:r w:rsidR="00FD3A77">
          <w:tab/>
        </w:r>
      </w:ins>
      <w:r w:rsidR="00422834" w:rsidRPr="003A709A">
        <w:t>The activities listed below shall be performed under the guidance of a qualified</w:t>
      </w:r>
      <w:r w:rsidR="00FD3A77">
        <w:t xml:space="preserve"> </w:t>
      </w:r>
      <w:r w:rsidR="00422834" w:rsidRPr="003A709A">
        <w:t>vendor inspector.  Discuss the evaluation criteria with your supervisor for documentation on signature card:</w:t>
      </w:r>
    </w:p>
    <w:p w14:paraId="640F7EA8" w14:textId="77777777" w:rsidR="006042E2" w:rsidRPr="003A709A" w:rsidRDefault="006042E2"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7ACE12" w14:textId="77777777" w:rsidR="00422834" w:rsidRPr="003A709A" w:rsidRDefault="00422834" w:rsidP="00DB73AC">
      <w:pPr>
        <w:widowControl/>
        <w:numPr>
          <w:ilvl w:val="0"/>
          <w:numId w:val="2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Review the references to understand the principles discussed in the evaluation criteria.</w:t>
      </w:r>
    </w:p>
    <w:p w14:paraId="1F40569E" w14:textId="77777777" w:rsidR="006042E2" w:rsidRPr="003A709A" w:rsidRDefault="006042E2"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47A938" w14:textId="26F4DDBA" w:rsidR="00422834" w:rsidRPr="003A709A" w:rsidRDefault="00422834" w:rsidP="00DB73AC">
      <w:pPr>
        <w:widowControl/>
        <w:numPr>
          <w:ilvl w:val="0"/>
          <w:numId w:val="2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 xml:space="preserve">Review Enclosure 1 to GL 91-05 for specifics of inspection findings related to </w:t>
      </w:r>
      <w:ins w:id="394" w:author="Prescott, Paul" w:date="2019-05-15T09:41:00Z">
        <w:r w:rsidR="00764428">
          <w:t>CGD</w:t>
        </w:r>
      </w:ins>
      <w:r w:rsidR="00840CDD">
        <w:t xml:space="preserve"> </w:t>
      </w:r>
      <w:r w:rsidRPr="003A709A">
        <w:t>programs.</w:t>
      </w:r>
    </w:p>
    <w:p w14:paraId="5C6657A2" w14:textId="77777777" w:rsidR="00A70C0E" w:rsidRDefault="00A70C0E" w:rsidP="004E1A54">
      <w:pPr>
        <w:pStyle w:val="ListParagraph"/>
        <w:rPr>
          <w:ins w:id="395" w:author="Kolaczyk, Kenneth" w:date="2020-02-25T15:26:00Z"/>
        </w:rPr>
      </w:pPr>
    </w:p>
    <w:p w14:paraId="5D3CD8D6" w14:textId="77777777" w:rsidR="00071509" w:rsidRDefault="00071509" w:rsidP="00071509">
      <w:pPr>
        <w:widowControl/>
        <w:numPr>
          <w:ilvl w:val="0"/>
          <w:numId w:val="2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ins w:id="396" w:author="Herrity, Thomas" w:date="2019-05-20T13:00:00Z">
        <w:r>
          <w:t>Demonstrate your</w:t>
        </w:r>
        <w:r w:rsidRPr="003A709A">
          <w:t xml:space="preserve"> understanding of </w:t>
        </w:r>
        <w:r>
          <w:t>CGD</w:t>
        </w:r>
        <w:r w:rsidRPr="003A709A">
          <w:t xml:space="preserve"> Program through discussions with a qualified vendor inspector.</w:t>
        </w:r>
        <w:del w:id="397" w:author="Prescott, Paul" w:date="2019-05-15T10:03:00Z">
          <w:r w:rsidRPr="003A709A" w:rsidDel="00772FFE">
            <w:delText xml:space="preserve">  </w:delText>
          </w:r>
        </w:del>
      </w:ins>
    </w:p>
    <w:p w14:paraId="025774AB" w14:textId="77777777" w:rsidR="007C524F" w:rsidRDefault="007C524F" w:rsidP="007C524F">
      <w:pPr>
        <w:pStyle w:val="ListParagraph"/>
        <w:rPr>
          <w:ins w:id="398" w:author="Kolaczyk, Kenneth" w:date="2020-02-25T15:26:00Z"/>
        </w:rPr>
      </w:pPr>
    </w:p>
    <w:p w14:paraId="70237F50" w14:textId="77777777" w:rsidR="00F74CD7" w:rsidRPr="003A709A" w:rsidRDefault="00F74CD7" w:rsidP="00F74CD7">
      <w:pPr>
        <w:widowControl/>
        <w:numPr>
          <w:ilvl w:val="0"/>
          <w:numId w:val="2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ins w:id="399" w:author="Herrity, Thomas" w:date="2019-05-20T13:41:00Z">
        <w:r>
          <w:t xml:space="preserve">Develop a plan to inspect </w:t>
        </w:r>
        <w:r w:rsidRPr="003A709A">
          <w:t>a vendor’</w:t>
        </w:r>
        <w:r>
          <w:t>s CGD</w:t>
        </w:r>
        <w:r w:rsidRPr="003A709A">
          <w:t xml:space="preserve"> </w:t>
        </w:r>
        <w:r>
          <w:t xml:space="preserve">program and </w:t>
        </w:r>
        <w:r w:rsidRPr="003A709A">
          <w:t>implementing procedure</w:t>
        </w:r>
        <w:r>
          <w:t>s.  Evaluate a dedication package (e.g. technical evaluation, critical characteristics, acceptance criteria, acceptance methods).  D</w:t>
        </w:r>
        <w:r w:rsidRPr="003A709A">
          <w:t>iscuss your observations with a qualified vendor inspector</w:t>
        </w:r>
        <w:r>
          <w:t>.</w:t>
        </w:r>
      </w:ins>
    </w:p>
    <w:p w14:paraId="12337734" w14:textId="77777777" w:rsidR="006042E2" w:rsidRPr="003A709A" w:rsidRDefault="006042E2" w:rsidP="00766B0E">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pPr>
    </w:p>
    <w:p w14:paraId="5B70BFA9" w14:textId="5E0B9D11" w:rsidR="00422834" w:rsidRPr="003A709A" w:rsidRDefault="00422834" w:rsidP="00DB73AC">
      <w:pPr>
        <w:widowControl/>
        <w:numPr>
          <w:ilvl w:val="0"/>
          <w:numId w:val="2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lastRenderedPageBreak/>
        <w:t>Discuss the evaluation criteria with a qualified vendor inspector or with your Supervisor.</w:t>
      </w:r>
    </w:p>
    <w:p w14:paraId="0F75A8F7" w14:textId="77777777" w:rsidR="006042E2" w:rsidRPr="003A709A" w:rsidRDefault="006042E2"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FDFB4CB" w14:textId="0B1DCD99" w:rsidR="00422834" w:rsidRPr="003A709A" w:rsidRDefault="006042E2"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3A709A">
        <w:t>DOCUMENTATION:</w:t>
      </w:r>
      <w:r w:rsidR="00575A32" w:rsidRPr="003A709A">
        <w:tab/>
      </w:r>
      <w:r w:rsidRPr="003A709A">
        <w:tab/>
      </w:r>
      <w:r w:rsidR="00422834" w:rsidRPr="003A709A">
        <w:t>Obtain your supervisor</w:t>
      </w:r>
      <w:r w:rsidR="00D359B3" w:rsidRPr="003A709A">
        <w:t>’</w:t>
      </w:r>
      <w:r w:rsidR="00422834" w:rsidRPr="003A709A">
        <w:t>s signature in the line item for Item ISA-VI-3 in the Vendor Inspector Technical Proficiency Level Signature Card and Certification Form.</w:t>
      </w:r>
    </w:p>
    <w:p w14:paraId="342797E7" w14:textId="77777777" w:rsidR="00422834" w:rsidRPr="003A709A" w:rsidRDefault="00422834" w:rsidP="00766B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6DFB4FAF" w14:textId="77777777" w:rsidR="00422834" w:rsidRPr="003A709A" w:rsidRDefault="00422834" w:rsidP="00766B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sectPr w:rsidR="00422834" w:rsidRPr="003A709A" w:rsidSect="00766B0E">
          <w:pgSz w:w="12240" w:h="15840"/>
          <w:pgMar w:top="1440" w:right="1440" w:bottom="1440" w:left="1440" w:header="720" w:footer="720" w:gutter="0"/>
          <w:cols w:space="720"/>
          <w:noEndnote/>
          <w:docGrid w:linePitch="326"/>
        </w:sectPr>
      </w:pPr>
    </w:p>
    <w:p w14:paraId="1BB8CBC1" w14:textId="46FA4B0B" w:rsidR="00422834" w:rsidRPr="001F75D2" w:rsidRDefault="00422834" w:rsidP="00766B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bookmarkStart w:id="400" w:name="_Toc191432004"/>
      <w:r w:rsidRPr="00CD24F1">
        <w:lastRenderedPageBreak/>
        <w:t>Vendor Inspector Technical Proficiency</w:t>
      </w:r>
      <w:bookmarkEnd w:id="400"/>
      <w:r w:rsidR="00E35DAE" w:rsidRPr="00CD24F1">
        <w:t xml:space="preserve"> </w:t>
      </w:r>
      <w:bookmarkStart w:id="401" w:name="_Toc191432005"/>
      <w:r w:rsidRPr="001F75D2">
        <w:t>On-the-Job</w:t>
      </w:r>
      <w:bookmarkEnd w:id="401"/>
      <w:r w:rsidR="003C658A">
        <w:t xml:space="preserve"> </w:t>
      </w:r>
    </w:p>
    <w:p w14:paraId="2C95A3A5" w14:textId="77777777" w:rsidR="00422834" w:rsidRPr="003A709A" w:rsidRDefault="00422834" w:rsidP="00766B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rPr>
      </w:pPr>
    </w:p>
    <w:p w14:paraId="03B3CE3B" w14:textId="234B4966" w:rsidR="00422834" w:rsidRPr="003A709A" w:rsidRDefault="0077479D"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pPr>
      <w:r w:rsidRPr="003A709A">
        <w:t>TOPIC:</w:t>
      </w:r>
      <w:r w:rsidRPr="003A709A">
        <w:tab/>
      </w:r>
      <w:r w:rsidRPr="003A709A">
        <w:tab/>
      </w:r>
      <w:r w:rsidR="00F72117" w:rsidRPr="003A709A">
        <w:tab/>
      </w:r>
      <w:r w:rsidR="00422834" w:rsidRPr="003A709A">
        <w:rPr>
          <w:rStyle w:val="Heading2Char"/>
          <w:sz w:val="22"/>
          <w:szCs w:val="22"/>
        </w:rPr>
        <w:t>(OJT-VI-1) Preparing for a Vendor Inspection</w:t>
      </w:r>
    </w:p>
    <w:p w14:paraId="23FB6662" w14:textId="77777777" w:rsidR="006042E2" w:rsidRPr="003A709A" w:rsidRDefault="006042E2"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E9372DF" w14:textId="77777777" w:rsidR="00422834" w:rsidRPr="003A709A" w:rsidRDefault="0077479D"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3A709A">
        <w:t>PURPOSE:</w:t>
      </w:r>
      <w:r w:rsidRPr="003A709A">
        <w:tab/>
      </w:r>
      <w:r w:rsidRPr="003A709A">
        <w:tab/>
      </w:r>
      <w:r w:rsidR="00422834" w:rsidRPr="003A709A">
        <w:t>The purpose of this activity is to provide the candidate with experience in the actions and research required to adequately prepare to perform a vendor inspection.</w:t>
      </w:r>
    </w:p>
    <w:p w14:paraId="79AADAD5"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9A071B" w14:textId="77777777" w:rsidR="0077479D"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3A709A">
        <w:rPr>
          <w:bCs/>
        </w:rPr>
        <w:t>COMPETENCY</w:t>
      </w:r>
    </w:p>
    <w:p w14:paraId="720F55AC" w14:textId="77777777" w:rsidR="00422834" w:rsidRPr="003A709A" w:rsidRDefault="0077479D"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3A709A">
        <w:rPr>
          <w:bCs/>
        </w:rPr>
        <w:t>AREA</w:t>
      </w:r>
      <w:r w:rsidR="005D74B0" w:rsidRPr="003A709A">
        <w:rPr>
          <w:bCs/>
        </w:rPr>
        <w:t>S</w:t>
      </w:r>
      <w:r w:rsidRPr="003A709A">
        <w:rPr>
          <w:bCs/>
        </w:rPr>
        <w:t>:</w:t>
      </w:r>
      <w:r w:rsidRPr="003A709A">
        <w:rPr>
          <w:bCs/>
        </w:rPr>
        <w:tab/>
      </w:r>
      <w:r w:rsidRPr="003A709A">
        <w:rPr>
          <w:bCs/>
        </w:rPr>
        <w:tab/>
      </w:r>
      <w:r w:rsidR="00422834" w:rsidRPr="003A709A">
        <w:t>INSPECTION</w:t>
      </w:r>
    </w:p>
    <w:p w14:paraId="51569088"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00F3A4BA" w14:textId="77777777" w:rsidR="0077479D"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rPr>
          <w:bCs/>
        </w:rPr>
        <w:t>LEVEL OF</w:t>
      </w:r>
    </w:p>
    <w:p w14:paraId="1E031597" w14:textId="77777777" w:rsidR="00422834" w:rsidRPr="003A709A" w:rsidRDefault="0077479D"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t>EFFORT:</w:t>
      </w:r>
      <w:r w:rsidRPr="003A709A">
        <w:tab/>
      </w:r>
      <w:r w:rsidRPr="003A709A">
        <w:tab/>
      </w:r>
      <w:r w:rsidR="00422834" w:rsidRPr="003A709A">
        <w:t>20 hours</w:t>
      </w:r>
    </w:p>
    <w:p w14:paraId="7760072A" w14:textId="77777777" w:rsidR="0077479D" w:rsidRPr="003A709A" w:rsidRDefault="0077479D"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FFBC46" w14:textId="53C9199B" w:rsidR="00422834" w:rsidDel="00D70539" w:rsidRDefault="0077479D" w:rsidP="00D7053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del w:id="402" w:author="Herrity, Thomas [3]" w:date="2020-03-23T12:02:00Z"/>
        </w:rPr>
      </w:pPr>
      <w:r w:rsidRPr="003A709A">
        <w:t>REFERENCES:</w:t>
      </w:r>
      <w:r w:rsidRPr="003A709A">
        <w:tab/>
        <w:t>1.</w:t>
      </w:r>
      <w:r w:rsidRPr="003A709A">
        <w:tab/>
      </w:r>
      <w:ins w:id="403" w:author="Herrity, Thomas [3]" w:date="2020-03-23T12:02:00Z">
        <w:r w:rsidR="00D70539">
          <w:t>IMC</w:t>
        </w:r>
      </w:ins>
      <w:ins w:id="404" w:author="Herrity, Thomas [3]" w:date="2020-03-23T12:05:00Z">
        <w:r w:rsidR="00D70539">
          <w:t xml:space="preserve"> </w:t>
        </w:r>
      </w:ins>
      <w:ins w:id="405" w:author="Herrity, Thomas" w:date="2019-05-20T13:45:00Z">
        <w:r w:rsidR="00F74CD7" w:rsidRPr="003A709A">
          <w:t>2</w:t>
        </w:r>
        <w:r w:rsidR="00F74CD7">
          <w:t>507</w:t>
        </w:r>
        <w:r w:rsidR="00F74CD7" w:rsidRPr="003A709A">
          <w:t>, “</w:t>
        </w:r>
        <w:r w:rsidR="00F74CD7" w:rsidRPr="006C4156">
          <w:t>Construction, Vendor Inspections</w:t>
        </w:r>
        <w:r w:rsidR="00F74CD7">
          <w:t>,</w:t>
        </w:r>
        <w:r w:rsidR="00F74CD7" w:rsidRPr="003A709A">
          <w:t>”</w:t>
        </w:r>
        <w:r w:rsidR="00F74CD7">
          <w:t xml:space="preserve"> Current Revision</w:t>
        </w:r>
      </w:ins>
      <w:ins w:id="406" w:author="Herrity, Thomas [3]" w:date="2020-03-23T12:02:00Z">
        <w:r w:rsidR="00D70539">
          <w:t xml:space="preserve"> </w:t>
        </w:r>
      </w:ins>
    </w:p>
    <w:p w14:paraId="158B9451" w14:textId="6EAC58F4" w:rsidR="00D70539" w:rsidRDefault="00D70539"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72AD2342" w14:textId="232F646A" w:rsidR="00524426" w:rsidDel="00D70539" w:rsidRDefault="00524426" w:rsidP="00840CDD">
      <w:pPr>
        <w:ind w:left="2707"/>
        <w:rPr>
          <w:del w:id="407" w:author="Herrity, Thomas [3]" w:date="2020-03-23T12:02:00Z"/>
        </w:rPr>
      </w:pPr>
      <w:bookmarkStart w:id="408" w:name="_Toc191430252"/>
      <w:r>
        <w:t>IMC</w:t>
      </w:r>
      <w:ins w:id="409" w:author="Herrity, Thomas [3]" w:date="2020-03-23T12:05:00Z">
        <w:r w:rsidR="00D70539">
          <w:t xml:space="preserve"> </w:t>
        </w:r>
      </w:ins>
      <w:ins w:id="410" w:author="Herrity, Thomas" w:date="2019-05-20T13:59:00Z">
        <w:r>
          <w:t xml:space="preserve">0620, </w:t>
        </w:r>
        <w:bookmarkStart w:id="411" w:name="_Hlk6479510"/>
        <w:r>
          <w:t>“Inspection Documents and Records,”</w:t>
        </w:r>
        <w:bookmarkEnd w:id="411"/>
        <w:r>
          <w:t xml:space="preserve"> Current Revision</w:t>
        </w:r>
      </w:ins>
    </w:p>
    <w:p w14:paraId="56891B65" w14:textId="3A56FEC7" w:rsidR="00D70539" w:rsidRDefault="00D70539" w:rsidP="00840CDD">
      <w:pPr>
        <w:ind w:left="2707"/>
      </w:pPr>
    </w:p>
    <w:p w14:paraId="28DF212D" w14:textId="6C2BF645" w:rsidR="00D70539" w:rsidRDefault="00D70539" w:rsidP="00766B0E">
      <w:pPr>
        <w:numPr>
          <w:ilvl w:val="0"/>
          <w:numId w:val="29"/>
        </w:numPr>
      </w:pPr>
      <w:ins w:id="412" w:author="Herrity, Thomas [3]" w:date="2020-03-23T12:04:00Z">
        <w:r>
          <w:t>IMC</w:t>
        </w:r>
      </w:ins>
      <w:ins w:id="413" w:author="Herrity, Thomas [3]" w:date="2020-03-23T12:05:00Z">
        <w:r>
          <w:t xml:space="preserve"> </w:t>
        </w:r>
      </w:ins>
      <w:ins w:id="414" w:author="Herrity, Thomas [3]" w:date="2020-03-23T12:04:00Z">
        <w:r>
          <w:t>35710, “Quality Assurance Software Used in Applications,” Current Revision</w:t>
        </w:r>
      </w:ins>
    </w:p>
    <w:bookmarkEnd w:id="408"/>
    <w:p w14:paraId="33BEFA8A" w14:textId="77777777" w:rsidR="00422834" w:rsidRPr="003A709A" w:rsidRDefault="00422834" w:rsidP="00766B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409E50C2" w14:textId="3678EF83" w:rsidR="00422834" w:rsidRPr="003A709A" w:rsidRDefault="00422834" w:rsidP="00DB73AC">
      <w:pPr>
        <w:numPr>
          <w:ilvl w:val="0"/>
          <w:numId w:val="29"/>
        </w:numPr>
      </w:pPr>
      <w:bookmarkStart w:id="415" w:name="_Toc191430255"/>
      <w:r w:rsidRPr="003A709A">
        <w:t>IP</w:t>
      </w:r>
      <w:r w:rsidR="00840CDD">
        <w:t xml:space="preserve"> </w:t>
      </w:r>
      <w:r w:rsidRPr="003A709A">
        <w:t xml:space="preserve">36100, </w:t>
      </w:r>
      <w:r w:rsidR="00D359B3" w:rsidRPr="003A709A">
        <w:t>“</w:t>
      </w:r>
      <w:r w:rsidRPr="003A709A">
        <w:t>Inspection of 10 CFR Parts 21 and 50.55(e) Programs for Reporting Defects and Noncompliance</w:t>
      </w:r>
      <w:r w:rsidR="00D359B3" w:rsidRPr="003A709A">
        <w:t>”</w:t>
      </w:r>
      <w:bookmarkEnd w:id="415"/>
    </w:p>
    <w:p w14:paraId="148CE70A" w14:textId="77777777" w:rsidR="00422834" w:rsidRPr="003A709A" w:rsidRDefault="00422834" w:rsidP="00766B0E">
      <w:pPr>
        <w:ind w:left="2707"/>
      </w:pPr>
    </w:p>
    <w:p w14:paraId="5630B140" w14:textId="0DF8F0AB" w:rsidR="00524426" w:rsidRDefault="00524426" w:rsidP="00524426">
      <w:pPr>
        <w:numPr>
          <w:ilvl w:val="0"/>
          <w:numId w:val="29"/>
        </w:numPr>
        <w:rPr>
          <w:ins w:id="416" w:author="Kolaczyk, Kenneth" w:date="2020-02-25T15:26:00Z"/>
        </w:rPr>
      </w:pPr>
      <w:ins w:id="417" w:author="Herrity, Thomas" w:date="2019-05-20T14:01:00Z">
        <w:r>
          <w:t>IP</w:t>
        </w:r>
      </w:ins>
      <w:r w:rsidR="00840CDD">
        <w:t xml:space="preserve"> </w:t>
      </w:r>
      <w:ins w:id="418" w:author="Herrity, Thomas" w:date="2019-05-20T14:01:00Z">
        <w:r>
          <w:t>43002, “Routine Inspections of Nuclear Vendors,” Current Revision</w:t>
        </w:r>
      </w:ins>
    </w:p>
    <w:p w14:paraId="250CBCAB" w14:textId="77777777" w:rsidR="007C524F" w:rsidRDefault="007C524F" w:rsidP="007C524F">
      <w:pPr>
        <w:pStyle w:val="ListParagraph"/>
        <w:rPr>
          <w:ins w:id="419" w:author="Kolaczyk, Kenneth" w:date="2020-02-25T15:26:00Z"/>
        </w:rPr>
      </w:pPr>
    </w:p>
    <w:p w14:paraId="74AEAC7B" w14:textId="711D5954" w:rsidR="00524426" w:rsidRDefault="00524426" w:rsidP="00524426">
      <w:pPr>
        <w:numPr>
          <w:ilvl w:val="0"/>
          <w:numId w:val="29"/>
        </w:numPr>
        <w:rPr>
          <w:ins w:id="420" w:author="Kolaczyk, Kenneth" w:date="2020-02-25T15:26:00Z"/>
        </w:rPr>
      </w:pPr>
      <w:ins w:id="421" w:author="Herrity, Thomas" w:date="2019-05-20T14:02:00Z">
        <w:r>
          <w:t>IP</w:t>
        </w:r>
      </w:ins>
      <w:r w:rsidR="00840CDD">
        <w:t xml:space="preserve"> </w:t>
      </w:r>
      <w:ins w:id="422" w:author="Herrity, Thomas" w:date="2019-05-20T14:02:00Z">
        <w:r w:rsidRPr="003A709A">
          <w:t>4300</w:t>
        </w:r>
        <w:r>
          <w:t>3</w:t>
        </w:r>
        <w:r w:rsidRPr="003A709A">
          <w:t>, “Reactive Inspection of Nuclear Vendors</w:t>
        </w:r>
        <w:r>
          <w:t>,” Current Revision</w:t>
        </w:r>
      </w:ins>
    </w:p>
    <w:p w14:paraId="6C1BEC02" w14:textId="77777777" w:rsidR="00AF3D63" w:rsidRDefault="00AF3D63" w:rsidP="00AF3D63">
      <w:pPr>
        <w:pStyle w:val="ListParagraph"/>
        <w:rPr>
          <w:ins w:id="423" w:author="Kolaczyk, Kenneth" w:date="2020-02-25T15:26:00Z"/>
        </w:rPr>
      </w:pPr>
    </w:p>
    <w:p w14:paraId="0639F65A" w14:textId="0D437CF4" w:rsidR="007C524F" w:rsidRDefault="007C524F" w:rsidP="007C524F">
      <w:pPr>
        <w:numPr>
          <w:ilvl w:val="0"/>
          <w:numId w:val="29"/>
        </w:numPr>
        <w:rPr>
          <w:ins w:id="424" w:author="Kolaczyk, Kenneth" w:date="2020-02-25T15:26:00Z"/>
        </w:rPr>
      </w:pPr>
      <w:ins w:id="425" w:author="Kolaczyk, Kenneth" w:date="2020-02-25T15:26:00Z">
        <w:r w:rsidRPr="003A709A">
          <w:t>IP</w:t>
        </w:r>
      </w:ins>
      <w:r w:rsidR="00840CDD">
        <w:t xml:space="preserve"> </w:t>
      </w:r>
      <w:ins w:id="426" w:author="Kolaczyk, Kenneth" w:date="2020-02-25T15:26:00Z">
        <w:r w:rsidRPr="003A709A">
          <w:t>43004, “Inspection of Commercial-Grade Dedication Programs</w:t>
        </w:r>
        <w:r>
          <w:t xml:space="preserve">,” </w:t>
        </w:r>
      </w:ins>
      <w:ins w:id="427" w:author="Herrity, Thomas" w:date="2019-05-20T14:02:00Z">
        <w:r w:rsidR="00524426">
          <w:t>Current Revision</w:t>
        </w:r>
      </w:ins>
    </w:p>
    <w:p w14:paraId="78AC8447" w14:textId="77777777" w:rsidR="00524426" w:rsidRDefault="00524426" w:rsidP="00524426">
      <w:pPr>
        <w:pStyle w:val="ListParagraph"/>
        <w:rPr>
          <w:ins w:id="428" w:author="Herrity, Thomas" w:date="2019-05-20T14:03:00Z"/>
        </w:rPr>
      </w:pPr>
    </w:p>
    <w:p w14:paraId="0D5B90BB" w14:textId="46B79E5F" w:rsidR="00524426" w:rsidRDefault="00524426" w:rsidP="00524426">
      <w:pPr>
        <w:numPr>
          <w:ilvl w:val="0"/>
          <w:numId w:val="29"/>
        </w:numPr>
        <w:rPr>
          <w:ins w:id="429" w:author="Kolaczyk, Kenneth" w:date="2020-02-25T15:26:00Z"/>
        </w:rPr>
      </w:pPr>
      <w:ins w:id="430" w:author="Herrity, Thomas" w:date="2019-05-20T14:03:00Z">
        <w:r>
          <w:t>IP</w:t>
        </w:r>
      </w:ins>
      <w:r w:rsidR="00840CDD">
        <w:t xml:space="preserve"> </w:t>
      </w:r>
      <w:ins w:id="431" w:author="Herrity, Thomas" w:date="2019-05-20T14:03:00Z">
        <w:r>
          <w:t xml:space="preserve">43005, “NRC Oversight of Third-Party Organizations Implementing Quality Assurance Requirements,” </w:t>
        </w:r>
        <w:bookmarkStart w:id="432" w:name="_Hlk9253585"/>
        <w:r>
          <w:t>Current Revision</w:t>
        </w:r>
      </w:ins>
      <w:bookmarkEnd w:id="432"/>
    </w:p>
    <w:p w14:paraId="0CCC1002" w14:textId="77777777" w:rsidR="00EF166F" w:rsidRDefault="00EF166F" w:rsidP="00FC637D">
      <w:pPr>
        <w:pStyle w:val="ListParagraph"/>
        <w:rPr>
          <w:ins w:id="433" w:author="Herrity, Thomas" w:date="2019-05-14T08:50:00Z"/>
        </w:rPr>
      </w:pPr>
    </w:p>
    <w:p w14:paraId="0B8EC770" w14:textId="78A0AA71" w:rsidR="00EF166F" w:rsidRDefault="00EF166F" w:rsidP="00AF3D63">
      <w:pPr>
        <w:numPr>
          <w:ilvl w:val="0"/>
          <w:numId w:val="29"/>
        </w:numPr>
        <w:rPr>
          <w:ins w:id="434" w:author="Kolaczyk, Kenneth" w:date="2020-02-25T15:26:00Z"/>
        </w:rPr>
      </w:pPr>
      <w:ins w:id="435" w:author="Herrity, Thomas" w:date="2019-05-14T08:50:00Z">
        <w:r>
          <w:t>IP</w:t>
        </w:r>
      </w:ins>
      <w:r w:rsidR="00840CDD">
        <w:t xml:space="preserve"> </w:t>
      </w:r>
      <w:ins w:id="436" w:author="Herrity, Thomas" w:date="2019-05-14T08:50:00Z">
        <w:r>
          <w:t>43006, “</w:t>
        </w:r>
      </w:ins>
      <w:ins w:id="437" w:author="Herrity, Thomas" w:date="2019-05-14T08:51:00Z">
        <w:r>
          <w:t>Inspection of the Impl</w:t>
        </w:r>
      </w:ins>
      <w:ins w:id="438" w:author="Prescott, Paul" w:date="2019-05-15T09:43:00Z">
        <w:r w:rsidR="009E2CA8">
          <w:t>e</w:t>
        </w:r>
      </w:ins>
      <w:ins w:id="439" w:author="Herrity, Thomas" w:date="2019-05-14T08:51:00Z">
        <w:del w:id="440" w:author="Prescott, Paul" w:date="2019-05-15T09:43:00Z">
          <w:r w:rsidDel="009E2CA8">
            <w:delText>i</w:delText>
          </w:r>
        </w:del>
        <w:r>
          <w:t xml:space="preserve">mentation of Mitigation Strategies Order Regarding the use of National </w:t>
        </w:r>
      </w:ins>
      <w:ins w:id="441" w:author="Prescott, Paul" w:date="2019-05-15T10:09:00Z">
        <w:r w:rsidR="00772FFE">
          <w:t>Strategic Alliance for FLEX Emergency Response (</w:t>
        </w:r>
      </w:ins>
      <w:ins w:id="442" w:author="Herrity, Thomas" w:date="2019-05-14T08:51:00Z">
        <w:r>
          <w:t>SAFER</w:t>
        </w:r>
      </w:ins>
      <w:ins w:id="443" w:author="Prescott, Paul" w:date="2019-05-15T10:10:00Z">
        <w:r w:rsidR="00772FFE">
          <w:t>)</w:t>
        </w:r>
      </w:ins>
      <w:ins w:id="444" w:author="Herrity, Thomas [3]" w:date="2020-03-18T14:16:00Z">
        <w:r w:rsidR="00886204">
          <w:t xml:space="preserve"> </w:t>
        </w:r>
      </w:ins>
      <w:ins w:id="445" w:author="Herrity, Thomas" w:date="2019-05-14T08:52:00Z">
        <w:r>
          <w:t xml:space="preserve">Centers,” </w:t>
        </w:r>
      </w:ins>
      <w:ins w:id="446" w:author="Herrity, Thomas" w:date="2019-05-20T14:03:00Z">
        <w:r w:rsidR="00524426">
          <w:t>Current Revision</w:t>
        </w:r>
      </w:ins>
    </w:p>
    <w:p w14:paraId="7F85DBB1" w14:textId="77777777" w:rsidR="00AF3D63" w:rsidRDefault="00AF3D63" w:rsidP="00AF3D63">
      <w:pPr>
        <w:pStyle w:val="ListParagraph"/>
        <w:rPr>
          <w:ins w:id="447" w:author="Kolaczyk, Kenneth" w:date="2020-02-25T15:26:00Z"/>
        </w:rPr>
      </w:pPr>
    </w:p>
    <w:p w14:paraId="4D4A047E" w14:textId="7B2FECE9" w:rsidR="00524426" w:rsidRDefault="00524426" w:rsidP="00524426">
      <w:pPr>
        <w:numPr>
          <w:ilvl w:val="0"/>
          <w:numId w:val="29"/>
        </w:numPr>
        <w:rPr>
          <w:ins w:id="448" w:author="Herrity, Thomas" w:date="2019-05-20T14:04:00Z"/>
        </w:rPr>
      </w:pPr>
      <w:ins w:id="449" w:author="Herrity, Thomas" w:date="2019-05-20T14:04:00Z">
        <w:r>
          <w:t>IP</w:t>
        </w:r>
      </w:ins>
      <w:r w:rsidR="00840CDD">
        <w:t xml:space="preserve"> </w:t>
      </w:r>
      <w:ins w:id="450" w:author="Herrity, Thomas" w:date="2019-05-20T14:04:00Z">
        <w:r>
          <w:t>81811, “Protection of Safeguards Information by Design Certification Applicants and Vendors,” Current Revision</w:t>
        </w:r>
      </w:ins>
    </w:p>
    <w:p w14:paraId="2B9B44E5" w14:textId="77777777" w:rsidR="00AF3D63" w:rsidRDefault="00AF3D63" w:rsidP="00AF3D63">
      <w:pPr>
        <w:ind w:left="2707"/>
        <w:rPr>
          <w:ins w:id="451" w:author="Kolaczyk, Kenneth" w:date="2020-02-25T15:26:00Z"/>
        </w:rPr>
      </w:pPr>
    </w:p>
    <w:p w14:paraId="7EAEC6FA" w14:textId="77777777" w:rsidR="00524426" w:rsidRDefault="00524426" w:rsidP="00524426">
      <w:pPr>
        <w:numPr>
          <w:ilvl w:val="0"/>
          <w:numId w:val="29"/>
        </w:numPr>
        <w:rPr>
          <w:ins w:id="452" w:author="Herrity, Thomas" w:date="2019-05-20T14:06:00Z"/>
        </w:rPr>
      </w:pPr>
      <w:ins w:id="453" w:author="Herrity, Thomas" w:date="2019-05-20T14:06:00Z">
        <w:r>
          <w:t xml:space="preserve">Allegation Webpage, </w:t>
        </w:r>
        <w:r>
          <w:fldChar w:fldCharType="begin"/>
        </w:r>
        <w:r>
          <w:instrText xml:space="preserve"> HYPERLINK "https://www.nrc.gov/about-nrc/regulatory/allegations-resp.html" </w:instrText>
        </w:r>
        <w:r>
          <w:fldChar w:fldCharType="separate"/>
        </w:r>
        <w:r>
          <w:rPr>
            <w:rStyle w:val="Hyperlink"/>
          </w:rPr>
          <w:t>https://www.nrc.gov/about-nrc/regulatory/allegations-resp.html</w:t>
        </w:r>
        <w:r>
          <w:rPr>
            <w:rStyle w:val="Hyperlink"/>
          </w:rPr>
          <w:fldChar w:fldCharType="end"/>
        </w:r>
      </w:ins>
    </w:p>
    <w:p w14:paraId="12145118" w14:textId="77777777" w:rsidR="00524426" w:rsidRDefault="00524426" w:rsidP="00524426">
      <w:pPr>
        <w:pStyle w:val="ListParagraph"/>
        <w:rPr>
          <w:ins w:id="454" w:author="Herrity, Thomas" w:date="2019-05-20T14:06:00Z"/>
        </w:rPr>
      </w:pPr>
    </w:p>
    <w:p w14:paraId="3077CB54" w14:textId="37AF09EC" w:rsidR="00524426" w:rsidRDefault="00524426" w:rsidP="00524426">
      <w:pPr>
        <w:numPr>
          <w:ilvl w:val="0"/>
          <w:numId w:val="29"/>
        </w:numPr>
        <w:rPr>
          <w:ins w:id="455" w:author="Herrity, Thomas" w:date="2019-05-20T14:06:00Z"/>
        </w:rPr>
      </w:pPr>
      <w:ins w:id="456" w:author="Herrity, Thomas" w:date="2019-05-20T14:06:00Z">
        <w:r>
          <w:t xml:space="preserve">Enforcement webpage,  </w:t>
        </w:r>
      </w:ins>
      <w:r w:rsidR="00E76FF1">
        <w:fldChar w:fldCharType="begin"/>
      </w:r>
      <w:r w:rsidR="00E76FF1">
        <w:instrText xml:space="preserve"> HYPERLINK "</w:instrText>
      </w:r>
      <w:r w:rsidR="00E76FF1" w:rsidRPr="00766B0E">
        <w:instrText>https://www.nrc.gov/about-nrc/regulatory/enforcement.html</w:instrText>
      </w:r>
      <w:r w:rsidR="00E76FF1">
        <w:instrText xml:space="preserve">" </w:instrText>
      </w:r>
      <w:r w:rsidR="00E76FF1">
        <w:fldChar w:fldCharType="separate"/>
      </w:r>
      <w:ins w:id="457" w:author="Herrity, Thomas" w:date="2019-05-20T14:06:00Z">
        <w:r w:rsidR="00E76FF1" w:rsidRPr="00247340">
          <w:rPr>
            <w:rStyle w:val="Hyperlink"/>
          </w:rPr>
          <w:t>https://www.nrc.gov/about-nrc/regulatory/enforcement.html</w:t>
        </w:r>
      </w:ins>
      <w:ins w:id="458" w:author="Kolaczyk, Kenneth" w:date="2020-02-25T15:44:00Z">
        <w:r w:rsidR="00E76FF1">
          <w:fldChar w:fldCharType="end"/>
        </w:r>
      </w:ins>
    </w:p>
    <w:p w14:paraId="2C6CF8AC" w14:textId="77777777" w:rsidR="00CC4DE4" w:rsidRDefault="00CC4DE4" w:rsidP="00AF3D63">
      <w:pPr>
        <w:pStyle w:val="ListParagraph"/>
        <w:rPr>
          <w:ins w:id="459" w:author="Kolaczyk, Kenneth" w:date="2020-02-25T15:26:00Z"/>
        </w:rPr>
      </w:pPr>
    </w:p>
    <w:p w14:paraId="6B8CBAB8" w14:textId="77777777" w:rsidR="00524426" w:rsidRDefault="00524426" w:rsidP="00524426">
      <w:pPr>
        <w:numPr>
          <w:ilvl w:val="0"/>
          <w:numId w:val="29"/>
        </w:numPr>
        <w:rPr>
          <w:ins w:id="460" w:author="Herrity, Thomas" w:date="2019-05-20T14:07:00Z"/>
        </w:rPr>
      </w:pPr>
      <w:bookmarkStart w:id="461" w:name="_Hlk6474609"/>
      <w:ins w:id="462" w:author="Herrity, Thomas" w:date="2019-05-20T14:07:00Z">
        <w:r>
          <w:t xml:space="preserve">Vendor Inspection Webpage,  </w:t>
        </w:r>
        <w:r>
          <w:fldChar w:fldCharType="begin"/>
        </w:r>
        <w:r>
          <w:instrText xml:space="preserve"> HYPERLINK "https://www.nrc.gov/reactors/new-reactors/oversight/quality-assurance/vendor-insp.html" </w:instrText>
        </w:r>
        <w:r>
          <w:fldChar w:fldCharType="separate"/>
        </w:r>
        <w:r w:rsidRPr="00200B32">
          <w:rPr>
            <w:rStyle w:val="Hyperlink"/>
          </w:rPr>
          <w:t>https://www.nrc.gov/reactors/new-reactors/oversight/quality-assurance/vendor-insp.html</w:t>
        </w:r>
        <w:r>
          <w:rPr>
            <w:rStyle w:val="Hyperlink"/>
          </w:rPr>
          <w:fldChar w:fldCharType="end"/>
        </w:r>
      </w:ins>
    </w:p>
    <w:p w14:paraId="10E415B0" w14:textId="77777777" w:rsidR="00AF3D63" w:rsidRDefault="00AF3D63" w:rsidP="00AF3D63">
      <w:pPr>
        <w:pStyle w:val="ListParagraph"/>
        <w:rPr>
          <w:ins w:id="463" w:author="Kolaczyk, Kenneth" w:date="2020-02-25T15:26:00Z"/>
        </w:rPr>
      </w:pPr>
    </w:p>
    <w:p w14:paraId="1920C9B2" w14:textId="77777777" w:rsidR="00524426" w:rsidRDefault="00524426" w:rsidP="00524426">
      <w:pPr>
        <w:numPr>
          <w:ilvl w:val="0"/>
          <w:numId w:val="29"/>
        </w:numPr>
        <w:rPr>
          <w:ins w:id="464" w:author="Herrity, Thomas" w:date="2019-05-20T14:07:00Z"/>
        </w:rPr>
      </w:pPr>
      <w:ins w:id="465" w:author="Herrity, Thomas" w:date="2019-05-20T14:07:00Z">
        <w:r>
          <w:t>10 CFR 50.8, “Information Collection Requirements: OMB Approval”</w:t>
        </w:r>
        <w:del w:id="466" w:author="Prescott, Paul" w:date="2019-05-15T10:01:00Z">
          <w:r w:rsidDel="00A7600D">
            <w:delText xml:space="preserve">  </w:delText>
          </w:r>
        </w:del>
      </w:ins>
    </w:p>
    <w:p w14:paraId="19E67374" w14:textId="77777777" w:rsidR="00807910" w:rsidRDefault="00807910" w:rsidP="00A56627">
      <w:pPr>
        <w:pStyle w:val="ListParagraph"/>
        <w:rPr>
          <w:ins w:id="467" w:author="Herrity, Thomas" w:date="2019-05-13T16:18:00Z"/>
        </w:rPr>
      </w:pPr>
    </w:p>
    <w:p w14:paraId="38E7EF0D" w14:textId="034C24B2" w:rsidR="00807910" w:rsidRDefault="00807910" w:rsidP="00AF3D63">
      <w:pPr>
        <w:numPr>
          <w:ilvl w:val="0"/>
          <w:numId w:val="29"/>
        </w:numPr>
        <w:rPr>
          <w:ins w:id="468" w:author="Herrity, Thomas" w:date="2019-05-13T16:18:00Z"/>
        </w:rPr>
      </w:pPr>
      <w:ins w:id="469" w:author="Herrity, Thomas" w:date="2019-05-13T16:18:00Z">
        <w:r>
          <w:t xml:space="preserve">VIPP, </w:t>
        </w:r>
      </w:ins>
      <w:ins w:id="470" w:author="Prescott, Paul" w:date="2019-05-15T09:44:00Z">
        <w:r w:rsidR="009E2CA8">
          <w:t>C</w:t>
        </w:r>
      </w:ins>
      <w:ins w:id="471" w:author="Herrity, Thomas" w:date="2019-05-13T16:18:00Z">
        <w:r>
          <w:t xml:space="preserve">urrent </w:t>
        </w:r>
      </w:ins>
      <w:ins w:id="472" w:author="Prescott, Paul" w:date="2019-05-15T09:44:00Z">
        <w:r w:rsidR="009E2CA8">
          <w:t>Revision</w:t>
        </w:r>
      </w:ins>
    </w:p>
    <w:p w14:paraId="3883E034" w14:textId="77777777" w:rsidR="007124CA" w:rsidRPr="003A709A" w:rsidRDefault="007124CA" w:rsidP="00766B0E">
      <w:pPr>
        <w:pStyle w:val="ListParagraph"/>
      </w:pPr>
    </w:p>
    <w:bookmarkEnd w:id="461"/>
    <w:p w14:paraId="0E1FFC87" w14:textId="77777777" w:rsidR="0077479D"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3A709A">
        <w:rPr>
          <w:bCs/>
        </w:rPr>
        <w:t>EVALUATION</w:t>
      </w:r>
    </w:p>
    <w:p w14:paraId="7C2777AB" w14:textId="77777777" w:rsidR="00422834" w:rsidRPr="003A709A" w:rsidRDefault="0077479D"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rPr>
          <w:bCs/>
        </w:rPr>
        <w:t>CRITERIA:</w:t>
      </w:r>
      <w:r w:rsidRPr="003A709A">
        <w:rPr>
          <w:bCs/>
        </w:rPr>
        <w:tab/>
      </w:r>
      <w:r w:rsidRPr="003A709A">
        <w:rPr>
          <w:bCs/>
        </w:rPr>
        <w:tab/>
      </w:r>
      <w:r w:rsidR="00422834" w:rsidRPr="003A709A">
        <w:t>At the completion of this activity, a candidate should be able to:</w:t>
      </w:r>
    </w:p>
    <w:p w14:paraId="1126D6E8" w14:textId="77777777" w:rsidR="0077479D" w:rsidRPr="003A709A" w:rsidRDefault="0077479D"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1A0F3875" w14:textId="1B287C29" w:rsidR="0077479D" w:rsidRPr="003A709A" w:rsidRDefault="00422834" w:rsidP="00DB73AC">
      <w:pPr>
        <w:numPr>
          <w:ilvl w:val="0"/>
          <w:numId w:val="21"/>
        </w:numPr>
      </w:pPr>
      <w:r w:rsidRPr="003A709A">
        <w:t xml:space="preserve">State the </w:t>
      </w:r>
      <w:ins w:id="473" w:author="Herrity, Thomas" w:date="2019-05-20T14:08:00Z">
        <w:r w:rsidR="00F60E5B">
          <w:t xml:space="preserve">timeline and </w:t>
        </w:r>
      </w:ins>
      <w:r w:rsidRPr="003A709A">
        <w:t xml:space="preserve">actions required to be taken prior to the performance of </w:t>
      </w:r>
      <w:ins w:id="474" w:author="Kolaczyk, Kenneth" w:date="2020-02-25T15:26:00Z">
        <w:r w:rsidRPr="003A709A">
          <w:t>a</w:t>
        </w:r>
        <w:r w:rsidR="00A27464">
          <w:t xml:space="preserve">n </w:t>
        </w:r>
      </w:ins>
      <w:ins w:id="475" w:author="Herrity, Thomas" w:date="2019-05-20T14:09:00Z">
        <w:r w:rsidR="00F60E5B">
          <w:t>announced and unannounced</w:t>
        </w:r>
        <w:r w:rsidRPr="003A709A">
          <w:t xml:space="preserve"> </w:t>
        </w:r>
      </w:ins>
      <w:r w:rsidRPr="003A709A">
        <w:t>vendor inspection.</w:t>
      </w:r>
      <w:ins w:id="476" w:author="Kolaczyk, Kenneth" w:date="2020-02-25T15:26:00Z">
        <w:r w:rsidR="00A27464">
          <w:t xml:space="preserve"> </w:t>
        </w:r>
      </w:ins>
      <w:r w:rsidR="00840CDD">
        <w:t xml:space="preserve"> </w:t>
      </w:r>
      <w:ins w:id="477" w:author="Herrity, Thomas" w:date="2019-05-02T15:18:00Z">
        <w:r w:rsidR="003F005D">
          <w:t xml:space="preserve">State </w:t>
        </w:r>
      </w:ins>
      <w:ins w:id="478" w:author="Herrity, Thomas" w:date="2019-05-15T10:44:00Z">
        <w:r w:rsidR="00B47D8A">
          <w:t xml:space="preserve">the </w:t>
        </w:r>
      </w:ins>
      <w:ins w:id="479" w:author="Herrity, Thomas" w:date="2019-05-02T15:18:00Z">
        <w:r w:rsidR="003F005D">
          <w:t>considerations a team leader</w:t>
        </w:r>
      </w:ins>
      <w:ins w:id="480" w:author="Herrity, Thomas" w:date="2019-05-02T15:19:00Z">
        <w:r w:rsidR="003F005D">
          <w:t xml:space="preserve"> </w:t>
        </w:r>
      </w:ins>
      <w:ins w:id="481" w:author="Herrity, Thomas" w:date="2019-05-15T10:44:00Z">
        <w:r w:rsidR="00B47D8A">
          <w:t xml:space="preserve">must address </w:t>
        </w:r>
      </w:ins>
      <w:ins w:id="482" w:author="Herrity, Thomas" w:date="2019-05-02T15:19:00Z">
        <w:r w:rsidR="003F005D">
          <w:t>in each case.</w:t>
        </w:r>
      </w:ins>
      <w:ins w:id="483" w:author="Herrity, Thomas" w:date="2019-05-02T15:18:00Z">
        <w:del w:id="484" w:author="Prescott, Paul" w:date="2019-05-15T10:01:00Z">
          <w:r w:rsidR="003F005D" w:rsidDel="00A7600D">
            <w:delText xml:space="preserve"> </w:delText>
          </w:r>
        </w:del>
      </w:ins>
    </w:p>
    <w:p w14:paraId="54F5A07E" w14:textId="77777777" w:rsidR="0077479D" w:rsidRPr="003A709A" w:rsidRDefault="0077479D" w:rsidP="00DB73AC"/>
    <w:p w14:paraId="6E1AE041" w14:textId="2F169199" w:rsidR="00422834" w:rsidRPr="003A709A" w:rsidRDefault="00422834" w:rsidP="00DB73AC">
      <w:pPr>
        <w:numPr>
          <w:ilvl w:val="0"/>
          <w:numId w:val="21"/>
        </w:numPr>
      </w:pPr>
      <w:r w:rsidRPr="003A709A">
        <w:t>State the areas to be researched and reviewed prior to a vendor inspection.</w:t>
      </w:r>
    </w:p>
    <w:p w14:paraId="181A1FB1" w14:textId="77777777" w:rsidR="0077479D" w:rsidRPr="003A709A" w:rsidRDefault="0077479D" w:rsidP="00DB73AC"/>
    <w:p w14:paraId="3D3E895D" w14:textId="77777777" w:rsidR="00422834" w:rsidRPr="003A709A" w:rsidRDefault="00422834" w:rsidP="00DB73AC">
      <w:pPr>
        <w:numPr>
          <w:ilvl w:val="0"/>
          <w:numId w:val="21"/>
        </w:numPr>
      </w:pPr>
      <w:r w:rsidRPr="003A709A">
        <w:t>State the goals of the vendor inspection.</w:t>
      </w:r>
    </w:p>
    <w:p w14:paraId="23289A3D" w14:textId="77777777" w:rsidR="0077479D" w:rsidRPr="003A709A" w:rsidRDefault="0077479D" w:rsidP="00766B0E">
      <w:pPr>
        <w:pStyle w:val="ListParagraph"/>
      </w:pPr>
    </w:p>
    <w:p w14:paraId="75AF8643" w14:textId="77777777" w:rsidR="00F60E5B" w:rsidRDefault="00F60E5B" w:rsidP="00F60E5B">
      <w:pPr>
        <w:numPr>
          <w:ilvl w:val="0"/>
          <w:numId w:val="21"/>
        </w:numPr>
        <w:rPr>
          <w:ins w:id="485" w:author="Herrity, Thomas" w:date="2019-05-20T14:10:00Z"/>
        </w:rPr>
      </w:pPr>
      <w:ins w:id="486" w:author="Herrity, Thomas" w:date="2019-05-20T14:10:00Z">
        <w:r>
          <w:t>Explain the acceptable methods of communicating with a vendor prior to, during; and following an inspection.</w:t>
        </w:r>
        <w:del w:id="487" w:author="Prescott, Paul" w:date="2019-05-15T09:44:00Z">
          <w:r w:rsidDel="009E2CA8">
            <w:delText xml:space="preserve">  </w:delText>
          </w:r>
        </w:del>
      </w:ins>
    </w:p>
    <w:p w14:paraId="69BEA535" w14:textId="77777777" w:rsidR="00BB285E" w:rsidRDefault="00BB285E" w:rsidP="00BB285E">
      <w:pPr>
        <w:pStyle w:val="ListParagraph"/>
        <w:rPr>
          <w:ins w:id="488" w:author="Kolaczyk, Kenneth" w:date="2020-02-25T15:26:00Z"/>
        </w:rPr>
      </w:pPr>
    </w:p>
    <w:p w14:paraId="51D4DF9C" w14:textId="77777777" w:rsidR="00F60E5B" w:rsidRDefault="00F60E5B" w:rsidP="00F60E5B">
      <w:pPr>
        <w:numPr>
          <w:ilvl w:val="0"/>
          <w:numId w:val="21"/>
        </w:numPr>
        <w:rPr>
          <w:ins w:id="489" w:author="Closs, A'mia" w:date="2019-07-16T17:58:00Z"/>
        </w:rPr>
      </w:pPr>
      <w:ins w:id="490" w:author="Herrity, Thomas" w:date="2019-05-20T14:10:00Z">
        <w:r>
          <w:t>Explain any handling or record keeping requirements that must be observed/performed for an inspection.</w:t>
        </w:r>
      </w:ins>
    </w:p>
    <w:p w14:paraId="6E933916" w14:textId="77777777" w:rsidR="00920A2A" w:rsidRDefault="00920A2A" w:rsidP="00920A2A">
      <w:pPr>
        <w:pStyle w:val="ListParagraph"/>
        <w:rPr>
          <w:ins w:id="491" w:author="Kolaczyk, Kenneth" w:date="2020-02-25T15:26:00Z"/>
        </w:rPr>
      </w:pPr>
    </w:p>
    <w:p w14:paraId="210203E5" w14:textId="089BB07D" w:rsidR="00920A2A" w:rsidRDefault="001F75D2" w:rsidP="00F60E5B">
      <w:pPr>
        <w:numPr>
          <w:ilvl w:val="0"/>
          <w:numId w:val="21"/>
        </w:numPr>
        <w:rPr>
          <w:ins w:id="492" w:author="Herrity, Thomas" w:date="2019-05-20T14:10:00Z"/>
        </w:rPr>
      </w:pPr>
      <w:ins w:id="493" w:author="Kolaczyk, Kenneth" w:date="2020-02-25T15:34:00Z">
        <w:r>
          <w:t xml:space="preserve">Identify who is </w:t>
        </w:r>
      </w:ins>
      <w:ins w:id="494" w:author="Closs, A'mia" w:date="2019-07-16T17:59:00Z">
        <w:r w:rsidR="00920A2A">
          <w:t>the Enforcement Coordinator</w:t>
        </w:r>
      </w:ins>
      <w:ins w:id="495" w:author="Kolaczyk, Kenneth" w:date="2020-02-25T15:34:00Z">
        <w:r>
          <w:t xml:space="preserve"> that works primarily with inspe</w:t>
        </w:r>
      </w:ins>
      <w:ins w:id="496" w:author="Kolaczyk, Kenneth" w:date="2020-02-25T15:35:00Z">
        <w:r>
          <w:t xml:space="preserve">ctors from the Vendor Inspection Branch.  Identify who is </w:t>
        </w:r>
      </w:ins>
      <w:ins w:id="497" w:author="Closs, A'mia" w:date="2019-07-16T17:59:00Z">
        <w:r w:rsidR="00920A2A">
          <w:t xml:space="preserve">the Nuclear Procurement Issues Committee (NUPIC) coordinator, and the Allegations Team contact.  </w:t>
        </w:r>
      </w:ins>
      <w:ins w:id="498" w:author="Kolaczyk, Kenneth" w:date="2020-02-25T15:35:00Z">
        <w:r>
          <w:t xml:space="preserve">Be able to describe the </w:t>
        </w:r>
      </w:ins>
      <w:ins w:id="499" w:author="Closs, A'mia" w:date="2019-07-16T17:59:00Z">
        <w:r w:rsidR="00920A2A">
          <w:t>records they maintain.  Know why and how to use these records in preparing for an inspection.  Explain what, if any, special handling must be conducted/observed when working with those records and information.</w:t>
        </w:r>
      </w:ins>
    </w:p>
    <w:p w14:paraId="655C2841" w14:textId="77777777" w:rsidR="0077479D" w:rsidRPr="003A709A" w:rsidRDefault="0077479D"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B1EDC0" w14:textId="35D281B8" w:rsidR="00422834" w:rsidRPr="003A709A" w:rsidRDefault="0077479D" w:rsidP="008A2DC2">
      <w:pPr>
        <w:widowControl/>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3A709A">
        <w:t>TASKS:</w:t>
      </w:r>
      <w:r w:rsidRPr="003A709A">
        <w:tab/>
      </w:r>
      <w:r w:rsidRPr="003A709A">
        <w:tab/>
        <w:t>1.</w:t>
      </w:r>
      <w:r w:rsidR="008A2DC2">
        <w:tab/>
      </w:r>
      <w:r w:rsidR="00422834" w:rsidRPr="003A709A">
        <w:t>Attend</w:t>
      </w:r>
      <w:ins w:id="500" w:author="Herrity, Thomas" w:date="2019-05-20T14:11:00Z">
        <w:r w:rsidR="00F60E5B">
          <w:t>/conduct</w:t>
        </w:r>
      </w:ins>
      <w:r w:rsidR="00422834" w:rsidRPr="003A709A">
        <w:t xml:space="preserve"> a telephone call with a vendor to announce the upcoming inspection and to obtain confirmation on the inspection dates.</w:t>
      </w:r>
    </w:p>
    <w:p w14:paraId="2FFAC58E" w14:textId="77777777" w:rsidR="0077479D" w:rsidRPr="003A709A" w:rsidRDefault="0077479D" w:rsidP="00DB73AC">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2799427" w14:textId="429D0001" w:rsidR="00422834" w:rsidRPr="003A709A" w:rsidRDefault="00422834" w:rsidP="00DB73AC">
      <w:pPr>
        <w:numPr>
          <w:ilvl w:val="0"/>
          <w:numId w:val="22"/>
        </w:numPr>
      </w:pPr>
      <w:r w:rsidRPr="003A709A">
        <w:t xml:space="preserve">Explain how to obtain </w:t>
      </w:r>
      <w:ins w:id="501" w:author="Herrity, Thomas" w:date="2019-05-20T14:12:00Z">
        <w:r w:rsidR="00F60E5B">
          <w:t xml:space="preserve">or where to find </w:t>
        </w:r>
      </w:ins>
      <w:r w:rsidRPr="003A709A">
        <w:t>a vendor inspection docket number.</w:t>
      </w:r>
      <w:ins w:id="502" w:author="Kolaczyk, Kenneth" w:date="2020-02-25T15:26:00Z">
        <w:r w:rsidR="005954F1">
          <w:t xml:space="preserve">  </w:t>
        </w:r>
      </w:ins>
      <w:ins w:id="503" w:author="Herrity, Thomas" w:date="2019-05-20T14:12:00Z">
        <w:r w:rsidR="00F60E5B">
          <w:t>Explain the steps a team leader must follow to ensure RPS and HRMS contain the inspection data.</w:t>
        </w:r>
        <w:del w:id="504" w:author="Prescott, Paul" w:date="2019-05-15T09:45:00Z">
          <w:r w:rsidR="00F60E5B" w:rsidDel="009E2CA8">
            <w:delText xml:space="preserve">  </w:delText>
          </w:r>
        </w:del>
      </w:ins>
    </w:p>
    <w:p w14:paraId="4D358584" w14:textId="77777777" w:rsidR="0077479D" w:rsidRPr="003A709A" w:rsidRDefault="0077479D" w:rsidP="00DB73AC"/>
    <w:p w14:paraId="195001A1" w14:textId="183F2C42" w:rsidR="00422834" w:rsidRPr="003A709A" w:rsidRDefault="00704453" w:rsidP="0088771A">
      <w:pPr>
        <w:numPr>
          <w:ilvl w:val="0"/>
          <w:numId w:val="22"/>
        </w:numPr>
        <w:tabs>
          <w:tab w:val="left" w:pos="4590"/>
        </w:tabs>
      </w:pPr>
      <w:ins w:id="505" w:author="Herrity, Thomas" w:date="2019-05-02T15:42:00Z">
        <w:r>
          <w:t xml:space="preserve">Explain the </w:t>
        </w:r>
      </w:ins>
      <w:ins w:id="506" w:author="Herrity, Thomas" w:date="2019-05-13T16:23:00Z">
        <w:r w:rsidR="00020622">
          <w:t>information required to be in an announcement letter</w:t>
        </w:r>
      </w:ins>
      <w:ins w:id="507" w:author="Herrity, Thomas" w:date="2019-05-13T16:24:00Z">
        <w:r w:rsidR="00020622">
          <w:t xml:space="preserve">.  Explain the </w:t>
        </w:r>
      </w:ins>
      <w:ins w:id="508" w:author="Herrity, Thomas" w:date="2019-05-02T15:42:00Z">
        <w:r>
          <w:t>steps involv</w:t>
        </w:r>
        <w:r w:rsidR="00807910">
          <w:t>ed in preparing</w:t>
        </w:r>
      </w:ins>
      <w:ins w:id="509" w:author="Herrity, Thomas" w:date="2019-05-13T16:22:00Z">
        <w:r w:rsidR="00807910">
          <w:t>/</w:t>
        </w:r>
      </w:ins>
      <w:ins w:id="510" w:author="Herrity, Thomas" w:date="2019-05-02T15:42:00Z">
        <w:r>
          <w:t>draft</w:t>
        </w:r>
      </w:ins>
      <w:ins w:id="511" w:author="Herrity, Thomas" w:date="2019-05-13T16:22:00Z">
        <w:r w:rsidR="00807910">
          <w:t>ing</w:t>
        </w:r>
      </w:ins>
      <w:ins w:id="512" w:author="Herrity, Thomas" w:date="2019-05-02T15:42:00Z">
        <w:r>
          <w:t xml:space="preserve"> the </w:t>
        </w:r>
      </w:ins>
      <w:ins w:id="513" w:author="Herrity, Thomas" w:date="2019-05-13T16:22:00Z">
        <w:r w:rsidR="00807910">
          <w:t xml:space="preserve">announcement </w:t>
        </w:r>
      </w:ins>
      <w:ins w:id="514" w:author="Herrity, Thomas" w:date="2019-05-02T15:42:00Z">
        <w:r>
          <w:t xml:space="preserve">letter and the timeline for </w:t>
        </w:r>
      </w:ins>
      <w:ins w:id="515" w:author="Herrity, Thomas" w:date="2019-05-13T16:24:00Z">
        <w:r w:rsidR="00020622">
          <w:t>preparing/</w:t>
        </w:r>
      </w:ins>
      <w:ins w:id="516" w:author="Herrity, Thomas" w:date="2019-05-02T15:42:00Z">
        <w:r>
          <w:t>issuing the lette</w:t>
        </w:r>
      </w:ins>
      <w:ins w:id="517" w:author="Herrity, Thomas" w:date="2019-05-13T16:25:00Z">
        <w:r w:rsidR="00020622">
          <w:t>r.</w:t>
        </w:r>
      </w:ins>
      <w:ins w:id="518" w:author="Herrity, Thomas" w:date="2019-05-02T15:42:00Z">
        <w:r>
          <w:t xml:space="preserve"> </w:t>
        </w:r>
      </w:ins>
      <w:ins w:id="519" w:author="Herrity, Thomas" w:date="2019-05-13T16:25:00Z">
        <w:r w:rsidR="00020622">
          <w:t xml:space="preserve"> </w:t>
        </w:r>
      </w:ins>
      <w:r w:rsidR="00422834" w:rsidRPr="003A709A">
        <w:t xml:space="preserve">Prepare an Announcement Letter </w:t>
      </w:r>
      <w:ins w:id="520" w:author="Kolaczyk, Kenneth" w:date="2020-02-25T15:26:00Z">
        <w:r>
          <w:t xml:space="preserve">for an upcoming inspection </w:t>
        </w:r>
      </w:ins>
      <w:r w:rsidR="00422834" w:rsidRPr="003A709A">
        <w:t>which informs the vendor of the inspection and documents the dates.</w:t>
      </w:r>
      <w:ins w:id="521" w:author="Herrity, Thomas" w:date="2019-04-26T12:54:00Z">
        <w:r w:rsidR="005954F1">
          <w:t xml:space="preserve">  </w:t>
        </w:r>
      </w:ins>
      <w:ins w:id="522" w:author="Herrity, Thomas" w:date="2019-05-20T14:14:00Z">
        <w:r w:rsidR="00F60E5B">
          <w:t>Have the letter signed/released.</w:t>
        </w:r>
        <w:del w:id="523" w:author="Prescott, Paul" w:date="2019-05-15T09:45:00Z">
          <w:r w:rsidR="00F60E5B" w:rsidDel="009E2CA8">
            <w:delText xml:space="preserve"> </w:delText>
          </w:r>
        </w:del>
      </w:ins>
    </w:p>
    <w:p w14:paraId="34BA4101" w14:textId="4298030D" w:rsidR="00CE374F" w:rsidDel="0086346A" w:rsidRDefault="00CE374F" w:rsidP="00CE374F">
      <w:pPr>
        <w:pStyle w:val="ListParagraph"/>
        <w:rPr>
          <w:ins w:id="524" w:author="Kolaczyk, Kenneth" w:date="2020-02-25T15:26:00Z"/>
          <w:del w:id="525" w:author="Herrity, Thomas [3]" w:date="2020-03-24T17:26:00Z"/>
        </w:rPr>
      </w:pPr>
    </w:p>
    <w:p w14:paraId="78C299B6" w14:textId="24D6354A" w:rsidR="00422834" w:rsidRPr="003A709A" w:rsidRDefault="00CE437F" w:rsidP="008E7B1E">
      <w:pPr>
        <w:pStyle w:val="ListParagraph"/>
        <w:numPr>
          <w:ilvl w:val="0"/>
          <w:numId w:val="22"/>
        </w:numPr>
      </w:pPr>
      <w:ins w:id="526" w:author="Herrity, Thomas" w:date="2019-05-20T14:15:00Z">
        <w:r>
          <w:t>Explain the steps for creating</w:t>
        </w:r>
      </w:ins>
      <w:r>
        <w:t xml:space="preserve"> </w:t>
      </w:r>
      <w:ins w:id="527" w:author="Herrity, Thomas" w:date="2019-05-20T14:15:00Z">
        <w:r w:rsidR="00422834" w:rsidRPr="003A709A">
          <w:t>the goals of the inspection</w:t>
        </w:r>
        <w:r w:rsidR="00F60E5B">
          <w:t xml:space="preserve">.  Explain how those are used in </w:t>
        </w:r>
        <w:r w:rsidR="00422834" w:rsidRPr="003A709A">
          <w:t xml:space="preserve">the preparation of an Inspection Plan.  </w:t>
        </w:r>
        <w:r w:rsidR="00F60E5B">
          <w:t>Explain why the</w:t>
        </w:r>
        <w:r w:rsidR="00422834" w:rsidRPr="003A709A">
          <w:t xml:space="preserve"> research should include </w:t>
        </w:r>
      </w:ins>
      <w:ins w:id="528" w:author="Herrity, Thomas [3]" w:date="2020-03-24T17:37:00Z">
        <w:r w:rsidR="00876774">
          <w:t>a</w:t>
        </w:r>
      </w:ins>
      <w:ins w:id="529" w:author="Herrity, Thomas" w:date="2019-05-20T14:15:00Z">
        <w:r w:rsidR="00422834" w:rsidRPr="003A709A">
          <w:t xml:space="preserve"> review of current </w:t>
        </w:r>
        <w:r w:rsidR="00F60E5B" w:rsidRPr="003A709A">
          <w:t>allegation,</w:t>
        </w:r>
        <w:r w:rsidR="00F60E5B">
          <w:t xml:space="preserve"> NUPIC reports,</w:t>
        </w:r>
        <w:r w:rsidR="00F60E5B" w:rsidRPr="003A709A">
          <w:t xml:space="preserve"> </w:t>
        </w:r>
        <w:r w:rsidR="00422834" w:rsidRPr="003A709A">
          <w:t xml:space="preserve">Part 21 reports </w:t>
        </w:r>
        <w:r w:rsidR="00F60E5B">
          <w:t xml:space="preserve">ASME audits </w:t>
        </w:r>
        <w:r w:rsidR="00422834" w:rsidRPr="003A709A">
          <w:t xml:space="preserve">and the </w:t>
        </w:r>
        <w:r w:rsidR="00422834" w:rsidRPr="003A709A">
          <w:lastRenderedPageBreak/>
          <w:t>vendor docket file for information related to the specific areas to be inspected.</w:t>
        </w:r>
        <w:r w:rsidR="00F60E5B">
          <w:t xml:space="preserve">  Explain where to find these documents or how to gain access to them.</w:t>
        </w:r>
        <w:del w:id="530" w:author="Prescott, Paul" w:date="2019-05-15T10:00:00Z">
          <w:r w:rsidR="00F60E5B" w:rsidDel="00A7600D">
            <w:delText xml:space="preserve"> </w:delText>
          </w:r>
        </w:del>
        <w:del w:id="531" w:author="Prescott, Paul" w:date="2019-04-30T10:36:00Z">
          <w:r w:rsidR="00F60E5B" w:rsidDel="006D0CD2">
            <w:delText xml:space="preserve"> </w:delText>
          </w:r>
        </w:del>
      </w:ins>
    </w:p>
    <w:p w14:paraId="5C8FC67D" w14:textId="77777777" w:rsidR="00422834" w:rsidRPr="003A709A" w:rsidRDefault="00422834" w:rsidP="00DB73AC"/>
    <w:p w14:paraId="12BE8E7E" w14:textId="05833C69" w:rsidR="00422834" w:rsidRPr="003A709A" w:rsidRDefault="00422834" w:rsidP="00DB73AC">
      <w:pPr>
        <w:numPr>
          <w:ilvl w:val="0"/>
          <w:numId w:val="22"/>
        </w:numPr>
      </w:pPr>
      <w:r w:rsidRPr="003A709A">
        <w:t xml:space="preserve">Prepare the inspection plan for </w:t>
      </w:r>
      <w:ins w:id="532" w:author="Herrity, Thomas" w:date="2019-05-13T16:29:00Z">
        <w:r w:rsidR="00020622">
          <w:t>a</w:t>
        </w:r>
      </w:ins>
      <w:ins w:id="533" w:author="Kolaczyk, Kenneth" w:date="2020-02-25T15:26:00Z">
        <w:r w:rsidRPr="003A709A">
          <w:t xml:space="preserve"> vendor inspection.</w:t>
        </w:r>
      </w:ins>
      <w:ins w:id="534" w:author="Herrity, Thomas" w:date="2019-04-26T13:24:00Z">
        <w:r w:rsidR="006A6AB4">
          <w:t xml:space="preserve"> </w:t>
        </w:r>
      </w:ins>
      <w:ins w:id="535" w:author="Herrity, Thomas" w:date="2019-04-18T10:52:00Z">
        <w:r w:rsidR="00BD7858">
          <w:t xml:space="preserve"> </w:t>
        </w:r>
      </w:ins>
      <w:ins w:id="536" w:author="Herrity, Thomas" w:date="2019-04-26T13:01:00Z">
        <w:r w:rsidR="00710E0B">
          <w:t xml:space="preserve">Ensure the plan </w:t>
        </w:r>
      </w:ins>
      <w:ins w:id="537" w:author="Herrity, Thomas" w:date="2019-05-14T08:44:00Z">
        <w:r w:rsidR="00A56627">
          <w:t xml:space="preserve">is prepared in accordance with the </w:t>
        </w:r>
      </w:ins>
      <w:ins w:id="538" w:author="Herrity, Thomas" w:date="2019-05-14T08:45:00Z">
        <w:r w:rsidR="00A56627">
          <w:t xml:space="preserve">required timeline and </w:t>
        </w:r>
      </w:ins>
      <w:ins w:id="539" w:author="Herrity, Thomas" w:date="2019-04-26T13:01:00Z">
        <w:r w:rsidR="00710E0B">
          <w:t>makes</w:t>
        </w:r>
      </w:ins>
      <w:ins w:id="540" w:author="Herrity, Thomas" w:date="2019-05-14T08:45:00Z">
        <w:r w:rsidR="00A56627">
          <w:t xml:space="preserve"> </w:t>
        </w:r>
      </w:ins>
      <w:ins w:id="541" w:author="Herrity, Thomas" w:date="2019-04-26T13:01:00Z">
        <w:r w:rsidR="00710E0B">
          <w:t>n</w:t>
        </w:r>
      </w:ins>
      <w:ins w:id="542" w:author="Herrity, Thomas" w:date="2019-04-18T10:52:00Z">
        <w:r w:rsidR="00BD7858">
          <w:t xml:space="preserve">ote </w:t>
        </w:r>
      </w:ins>
      <w:ins w:id="543" w:author="Herrity, Thomas" w:date="2019-04-26T13:01:00Z">
        <w:r w:rsidR="00A56627">
          <w:t>of</w:t>
        </w:r>
      </w:ins>
      <w:ins w:id="544" w:author="Herrity, Thomas" w:date="2019-05-14T08:44:00Z">
        <w:r w:rsidR="00A56627">
          <w:t xml:space="preserve"> the </w:t>
        </w:r>
      </w:ins>
      <w:ins w:id="545" w:author="Herrity, Thomas" w:date="2019-05-14T08:45:00Z">
        <w:r w:rsidR="00A56627">
          <w:t>trip</w:t>
        </w:r>
      </w:ins>
      <w:ins w:id="546" w:author="Herrity, Thomas" w:date="2019-05-20T14:15:00Z">
        <w:r w:rsidR="00F60E5B">
          <w:t>’</w:t>
        </w:r>
      </w:ins>
      <w:ins w:id="547" w:author="Herrity, Thomas" w:date="2019-05-14T08:45:00Z">
        <w:r w:rsidR="00A56627">
          <w:t xml:space="preserve">s </w:t>
        </w:r>
      </w:ins>
      <w:ins w:id="548" w:author="Herrity, Thomas" w:date="2019-05-14T08:44:00Z">
        <w:r w:rsidR="00A56627">
          <w:t>logistics</w:t>
        </w:r>
      </w:ins>
      <w:r w:rsidR="00BD7858">
        <w:t>.</w:t>
      </w:r>
    </w:p>
    <w:p w14:paraId="336D2C86" w14:textId="77777777" w:rsidR="00422834" w:rsidRPr="003A709A" w:rsidRDefault="00422834" w:rsidP="00DB73AC"/>
    <w:p w14:paraId="7E51E5B8" w14:textId="523B4092" w:rsidR="00422834" w:rsidRPr="003A709A" w:rsidRDefault="00422834" w:rsidP="00DB73AC">
      <w:pPr>
        <w:numPr>
          <w:ilvl w:val="0"/>
          <w:numId w:val="22"/>
        </w:numPr>
      </w:pPr>
      <w:r w:rsidRPr="003A709A">
        <w:t>Prepare entrance meeting notes</w:t>
      </w:r>
      <w:ins w:id="549" w:author="Herrity, Thomas" w:date="2019-04-26T13:02:00Z">
        <w:r w:rsidR="00020622">
          <w:t xml:space="preserve"> for a</w:t>
        </w:r>
      </w:ins>
      <w:ins w:id="550" w:author="Herrity, Thomas" w:date="2019-05-13T16:29:00Z">
        <w:r w:rsidR="00020622">
          <w:t xml:space="preserve"> vendor</w:t>
        </w:r>
      </w:ins>
      <w:ins w:id="551" w:author="Herrity, Thomas" w:date="2019-04-26T13:02:00Z">
        <w:r w:rsidR="00710E0B">
          <w:t xml:space="preserve"> inspection</w:t>
        </w:r>
      </w:ins>
      <w:ins w:id="552" w:author="Kolaczyk, Kenneth" w:date="2020-02-25T15:26:00Z">
        <w:r w:rsidRPr="003A709A">
          <w:t>.</w:t>
        </w:r>
      </w:ins>
      <w:ins w:id="553" w:author="Herrity, Thomas" w:date="2019-04-26T13:02:00Z">
        <w:r w:rsidR="00710E0B">
          <w:t xml:space="preserve">  Explain each part of the notes and why each is important.</w:t>
        </w:r>
      </w:ins>
    </w:p>
    <w:p w14:paraId="26E6CA44" w14:textId="77777777" w:rsidR="00422834" w:rsidRPr="003A709A" w:rsidRDefault="00422834" w:rsidP="00766B0E">
      <w:pPr>
        <w:pStyle w:val="ListParagraph"/>
      </w:pPr>
    </w:p>
    <w:p w14:paraId="25CF7682" w14:textId="77777777" w:rsidR="00216057" w:rsidRDefault="00216057" w:rsidP="00216057">
      <w:pPr>
        <w:numPr>
          <w:ilvl w:val="0"/>
          <w:numId w:val="22"/>
        </w:numPr>
      </w:pPr>
      <w:ins w:id="554" w:author="Kolaczyk, Kenneth" w:date="2020-02-25T15:26:00Z">
        <w:r>
          <w:t xml:space="preserve">Discuss with </w:t>
        </w:r>
      </w:ins>
      <w:ins w:id="555" w:author="Prescott, Paul" w:date="2019-04-30T10:38:00Z">
        <w:r w:rsidR="006D0CD2">
          <w:t xml:space="preserve">your </w:t>
        </w:r>
      </w:ins>
      <w:ins w:id="556" w:author="Herrity, Thomas" w:date="2019-04-18T09:44:00Z">
        <w:r>
          <w:t>supervisor the considerations that must be addre</w:t>
        </w:r>
      </w:ins>
      <w:ins w:id="557" w:author="Herrity, Thomas" w:date="2019-04-18T09:45:00Z">
        <w:r>
          <w:t xml:space="preserve">ssed in </w:t>
        </w:r>
      </w:ins>
      <w:ins w:id="558" w:author="Herrity, Thomas" w:date="2019-04-18T10:50:00Z">
        <w:r w:rsidR="00BD7858">
          <w:t>selecting team members</w:t>
        </w:r>
      </w:ins>
      <w:ins w:id="559" w:author="Herrity, Thomas" w:date="2019-04-18T10:49:00Z">
        <w:r w:rsidR="00BD7858">
          <w:t xml:space="preserve">. </w:t>
        </w:r>
      </w:ins>
      <w:ins w:id="560" w:author="Prescott, Paul" w:date="2019-04-30T10:38:00Z">
        <w:r w:rsidR="006D0CD2">
          <w:t xml:space="preserve"> </w:t>
        </w:r>
      </w:ins>
      <w:ins w:id="561" w:author="Herrity, Thomas" w:date="2019-04-18T10:49:00Z">
        <w:r w:rsidR="00BD7858">
          <w:t>N</w:t>
        </w:r>
      </w:ins>
      <w:ins w:id="562" w:author="Herrity, Thomas" w:date="2019-04-18T09:45:00Z">
        <w:r>
          <w:t xml:space="preserve">ote any special technical </w:t>
        </w:r>
        <w:r w:rsidR="00BD7858">
          <w:t xml:space="preserve">considerations </w:t>
        </w:r>
        <w:r>
          <w:t xml:space="preserve">that a team leader </w:t>
        </w:r>
      </w:ins>
      <w:ins w:id="563" w:author="Herrity, Thomas" w:date="2019-04-18T09:46:00Z">
        <w:r>
          <w:t>must address when developing a team</w:t>
        </w:r>
      </w:ins>
      <w:ins w:id="564" w:author="Herrity, Thomas" w:date="2019-04-26T13:03:00Z">
        <w:r w:rsidR="00710E0B">
          <w:t xml:space="preserve"> or </w:t>
        </w:r>
      </w:ins>
      <w:ins w:id="565" w:author="Herrity, Thomas" w:date="2019-04-18T10:52:00Z">
        <w:r w:rsidR="00BD7858">
          <w:t>de</w:t>
        </w:r>
      </w:ins>
      <w:ins w:id="566" w:author="Herrity, Thomas" w:date="2019-04-26T13:03:00Z">
        <w:r w:rsidR="00710E0B">
          <w:t xml:space="preserve">veloping requirements for </w:t>
        </w:r>
      </w:ins>
      <w:ins w:id="567" w:author="Herrity, Thomas" w:date="2019-04-18T10:52:00Z">
        <w:r w:rsidR="00BD7858">
          <w:t>tech staff assistance</w:t>
        </w:r>
      </w:ins>
      <w:ins w:id="568" w:author="Herrity, Thomas" w:date="2019-04-18T09:46:00Z">
        <w:r>
          <w:t>.</w:t>
        </w:r>
        <w:del w:id="569" w:author="Prescott, Paul" w:date="2019-05-15T09:47:00Z">
          <w:r w:rsidDel="009E2CA8">
            <w:delText xml:space="preserve"> </w:delText>
          </w:r>
        </w:del>
      </w:ins>
    </w:p>
    <w:p w14:paraId="23021B04" w14:textId="77777777" w:rsidR="007D3016" w:rsidRDefault="007D3016" w:rsidP="006C4156">
      <w:pPr>
        <w:pStyle w:val="ListParagraph"/>
        <w:rPr>
          <w:ins w:id="570" w:author="Herrity, Thomas" w:date="2019-04-18T10:18:00Z"/>
        </w:rPr>
      </w:pPr>
    </w:p>
    <w:p w14:paraId="22D32E5D" w14:textId="0A076D9C" w:rsidR="00EF166F" w:rsidRDefault="006C4156" w:rsidP="00020622">
      <w:pPr>
        <w:numPr>
          <w:ilvl w:val="0"/>
          <w:numId w:val="22"/>
        </w:numPr>
      </w:pPr>
      <w:bookmarkStart w:id="571" w:name="_Hlk8716081"/>
      <w:ins w:id="572" w:author="Herrity, Thomas" w:date="2019-04-18T10:23:00Z">
        <w:r>
          <w:t>Discuss with supervisor or qualified</w:t>
        </w:r>
      </w:ins>
      <w:ins w:id="573" w:author="Herrity, Thomas [3]" w:date="2020-03-18T15:07:00Z">
        <w:r w:rsidR="0047618A">
          <w:t xml:space="preserve"> vendor</w:t>
        </w:r>
      </w:ins>
      <w:ins w:id="574" w:author="Herrity, Thomas" w:date="2019-04-18T10:23:00Z">
        <w:r>
          <w:t xml:space="preserve"> inspector any special cons</w:t>
        </w:r>
      </w:ins>
      <w:ins w:id="575" w:author="Herrity, Thomas" w:date="2019-04-18T10:24:00Z">
        <w:r>
          <w:t xml:space="preserve">iderations when </w:t>
        </w:r>
      </w:ins>
      <w:ins w:id="576" w:author="Herrity, Thomas" w:date="2019-05-14T08:49:00Z">
        <w:r w:rsidR="00A56627">
          <w:t xml:space="preserve">inspecting </w:t>
        </w:r>
      </w:ins>
      <w:ins w:id="577" w:author="Herrity, Thomas" w:date="2019-04-18T10:24:00Z">
        <w:r>
          <w:t xml:space="preserve">utilizing </w:t>
        </w:r>
        <w:bookmarkEnd w:id="571"/>
        <w:r>
          <w:t>IP 81811.  Expl</w:t>
        </w:r>
      </w:ins>
      <w:ins w:id="578" w:author="Herrity, Thomas" w:date="2019-04-18T10:25:00Z">
        <w:r>
          <w:t>ain why that inspection is conducted by Vendor Inspectors</w:t>
        </w:r>
      </w:ins>
      <w:ins w:id="579" w:author="Kolaczyk, Kenneth" w:date="2020-02-25T15:26:00Z">
        <w:r>
          <w:t>.</w:t>
        </w:r>
      </w:ins>
      <w:del w:id="580" w:author="Prescott, Paul" w:date="2019-05-15T09:47:00Z">
        <w:r w:rsidDel="009E2CA8">
          <w:delText xml:space="preserve"> </w:delText>
        </w:r>
        <w:r w:rsidR="00A56627" w:rsidDel="009E2CA8">
          <w:delText xml:space="preserve"> </w:delText>
        </w:r>
      </w:del>
    </w:p>
    <w:p w14:paraId="1AA66B52" w14:textId="77777777" w:rsidR="00EF166F" w:rsidRDefault="00EF166F" w:rsidP="009A2F93">
      <w:pPr>
        <w:pStyle w:val="ListParagraph"/>
        <w:rPr>
          <w:ins w:id="581" w:author="Herrity, Thomas" w:date="2019-05-14T08:53:00Z"/>
        </w:rPr>
      </w:pPr>
    </w:p>
    <w:p w14:paraId="7D6FF1D7" w14:textId="233ACFB0" w:rsidR="00EF166F" w:rsidRDefault="00A56627" w:rsidP="00020622">
      <w:pPr>
        <w:numPr>
          <w:ilvl w:val="0"/>
          <w:numId w:val="22"/>
        </w:numPr>
      </w:pPr>
      <w:ins w:id="582" w:author="Herrity, Thomas" w:date="2019-05-14T08:47:00Z">
        <w:r>
          <w:t xml:space="preserve">Discuss with supervisor or qualified </w:t>
        </w:r>
      </w:ins>
      <w:ins w:id="583" w:author="Herrity, Thomas [3]" w:date="2020-03-18T15:08:00Z">
        <w:r w:rsidR="0047618A">
          <w:t xml:space="preserve">vendor </w:t>
        </w:r>
      </w:ins>
      <w:ins w:id="584" w:author="Herrity, Thomas" w:date="2019-05-14T08:47:00Z">
        <w:r>
          <w:t>inspector any special considerations when inspect</w:t>
        </w:r>
      </w:ins>
      <w:ins w:id="585" w:author="Herrity, Thomas" w:date="2019-05-14T08:48:00Z">
        <w:r>
          <w:t>ing S</w:t>
        </w:r>
      </w:ins>
      <w:ins w:id="586" w:author="Herrity, Thomas" w:date="2019-05-14T08:49:00Z">
        <w:r>
          <w:t>AFER</w:t>
        </w:r>
      </w:ins>
      <w:ins w:id="587" w:author="Herrity, Thomas" w:date="2019-05-14T08:48:00Z">
        <w:r>
          <w:t xml:space="preserve"> </w:t>
        </w:r>
        <w:r w:rsidR="00EF166F">
          <w:t>equipment</w:t>
        </w:r>
      </w:ins>
      <w:ins w:id="588" w:author="Herrity, Thomas" w:date="2019-05-14T08:53:00Z">
        <w:r w:rsidR="00EF166F">
          <w:t>.</w:t>
        </w:r>
      </w:ins>
      <w:ins w:id="589" w:author="Herrity, Thomas" w:date="2019-05-14T08:48:00Z">
        <w:del w:id="590" w:author="Prescott, Paul" w:date="2019-05-15T09:47:00Z">
          <w:r w:rsidDel="009E2CA8">
            <w:delText xml:space="preserve"> </w:delText>
          </w:r>
        </w:del>
      </w:ins>
    </w:p>
    <w:p w14:paraId="4A9DC921" w14:textId="77777777" w:rsidR="00EF166F" w:rsidRDefault="00EF166F" w:rsidP="009A2F93">
      <w:pPr>
        <w:pStyle w:val="ListParagraph"/>
        <w:rPr>
          <w:ins w:id="591" w:author="Herrity, Thomas" w:date="2019-05-14T08:53:00Z"/>
        </w:rPr>
      </w:pPr>
    </w:p>
    <w:p w14:paraId="2239D2ED" w14:textId="68A4B757" w:rsidR="00EF166F" w:rsidRDefault="00EF166F" w:rsidP="00020622">
      <w:pPr>
        <w:numPr>
          <w:ilvl w:val="0"/>
          <w:numId w:val="22"/>
        </w:numPr>
      </w:pPr>
      <w:ins w:id="592" w:author="Herrity, Thomas" w:date="2019-05-14T08:53:00Z">
        <w:r>
          <w:t xml:space="preserve">Discuss with </w:t>
        </w:r>
      </w:ins>
      <w:ins w:id="593" w:author="Herrity, Thomas [3]" w:date="2020-03-18T15:08:00Z">
        <w:r w:rsidR="0047618A">
          <w:t xml:space="preserve">your </w:t>
        </w:r>
      </w:ins>
      <w:ins w:id="594" w:author="Herrity, Thomas" w:date="2019-05-14T08:53:00Z">
        <w:r>
          <w:t xml:space="preserve">supervisor or </w:t>
        </w:r>
      </w:ins>
      <w:ins w:id="595" w:author="Herrity, Thomas [3]" w:date="2020-03-18T15:08:00Z">
        <w:r w:rsidR="0047618A">
          <w:t xml:space="preserve">a </w:t>
        </w:r>
      </w:ins>
      <w:ins w:id="596" w:author="Herrity, Thomas" w:date="2019-05-14T08:53:00Z">
        <w:r>
          <w:t xml:space="preserve">qualified </w:t>
        </w:r>
      </w:ins>
      <w:ins w:id="597" w:author="Herrity, Thomas [3]" w:date="2020-03-18T15:08:00Z">
        <w:r w:rsidR="0047618A">
          <w:t xml:space="preserve">vendor </w:t>
        </w:r>
      </w:ins>
      <w:ins w:id="598" w:author="Herrity, Thomas" w:date="2019-05-14T08:53:00Z">
        <w:r>
          <w:t xml:space="preserve">inspector any special considerations </w:t>
        </w:r>
      </w:ins>
      <w:ins w:id="599" w:author="Herrity, Thomas" w:date="2019-05-14T08:49:00Z">
        <w:r w:rsidR="00A56627">
          <w:t>w</w:t>
        </w:r>
      </w:ins>
      <w:ins w:id="600" w:author="Herrity, Thomas" w:date="2019-05-14T08:48:00Z">
        <w:r w:rsidR="00A56627">
          <w:t xml:space="preserve">hen </w:t>
        </w:r>
        <w:r>
          <w:t>conducting a NUPIC observation</w:t>
        </w:r>
      </w:ins>
      <w:ins w:id="601" w:author="Herrity, Thomas" w:date="2019-05-14T08:53:00Z">
        <w:r>
          <w:t>.</w:t>
        </w:r>
      </w:ins>
      <w:ins w:id="602" w:author="Herrity, Thomas" w:date="2019-05-14T08:49:00Z">
        <w:r>
          <w:t xml:space="preserve">  </w:t>
        </w:r>
      </w:ins>
    </w:p>
    <w:p w14:paraId="1F5DA312" w14:textId="77777777" w:rsidR="00EF166F" w:rsidRDefault="00EF166F" w:rsidP="009A2F93">
      <w:pPr>
        <w:pStyle w:val="ListParagraph"/>
        <w:rPr>
          <w:ins w:id="603" w:author="Herrity, Thomas" w:date="2019-05-14T08:53:00Z"/>
        </w:rPr>
      </w:pPr>
    </w:p>
    <w:p w14:paraId="66459C43" w14:textId="26558150" w:rsidR="00020622" w:rsidRDefault="00EF166F" w:rsidP="00020622">
      <w:pPr>
        <w:numPr>
          <w:ilvl w:val="0"/>
          <w:numId w:val="22"/>
        </w:numPr>
      </w:pPr>
      <w:ins w:id="604" w:author="Herrity, Thomas" w:date="2019-05-14T08:53:00Z">
        <w:r>
          <w:t xml:space="preserve">Discuss with </w:t>
        </w:r>
      </w:ins>
      <w:ins w:id="605" w:author="Herrity, Thomas [3]" w:date="2020-03-18T15:08:00Z">
        <w:r w:rsidR="0047618A">
          <w:t xml:space="preserve">your </w:t>
        </w:r>
      </w:ins>
      <w:ins w:id="606" w:author="Herrity, Thomas" w:date="2019-05-14T08:53:00Z">
        <w:r>
          <w:t xml:space="preserve">supervisor or </w:t>
        </w:r>
      </w:ins>
      <w:ins w:id="607" w:author="Herrity, Thomas [3]" w:date="2020-03-18T15:09:00Z">
        <w:r w:rsidR="0047618A">
          <w:t xml:space="preserve">a </w:t>
        </w:r>
      </w:ins>
      <w:ins w:id="608" w:author="Herrity, Thomas" w:date="2019-05-14T08:53:00Z">
        <w:r>
          <w:t xml:space="preserve">qualified </w:t>
        </w:r>
      </w:ins>
      <w:ins w:id="609" w:author="Herrity, Thomas [3]" w:date="2020-03-18T15:09:00Z">
        <w:r w:rsidR="0047618A">
          <w:t xml:space="preserve">vendor </w:t>
        </w:r>
      </w:ins>
      <w:ins w:id="610" w:author="Herrity, Thomas" w:date="2019-05-14T08:53:00Z">
        <w:r>
          <w:t xml:space="preserve">inspector any special considerations </w:t>
        </w:r>
      </w:ins>
      <w:ins w:id="611" w:author="Herrity, Thomas" w:date="2019-05-14T08:49:00Z">
        <w:r>
          <w:t xml:space="preserve">when </w:t>
        </w:r>
      </w:ins>
      <w:ins w:id="612" w:author="Herrity, Thomas" w:date="2019-05-14T08:50:00Z">
        <w:r>
          <w:t xml:space="preserve">conducting a </w:t>
        </w:r>
      </w:ins>
      <w:ins w:id="613" w:author="Prescott, Paul" w:date="2019-05-15T10:10:00Z">
        <w:r w:rsidR="00772FFE">
          <w:t>safety conscious work environment (</w:t>
        </w:r>
      </w:ins>
      <w:ins w:id="614" w:author="Herrity, Thomas" w:date="2019-05-14T08:50:00Z">
        <w:r>
          <w:t>SCWE</w:t>
        </w:r>
      </w:ins>
      <w:ins w:id="615" w:author="Prescott, Paul" w:date="2019-05-15T10:11:00Z">
        <w:r w:rsidR="00772FFE">
          <w:t>)</w:t>
        </w:r>
      </w:ins>
      <w:ins w:id="616" w:author="Herrity, Thomas" w:date="2019-05-14T08:50:00Z">
        <w:r>
          <w:t xml:space="preserve"> inspection. </w:t>
        </w:r>
      </w:ins>
      <w:ins w:id="617" w:author="Herrity, Thomas" w:date="2019-05-14T08:48:00Z">
        <w:r w:rsidR="00A56627">
          <w:t xml:space="preserve"> </w:t>
        </w:r>
      </w:ins>
    </w:p>
    <w:p w14:paraId="1788B56C" w14:textId="77777777" w:rsidR="00020622" w:rsidRDefault="00020622" w:rsidP="00020622">
      <w:pPr>
        <w:pStyle w:val="ListParagraph"/>
        <w:rPr>
          <w:ins w:id="618" w:author="Herrity, Thomas" w:date="2019-05-13T16:30:00Z"/>
        </w:rPr>
      </w:pPr>
    </w:p>
    <w:p w14:paraId="7EEA6772" w14:textId="58E2716F" w:rsidR="00422834" w:rsidRPr="003A709A" w:rsidRDefault="00422834" w:rsidP="00DB73AC">
      <w:pPr>
        <w:numPr>
          <w:ilvl w:val="0"/>
          <w:numId w:val="22"/>
        </w:numPr>
      </w:pPr>
      <w:r w:rsidRPr="003A709A">
        <w:t>Meet with your supervisor or a qualified vendor inspector to discuss any questions that you may have as a result of this activity and demonstrate that you can meet the evaluation criteria listed above.</w:t>
      </w:r>
    </w:p>
    <w:p w14:paraId="018F6AF7" w14:textId="77777777" w:rsidR="0077479D" w:rsidRPr="003A709A" w:rsidRDefault="0077479D"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074498" w14:textId="69672F6B" w:rsidR="00422834" w:rsidRPr="003A709A" w:rsidRDefault="0077479D"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3A709A">
        <w:t>DOCUMENTATION:</w:t>
      </w:r>
      <w:r w:rsidRPr="003A709A">
        <w:tab/>
      </w:r>
      <w:r w:rsidR="00575A32" w:rsidRPr="003A709A">
        <w:tab/>
      </w:r>
      <w:r w:rsidR="00422834" w:rsidRPr="003A709A">
        <w:t>Obtain the supervisor</w:t>
      </w:r>
      <w:r w:rsidR="00D359B3" w:rsidRPr="003A709A">
        <w:t>’</w:t>
      </w:r>
      <w:r w:rsidR="00422834" w:rsidRPr="003A709A">
        <w:t>s signature in the line Item OJT-VI-1 of the Vendor Inspector Qualification Signature Card</w:t>
      </w:r>
      <w:ins w:id="619" w:author="Kolaczyk, Kenneth" w:date="2020-02-25T15:26:00Z">
        <w:r w:rsidR="00EE0B75">
          <w:t xml:space="preserve"> and Certification Form</w:t>
        </w:r>
        <w:r w:rsidR="00F5069F">
          <w:t>.</w:t>
        </w:r>
      </w:ins>
      <w:del w:id="620" w:author="Kolaczyk, Kenneth" w:date="2020-02-25T15:26:00Z">
        <w:r w:rsidR="00422834" w:rsidRPr="003A709A">
          <w:delText xml:space="preserve"> </w:delText>
        </w:r>
      </w:del>
    </w:p>
    <w:p w14:paraId="0FDF6446" w14:textId="77777777" w:rsidR="00422834" w:rsidRPr="003A709A" w:rsidRDefault="00422834" w:rsidP="0082702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08168369" w14:textId="77777777" w:rsidR="005A1DAA" w:rsidRPr="003A709A" w:rsidRDefault="005A1DAA" w:rsidP="0082702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sectPr w:rsidR="005A1DAA" w:rsidRPr="003A709A" w:rsidSect="00766B0E">
          <w:pgSz w:w="12240" w:h="15840"/>
          <w:pgMar w:top="1440" w:right="1440" w:bottom="1440" w:left="1440" w:header="720" w:footer="720" w:gutter="0"/>
          <w:cols w:space="720"/>
          <w:noEndnote/>
          <w:docGrid w:linePitch="326"/>
        </w:sectPr>
      </w:pPr>
    </w:p>
    <w:p w14:paraId="3FB4D014" w14:textId="3CFCD1E3" w:rsidR="00422834" w:rsidRPr="003A709A" w:rsidRDefault="00422834" w:rsidP="00F525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3A709A">
        <w:rPr>
          <w:bCs/>
        </w:rPr>
        <w:lastRenderedPageBreak/>
        <w:t>Inspector Technical Proficiency On-the-Job Activity</w:t>
      </w:r>
    </w:p>
    <w:p w14:paraId="169F54BA" w14:textId="77777777" w:rsidR="00F5252C" w:rsidRPr="003A709A" w:rsidRDefault="00F5252C" w:rsidP="00F525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798225A7" w14:textId="77777777" w:rsidR="00422834" w:rsidRPr="003A709A" w:rsidRDefault="005D74B0"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t>TOPIC:</w:t>
      </w:r>
      <w:r w:rsidRPr="003A709A">
        <w:tab/>
      </w:r>
      <w:r w:rsidRPr="003A709A">
        <w:tab/>
      </w:r>
      <w:r w:rsidR="00F72117" w:rsidRPr="003A709A">
        <w:tab/>
      </w:r>
      <w:r w:rsidR="00422834" w:rsidRPr="003A709A">
        <w:rPr>
          <w:rStyle w:val="Heading2Char"/>
          <w:sz w:val="22"/>
          <w:szCs w:val="22"/>
        </w:rPr>
        <w:t>(OJT-VI-2) Conducting a Vendor Inspection</w:t>
      </w:r>
      <w:r w:rsidR="00422834" w:rsidRPr="003A709A">
        <w:t xml:space="preserve"> </w:t>
      </w:r>
    </w:p>
    <w:p w14:paraId="10EB7FD1" w14:textId="77777777" w:rsidR="00F5252C" w:rsidRPr="003A709A" w:rsidRDefault="00F5252C"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5932A0D" w14:textId="77777777" w:rsidR="00422834" w:rsidRPr="003A709A" w:rsidRDefault="005D74B0"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3A709A">
        <w:t>PURPOSE:</w:t>
      </w:r>
      <w:r w:rsidRPr="003A709A">
        <w:tab/>
      </w:r>
      <w:r w:rsidRPr="003A709A">
        <w:tab/>
      </w:r>
      <w:r w:rsidR="00422834" w:rsidRPr="003A709A">
        <w:t>The purpose of this activity is to provide the candidate with experience in the actions and activities required to successfully perform a vendor inspection.</w:t>
      </w:r>
    </w:p>
    <w:p w14:paraId="69C1063E"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196A57" w14:textId="77777777" w:rsidR="005D74B0"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3A709A">
        <w:rPr>
          <w:bCs/>
        </w:rPr>
        <w:t>COMPETENCY</w:t>
      </w:r>
    </w:p>
    <w:p w14:paraId="43116213" w14:textId="77777777" w:rsidR="00422834" w:rsidRPr="003A709A" w:rsidRDefault="005D74B0"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3A709A">
        <w:rPr>
          <w:bCs/>
        </w:rPr>
        <w:t>AREAS:</w:t>
      </w:r>
      <w:r w:rsidRPr="003A709A">
        <w:rPr>
          <w:bCs/>
        </w:rPr>
        <w:tab/>
      </w:r>
      <w:r w:rsidRPr="003A709A">
        <w:rPr>
          <w:bCs/>
        </w:rPr>
        <w:tab/>
      </w:r>
      <w:r w:rsidR="00422834" w:rsidRPr="003A709A">
        <w:t>INSPECTION</w:t>
      </w:r>
    </w:p>
    <w:p w14:paraId="0CEC3DE9"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E0FC04D"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rPr>
          <w:bCs/>
        </w:rPr>
        <w:t>LEVEL OF</w:t>
      </w:r>
    </w:p>
    <w:p w14:paraId="1D512DB4" w14:textId="77777777" w:rsidR="00E7245F"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pPr>
      <w:r w:rsidRPr="003A709A">
        <w:rPr>
          <w:bCs/>
        </w:rPr>
        <w:t>EFFORT:</w:t>
      </w:r>
      <w:r w:rsidRPr="003A709A">
        <w:tab/>
      </w:r>
      <w:r w:rsidRPr="003A709A">
        <w:tab/>
        <w:t>Varies</w:t>
      </w:r>
    </w:p>
    <w:p w14:paraId="4E53232A" w14:textId="77777777" w:rsidR="00E7245F" w:rsidRPr="003A709A" w:rsidRDefault="00E7245F"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pPr>
    </w:p>
    <w:p w14:paraId="6678D4C0" w14:textId="6726CAC4" w:rsidR="00422834" w:rsidDel="00D82265" w:rsidRDefault="00E7245F" w:rsidP="00D8226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rPr>
          <w:del w:id="621" w:author="Herrity, Thomas [3]" w:date="2020-03-23T13:47:00Z"/>
        </w:rPr>
      </w:pPr>
      <w:r w:rsidRPr="003A709A">
        <w:t>REFERENCES:</w:t>
      </w:r>
      <w:r w:rsidRPr="003A709A">
        <w:tab/>
      </w:r>
      <w:ins w:id="622" w:author="Kolaczyk, Kenneth [2]" w:date="2020-02-21T11:06:00Z">
        <w:r w:rsidR="00016AD2">
          <w:t>1.</w:t>
        </w:r>
      </w:ins>
      <w:ins w:id="623" w:author="Herrity, Thomas" w:date="2019-04-18T11:26:00Z">
        <w:r w:rsidR="00C74303">
          <w:t xml:space="preserve"> </w:t>
        </w:r>
      </w:ins>
      <w:ins w:id="624" w:author="Kolaczyk, Kenneth [2]" w:date="2020-02-21T11:06:00Z">
        <w:r w:rsidR="00016AD2">
          <w:tab/>
        </w:r>
      </w:ins>
      <w:r w:rsidR="00422834" w:rsidRPr="003A709A">
        <w:t xml:space="preserve">OJT-VI-1, </w:t>
      </w:r>
      <w:ins w:id="625" w:author="Herrity, Thomas [3]" w:date="2020-03-23T12:12:00Z">
        <w:r w:rsidR="00925E44">
          <w:t>“</w:t>
        </w:r>
      </w:ins>
      <w:r w:rsidR="00422834" w:rsidRPr="003A709A">
        <w:t xml:space="preserve">Preparing for a Vendor </w:t>
      </w:r>
      <w:proofErr w:type="spellStart"/>
      <w:r w:rsidR="00422834" w:rsidRPr="003A709A">
        <w:t>Inspection</w:t>
      </w:r>
      <w:ins w:id="626" w:author="Herrity, Thomas [3]" w:date="2020-03-23T12:12:00Z">
        <w:r w:rsidR="00925E44">
          <w:t>”</w:t>
        </w:r>
      </w:ins>
    </w:p>
    <w:p w14:paraId="4486C96E" w14:textId="77777777" w:rsidR="00016AD2" w:rsidDel="00D82265" w:rsidRDefault="00016AD2"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rPr>
          <w:ins w:id="627" w:author="Kolaczyk, Kenneth [2]" w:date="2020-02-21T11:06:00Z"/>
          <w:del w:id="628" w:author="Herrity, Thomas [3]" w:date="2020-03-23T13:47:00Z"/>
        </w:rPr>
      </w:pPr>
    </w:p>
    <w:p w14:paraId="13DC6463" w14:textId="4A0CD57E" w:rsidR="00C74303" w:rsidRDefault="00016AD2" w:rsidP="00827026">
      <w:pPr>
        <w:pStyle w:val="ListParagraph"/>
        <w:widowControl/>
        <w:numPr>
          <w:ilvl w:val="0"/>
          <w:numId w:val="40"/>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ins w:id="629" w:author="Kolaczyk, Kenneth" w:date="2020-02-25T15:26:00Z"/>
        </w:rPr>
      </w:pPr>
      <w:ins w:id="630" w:author="Kolaczyk, Kenneth [2]" w:date="2020-02-21T11:06:00Z">
        <w:r>
          <w:t>IMC</w:t>
        </w:r>
        <w:proofErr w:type="spellEnd"/>
        <w:r>
          <w:t xml:space="preserve"> </w:t>
        </w:r>
      </w:ins>
      <w:ins w:id="631" w:author="Herrity, Thomas" w:date="2019-04-18T11:25:00Z">
        <w:r w:rsidR="00C74303">
          <w:t>1245A ISA-3</w:t>
        </w:r>
      </w:ins>
      <w:ins w:id="632" w:author="Herrity, Thomas [3]" w:date="2020-03-23T12:12:00Z">
        <w:r w:rsidR="00925E44">
          <w:t>,</w:t>
        </w:r>
      </w:ins>
      <w:ins w:id="633" w:author="Herrity, Thomas" w:date="2019-04-18T11:25:00Z">
        <w:r w:rsidR="00C74303">
          <w:t xml:space="preserve"> </w:t>
        </w:r>
      </w:ins>
      <w:ins w:id="634" w:author="Herrity, Thomas [3]" w:date="2020-03-23T12:12:00Z">
        <w:r w:rsidR="00925E44">
          <w:t>“</w:t>
        </w:r>
      </w:ins>
      <w:ins w:id="635" w:author="Herrity, Thomas" w:date="2019-04-18T11:25:00Z">
        <w:r w:rsidR="00C74303">
          <w:t>Inspector Objectivity, Protocol, and Professional Conduct</w:t>
        </w:r>
      </w:ins>
      <w:ins w:id="636" w:author="Herrity, Thomas [3]" w:date="2020-03-23T12:13:00Z">
        <w:r w:rsidR="00925E44">
          <w:t>”</w:t>
        </w:r>
      </w:ins>
      <w:ins w:id="637" w:author="Herrity, Thomas" w:date="2019-04-18T11:26:00Z">
        <w:r w:rsidR="00C74303">
          <w:t xml:space="preserve"> </w:t>
        </w:r>
      </w:ins>
    </w:p>
    <w:p w14:paraId="0903EFE0" w14:textId="77777777" w:rsidR="00761BDF" w:rsidRDefault="00761BDF" w:rsidP="00761BDF">
      <w:pPr>
        <w:pStyle w:val="ListParagraph"/>
        <w:widowControl/>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707"/>
        <w:rPr>
          <w:ins w:id="638" w:author="Herrity, Thomas" w:date="2019-06-28T15:21:00Z"/>
        </w:rPr>
      </w:pPr>
    </w:p>
    <w:p w14:paraId="771629E8" w14:textId="61151307" w:rsidR="00C74303" w:rsidRDefault="00C74303" w:rsidP="00827026">
      <w:pPr>
        <w:pStyle w:val="ListParagraph"/>
        <w:widowControl/>
        <w:numPr>
          <w:ilvl w:val="0"/>
          <w:numId w:val="40"/>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ins w:id="639" w:author="Kolaczyk, Kenneth" w:date="2020-02-25T15:26:00Z"/>
        </w:rPr>
      </w:pPr>
      <w:ins w:id="640" w:author="Herrity, Thomas" w:date="2019-04-18T11:28:00Z">
        <w:r>
          <w:t>IMC 1245A ISA-5</w:t>
        </w:r>
      </w:ins>
      <w:ins w:id="641" w:author="Herrity, Thomas [3]" w:date="2020-03-23T12:13:00Z">
        <w:r w:rsidR="00925E44">
          <w:t>,</w:t>
        </w:r>
      </w:ins>
      <w:ins w:id="642" w:author="Herrity, Thomas" w:date="2019-04-18T11:28:00Z">
        <w:r>
          <w:t xml:space="preserve"> </w:t>
        </w:r>
      </w:ins>
      <w:ins w:id="643" w:author="Herrity, Thomas [3]" w:date="2020-03-23T12:13:00Z">
        <w:r w:rsidR="00925E44">
          <w:t>“</w:t>
        </w:r>
      </w:ins>
      <w:ins w:id="644" w:author="Herrity, Thomas" w:date="2019-04-18T11:28:00Z">
        <w:r>
          <w:t>Allegations</w:t>
        </w:r>
      </w:ins>
      <w:ins w:id="645" w:author="Herrity, Thomas [3]" w:date="2020-03-23T12:13:00Z">
        <w:r w:rsidR="00925E44">
          <w:t>”</w:t>
        </w:r>
      </w:ins>
    </w:p>
    <w:p w14:paraId="285298B4" w14:textId="77777777" w:rsidR="00C74303" w:rsidRDefault="00C74303" w:rsidP="009A5E12">
      <w:pPr>
        <w:pStyle w:val="ListParagraph"/>
        <w:widowControl/>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707"/>
        <w:rPr>
          <w:ins w:id="646" w:author="Herrity, Thomas" w:date="2019-04-18T11:30:00Z"/>
        </w:rPr>
      </w:pPr>
    </w:p>
    <w:p w14:paraId="01EA4839" w14:textId="29B98F65" w:rsidR="00016AD2" w:rsidRDefault="00C74303" w:rsidP="00827026">
      <w:pPr>
        <w:pStyle w:val="ListParagraph"/>
        <w:widowControl/>
        <w:numPr>
          <w:ilvl w:val="0"/>
          <w:numId w:val="40"/>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ins w:id="647" w:author="Kolaczyk, Kenneth [2]" w:date="2020-02-21T11:06:00Z"/>
        </w:rPr>
      </w:pPr>
      <w:ins w:id="648" w:author="Herrity, Thomas" w:date="2019-04-18T11:30:00Z">
        <w:r>
          <w:t>IMC</w:t>
        </w:r>
      </w:ins>
      <w:ins w:id="649" w:author="Herrity, Thomas [3]" w:date="2020-03-23T12:13:00Z">
        <w:r w:rsidR="00925E44">
          <w:t xml:space="preserve"> </w:t>
        </w:r>
      </w:ins>
      <w:ins w:id="650" w:author="Herrity, Thomas" w:date="2019-04-18T11:30:00Z">
        <w:r>
          <w:t>0620</w:t>
        </w:r>
      </w:ins>
      <w:ins w:id="651" w:author="Herrity, Thomas" w:date="2019-04-18T11:31:00Z">
        <w:r>
          <w:t xml:space="preserve">, </w:t>
        </w:r>
      </w:ins>
      <w:ins w:id="652" w:author="Herrity, Thomas [3]" w:date="2020-03-23T12:05:00Z">
        <w:r w:rsidR="00D70539">
          <w:t>“</w:t>
        </w:r>
      </w:ins>
      <w:ins w:id="653" w:author="Kolaczyk, Kenneth [2]" w:date="2020-02-21T11:07:00Z">
        <w:r w:rsidR="00016AD2">
          <w:t>Inspection Documents and Records</w:t>
        </w:r>
      </w:ins>
      <w:ins w:id="654" w:author="Herrity, Thomas" w:date="2019-04-18T11:31:00Z">
        <w:r w:rsidR="009A5E12">
          <w:t xml:space="preserve">” </w:t>
        </w:r>
      </w:ins>
      <w:ins w:id="655" w:author="Prescott, Paul" w:date="2019-05-15T09:55:00Z">
        <w:r w:rsidR="00A7600D">
          <w:t>C</w:t>
        </w:r>
      </w:ins>
      <w:ins w:id="656" w:author="Herrity, Thomas" w:date="2019-05-14T09:02:00Z">
        <w:r w:rsidR="005228E0">
          <w:t xml:space="preserve">urrent </w:t>
        </w:r>
      </w:ins>
      <w:ins w:id="657" w:author="Prescott, Paul" w:date="2019-05-15T09:55:00Z">
        <w:r w:rsidR="00A7600D">
          <w:t>Revision</w:t>
        </w:r>
      </w:ins>
    </w:p>
    <w:p w14:paraId="40E7A77E" w14:textId="77777777" w:rsidR="007E0AE3" w:rsidRDefault="007E0AE3" w:rsidP="006A6AB4">
      <w:pPr>
        <w:pStyle w:val="ListParagraph"/>
        <w:widowControl/>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707"/>
        <w:rPr>
          <w:ins w:id="658" w:author="Kolaczyk, Kenneth" w:date="2020-02-25T15:26:00Z"/>
        </w:rPr>
      </w:pPr>
      <w:ins w:id="659" w:author="Kolaczyk, Kenneth" w:date="2020-02-25T15:26:00Z">
        <w:r>
          <w:t xml:space="preserve"> </w:t>
        </w:r>
      </w:ins>
    </w:p>
    <w:p w14:paraId="7ACE66B5" w14:textId="313C770D" w:rsidR="005A2480" w:rsidRDefault="005228E0" w:rsidP="005A2C11">
      <w:pPr>
        <w:pStyle w:val="ListParagraph"/>
        <w:widowControl/>
        <w:numPr>
          <w:ilvl w:val="0"/>
          <w:numId w:val="40"/>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ins w:id="660" w:author="Herrity, Thomas [3]" w:date="2020-03-18T14:51:00Z"/>
        </w:rPr>
      </w:pPr>
      <w:ins w:id="661" w:author="Herrity, Thomas" w:date="2019-05-14T09:02:00Z">
        <w:r>
          <w:t>IMC</w:t>
        </w:r>
      </w:ins>
      <w:ins w:id="662" w:author="Herrity, Thomas" w:date="2019-05-14T09:03:00Z">
        <w:r>
          <w:t xml:space="preserve"> 1245C-8 </w:t>
        </w:r>
      </w:ins>
      <w:ins w:id="663" w:author="Herrity, Thomas" w:date="2019-04-26T13:13:00Z">
        <w:r w:rsidR="007E0AE3">
          <w:t>ISA-VI-</w:t>
        </w:r>
      </w:ins>
      <w:ins w:id="664" w:author="Herrity, Thomas" w:date="2019-04-26T13:14:00Z">
        <w:r w:rsidR="007E0AE3">
          <w:t xml:space="preserve">2, </w:t>
        </w:r>
      </w:ins>
      <w:ins w:id="665" w:author="Prescott, Paul" w:date="2019-05-15T09:55:00Z">
        <w:r w:rsidR="00A7600D">
          <w:t>“</w:t>
        </w:r>
      </w:ins>
      <w:ins w:id="666" w:author="Herrity, Thomas" w:date="2019-04-26T13:14:00Z">
        <w:r w:rsidR="007E0AE3">
          <w:t>10 CFR Part 21 Reporting of Defects and Noncompli</w:t>
        </w:r>
      </w:ins>
      <w:ins w:id="667" w:author="Herrity, Thomas" w:date="2019-04-26T13:15:00Z">
        <w:r w:rsidR="007E0AE3">
          <w:t>ance</w:t>
        </w:r>
      </w:ins>
      <w:ins w:id="668" w:author="Prescott, Paul" w:date="2019-05-15T09:55:00Z">
        <w:r w:rsidR="00A7600D">
          <w:t>”</w:t>
        </w:r>
      </w:ins>
      <w:ins w:id="669" w:author="Herrity, Thomas [3]" w:date="2020-03-18T14:51:00Z">
        <w:r w:rsidR="005A2480">
          <w:t xml:space="preserve"> </w:t>
        </w:r>
      </w:ins>
    </w:p>
    <w:p w14:paraId="2BDA30B8" w14:textId="77777777" w:rsidR="005A2480" w:rsidRPr="003A709A" w:rsidRDefault="005A2480" w:rsidP="00827026">
      <w:pPr>
        <w:pStyle w:val="ListParagraph"/>
        <w:widowControl/>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707"/>
        <w:rPr>
          <w:ins w:id="670" w:author="Herrity, Thomas [3]" w:date="2020-03-18T14:51:00Z"/>
        </w:rPr>
      </w:pPr>
    </w:p>
    <w:p w14:paraId="479B9BF3" w14:textId="1E4DBF2A" w:rsidR="00016AD2" w:rsidRPr="003A709A" w:rsidRDefault="005A2480" w:rsidP="00827026">
      <w:pPr>
        <w:pStyle w:val="ListParagraph"/>
        <w:widowControl/>
        <w:numPr>
          <w:ilvl w:val="0"/>
          <w:numId w:val="40"/>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ins w:id="671" w:author="Kolaczyk, Kenneth" w:date="2020-02-25T15:26:00Z"/>
        </w:rPr>
      </w:pPr>
      <w:ins w:id="672" w:author="Herrity, Thomas [3]" w:date="2020-03-18T14:50:00Z">
        <w:r>
          <w:t>MD 8.17, “</w:t>
        </w:r>
        <w:r w:rsidRPr="000E1459">
          <w:t>Licensee Complaints Against NRC Employees</w:t>
        </w:r>
        <w:r>
          <w:t>”</w:t>
        </w:r>
      </w:ins>
    </w:p>
    <w:p w14:paraId="37BA8E52"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F2BFDA" w14:textId="77777777" w:rsidR="00E7245F"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rPr>
          <w:bCs/>
        </w:rPr>
        <w:t>EVALUATION</w:t>
      </w:r>
    </w:p>
    <w:p w14:paraId="1DB6BC6E" w14:textId="77777777" w:rsidR="00422834" w:rsidRPr="003A709A" w:rsidRDefault="00E7245F"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t>CRITERIA:</w:t>
      </w:r>
      <w:r w:rsidRPr="003A709A">
        <w:tab/>
      </w:r>
      <w:r w:rsidRPr="003A709A">
        <w:tab/>
      </w:r>
      <w:r w:rsidR="00422834" w:rsidRPr="003A709A">
        <w:t>At the completion of this activity, a candidate should be able to:</w:t>
      </w:r>
    </w:p>
    <w:p w14:paraId="06677E36" w14:textId="77777777" w:rsidR="00E7245F" w:rsidRPr="003A709A" w:rsidRDefault="00E7245F"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61A493" w14:textId="77777777" w:rsidR="00E7245F" w:rsidRPr="003A709A" w:rsidRDefault="00422834" w:rsidP="00DB73AC">
      <w:pPr>
        <w:numPr>
          <w:ilvl w:val="0"/>
          <w:numId w:val="23"/>
        </w:numPr>
      </w:pPr>
      <w:r w:rsidRPr="003A709A">
        <w:t>State the actions required to be taken during the performance of a vendor inspection.</w:t>
      </w:r>
    </w:p>
    <w:p w14:paraId="7BF375C3" w14:textId="77777777" w:rsidR="00E7245F" w:rsidRPr="003A709A" w:rsidRDefault="00E7245F" w:rsidP="00DB73AC"/>
    <w:p w14:paraId="45F9BC4A" w14:textId="41C83921" w:rsidR="00422834" w:rsidRPr="003A709A" w:rsidRDefault="00422834" w:rsidP="00DB73AC">
      <w:pPr>
        <w:numPr>
          <w:ilvl w:val="0"/>
          <w:numId w:val="23"/>
        </w:numPr>
      </w:pPr>
      <w:r w:rsidRPr="003A709A">
        <w:t>State examples of the protocol required to be adhered to during the performance of the vendor inspection.</w:t>
      </w:r>
      <w:ins w:id="673" w:author="Kolaczyk, Kenneth" w:date="2020-02-25T15:26:00Z">
        <w:r w:rsidR="00F60E5B">
          <w:t xml:space="preserve">  </w:t>
        </w:r>
      </w:ins>
      <w:ins w:id="674" w:author="Herrity, Thomas" w:date="2019-04-26T08:42:00Z">
        <w:r w:rsidR="00F60E5B">
          <w:t xml:space="preserve">Be able to </w:t>
        </w:r>
      </w:ins>
      <w:ins w:id="675" w:author="Herrity, Thomas" w:date="2019-04-26T08:43:00Z">
        <w:r w:rsidR="00F60E5B">
          <w:t>explain</w:t>
        </w:r>
      </w:ins>
      <w:ins w:id="676" w:author="Herrity, Thomas" w:date="2019-04-18T11:28:00Z">
        <w:r w:rsidR="00F60E5B">
          <w:t xml:space="preserve"> th</w:t>
        </w:r>
      </w:ins>
      <w:ins w:id="677" w:author="Herrity, Thomas" w:date="2019-04-18T11:29:00Z">
        <w:r w:rsidR="00F60E5B">
          <w:t>e NRCs expectations of Inspectors</w:t>
        </w:r>
      </w:ins>
      <w:ins w:id="678" w:author="Herrity, Thomas" w:date="2019-04-26T08:43:00Z">
        <w:r w:rsidR="00F60E5B">
          <w:t xml:space="preserve">, note any differences between interaction with </w:t>
        </w:r>
      </w:ins>
      <w:ins w:id="679" w:author="Prescott, Paul" w:date="2019-05-15T09:54:00Z">
        <w:r w:rsidR="00F60E5B">
          <w:t>v</w:t>
        </w:r>
      </w:ins>
      <w:ins w:id="680" w:author="Herrity, Thomas" w:date="2019-05-14T09:08:00Z">
        <w:r w:rsidR="00F60E5B">
          <w:t xml:space="preserve">endors rather than </w:t>
        </w:r>
      </w:ins>
      <w:ins w:id="681" w:author="Prescott, Paul" w:date="2019-05-15T09:55:00Z">
        <w:r w:rsidR="00F60E5B">
          <w:t>l</w:t>
        </w:r>
      </w:ins>
      <w:ins w:id="682" w:author="Herrity, Thomas" w:date="2019-04-26T08:43:00Z">
        <w:r w:rsidR="00F60E5B">
          <w:t>icensee</w:t>
        </w:r>
      </w:ins>
      <w:ins w:id="683" w:author="Herrity, Thomas" w:date="2019-04-26T15:00:00Z">
        <w:r w:rsidR="00F60E5B">
          <w:t>s</w:t>
        </w:r>
      </w:ins>
      <w:ins w:id="684" w:author="Herrity, Thomas" w:date="2019-04-26T08:47:00Z">
        <w:r w:rsidR="00F60E5B">
          <w:t>.</w:t>
        </w:r>
      </w:ins>
    </w:p>
    <w:p w14:paraId="18B945DE" w14:textId="77777777" w:rsidR="00422834" w:rsidRPr="003A709A" w:rsidRDefault="00422834" w:rsidP="00DB73AC"/>
    <w:p w14:paraId="16BA071B" w14:textId="77777777" w:rsidR="00422834" w:rsidRPr="003A709A" w:rsidRDefault="00422834" w:rsidP="00DB73AC">
      <w:pPr>
        <w:numPr>
          <w:ilvl w:val="0"/>
          <w:numId w:val="23"/>
        </w:numPr>
      </w:pPr>
      <w:r w:rsidRPr="003A709A">
        <w:t>State the key points to be made to the vendor during the entrance and exit meeting.</w:t>
      </w:r>
    </w:p>
    <w:p w14:paraId="79AF45C9" w14:textId="77777777" w:rsidR="00422834" w:rsidRPr="003A709A" w:rsidRDefault="00422834" w:rsidP="00DB73AC"/>
    <w:p w14:paraId="54152BF3" w14:textId="77777777" w:rsidR="00422834" w:rsidRPr="003A709A" w:rsidRDefault="00422834" w:rsidP="00DB73AC">
      <w:pPr>
        <w:numPr>
          <w:ilvl w:val="0"/>
          <w:numId w:val="23"/>
        </w:numPr>
        <w:rPr>
          <w:ins w:id="685" w:author="Herrity, Thomas" w:date="2019-04-18T11:28:00Z"/>
        </w:rPr>
      </w:pPr>
      <w:r w:rsidRPr="003A709A">
        <w:t>State how the goals of the vendor inspection were achieved by the activities performed during the inspection.</w:t>
      </w:r>
    </w:p>
    <w:p w14:paraId="4B43F3E6" w14:textId="77777777" w:rsidR="00E7245F" w:rsidRPr="003A709A" w:rsidRDefault="00E7245F" w:rsidP="00827026">
      <w:pPr>
        <w:pStyle w:val="ListParagraph"/>
      </w:pPr>
    </w:p>
    <w:p w14:paraId="394475AA" w14:textId="77777777" w:rsidR="005228E0" w:rsidRDefault="00983CA9" w:rsidP="00983CA9">
      <w:pPr>
        <w:numPr>
          <w:ilvl w:val="0"/>
          <w:numId w:val="23"/>
        </w:numPr>
        <w:rPr>
          <w:ins w:id="686" w:author="Herrity, Thomas" w:date="2019-05-14T09:06:00Z"/>
        </w:rPr>
      </w:pPr>
      <w:ins w:id="687" w:author="Herrity, Thomas" w:date="2019-04-26T08:47:00Z">
        <w:r>
          <w:t xml:space="preserve">Explain </w:t>
        </w:r>
      </w:ins>
      <w:ins w:id="688" w:author="Herrity, Thomas" w:date="2019-05-14T16:12:00Z">
        <w:r w:rsidR="00E147A5">
          <w:t xml:space="preserve">how to respond to </w:t>
        </w:r>
      </w:ins>
      <w:ins w:id="689" w:author="Herrity, Thomas" w:date="2019-04-26T08:47:00Z">
        <w:r>
          <w:t>a r</w:t>
        </w:r>
      </w:ins>
      <w:ins w:id="690" w:author="Herrity, Thomas" w:date="2019-04-26T08:48:00Z">
        <w:r>
          <w:t xml:space="preserve">eport of wrongdoing </w:t>
        </w:r>
      </w:ins>
      <w:ins w:id="691" w:author="Herrity, Thomas" w:date="2019-04-26T13:10:00Z">
        <w:r w:rsidR="00030437">
          <w:t xml:space="preserve">by NRC personnel </w:t>
        </w:r>
      </w:ins>
      <w:ins w:id="692" w:author="Herrity, Thomas" w:date="2019-04-26T08:48:00Z">
        <w:r>
          <w:t xml:space="preserve">received during an inspection. </w:t>
        </w:r>
      </w:ins>
      <w:ins w:id="693" w:author="Herrity, Thomas" w:date="2019-04-26T15:03:00Z">
        <w:r w:rsidR="00046156">
          <w:t xml:space="preserve"> </w:t>
        </w:r>
      </w:ins>
      <w:ins w:id="694" w:author="Herrity, Thomas" w:date="2019-04-26T15:14:00Z">
        <w:r w:rsidR="00B3674F">
          <w:t xml:space="preserve">Explain </w:t>
        </w:r>
      </w:ins>
      <w:ins w:id="695" w:author="Herrity, Thomas" w:date="2019-05-14T09:05:00Z">
        <w:r w:rsidR="005228E0">
          <w:t xml:space="preserve">proper handling </w:t>
        </w:r>
      </w:ins>
      <w:ins w:id="696" w:author="Herrity, Thomas" w:date="2019-05-14T09:08:00Z">
        <w:r w:rsidR="005228E0">
          <w:t xml:space="preserve">of the report </w:t>
        </w:r>
      </w:ins>
      <w:ins w:id="697" w:author="Herrity, Thomas" w:date="2019-05-14T09:05:00Z">
        <w:r w:rsidR="005228E0">
          <w:t>making note of any difference in handling procedures if the report is received at a vendor facility r</w:t>
        </w:r>
      </w:ins>
      <w:ins w:id="698" w:author="Herrity, Thomas" w:date="2019-05-14T09:06:00Z">
        <w:r w:rsidR="005228E0">
          <w:t>ather than a licensee facil</w:t>
        </w:r>
      </w:ins>
      <w:ins w:id="699" w:author="Prescott, Paul" w:date="2019-05-15T09:54:00Z">
        <w:r w:rsidR="00A7600D">
          <w:t>i</w:t>
        </w:r>
      </w:ins>
      <w:ins w:id="700" w:author="Herrity, Thomas" w:date="2019-05-14T09:06:00Z">
        <w:r w:rsidR="005228E0">
          <w:t>ty.</w:t>
        </w:r>
        <w:del w:id="701" w:author="Prescott, Paul" w:date="2019-05-15T09:54:00Z">
          <w:r w:rsidR="005228E0" w:rsidDel="00A7600D">
            <w:delText xml:space="preserve">  </w:delText>
          </w:r>
        </w:del>
      </w:ins>
    </w:p>
    <w:p w14:paraId="1262C9F6" w14:textId="77777777" w:rsidR="005228E0" w:rsidRDefault="005228E0" w:rsidP="005228E0">
      <w:pPr>
        <w:pStyle w:val="ListParagraph"/>
        <w:rPr>
          <w:ins w:id="702" w:author="Kolaczyk, Kenneth" w:date="2020-02-25T15:26:00Z"/>
        </w:rPr>
      </w:pPr>
    </w:p>
    <w:p w14:paraId="72EA959E" w14:textId="77777777" w:rsidR="00C74303" w:rsidRDefault="00983CA9" w:rsidP="00983CA9">
      <w:pPr>
        <w:numPr>
          <w:ilvl w:val="0"/>
          <w:numId w:val="23"/>
        </w:numPr>
        <w:rPr>
          <w:ins w:id="703" w:author="Herrity, Thomas" w:date="2019-04-18T11:29:00Z"/>
        </w:rPr>
      </w:pPr>
      <w:ins w:id="704" w:author="Herrity, Thomas" w:date="2019-04-26T08:49:00Z">
        <w:r>
          <w:t xml:space="preserve">Explain how to address </w:t>
        </w:r>
      </w:ins>
      <w:ins w:id="705" w:author="Prescott, Paul" w:date="2019-04-29T14:35:00Z">
        <w:r w:rsidR="000B1A72">
          <w:t>disr</w:t>
        </w:r>
      </w:ins>
      <w:ins w:id="706" w:author="Herrity, Thomas" w:date="2019-07-01T09:43:00Z">
        <w:r w:rsidR="005F4F70">
          <w:t xml:space="preserve">espectful, </w:t>
        </w:r>
      </w:ins>
      <w:ins w:id="707" w:author="Herrity, Thomas" w:date="2019-07-01T09:44:00Z">
        <w:r w:rsidR="005F4F70">
          <w:t>threatening or otherwise</w:t>
        </w:r>
      </w:ins>
      <w:ins w:id="708" w:author="Herrity, Thomas" w:date="2019-07-01T09:41:00Z">
        <w:r w:rsidR="000143FE">
          <w:t xml:space="preserve"> </w:t>
        </w:r>
        <w:r w:rsidR="000143FE">
          <w:lastRenderedPageBreak/>
          <w:t>inappropriate behavior by V</w:t>
        </w:r>
      </w:ins>
      <w:ins w:id="709" w:author="Herrity, Thomas" w:date="2019-07-01T09:42:00Z">
        <w:r w:rsidR="000143FE">
          <w:t xml:space="preserve">endor/Licensee personnel </w:t>
        </w:r>
      </w:ins>
      <w:ins w:id="710" w:author="Prescott, Paul" w:date="2019-04-29T14:36:00Z">
        <w:r w:rsidR="000B1A72">
          <w:t>during an</w:t>
        </w:r>
      </w:ins>
      <w:ins w:id="711" w:author="Herrity, Thomas" w:date="2019-04-26T08:50:00Z">
        <w:r>
          <w:t xml:space="preserve"> inspection</w:t>
        </w:r>
      </w:ins>
      <w:ins w:id="712" w:author="Herrity, Thomas" w:date="2019-04-26T08:51:00Z">
        <w:r>
          <w:t>.</w:t>
        </w:r>
      </w:ins>
    </w:p>
    <w:p w14:paraId="2C7AB188" w14:textId="77777777" w:rsidR="00C74303" w:rsidRDefault="00C74303" w:rsidP="009A5E12">
      <w:pPr>
        <w:ind w:left="2707"/>
        <w:rPr>
          <w:ins w:id="713" w:author="Herrity, Thomas" w:date="2019-04-18T11:29:00Z"/>
        </w:rPr>
      </w:pPr>
    </w:p>
    <w:p w14:paraId="79F96DDE" w14:textId="77777777" w:rsidR="00C74303" w:rsidRDefault="00C90CC5" w:rsidP="00C74303">
      <w:pPr>
        <w:numPr>
          <w:ilvl w:val="0"/>
          <w:numId w:val="23"/>
        </w:numPr>
        <w:rPr>
          <w:ins w:id="714" w:author="Herrity, Thomas" w:date="2019-04-26T13:15:00Z"/>
        </w:rPr>
      </w:pPr>
      <w:ins w:id="715" w:author="Herrity, Thomas" w:date="2019-05-14T09:10:00Z">
        <w:r>
          <w:t xml:space="preserve">Explain how to properly </w:t>
        </w:r>
      </w:ins>
      <w:ins w:id="716" w:author="Herrity, Thomas" w:date="2019-04-18T11:29:00Z">
        <w:r w:rsidR="00C74303">
          <w:t xml:space="preserve">receive and </w:t>
        </w:r>
      </w:ins>
      <w:ins w:id="717" w:author="Herrity, Thomas" w:date="2019-04-18T11:30:00Z">
        <w:r w:rsidR="00C74303">
          <w:t>handle an allegation</w:t>
        </w:r>
      </w:ins>
      <w:ins w:id="718" w:author="Herrity, Thomas" w:date="2019-05-14T09:10:00Z">
        <w:r>
          <w:t>.  State</w:t>
        </w:r>
      </w:ins>
      <w:ins w:id="719" w:author="Herrity, Thomas" w:date="2019-05-14T09:11:00Z">
        <w:r>
          <w:t xml:space="preserve"> the time line </w:t>
        </w:r>
      </w:ins>
      <w:ins w:id="720" w:author="Herrity, Thomas" w:date="2019-05-14T16:13:00Z">
        <w:r w:rsidR="00E147A5">
          <w:t xml:space="preserve">and procedure </w:t>
        </w:r>
      </w:ins>
      <w:ins w:id="721" w:author="Herrity, Thomas" w:date="2019-05-14T09:11:00Z">
        <w:r>
          <w:t>for handling and evaluation</w:t>
        </w:r>
      </w:ins>
      <w:ins w:id="722" w:author="Herrity, Thomas" w:date="2019-05-14T16:13:00Z">
        <w:r w:rsidR="00E147A5">
          <w:t xml:space="preserve"> of an allegation</w:t>
        </w:r>
      </w:ins>
      <w:ins w:id="723" w:author="Herrity, Thomas" w:date="2019-05-14T09:11:00Z">
        <w:r>
          <w:t>.  Exp</w:t>
        </w:r>
      </w:ins>
      <w:ins w:id="724" w:author="Herrity, Thomas" w:date="2019-05-14T16:13:00Z">
        <w:r w:rsidR="00E147A5">
          <w:t>l</w:t>
        </w:r>
      </w:ins>
      <w:ins w:id="725" w:author="Herrity, Thomas" w:date="2019-05-14T09:11:00Z">
        <w:r w:rsidR="00E147A5">
          <w:t>a</w:t>
        </w:r>
        <w:r>
          <w:t xml:space="preserve">in any differences in handling </w:t>
        </w:r>
      </w:ins>
      <w:ins w:id="726" w:author="Herrity, Thomas" w:date="2019-04-26T08:51:00Z">
        <w:r w:rsidR="00983CA9">
          <w:t xml:space="preserve">at a vendor site than </w:t>
        </w:r>
      </w:ins>
      <w:ins w:id="727" w:author="Herrity, Thomas" w:date="2019-04-26T08:52:00Z">
        <w:r w:rsidR="00983CA9">
          <w:t xml:space="preserve">a license site. </w:t>
        </w:r>
      </w:ins>
      <w:ins w:id="728" w:author="Herrity, Thomas" w:date="2019-05-14T09:12:00Z">
        <w:r>
          <w:t xml:space="preserve"> Explain what you should do to ensure the allegation is properly dispositioned</w:t>
        </w:r>
      </w:ins>
      <w:ins w:id="729" w:author="Herrity, Thomas" w:date="2019-05-14T09:13:00Z">
        <w:r>
          <w:t>.</w:t>
        </w:r>
        <w:del w:id="730" w:author="Prescott, Paul" w:date="2019-05-15T09:54:00Z">
          <w:r w:rsidDel="00A7600D">
            <w:delText xml:space="preserve"> </w:delText>
          </w:r>
        </w:del>
      </w:ins>
    </w:p>
    <w:p w14:paraId="70F8D814" w14:textId="77777777" w:rsidR="007E0AE3" w:rsidRDefault="007E0AE3" w:rsidP="007E0AE3">
      <w:pPr>
        <w:pStyle w:val="ListParagraph"/>
        <w:rPr>
          <w:ins w:id="731" w:author="Kolaczyk, Kenneth" w:date="2020-02-25T15:26:00Z"/>
        </w:rPr>
      </w:pPr>
    </w:p>
    <w:p w14:paraId="15866FFA" w14:textId="77777777" w:rsidR="007E0AE3" w:rsidRDefault="007E0AE3" w:rsidP="00C74303">
      <w:pPr>
        <w:numPr>
          <w:ilvl w:val="0"/>
          <w:numId w:val="23"/>
        </w:numPr>
        <w:rPr>
          <w:ins w:id="732" w:author="Herrity, Thomas" w:date="2019-04-18T11:30:00Z"/>
        </w:rPr>
      </w:pPr>
      <w:ins w:id="733" w:author="Herrity, Thomas" w:date="2019-04-26T13:15:00Z">
        <w:r>
          <w:t xml:space="preserve">Explain </w:t>
        </w:r>
      </w:ins>
      <w:ins w:id="734" w:author="Herrity, Thomas" w:date="2019-04-26T13:17:00Z">
        <w:r>
          <w:t>“</w:t>
        </w:r>
      </w:ins>
      <w:ins w:id="735" w:author="Herrity, Thomas" w:date="2019-04-26T13:15:00Z">
        <w:r>
          <w:t>unfettered access</w:t>
        </w:r>
      </w:ins>
      <w:ins w:id="736" w:author="Herrity, Thomas" w:date="2019-04-26T13:17:00Z">
        <w:r>
          <w:t>”</w:t>
        </w:r>
      </w:ins>
      <w:ins w:id="737" w:author="Herrity, Thomas" w:date="2019-04-26T13:15:00Z">
        <w:r>
          <w:t xml:space="preserve"> for a vendor inspection.  What</w:t>
        </w:r>
      </w:ins>
      <w:ins w:id="738" w:author="Herrity, Thomas" w:date="2019-04-26T13:19:00Z">
        <w:r>
          <w:t xml:space="preserve"> restriction</w:t>
        </w:r>
      </w:ins>
      <w:ins w:id="739" w:author="Herrity, Thomas" w:date="2019-04-26T13:20:00Z">
        <w:r>
          <w:t>s,</w:t>
        </w:r>
      </w:ins>
      <w:ins w:id="740" w:author="Herrity, Thomas" w:date="2019-04-26T13:15:00Z">
        <w:r>
          <w:t xml:space="preserve"> if any</w:t>
        </w:r>
      </w:ins>
      <w:ins w:id="741" w:author="Herrity, Thomas" w:date="2019-04-26T13:20:00Z">
        <w:r>
          <w:t xml:space="preserve">, </w:t>
        </w:r>
      </w:ins>
      <w:ins w:id="742" w:author="Herrity, Thomas" w:date="2019-04-26T13:16:00Z">
        <w:r>
          <w:t>are placed on an NRC inspector</w:t>
        </w:r>
      </w:ins>
      <w:ins w:id="743" w:author="Herrity, Thomas" w:date="2019-04-26T13:17:00Z">
        <w:r>
          <w:t xml:space="preserve"> in a vendor’s facility</w:t>
        </w:r>
      </w:ins>
      <w:ins w:id="744" w:author="Herrity, Thomas" w:date="2019-04-26T13:18:00Z">
        <w:r>
          <w:t xml:space="preserve">. </w:t>
        </w:r>
      </w:ins>
      <w:ins w:id="745" w:author="Herrity, Thomas" w:date="2019-04-26T13:16:00Z">
        <w:r>
          <w:t xml:space="preserve"> Explain the legal and regulatory basis for </w:t>
        </w:r>
      </w:ins>
      <w:ins w:id="746" w:author="Herrity, Thomas" w:date="2019-05-14T09:13:00Z">
        <w:r w:rsidR="00C90CC5">
          <w:t xml:space="preserve">this </w:t>
        </w:r>
      </w:ins>
      <w:ins w:id="747" w:author="Herrity, Thomas" w:date="2019-05-14T16:14:00Z">
        <w:r w:rsidR="00E147A5">
          <w:t>a</w:t>
        </w:r>
      </w:ins>
      <w:ins w:id="748" w:author="Herrity, Thomas" w:date="2019-04-26T13:16:00Z">
        <w:r>
          <w:t>ccess</w:t>
        </w:r>
      </w:ins>
      <w:ins w:id="749" w:author="Herrity, Thomas" w:date="2019-04-26T13:17:00Z">
        <w:r>
          <w:t>.</w:t>
        </w:r>
        <w:del w:id="750" w:author="Prescott, Paul" w:date="2019-05-15T09:54:00Z">
          <w:r w:rsidDel="00A7600D">
            <w:delText xml:space="preserve"> </w:delText>
          </w:r>
        </w:del>
      </w:ins>
    </w:p>
    <w:p w14:paraId="69A574E5" w14:textId="77777777" w:rsidR="00E7245F" w:rsidRPr="003A709A" w:rsidRDefault="00E7245F"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F0AA9B" w14:textId="29AAF38A" w:rsidR="00422834" w:rsidRPr="003A709A" w:rsidRDefault="00E7245F"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3A709A">
        <w:t>TASKS:</w:t>
      </w:r>
      <w:r w:rsidRPr="003A709A">
        <w:tab/>
      </w:r>
      <w:r w:rsidRPr="003A709A">
        <w:tab/>
      </w:r>
      <w:r w:rsidR="008A2DC2">
        <w:tab/>
      </w:r>
      <w:r w:rsidR="00422834" w:rsidRPr="003A709A">
        <w:t xml:space="preserve">During the preparation or performance of a vendor inspection, discuss the required </w:t>
      </w:r>
      <w:ins w:id="751" w:author="Herrity, Thomas" w:date="2019-05-14T16:15:00Z">
        <w:r w:rsidR="00E147A5">
          <w:t xml:space="preserve">inspector </w:t>
        </w:r>
      </w:ins>
      <w:ins w:id="752" w:author="Kolaczyk, Kenneth" w:date="2020-02-25T15:26:00Z">
        <w:r w:rsidR="00422834" w:rsidRPr="003A709A">
          <w:t>protocol</w:t>
        </w:r>
      </w:ins>
      <w:ins w:id="753" w:author="Herrity, Thomas" w:date="2019-05-14T16:15:00Z">
        <w:r w:rsidR="00E147A5">
          <w:t>s</w:t>
        </w:r>
      </w:ins>
      <w:r w:rsidR="005A2C11">
        <w:t xml:space="preserve"> </w:t>
      </w:r>
      <w:r w:rsidR="00422834" w:rsidRPr="003A709A">
        <w:t>with a qualified inspector or supervisor.</w:t>
      </w:r>
    </w:p>
    <w:p w14:paraId="13CDACF1" w14:textId="77777777" w:rsidR="00E7245F" w:rsidRPr="003A709A" w:rsidRDefault="00E7245F"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70489B" w14:textId="77777777" w:rsidR="00422834" w:rsidRPr="003A709A" w:rsidRDefault="00422834" w:rsidP="00DB73AC">
      <w:pPr>
        <w:widowControl/>
        <w:numPr>
          <w:ilvl w:val="0"/>
          <w:numId w:val="24"/>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Discuss NRC guidelines for sharing written notes or other information with a vendor.</w:t>
      </w:r>
    </w:p>
    <w:p w14:paraId="729E3ED8" w14:textId="77777777" w:rsidR="00E7245F" w:rsidRPr="003A709A" w:rsidRDefault="00E7245F"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BDDCAD2" w14:textId="02268DD0" w:rsidR="00422834" w:rsidRPr="003A709A" w:rsidRDefault="00422834" w:rsidP="00DB73AC">
      <w:pPr>
        <w:widowControl/>
        <w:numPr>
          <w:ilvl w:val="0"/>
          <w:numId w:val="24"/>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Discuss how inspection findings are to be characterized during an inspection exit meeting.</w:t>
      </w:r>
    </w:p>
    <w:p w14:paraId="24A54EF9" w14:textId="77777777" w:rsidR="009A5E12" w:rsidRDefault="009A5E12" w:rsidP="009A5E12">
      <w:pPr>
        <w:pStyle w:val="ListParagraph"/>
      </w:pPr>
    </w:p>
    <w:p w14:paraId="74D363D2" w14:textId="77777777" w:rsidR="009A5E12" w:rsidRDefault="009A5E12" w:rsidP="009A5E12">
      <w:pPr>
        <w:widowControl/>
        <w:numPr>
          <w:ilvl w:val="0"/>
          <w:numId w:val="24"/>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ins w:id="754" w:author="Herrity, Thomas" w:date="2019-04-18T11:32:00Z">
        <w:r>
          <w:t>Discuss acceptable conduct for NRC inspectors</w:t>
        </w:r>
      </w:ins>
      <w:ins w:id="755" w:author="Herrity, Thomas" w:date="2019-04-18T11:33:00Z">
        <w:r>
          <w:t xml:space="preserve"> during a Vendor Inspection. </w:t>
        </w:r>
      </w:ins>
      <w:ins w:id="756" w:author="Prescott, Paul" w:date="2019-04-29T14:37:00Z">
        <w:r w:rsidR="000B1A72">
          <w:t xml:space="preserve"> </w:t>
        </w:r>
      </w:ins>
      <w:ins w:id="757" w:author="Herrity, Thomas" w:date="2019-07-01T09:45:00Z">
        <w:r w:rsidR="005F4F70">
          <w:t>Explain why Vendor Inspectors must be mindful of</w:t>
        </w:r>
      </w:ins>
      <w:ins w:id="758" w:author="Herrity, Thomas" w:date="2019-07-01T09:47:00Z">
        <w:r w:rsidR="005F4F70">
          <w:t xml:space="preserve"> </w:t>
        </w:r>
      </w:ins>
      <w:ins w:id="759" w:author="Herrity, Thomas" w:date="2019-07-01T09:45:00Z">
        <w:r w:rsidR="005F4F70">
          <w:t>thei</w:t>
        </w:r>
      </w:ins>
      <w:ins w:id="760" w:author="Herrity, Thomas" w:date="2019-07-01T09:46:00Z">
        <w:r w:rsidR="005F4F70">
          <w:t xml:space="preserve">r conduct during a Vendor inspection. </w:t>
        </w:r>
      </w:ins>
      <w:ins w:id="761" w:author="Kolaczyk, Kenneth" w:date="2020-02-25T15:26:00Z">
        <w:r w:rsidR="0010282E">
          <w:t xml:space="preserve"> </w:t>
        </w:r>
        <w:r w:rsidR="005F4F70">
          <w:t xml:space="preserve">Give some examples of common things that Vendor Inspectors must not do during inspections. </w:t>
        </w:r>
      </w:ins>
      <w:del w:id="762" w:author="Prescott, Paul" w:date="2019-04-30T10:43:00Z">
        <w:r w:rsidDel="00334E67">
          <w:delText xml:space="preserve"> </w:delText>
        </w:r>
      </w:del>
    </w:p>
    <w:p w14:paraId="6CA9666C" w14:textId="77777777" w:rsidR="009A5E12" w:rsidRPr="003A709A" w:rsidRDefault="009A5E12" w:rsidP="009A5E12">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3"/>
      </w:pPr>
    </w:p>
    <w:p w14:paraId="46BAB8EC" w14:textId="1C1B19EA" w:rsidR="00422834" w:rsidRPr="003A709A" w:rsidRDefault="00422834" w:rsidP="00DB73AC">
      <w:pPr>
        <w:widowControl/>
        <w:numPr>
          <w:ilvl w:val="0"/>
          <w:numId w:val="24"/>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Discuss how allegation-related information should be handled and/or addressed during the inspection.</w:t>
      </w:r>
    </w:p>
    <w:p w14:paraId="04551F63" w14:textId="77777777" w:rsidR="00E7245F" w:rsidRPr="003A709A" w:rsidRDefault="00E7245F"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A1D0C9" w14:textId="56BDE613" w:rsidR="00422834" w:rsidRPr="003A709A" w:rsidRDefault="00422834" w:rsidP="00DB73AC">
      <w:pPr>
        <w:widowControl/>
        <w:numPr>
          <w:ilvl w:val="0"/>
          <w:numId w:val="24"/>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Discuss the proper handling of vendor proprietary information and copying and removal of vendor documents.</w:t>
      </w:r>
    </w:p>
    <w:p w14:paraId="6AD39538" w14:textId="77777777" w:rsidR="00E7245F" w:rsidRPr="003A709A" w:rsidRDefault="00E7245F"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107C41" w14:textId="43ECCFDA" w:rsidR="00E7245F" w:rsidRPr="003A709A" w:rsidRDefault="00422834" w:rsidP="00DB73AC">
      <w:pPr>
        <w:widowControl/>
        <w:numPr>
          <w:ilvl w:val="0"/>
          <w:numId w:val="24"/>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Attend</w:t>
      </w:r>
      <w:ins w:id="763" w:author="Herrity, Thomas" w:date="2019-04-18T10:11:00Z">
        <w:r w:rsidR="007D3016">
          <w:t>/conduct</w:t>
        </w:r>
      </w:ins>
      <w:r w:rsidRPr="003A709A">
        <w:t xml:space="preserve"> an inspection entrance meeting.</w:t>
      </w:r>
    </w:p>
    <w:p w14:paraId="5D7BADA4" w14:textId="77777777" w:rsidR="00E7245F" w:rsidRPr="003A709A" w:rsidRDefault="00E7245F"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CC15939" w14:textId="2B7834B0" w:rsidR="00422834" w:rsidRPr="003A709A" w:rsidRDefault="00E147A5" w:rsidP="00DB73AC">
      <w:pPr>
        <w:widowControl/>
        <w:numPr>
          <w:ilvl w:val="0"/>
          <w:numId w:val="24"/>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ins w:id="764" w:author="Herrity, Thomas" w:date="2019-05-14T16:17:00Z">
        <w:r>
          <w:t>Under supervision of a qualified inspector, p</w:t>
        </w:r>
      </w:ins>
      <w:ins w:id="765" w:author="Kolaczyk, Kenneth" w:date="2020-02-25T15:26:00Z">
        <w:r w:rsidR="00422834" w:rsidRPr="003A709A">
          <w:t>erform</w:t>
        </w:r>
      </w:ins>
      <w:r w:rsidR="00422834" w:rsidRPr="003A709A">
        <w:t xml:space="preserve"> inspection tasks assigned which </w:t>
      </w:r>
      <w:ins w:id="766" w:author="Herrity, Thomas" w:date="2019-05-14T16:17:00Z">
        <w:r>
          <w:t>should</w:t>
        </w:r>
      </w:ins>
      <w:r w:rsidR="00422834" w:rsidRPr="003A709A">
        <w:t xml:space="preserve"> include: (1) the review of documents, (2) observation of activities, (3) inspection of equipment, material, and product, and (4) interviewing of vendor personnel.</w:t>
      </w:r>
    </w:p>
    <w:p w14:paraId="5088C815" w14:textId="77777777" w:rsidR="00E7245F" w:rsidRPr="003A709A" w:rsidRDefault="00E7245F" w:rsidP="00827026">
      <w:pPr>
        <w:pStyle w:val="ListParagraph"/>
      </w:pPr>
    </w:p>
    <w:p w14:paraId="01F513FE" w14:textId="77777777" w:rsidR="007D3016" w:rsidRPr="003A709A" w:rsidRDefault="007D3016" w:rsidP="00DB73AC">
      <w:pPr>
        <w:widowControl/>
        <w:numPr>
          <w:ilvl w:val="0"/>
          <w:numId w:val="24"/>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ins w:id="767" w:author="Herrity, Thomas" w:date="2019-04-18T10:12:00Z">
        <w:r>
          <w:t>Develop daily debrief notes.</w:t>
        </w:r>
      </w:ins>
      <w:ins w:id="768" w:author="Prescott, Paul" w:date="2019-04-30T10:43:00Z">
        <w:r w:rsidR="00334E67">
          <w:t xml:space="preserve"> </w:t>
        </w:r>
      </w:ins>
      <w:ins w:id="769" w:author="Herrity, Thomas" w:date="2019-04-18T10:12:00Z">
        <w:r>
          <w:t xml:space="preserve"> Conduct daily debriefs during an inspection.  </w:t>
        </w:r>
      </w:ins>
      <w:ins w:id="770" w:author="Herrity, Thomas" w:date="2019-05-14T16:24:00Z">
        <w:r w:rsidR="00BA23C2">
          <w:t xml:space="preserve">Discuss with the team the aspects of issues that make them minor or more than minor.  Discuss </w:t>
        </w:r>
      </w:ins>
      <w:ins w:id="771" w:author="Herrity, Thomas" w:date="2019-05-14T16:25:00Z">
        <w:r w:rsidR="00BA23C2">
          <w:t>what would be need</w:t>
        </w:r>
      </w:ins>
      <w:ins w:id="772" w:author="Prescott, Paul" w:date="2019-05-15T09:54:00Z">
        <w:r w:rsidR="00A7600D">
          <w:t>ed</w:t>
        </w:r>
      </w:ins>
      <w:ins w:id="773" w:author="Herrity, Thomas" w:date="2019-05-14T16:25:00Z">
        <w:r w:rsidR="00BA23C2">
          <w:t xml:space="preserve"> to be present or absent to make the issue minor or more than minor.</w:t>
        </w:r>
        <w:del w:id="774" w:author="Prescott, Paul" w:date="2019-05-15T09:49:00Z">
          <w:r w:rsidR="00BA23C2" w:rsidDel="009E2CA8">
            <w:delText xml:space="preserve"> </w:delText>
          </w:r>
        </w:del>
      </w:ins>
    </w:p>
    <w:p w14:paraId="320CB5EA" w14:textId="77777777" w:rsidR="00E7245F" w:rsidRPr="003A709A" w:rsidRDefault="00E7245F"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70A885" w14:textId="4E303CFF" w:rsidR="00422834" w:rsidRPr="003A709A" w:rsidRDefault="00E147A5" w:rsidP="00DB73AC">
      <w:pPr>
        <w:widowControl/>
        <w:numPr>
          <w:ilvl w:val="0"/>
          <w:numId w:val="24"/>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ins w:id="775" w:author="Herrity, Thomas" w:date="2019-05-14T16:19:00Z">
        <w:r>
          <w:t xml:space="preserve">Develop </w:t>
        </w:r>
      </w:ins>
      <w:ins w:id="776" w:author="Prescott, Paul" w:date="2019-05-15T09:49:00Z">
        <w:r w:rsidR="009E2CA8">
          <w:t>e</w:t>
        </w:r>
      </w:ins>
      <w:ins w:id="777" w:author="Herrity, Thomas" w:date="2019-05-14T16:19:00Z">
        <w:r>
          <w:t xml:space="preserve">xit notes and </w:t>
        </w:r>
      </w:ins>
      <w:ins w:id="778" w:author="Prescott, Paul" w:date="2019-05-15T09:49:00Z">
        <w:r w:rsidR="009E2CA8">
          <w:t>a</w:t>
        </w:r>
      </w:ins>
      <w:ins w:id="779" w:author="Kolaczyk, Kenneth" w:date="2020-02-25T15:26:00Z">
        <w:r w:rsidR="00422834" w:rsidRPr="003A709A">
          <w:t>ttend</w:t>
        </w:r>
      </w:ins>
      <w:ins w:id="780" w:author="Herrity, Thomas" w:date="2019-04-18T10:11:00Z">
        <w:r w:rsidR="007D3016">
          <w:t>/conduct</w:t>
        </w:r>
      </w:ins>
      <w:ins w:id="781" w:author="Kolaczyk, Kenneth" w:date="2020-02-25T15:51:00Z">
        <w:r w:rsidR="00FD3A77">
          <w:t xml:space="preserve"> </w:t>
        </w:r>
      </w:ins>
      <w:r w:rsidR="00422834" w:rsidRPr="003A709A">
        <w:t>an inspection exit meeting.</w:t>
      </w:r>
    </w:p>
    <w:p w14:paraId="50121656" w14:textId="77777777" w:rsidR="00E7245F" w:rsidRPr="003A709A" w:rsidRDefault="00E7245F"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0EFB7DC" w14:textId="77777777" w:rsidR="00422834" w:rsidRPr="003A709A" w:rsidRDefault="00422834" w:rsidP="00DB73AC">
      <w:pPr>
        <w:widowControl/>
        <w:numPr>
          <w:ilvl w:val="0"/>
          <w:numId w:val="24"/>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782" w:author="Kolaczyk, Kenneth" w:date="2020-02-25T15:26:00Z"/>
        </w:rPr>
      </w:pPr>
      <w:ins w:id="783" w:author="Kolaczyk, Kenneth" w:date="2020-02-25T15:26:00Z">
        <w:r w:rsidRPr="003A709A">
          <w:t>Meet with your supervisor or a qualified vendor inspector to discuss any questions that you may have as a result of th</w:t>
        </w:r>
      </w:ins>
      <w:ins w:id="784" w:author="Herrity, Thomas" w:date="2019-05-14T16:19:00Z">
        <w:r w:rsidR="00E147A5">
          <w:t xml:space="preserve">ese </w:t>
        </w:r>
      </w:ins>
      <w:ins w:id="785" w:author="Kolaczyk, Kenneth" w:date="2020-02-25T15:26:00Z">
        <w:r w:rsidRPr="003A709A">
          <w:t>activit</w:t>
        </w:r>
        <w:r w:rsidR="00E147A5">
          <w:t>ies</w:t>
        </w:r>
        <w:r w:rsidRPr="003A709A">
          <w:t xml:space="preserve"> and demonstrate that you can meet the evaluation criteria listed above.</w:t>
        </w:r>
      </w:ins>
      <w:del w:id="786" w:author="Prescott, Paul" w:date="2019-04-30T10:43:00Z">
        <w:r w:rsidRPr="003A709A" w:rsidDel="00334E67">
          <w:delText xml:space="preserve"> </w:delText>
        </w:r>
      </w:del>
    </w:p>
    <w:p w14:paraId="676D4BDC" w14:textId="77777777" w:rsidR="00360E9E" w:rsidRPr="003A709A" w:rsidRDefault="00360E9E"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042810" w14:textId="77777777" w:rsidR="00EE0B75" w:rsidRDefault="00360E9E" w:rsidP="00F5069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787" w:author="Kolaczyk, Kenneth" w:date="2020-02-25T15:26:00Z"/>
        </w:rPr>
        <w:sectPr w:rsidR="00EE0B75" w:rsidSect="00F5069F">
          <w:pgSz w:w="12240" w:h="15840"/>
          <w:pgMar w:top="1440" w:right="1440" w:bottom="1440" w:left="1440" w:header="720" w:footer="720" w:gutter="0"/>
          <w:cols w:space="720"/>
          <w:noEndnote/>
          <w:docGrid w:linePitch="326"/>
        </w:sectPr>
      </w:pPr>
      <w:r w:rsidRPr="003A709A">
        <w:t>DOCUMENTATION:</w:t>
      </w:r>
      <w:r w:rsidR="00575A32" w:rsidRPr="003A709A">
        <w:tab/>
      </w:r>
      <w:r w:rsidR="00575A32" w:rsidRPr="003A709A">
        <w:tab/>
      </w:r>
      <w:r w:rsidR="00422834" w:rsidRPr="003A709A">
        <w:t>Obtain your supervisor</w:t>
      </w:r>
      <w:r w:rsidR="00D359B3" w:rsidRPr="003A709A">
        <w:t>’</w:t>
      </w:r>
      <w:r w:rsidR="00422834" w:rsidRPr="003A709A">
        <w:t>s signature in the line Item OJT-VI-2 of the Vendor Inspector Technical Proficiency Level Signature Card and Certification Form.</w:t>
      </w:r>
    </w:p>
    <w:p w14:paraId="23CAC7CB" w14:textId="77777777" w:rsidR="00422834" w:rsidRPr="003A709A" w:rsidRDefault="00422834" w:rsidP="007A26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del w:id="788" w:author="Kolaczyk, Kenneth" w:date="2020-02-25T15:26:00Z"/>
        </w:rPr>
        <w:sectPr w:rsidR="00422834" w:rsidRPr="003A709A" w:rsidSect="003A709A">
          <w:type w:val="continuous"/>
          <w:pgSz w:w="12240" w:h="15840"/>
          <w:pgMar w:top="1440" w:right="1440" w:bottom="1440" w:left="1440" w:header="720" w:footer="720" w:gutter="0"/>
          <w:cols w:space="720"/>
          <w:noEndnote/>
          <w:docGrid w:linePitch="326"/>
        </w:sectPr>
      </w:pPr>
    </w:p>
    <w:p w14:paraId="355F7C21" w14:textId="79B36DF4" w:rsidR="00422834" w:rsidRPr="003A709A" w:rsidRDefault="00CD24F1" w:rsidP="005A1DA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ins w:id="789" w:author="Herrity, Thomas [3]" w:date="2020-03-18T15:09:00Z">
        <w:r>
          <w:lastRenderedPageBreak/>
          <w:t>Vendor</w:t>
        </w:r>
      </w:ins>
      <w:r w:rsidRPr="003A709A">
        <w:rPr>
          <w:bCs/>
        </w:rPr>
        <w:t xml:space="preserve"> </w:t>
      </w:r>
      <w:r w:rsidR="00422834" w:rsidRPr="003A709A">
        <w:rPr>
          <w:bCs/>
        </w:rPr>
        <w:t>Inspector Technical Proficiency On-the-Job Activity</w:t>
      </w:r>
    </w:p>
    <w:p w14:paraId="2B29DF79" w14:textId="77777777" w:rsidR="005A1DAA" w:rsidRPr="003A709A" w:rsidRDefault="005A1DA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006EE480" w14:textId="65AF2256" w:rsidR="00422834" w:rsidRPr="003A709A" w:rsidRDefault="005A1DA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t>TOPIC:</w:t>
      </w:r>
      <w:r w:rsidRPr="003A709A">
        <w:tab/>
      </w:r>
      <w:r w:rsidRPr="003A709A">
        <w:tab/>
      </w:r>
      <w:r w:rsidR="00F72117" w:rsidRPr="003A709A">
        <w:tab/>
      </w:r>
      <w:r w:rsidR="00422834" w:rsidRPr="003A709A">
        <w:rPr>
          <w:rStyle w:val="Heading2Char"/>
          <w:sz w:val="22"/>
          <w:szCs w:val="22"/>
        </w:rPr>
        <w:t>(OJT-VI-3)   Writing a Vendor Inspection Report</w:t>
      </w:r>
      <w:r w:rsidR="00422834" w:rsidRPr="003A709A">
        <w:t xml:space="preserve"> </w:t>
      </w:r>
    </w:p>
    <w:p w14:paraId="3940B72D" w14:textId="77777777" w:rsidR="005A1DAA" w:rsidRPr="003A709A" w:rsidRDefault="005A1DA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C0076E" w14:textId="77777777" w:rsidR="00422834" w:rsidRPr="003A709A" w:rsidRDefault="005A1DA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3A709A">
        <w:t>PURPOSE:</w:t>
      </w:r>
      <w:r w:rsidRPr="003A709A">
        <w:tab/>
      </w:r>
      <w:r w:rsidRPr="003A709A">
        <w:tab/>
      </w:r>
      <w:r w:rsidR="00422834" w:rsidRPr="003A709A">
        <w:t xml:space="preserve">The purpose of this activity is to provide the candidate with experience in the actions and research required to document the results of an inspection conducted at a vendor. </w:t>
      </w:r>
    </w:p>
    <w:p w14:paraId="1BE9A9E1"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E26E8F1"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3A709A">
        <w:rPr>
          <w:bCs/>
        </w:rPr>
        <w:t>COMPETENCY</w:t>
      </w:r>
    </w:p>
    <w:p w14:paraId="65C34BFA"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pPr>
      <w:r w:rsidRPr="003A709A">
        <w:rPr>
          <w:bCs/>
        </w:rPr>
        <w:t>AREAS:</w:t>
      </w:r>
      <w:r w:rsidRPr="003A709A">
        <w:tab/>
      </w:r>
      <w:r w:rsidRPr="003A709A">
        <w:tab/>
        <w:t>INSPECTION</w:t>
      </w:r>
    </w:p>
    <w:p w14:paraId="10469B5A"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FC283E3"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rPr>
          <w:bCs/>
        </w:rPr>
        <w:t>LEVEL OF</w:t>
      </w:r>
    </w:p>
    <w:p w14:paraId="644AA482"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pPr>
      <w:r w:rsidRPr="003A709A">
        <w:rPr>
          <w:bCs/>
        </w:rPr>
        <w:t>EFFORT:</w:t>
      </w:r>
      <w:r w:rsidRPr="003A709A">
        <w:tab/>
      </w:r>
      <w:r w:rsidRPr="003A709A">
        <w:tab/>
        <w:t>40 hours</w:t>
      </w:r>
    </w:p>
    <w:p w14:paraId="1E95F19C" w14:textId="77777777" w:rsidR="005A1DAA" w:rsidRPr="00827026" w:rsidRDefault="005A1DA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404040" w:themeColor="text1" w:themeTint="BF"/>
        </w:rPr>
      </w:pPr>
    </w:p>
    <w:p w14:paraId="5AA43FC1" w14:textId="220C5323" w:rsidR="00D359B3" w:rsidRDefault="00D359B3" w:rsidP="00827026">
      <w:pPr>
        <w:widowControl/>
        <w:tabs>
          <w:tab w:val="left" w:pos="274"/>
          <w:tab w:val="left" w:pos="806"/>
          <w:tab w:val="left" w:pos="1440"/>
          <w:tab w:val="left" w:pos="2070"/>
          <w:tab w:val="left" w:pos="3874"/>
          <w:tab w:val="left" w:pos="4507"/>
          <w:tab w:val="left" w:pos="5040"/>
          <w:tab w:val="left" w:pos="5674"/>
          <w:tab w:val="left" w:pos="6307"/>
          <w:tab w:val="left" w:pos="7474"/>
          <w:tab w:val="left" w:pos="8107"/>
          <w:tab w:val="left" w:pos="8726"/>
        </w:tabs>
        <w:ind w:left="2700" w:hanging="2700"/>
        <w:rPr>
          <w:color w:val="404040" w:themeColor="text1" w:themeTint="BF"/>
        </w:rPr>
      </w:pPr>
      <w:r w:rsidRPr="00827026">
        <w:rPr>
          <w:color w:val="404040" w:themeColor="text1" w:themeTint="BF"/>
        </w:rPr>
        <w:t>REFERENCES:</w:t>
      </w:r>
      <w:r w:rsidRPr="00827026">
        <w:rPr>
          <w:color w:val="404040" w:themeColor="text1" w:themeTint="BF"/>
        </w:rPr>
        <w:tab/>
        <w:t>1.</w:t>
      </w:r>
      <w:r w:rsidRPr="00827026">
        <w:rPr>
          <w:color w:val="404040" w:themeColor="text1" w:themeTint="BF"/>
        </w:rPr>
        <w:tab/>
      </w:r>
      <w:ins w:id="790" w:author="Schwab, Alexander" w:date="2018-03-27T12:40:00Z">
        <w:r w:rsidR="005623EA">
          <w:t>IMC 0617</w:t>
        </w:r>
        <w:r w:rsidR="005623EA" w:rsidRPr="00827026">
          <w:rPr>
            <w:color w:val="404040" w:themeColor="text1" w:themeTint="BF"/>
          </w:rPr>
          <w:t>, “Vendor and Quality Assurance Implementation</w:t>
        </w:r>
      </w:ins>
      <w:r w:rsidRPr="00827026">
        <w:rPr>
          <w:color w:val="404040" w:themeColor="text1" w:themeTint="BF"/>
        </w:rPr>
        <w:t xml:space="preserve"> </w:t>
      </w:r>
      <w:ins w:id="791" w:author="Schwab, Alexander" w:date="2018-02-16T08:13:00Z">
        <w:r w:rsidRPr="00827026">
          <w:rPr>
            <w:color w:val="404040" w:themeColor="text1" w:themeTint="BF"/>
          </w:rPr>
          <w:t>Inspection Reports”</w:t>
        </w:r>
      </w:ins>
    </w:p>
    <w:p w14:paraId="4DDE282D" w14:textId="77777777" w:rsidR="00D650D6" w:rsidRPr="00D650D6" w:rsidRDefault="00D650D6" w:rsidP="00827026">
      <w:pPr>
        <w:widowControl/>
        <w:tabs>
          <w:tab w:val="left" w:pos="274"/>
          <w:tab w:val="left" w:pos="806"/>
          <w:tab w:val="left" w:pos="1440"/>
          <w:tab w:val="left" w:pos="2070"/>
          <w:tab w:val="left" w:pos="3874"/>
          <w:tab w:val="left" w:pos="4507"/>
          <w:tab w:val="left" w:pos="5040"/>
          <w:tab w:val="left" w:pos="5674"/>
          <w:tab w:val="left" w:pos="6307"/>
          <w:tab w:val="left" w:pos="7474"/>
          <w:tab w:val="left" w:pos="8107"/>
          <w:tab w:val="left" w:pos="8726"/>
        </w:tabs>
        <w:ind w:left="2700" w:hanging="2700"/>
        <w:rPr>
          <w:color w:val="404040" w:themeColor="text1" w:themeTint="BF"/>
        </w:rPr>
      </w:pPr>
    </w:p>
    <w:p w14:paraId="6A2EC81F" w14:textId="4614766A" w:rsidR="00422834" w:rsidRPr="003A709A" w:rsidRDefault="00925E44" w:rsidP="00827026">
      <w:pPr>
        <w:pStyle w:val="ListParagraph"/>
        <w:widowControl/>
        <w:numPr>
          <w:ilvl w:val="0"/>
          <w:numId w:val="3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ins w:id="792" w:author="Herrity, Thomas [3]" w:date="2020-03-23T12:16:00Z">
        <w:r>
          <w:t xml:space="preserve">IMC 1245C-8 </w:t>
        </w:r>
      </w:ins>
      <w:ins w:id="793" w:author="Schwab, Alexander" w:date="2018-02-16T08:15:00Z">
        <w:r w:rsidR="00D359B3" w:rsidRPr="003A709A">
          <w:t>OJT-V</w:t>
        </w:r>
      </w:ins>
      <w:ins w:id="794" w:author="Schwab, Alexander" w:date="2018-02-16T08:16:00Z">
        <w:r w:rsidR="00D359B3" w:rsidRPr="003A709A">
          <w:t>I-1</w:t>
        </w:r>
      </w:ins>
      <w:ins w:id="795" w:author="Schwab, Alexander" w:date="2018-02-16T08:13:00Z">
        <w:r w:rsidR="00D359B3" w:rsidRPr="003A709A">
          <w:t>, “</w:t>
        </w:r>
      </w:ins>
      <w:ins w:id="796" w:author="Schwab, Alexander" w:date="2018-02-16T08:16:00Z">
        <w:r w:rsidR="00D359B3" w:rsidRPr="003A709A">
          <w:t>Preparing for a Vendor Inspection</w:t>
        </w:r>
      </w:ins>
      <w:ins w:id="797" w:author="Schwab, Alexander" w:date="2018-02-16T08:13:00Z">
        <w:r w:rsidR="00D359B3" w:rsidRPr="003A709A">
          <w:t>”</w:t>
        </w:r>
      </w:ins>
      <w:ins w:id="798" w:author="Kolaczyk, Kenneth" w:date="2020-02-25T15:26:00Z">
        <w:r w:rsidR="00054FF1">
          <w:t xml:space="preserve">  </w:t>
        </w:r>
      </w:ins>
    </w:p>
    <w:p w14:paraId="2CAA16A8" w14:textId="77777777" w:rsidR="00054FF1" w:rsidRDefault="00054FF1" w:rsidP="00054FF1">
      <w:pPr>
        <w:pStyle w:val="ListParagraph"/>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ins w:id="799" w:author="Kolaczyk, Kenneth" w:date="2020-02-25T15:26:00Z"/>
        </w:rPr>
      </w:pPr>
    </w:p>
    <w:p w14:paraId="143400FA" w14:textId="45042FF2" w:rsidR="00054FF1" w:rsidRDefault="003217B8" w:rsidP="00054FF1">
      <w:pPr>
        <w:pStyle w:val="ListParagraph"/>
        <w:widowControl/>
        <w:numPr>
          <w:ilvl w:val="0"/>
          <w:numId w:val="3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800" w:author="Kolaczyk, Kenneth" w:date="2020-02-25T15:26:00Z"/>
        </w:rPr>
      </w:pPr>
      <w:ins w:id="801" w:author="Herrity, Thomas" w:date="2019-04-18T10:09:00Z">
        <w:r>
          <w:t>IMC</w:t>
        </w:r>
      </w:ins>
      <w:ins w:id="802" w:author="Kolaczyk, Kenneth" w:date="2020-02-25T15:51:00Z">
        <w:r w:rsidR="00FD3A77">
          <w:t xml:space="preserve"> </w:t>
        </w:r>
      </w:ins>
      <w:ins w:id="803" w:author="Herrity, Thomas" w:date="2019-04-18T10:09:00Z">
        <w:r>
          <w:t>0620,</w:t>
        </w:r>
        <w:r w:rsidRPr="003217B8">
          <w:t xml:space="preserve"> “Inspection Documents and Records” </w:t>
        </w:r>
      </w:ins>
      <w:ins w:id="804" w:author="Prescott, Paul" w:date="2019-05-15T09:50:00Z">
        <w:r w:rsidR="009E2CA8">
          <w:t>C</w:t>
        </w:r>
      </w:ins>
      <w:ins w:id="805" w:author="Herrity, Thomas" w:date="2019-05-14T16:21:00Z">
        <w:r w:rsidR="00BA23C2">
          <w:t xml:space="preserve">urrent </w:t>
        </w:r>
      </w:ins>
      <w:ins w:id="806" w:author="Prescott, Paul" w:date="2019-05-15T09:50:00Z">
        <w:r w:rsidR="009E2CA8">
          <w:t>Revision</w:t>
        </w:r>
      </w:ins>
    </w:p>
    <w:p w14:paraId="2A163769" w14:textId="77777777" w:rsidR="00054FF1" w:rsidRDefault="00054FF1" w:rsidP="00054FF1">
      <w:pPr>
        <w:pStyle w:val="ListParagraph"/>
        <w:rPr>
          <w:ins w:id="807" w:author="Kolaczyk, Kenneth" w:date="2020-02-25T15:26:00Z"/>
        </w:rPr>
      </w:pPr>
    </w:p>
    <w:p w14:paraId="315880A7" w14:textId="77777777" w:rsidR="008C1763" w:rsidRDefault="008C1763" w:rsidP="00054FF1">
      <w:pPr>
        <w:pStyle w:val="ListParagraph"/>
        <w:widowControl/>
        <w:numPr>
          <w:ilvl w:val="0"/>
          <w:numId w:val="3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808" w:author="Herrity, Thomas" w:date="2019-04-18T10:10:00Z"/>
        </w:rPr>
      </w:pPr>
      <w:ins w:id="809" w:author="Herrity, Thomas" w:date="2019-04-26T08:34:00Z">
        <w:r>
          <w:t>Recent Vendor Inspection reports</w:t>
        </w:r>
      </w:ins>
    </w:p>
    <w:p w14:paraId="2B4C416A" w14:textId="77777777" w:rsidR="007D3016" w:rsidRPr="003A709A" w:rsidRDefault="007D3016" w:rsidP="006C4156">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pPr>
    </w:p>
    <w:p w14:paraId="1FC03484" w14:textId="77777777" w:rsidR="005A1DAA"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rPr>
          <w:bCs/>
        </w:rPr>
        <w:t>EVALUATION</w:t>
      </w:r>
    </w:p>
    <w:p w14:paraId="2BAB6AF8" w14:textId="227D9045" w:rsidR="00422834" w:rsidRPr="003A709A" w:rsidRDefault="005A1DAA" w:rsidP="00827026">
      <w:pPr>
        <w:widowControl/>
        <w:tabs>
          <w:tab w:val="left" w:pos="274"/>
          <w:tab w:val="left" w:pos="806"/>
          <w:tab w:val="left" w:pos="1440"/>
          <w:tab w:val="left" w:pos="2074"/>
        </w:tabs>
        <w:ind w:left="2070" w:hanging="2070"/>
      </w:pPr>
      <w:r w:rsidRPr="003A709A">
        <w:t>CRITERIA:</w:t>
      </w:r>
      <w:r w:rsidRPr="003A709A">
        <w:tab/>
      </w:r>
      <w:r w:rsidRPr="003A709A">
        <w:tab/>
      </w:r>
      <w:r w:rsidR="00422834" w:rsidRPr="003A709A">
        <w:t>At the completion of this activity, a candidate should be able</w:t>
      </w:r>
      <w:ins w:id="810" w:author="Herrity, Thomas [3]" w:date="2020-03-18T14:54:00Z">
        <w:r w:rsidR="00C40DA1">
          <w:t xml:space="preserve"> to</w:t>
        </w:r>
      </w:ins>
      <w:r w:rsidR="00422834" w:rsidRPr="003A709A">
        <w:t>:</w:t>
      </w:r>
    </w:p>
    <w:p w14:paraId="6A337CB7" w14:textId="77777777" w:rsidR="005A1DAA" w:rsidRPr="003A709A" w:rsidRDefault="005A1DA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446367" w14:textId="77777777" w:rsidR="00422834" w:rsidRPr="003A709A" w:rsidRDefault="00422834" w:rsidP="00DB73AC">
      <w:pPr>
        <w:widowControl/>
        <w:numPr>
          <w:ilvl w:val="0"/>
          <w:numId w:val="26"/>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3A709A">
        <w:t xml:space="preserve">State the steps taken and the information used to prepare </w:t>
      </w:r>
      <w:r w:rsidRPr="004563D3">
        <w:t>vendor inspection report input.</w:t>
      </w:r>
    </w:p>
    <w:p w14:paraId="5EA647F9" w14:textId="77777777" w:rsidR="005A1DAA" w:rsidRPr="003A709A" w:rsidRDefault="005A1DA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C240854" w14:textId="77777777" w:rsidR="00422834" w:rsidRPr="003A709A" w:rsidRDefault="00422834" w:rsidP="00DB73AC">
      <w:pPr>
        <w:numPr>
          <w:ilvl w:val="0"/>
          <w:numId w:val="26"/>
        </w:numPr>
      </w:pPr>
      <w:r w:rsidRPr="003A709A">
        <w:t>State the attributes to look for in an inspection report input to verify that the goals of the inspection have been accomplished and adequately verified.</w:t>
      </w:r>
    </w:p>
    <w:p w14:paraId="7D60556E" w14:textId="77777777" w:rsidR="00422834" w:rsidRPr="003A709A" w:rsidRDefault="00422834" w:rsidP="00DB73AC"/>
    <w:p w14:paraId="73BA51C5" w14:textId="77777777" w:rsidR="00422834" w:rsidRPr="003A709A" w:rsidRDefault="00422834" w:rsidP="00DB73AC">
      <w:pPr>
        <w:numPr>
          <w:ilvl w:val="0"/>
          <w:numId w:val="26"/>
        </w:numPr>
      </w:pPr>
      <w:r w:rsidRPr="003A709A">
        <w:t>State the steps that are required to assemble the inspection report into its final form and prepare the cover letter that transmits the report to the vendor.</w:t>
      </w:r>
    </w:p>
    <w:p w14:paraId="4DDFF9A9" w14:textId="77777777" w:rsidR="00422834" w:rsidRPr="003A709A" w:rsidRDefault="00422834" w:rsidP="00827026">
      <w:pPr>
        <w:pStyle w:val="ListParagraph"/>
      </w:pPr>
    </w:p>
    <w:p w14:paraId="27764292" w14:textId="2AF56056" w:rsidR="00054FF1" w:rsidRDefault="00C40DA1" w:rsidP="00CA34BC">
      <w:pPr>
        <w:numPr>
          <w:ilvl w:val="0"/>
          <w:numId w:val="26"/>
        </w:numPr>
      </w:pPr>
      <w:bookmarkStart w:id="811" w:name="_Hlk12867675"/>
      <w:ins w:id="812" w:author="Herrity, Thomas [3]" w:date="2020-03-18T14:55:00Z">
        <w:r>
          <w:t>D</w:t>
        </w:r>
      </w:ins>
      <w:r w:rsidR="003C658A">
        <w:t xml:space="preserve"> </w:t>
      </w:r>
      <w:bookmarkEnd w:id="811"/>
      <w:ins w:id="813" w:author="Herrity, Thomas" w:date="2019-05-14T16:43:00Z">
        <w:r w:rsidR="00054FF1">
          <w:t xml:space="preserve">raft </w:t>
        </w:r>
      </w:ins>
      <w:ins w:id="814" w:author="Herrity, Thomas [3]" w:date="2020-03-18T14:55:00Z">
        <w:r>
          <w:t>a</w:t>
        </w:r>
      </w:ins>
      <w:ins w:id="815" w:author="Herrity, Thomas" w:date="2019-05-14T16:43:00Z">
        <w:r w:rsidR="00054FF1">
          <w:t xml:space="preserve"> </w:t>
        </w:r>
      </w:ins>
      <w:ins w:id="816" w:author="Herrity, Thomas [3]" w:date="2020-03-18T14:55:00Z">
        <w:r>
          <w:t>vendor</w:t>
        </w:r>
      </w:ins>
      <w:ins w:id="817" w:author="Herrity, Thomas [3]" w:date="2020-03-18T14:56:00Z">
        <w:r>
          <w:t xml:space="preserve"> </w:t>
        </w:r>
      </w:ins>
      <w:ins w:id="818" w:author="Herrity, Thomas" w:date="2019-05-14T16:43:00Z">
        <w:r w:rsidR="00054FF1">
          <w:t>inspection report</w:t>
        </w:r>
      </w:ins>
      <w:ins w:id="819" w:author="Herrity, Thomas" w:date="2019-05-20T14:33:00Z">
        <w:r w:rsidR="00054FF1">
          <w:t xml:space="preserve"> for </w:t>
        </w:r>
      </w:ins>
      <w:ins w:id="820" w:author="Kolaczyk, Kenneth" w:date="2020-02-25T15:54:00Z">
        <w:r w:rsidR="00FD3A77">
          <w:t xml:space="preserve">a </w:t>
        </w:r>
      </w:ins>
      <w:ins w:id="821" w:author="Herrity, Thomas" w:date="2019-05-20T14:33:00Z">
        <w:r w:rsidR="00054FF1">
          <w:t>Branch Chief’s signature</w:t>
        </w:r>
      </w:ins>
      <w:ins w:id="822" w:author="Herrity, Thomas" w:date="2019-05-20T14:32:00Z">
        <w:r w:rsidR="00054FF1">
          <w:t>.</w:t>
        </w:r>
      </w:ins>
    </w:p>
    <w:p w14:paraId="5C51CC46" w14:textId="348F22B3" w:rsidR="00C40DA1" w:rsidRDefault="00C40DA1" w:rsidP="00827026">
      <w:pPr>
        <w:ind w:left="2707"/>
      </w:pPr>
    </w:p>
    <w:p w14:paraId="70DEA9E5" w14:textId="77777777" w:rsidR="00C40DA1" w:rsidRDefault="00C40DA1" w:rsidP="00C40DA1">
      <w:pPr>
        <w:numPr>
          <w:ilvl w:val="0"/>
          <w:numId w:val="26"/>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t>Explain the actions you must take and the timeliness requirements for documents you received from the vendor or that you utilized (copies of procedures, procurement documents, manuals, etc.) or that you developed (notes, photos, etc.) while inspecting or while preparing an Inspection Report.</w:t>
      </w:r>
    </w:p>
    <w:p w14:paraId="29289725" w14:textId="77777777" w:rsidR="00C40DA1" w:rsidRDefault="00C40DA1" w:rsidP="00C40DA1">
      <w:pPr>
        <w:pStyle w:val="ListParagraph"/>
      </w:pPr>
    </w:p>
    <w:p w14:paraId="153B3A70" w14:textId="77777777" w:rsidR="00C40DA1" w:rsidRDefault="00C40DA1" w:rsidP="00C40DA1">
      <w:pPr>
        <w:numPr>
          <w:ilvl w:val="0"/>
          <w:numId w:val="26"/>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t>Explain the actions you must take and the timeliness requirements for letters received from the vendor that dispute report findings.  What actions are necessary to initiate an independent review and how is this controlled.</w:t>
      </w:r>
    </w:p>
    <w:p w14:paraId="1C3DA5EB" w14:textId="77777777" w:rsidR="00C40DA1" w:rsidRDefault="00C40DA1" w:rsidP="00C40DA1">
      <w:pPr>
        <w:pStyle w:val="ListParagraph"/>
      </w:pPr>
    </w:p>
    <w:p w14:paraId="0412E9F0" w14:textId="77777777" w:rsidR="00C40DA1" w:rsidRDefault="00C40DA1" w:rsidP="00C40DA1">
      <w:pPr>
        <w:numPr>
          <w:ilvl w:val="0"/>
          <w:numId w:val="26"/>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t xml:space="preserve">Explain actions afforded to a vendor that disputes the results of an </w:t>
      </w:r>
      <w:r>
        <w:lastRenderedPageBreak/>
        <w:t>NRC inspection such as preliminary enforcement conference (PEC) and alternative dispute resolution (ADR).</w:t>
      </w:r>
    </w:p>
    <w:p w14:paraId="7EE4A451" w14:textId="77777777" w:rsidR="00422834" w:rsidRPr="003A709A" w:rsidRDefault="00422834"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79B56B" w14:textId="7AA66C4F" w:rsidR="00422834" w:rsidRPr="003A709A" w:rsidRDefault="005A1DAA" w:rsidP="00DB73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3A709A">
        <w:t>TASKS:</w:t>
      </w:r>
      <w:r w:rsidRPr="003A709A">
        <w:tab/>
      </w:r>
      <w:r w:rsidRPr="003A709A">
        <w:tab/>
      </w:r>
      <w:ins w:id="823" w:author="Kolaczyk, Kenneth [2]" w:date="2020-02-21T11:09:00Z">
        <w:r w:rsidR="00016AD2">
          <w:tab/>
        </w:r>
      </w:ins>
      <w:r w:rsidRPr="003A709A">
        <w:t>1.</w:t>
      </w:r>
      <w:r w:rsidRPr="003A709A">
        <w:tab/>
      </w:r>
      <w:r w:rsidR="00422834" w:rsidRPr="003A709A">
        <w:t xml:space="preserve">Prepare inspection report input </w:t>
      </w:r>
      <w:ins w:id="824" w:author="Kolaczyk, Kenneth" w:date="2020-02-25T15:26:00Z">
        <w:r w:rsidR="008C1763">
          <w:t>for areas you inspected</w:t>
        </w:r>
      </w:ins>
      <w:r w:rsidR="00422834" w:rsidRPr="003A709A">
        <w:t>.  Sources of information will be notes taken during the inspection and review of vendor documents (both on and off-site).</w:t>
      </w:r>
      <w:del w:id="825" w:author="Prescott, Paul" w:date="2019-05-15T09:53:00Z">
        <w:r w:rsidR="00422834" w:rsidRPr="003A709A">
          <w:delText xml:space="preserve">  </w:delText>
        </w:r>
      </w:del>
    </w:p>
    <w:p w14:paraId="6C31885C" w14:textId="77777777" w:rsidR="00422834" w:rsidRPr="003A709A" w:rsidRDefault="00422834" w:rsidP="00DB73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3491DFE" w14:textId="577A14EE" w:rsidR="00422834" w:rsidRPr="003A709A" w:rsidRDefault="00422834" w:rsidP="00DB73AC">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t xml:space="preserve">Prepare a Notice of Nonconformance (NON) </w:t>
      </w:r>
      <w:ins w:id="826" w:author="Herrity, Thomas" w:date="2019-04-26T08:35:00Z">
        <w:r w:rsidR="008C1763">
          <w:t>and/</w:t>
        </w:r>
      </w:ins>
      <w:r w:rsidRPr="003A709A">
        <w:t xml:space="preserve">or Notice of Violation (NOV), if identified </w:t>
      </w:r>
      <w:ins w:id="827" w:author="Herrity, Thomas" w:date="2019-04-26T15:04:00Z">
        <w:r w:rsidRPr="003A709A">
          <w:t>during</w:t>
        </w:r>
      </w:ins>
      <w:r w:rsidRPr="003A709A">
        <w:t xml:space="preserve"> vendor inspection.</w:t>
      </w:r>
      <w:ins w:id="828" w:author="Herrity, Thomas" w:date="2019-04-18T10:38:00Z">
        <w:r w:rsidR="00963577">
          <w:t xml:space="preserve">  If one is not identified </w:t>
        </w:r>
      </w:ins>
      <w:ins w:id="829" w:author="Herrity, Thomas" w:date="2019-04-18T10:39:00Z">
        <w:r w:rsidR="00963577">
          <w:t>us</w:t>
        </w:r>
      </w:ins>
      <w:ins w:id="830" w:author="Herrity, Thomas" w:date="2019-05-14T16:32:00Z">
        <w:r w:rsidR="005F3B99">
          <w:t>e</w:t>
        </w:r>
      </w:ins>
      <w:ins w:id="831" w:author="Herrity, Thomas" w:date="2019-04-18T10:39:00Z">
        <w:r w:rsidR="00963577">
          <w:t xml:space="preserve"> information </w:t>
        </w:r>
      </w:ins>
      <w:ins w:id="832" w:author="Herrity, Thomas" w:date="2019-04-18T10:40:00Z">
        <w:r w:rsidR="00963577">
          <w:t xml:space="preserve">provided by your </w:t>
        </w:r>
      </w:ins>
      <w:ins w:id="833" w:author="Herrity, Thomas" w:date="2019-04-18T10:39:00Z">
        <w:r w:rsidR="00963577">
          <w:t xml:space="preserve">supervisor or </w:t>
        </w:r>
      </w:ins>
      <w:ins w:id="834" w:author="Herrity, Thomas" w:date="2019-04-18T10:40:00Z">
        <w:r w:rsidR="00963577">
          <w:t xml:space="preserve">a </w:t>
        </w:r>
      </w:ins>
      <w:ins w:id="835" w:author="Herrity, Thomas" w:date="2019-04-18T10:39:00Z">
        <w:r w:rsidR="00963577">
          <w:t>qualified</w:t>
        </w:r>
      </w:ins>
      <w:ins w:id="836" w:author="Herrity, Thomas [3]" w:date="2020-03-18T15:10:00Z">
        <w:r w:rsidR="0047618A">
          <w:t xml:space="preserve"> vendor</w:t>
        </w:r>
      </w:ins>
      <w:ins w:id="837" w:author="Herrity, Thomas" w:date="2019-04-18T10:39:00Z">
        <w:r w:rsidR="00963577">
          <w:t xml:space="preserve"> </w:t>
        </w:r>
        <w:del w:id="838" w:author="Herrity, Thomas [3]" w:date="2020-03-18T15:10:00Z">
          <w:r w:rsidR="00963577" w:rsidDel="0047618A">
            <w:delText>I</w:delText>
          </w:r>
        </w:del>
      </w:ins>
      <w:ins w:id="839" w:author="Herrity, Thomas [3]" w:date="2020-03-18T15:10:00Z">
        <w:r w:rsidR="0047618A">
          <w:t>i</w:t>
        </w:r>
      </w:ins>
      <w:ins w:id="840" w:author="Herrity, Thomas" w:date="2019-04-18T10:39:00Z">
        <w:r w:rsidR="00963577">
          <w:t>nspector</w:t>
        </w:r>
      </w:ins>
      <w:ins w:id="841" w:author="Herrity, Thomas" w:date="2019-04-26T08:35:00Z">
        <w:r w:rsidR="008C1763">
          <w:t xml:space="preserve">.  Understand and explain the </w:t>
        </w:r>
      </w:ins>
      <w:ins w:id="842" w:author="Herrity, Thomas" w:date="2019-05-14T16:32:00Z">
        <w:r w:rsidR="005F3B99">
          <w:t xml:space="preserve">format necessary to properly document </w:t>
        </w:r>
      </w:ins>
      <w:ins w:id="843" w:author="Herrity, Thomas" w:date="2019-05-14T16:33:00Z">
        <w:r w:rsidR="005F3B99">
          <w:t xml:space="preserve">a finding.  Note the </w:t>
        </w:r>
      </w:ins>
      <w:ins w:id="844" w:author="Herrity, Thomas" w:date="2019-04-26T08:35:00Z">
        <w:r w:rsidR="008C1763">
          <w:t>similarities and differences between NONs and NOVs.</w:t>
        </w:r>
      </w:ins>
    </w:p>
    <w:p w14:paraId="67107AC1" w14:textId="77777777" w:rsidR="00422834" w:rsidRPr="003A709A" w:rsidRDefault="00422834" w:rsidP="00827026">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ins w:id="845" w:author="Herrity, Thomas" w:date="2019-05-14T16:35:00Z"/>
        </w:rPr>
      </w:pPr>
    </w:p>
    <w:p w14:paraId="17DEFEBC" w14:textId="6C82ECD8" w:rsidR="005F3B99" w:rsidRDefault="005F3B99" w:rsidP="005F3B99">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846" w:author="Herrity, Thomas" w:date="2019-05-14T16:35:00Z">
        <w:r>
          <w:t>Review the items identified on</w:t>
        </w:r>
        <w:del w:id="847" w:author="Prescott, Paul" w:date="2019-05-15T09:51:00Z">
          <w:r w:rsidDel="009E2CA8">
            <w:delText xml:space="preserve"> on</w:delText>
          </w:r>
        </w:del>
        <w:r>
          <w:t xml:space="preserve"> inspection</w:t>
        </w:r>
      </w:ins>
      <w:ins w:id="848" w:author="Herrity, Thomas" w:date="2019-05-14T16:36:00Z">
        <w:r>
          <w:t xml:space="preserve"> or use information provided by a supervisor/senior </w:t>
        </w:r>
      </w:ins>
      <w:ins w:id="849" w:author="Herrity, Thomas [3]" w:date="2020-03-18T15:10:00Z">
        <w:r w:rsidR="0047618A">
          <w:t xml:space="preserve">vendor </w:t>
        </w:r>
      </w:ins>
      <w:ins w:id="850" w:author="Herrity, Thomas" w:date="2019-05-14T16:37:00Z">
        <w:r>
          <w:t>inspector</w:t>
        </w:r>
      </w:ins>
      <w:ins w:id="851" w:author="Herrity, Thomas" w:date="2019-05-14T16:35:00Z">
        <w:r>
          <w:t xml:space="preserve">.  Explain why </w:t>
        </w:r>
      </w:ins>
      <w:ins w:id="852" w:author="Herrity, Thomas" w:date="2019-05-14T16:36:00Z">
        <w:r>
          <w:t xml:space="preserve">each was screened to the level it was. </w:t>
        </w:r>
      </w:ins>
      <w:ins w:id="853" w:author="Herrity, Thomas" w:date="2019-05-14T16:37:00Z">
        <w:r>
          <w:t xml:space="preserve"> Explain the screening process for minor and more than minor issues.</w:t>
        </w:r>
        <w:del w:id="854" w:author="Prescott, Paul" w:date="2019-05-15T09:51:00Z">
          <w:r w:rsidDel="009E2CA8">
            <w:delText xml:space="preserve"> </w:delText>
          </w:r>
        </w:del>
      </w:ins>
    </w:p>
    <w:p w14:paraId="60DF332F" w14:textId="77777777" w:rsidR="005F3B99" w:rsidRDefault="005F3B99" w:rsidP="00911BD2">
      <w:pPr>
        <w:pStyle w:val="ListParagraph"/>
      </w:pPr>
    </w:p>
    <w:p w14:paraId="6DBB7773" w14:textId="77777777" w:rsidR="005F3B99" w:rsidRPr="003A709A" w:rsidRDefault="005F3B99" w:rsidP="005F3B99">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855" w:author="Herrity, Thomas" w:date="2019-05-14T16:37:00Z">
        <w:r>
          <w:t xml:space="preserve">Draft the </w:t>
        </w:r>
      </w:ins>
      <w:ins w:id="856" w:author="Herrity, Thomas" w:date="2019-05-14T16:39:00Z">
        <w:r>
          <w:t>f</w:t>
        </w:r>
      </w:ins>
      <w:ins w:id="857" w:author="Herrity, Thomas" w:date="2019-05-14T16:37:00Z">
        <w:r>
          <w:t xml:space="preserve">indings </w:t>
        </w:r>
      </w:ins>
      <w:ins w:id="858" w:author="Herrity, Thomas" w:date="2019-05-14T16:39:00Z">
        <w:r>
          <w:t>r</w:t>
        </w:r>
      </w:ins>
      <w:ins w:id="859" w:author="Herrity, Thomas" w:date="2019-05-14T16:37:00Z">
        <w:r>
          <w:t xml:space="preserve">eview </w:t>
        </w:r>
      </w:ins>
      <w:ins w:id="860" w:author="Herrity, Thomas" w:date="2019-05-14T16:39:00Z">
        <w:r>
          <w:t>panel (FRP)</w:t>
        </w:r>
      </w:ins>
      <w:ins w:id="861" w:author="Herrity, Thomas" w:date="2019-05-14T16:37:00Z">
        <w:r>
          <w:t xml:space="preserve"> </w:t>
        </w:r>
      </w:ins>
      <w:ins w:id="862" w:author="Herrity, Thomas" w:date="2019-05-14T16:38:00Z">
        <w:r>
          <w:t xml:space="preserve">notes page for an inspection </w:t>
        </w:r>
      </w:ins>
      <w:ins w:id="863" w:author="Herrity, Thomas" w:date="2019-05-14T16:45:00Z">
        <w:r w:rsidR="00911BD2">
          <w:t xml:space="preserve">that </w:t>
        </w:r>
      </w:ins>
      <w:ins w:id="864" w:author="Herrity, Thomas" w:date="2019-05-14T16:38:00Z">
        <w:r>
          <w:t xml:space="preserve">you </w:t>
        </w:r>
      </w:ins>
      <w:ins w:id="865" w:author="Herrity, Thomas" w:date="2019-05-14T16:45:00Z">
        <w:r w:rsidR="00911BD2">
          <w:t xml:space="preserve">were </w:t>
        </w:r>
      </w:ins>
      <w:ins w:id="866" w:author="Herrity, Thomas" w:date="2019-05-14T16:38:00Z">
        <w:r>
          <w:t>a team member</w:t>
        </w:r>
      </w:ins>
      <w:ins w:id="867" w:author="Herrity, Thomas" w:date="2019-05-14T16:39:00Z">
        <w:r>
          <w:t>.  Conduct the FRP.</w:t>
        </w:r>
        <w:del w:id="868" w:author="Prescott, Paul" w:date="2019-05-15T09:52:00Z">
          <w:r w:rsidDel="00A7600D">
            <w:delText xml:space="preserve"> </w:delText>
          </w:r>
        </w:del>
      </w:ins>
    </w:p>
    <w:p w14:paraId="4BE26DC3" w14:textId="77777777" w:rsidR="00422834" w:rsidRPr="003A709A" w:rsidRDefault="00422834" w:rsidP="00DB73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E422403" w14:textId="0FDC5960" w:rsidR="00422834" w:rsidRPr="003A709A" w:rsidRDefault="00422834" w:rsidP="00DB73AC">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t>Draft the cover letter which will transmit the vendor inspection report and any NOVs or NONs to the vendor.</w:t>
      </w:r>
    </w:p>
    <w:p w14:paraId="4A6C887E" w14:textId="77777777" w:rsidR="00422834" w:rsidRPr="003A709A" w:rsidRDefault="00422834" w:rsidP="00DB73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BD17ED" w14:textId="77777777" w:rsidR="00422834" w:rsidRPr="003A709A" w:rsidRDefault="00422834" w:rsidP="00DB73AC">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t>Draft the ADAMS Document submission sheet (Form NRC-665) which is required to be submitted with the vendor inspection report.</w:t>
      </w:r>
    </w:p>
    <w:p w14:paraId="16334F75" w14:textId="77777777" w:rsidR="00E7245F" w:rsidRPr="003A709A" w:rsidRDefault="00E7245F" w:rsidP="00827026">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p>
    <w:p w14:paraId="497BF726" w14:textId="05719E9A" w:rsidR="00422834" w:rsidRPr="003A709A" w:rsidRDefault="00422834" w:rsidP="00827026">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709A">
        <w:t>Meet with your supervisor or a qualified vendor inspector to discuss any questions that you may have as a result of this activity and demonstrate that you can meet the evaluation criteria listed above.</w:t>
      </w:r>
    </w:p>
    <w:p w14:paraId="33C536C3" w14:textId="77777777" w:rsidR="00360E9E" w:rsidRPr="003A709A" w:rsidRDefault="00360E9E" w:rsidP="00827026">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pPr>
    </w:p>
    <w:p w14:paraId="2FD29508" w14:textId="58050D96" w:rsidR="008C1763" w:rsidRPr="003A709A" w:rsidRDefault="0010282E" w:rsidP="00DB73AC">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69" w:author="Kolaczyk, Kenneth" w:date="2020-02-25T15:26:00Z"/>
        </w:rPr>
      </w:pPr>
      <w:ins w:id="870" w:author="Herrity, Thomas" w:date="2019-07-01T10:02:00Z">
        <w:r>
          <w:t>Assist or w</w:t>
        </w:r>
      </w:ins>
      <w:ins w:id="871" w:author="Herrity, Thomas" w:date="2019-04-26T15:07:00Z">
        <w:r>
          <w:t>rite</w:t>
        </w:r>
      </w:ins>
      <w:ins w:id="872" w:author="Herrity, Thomas" w:date="2019-07-01T10:02:00Z">
        <w:r>
          <w:t>, as appropriate to your position</w:t>
        </w:r>
      </w:ins>
      <w:ins w:id="873" w:author="Herrity, Thomas" w:date="2019-07-01T10:03:00Z">
        <w:r>
          <w:t xml:space="preserve">, </w:t>
        </w:r>
      </w:ins>
      <w:ins w:id="874" w:author="Herrity, Thomas" w:date="2019-04-26T15:08:00Z">
        <w:r w:rsidR="00046156">
          <w:t xml:space="preserve">the </w:t>
        </w:r>
      </w:ins>
      <w:ins w:id="875" w:author="Herrity, Thomas" w:date="2019-04-26T15:07:00Z">
        <w:r>
          <w:t>report for that inspection</w:t>
        </w:r>
      </w:ins>
      <w:ins w:id="876" w:author="Herrity, Thomas [3]" w:date="2020-03-18T15:03:00Z">
        <w:r w:rsidR="0047618A">
          <w:t>,</w:t>
        </w:r>
      </w:ins>
      <w:ins w:id="877" w:author="Herrity, Thomas" w:date="2019-07-01T10:03:00Z">
        <w:r>
          <w:t xml:space="preserve"> participating through to </w:t>
        </w:r>
      </w:ins>
      <w:ins w:id="878" w:author="Herrity, Thomas" w:date="2019-07-01T10:04:00Z">
        <w:r>
          <w:t xml:space="preserve">the report </w:t>
        </w:r>
      </w:ins>
      <w:ins w:id="879" w:author="Herrity, Thomas" w:date="2019-07-01T10:03:00Z">
        <w:r>
          <w:t xml:space="preserve">being signed by </w:t>
        </w:r>
      </w:ins>
      <w:ins w:id="880" w:author="Herrity, Thomas" w:date="2019-04-26T15:08:00Z">
        <w:r w:rsidR="00046156">
          <w:t>the Branch Chief.</w:t>
        </w:r>
        <w:del w:id="881" w:author="Prescott, Paul" w:date="2019-05-15T09:53:00Z">
          <w:r w:rsidR="00046156" w:rsidDel="00A7600D">
            <w:delText xml:space="preserve"> </w:delText>
          </w:r>
        </w:del>
      </w:ins>
    </w:p>
    <w:p w14:paraId="3CAC249B" w14:textId="77777777" w:rsidR="005A1DAA" w:rsidRPr="003A709A" w:rsidRDefault="005A1DA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60273F3" w14:textId="77777777" w:rsidR="00422834" w:rsidRPr="003A709A" w:rsidRDefault="005A1DAA" w:rsidP="00DB73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3A709A">
        <w:t>DOCUMENTATION:</w:t>
      </w:r>
      <w:r w:rsidR="00575A32" w:rsidRPr="003A709A">
        <w:tab/>
      </w:r>
      <w:r w:rsidRPr="003A709A">
        <w:tab/>
      </w:r>
      <w:r w:rsidR="00422834" w:rsidRPr="003A709A">
        <w:t>Obtain your supervisor</w:t>
      </w:r>
      <w:r w:rsidR="00D359B3" w:rsidRPr="003A709A">
        <w:t>’</w:t>
      </w:r>
      <w:r w:rsidR="00422834" w:rsidRPr="003A709A">
        <w:t>s signature on the line Item OJT-VI-3 on the Vendor Inspector Technical Proficiency Level Signature Card and Certification Form.</w:t>
      </w:r>
    </w:p>
    <w:p w14:paraId="4726FA7B" w14:textId="77777777" w:rsidR="00422834" w:rsidRPr="003A709A" w:rsidRDefault="00422834" w:rsidP="00DB73AC">
      <w:pPr>
        <w:widowControl/>
        <w:sectPr w:rsidR="00422834" w:rsidRPr="003A709A" w:rsidSect="00827026">
          <w:pgSz w:w="12240" w:h="15840"/>
          <w:pgMar w:top="1440" w:right="1440" w:bottom="1440" w:left="1440" w:header="720" w:footer="720" w:gutter="0"/>
          <w:cols w:space="720"/>
          <w:noEndnote/>
          <w:docGrid w:linePitch="326"/>
        </w:sectPr>
      </w:pPr>
    </w:p>
    <w:p w14:paraId="3D642C48" w14:textId="77777777" w:rsidR="00422834" w:rsidRPr="003A709A" w:rsidRDefault="00422834" w:rsidP="009E3A73">
      <w:pPr>
        <w:pStyle w:val="Heading1"/>
        <w:jc w:val="center"/>
        <w:rPr>
          <w:b w:val="0"/>
          <w:szCs w:val="22"/>
        </w:rPr>
      </w:pPr>
      <w:bookmarkStart w:id="882" w:name="_Toc191432006"/>
      <w:r w:rsidRPr="003A709A">
        <w:rPr>
          <w:b w:val="0"/>
          <w:szCs w:val="22"/>
        </w:rPr>
        <w:lastRenderedPageBreak/>
        <w:t>Vendor Inspector Technical Proficiency Level</w:t>
      </w:r>
      <w:bookmarkEnd w:id="882"/>
    </w:p>
    <w:p w14:paraId="470399B4" w14:textId="755A87E6" w:rsidR="00422834" w:rsidRPr="003A709A" w:rsidRDefault="00422834" w:rsidP="009E3A73">
      <w:pPr>
        <w:pStyle w:val="Heading1"/>
        <w:jc w:val="center"/>
        <w:rPr>
          <w:b w:val="0"/>
          <w:szCs w:val="22"/>
        </w:rPr>
      </w:pPr>
      <w:bookmarkStart w:id="883" w:name="_Toc191432007"/>
      <w:r w:rsidRPr="003A709A">
        <w:rPr>
          <w:b w:val="0"/>
          <w:szCs w:val="22"/>
        </w:rPr>
        <w:t>Signature Card and Certification</w:t>
      </w:r>
      <w:bookmarkEnd w:id="883"/>
    </w:p>
    <w:p w14:paraId="702C562B" w14:textId="77777777" w:rsidR="00422834" w:rsidRPr="003A709A" w:rsidRDefault="00422834">
      <w:pPr>
        <w:widowControl/>
      </w:pPr>
    </w:p>
    <w:p w14:paraId="6FF2B045" w14:textId="77777777" w:rsidR="00422834" w:rsidRPr="003A709A" w:rsidRDefault="00422834">
      <w:pPr>
        <w:widowControl/>
      </w:pPr>
    </w:p>
    <w:tbl>
      <w:tblPr>
        <w:tblW w:w="0" w:type="auto"/>
        <w:jc w:val="center"/>
        <w:tblLayout w:type="fixed"/>
        <w:tblCellMar>
          <w:left w:w="120" w:type="dxa"/>
          <w:right w:w="120" w:type="dxa"/>
        </w:tblCellMar>
        <w:tblLook w:val="0000" w:firstRow="0" w:lastRow="0" w:firstColumn="0" w:lastColumn="0" w:noHBand="0" w:noVBand="0"/>
      </w:tblPr>
      <w:tblGrid>
        <w:gridCol w:w="5760"/>
        <w:gridCol w:w="1800"/>
        <w:gridCol w:w="1800"/>
      </w:tblGrid>
      <w:tr w:rsidR="00422834" w:rsidRPr="003A709A" w14:paraId="315B67BF" w14:textId="77777777">
        <w:trPr>
          <w:jc w:val="center"/>
        </w:trPr>
        <w:tc>
          <w:tcPr>
            <w:tcW w:w="5760" w:type="dxa"/>
            <w:tcBorders>
              <w:top w:val="single" w:sz="7" w:space="0" w:color="000000"/>
              <w:left w:val="single" w:sz="7" w:space="0" w:color="000000"/>
              <w:bottom w:val="single" w:sz="7" w:space="0" w:color="000000"/>
              <w:right w:val="single" w:sz="7" w:space="0" w:color="000000"/>
            </w:tcBorders>
          </w:tcPr>
          <w:p w14:paraId="4C61429F" w14:textId="77777777" w:rsidR="00422834" w:rsidRPr="003A709A" w:rsidRDefault="00422834" w:rsidP="003A709A"/>
          <w:p w14:paraId="4A45BBD5" w14:textId="77777777" w:rsidR="00422834" w:rsidRPr="003A709A" w:rsidRDefault="00422834" w:rsidP="003A709A">
            <w:pPr>
              <w:widowControl/>
            </w:pPr>
          </w:p>
          <w:p w14:paraId="7043ADB2" w14:textId="0B7C653A" w:rsidR="00422834" w:rsidRPr="003A709A" w:rsidRDefault="0047618A" w:rsidP="003A709A">
            <w:pPr>
              <w:widowControl/>
            </w:pPr>
            <w:ins w:id="884" w:author="Herrity, Thomas [3]" w:date="2020-03-18T15:11:00Z">
              <w:r>
                <w:t xml:space="preserve">Vendor </w:t>
              </w:r>
            </w:ins>
            <w:r w:rsidR="00422834" w:rsidRPr="003A709A">
              <w:t>Inspector Name: ______________________</w:t>
            </w:r>
          </w:p>
        </w:tc>
        <w:tc>
          <w:tcPr>
            <w:tcW w:w="1800" w:type="dxa"/>
            <w:tcBorders>
              <w:top w:val="single" w:sz="7" w:space="0" w:color="000000"/>
              <w:left w:val="single" w:sz="7" w:space="0" w:color="000000"/>
              <w:bottom w:val="single" w:sz="7" w:space="0" w:color="000000"/>
              <w:right w:val="single" w:sz="7" w:space="0" w:color="000000"/>
            </w:tcBorders>
          </w:tcPr>
          <w:p w14:paraId="6F6B8544" w14:textId="77777777" w:rsidR="00422834" w:rsidRPr="003A709A" w:rsidRDefault="00422834" w:rsidP="003A709A"/>
          <w:p w14:paraId="0AE4686F" w14:textId="77777777" w:rsidR="00422834" w:rsidRPr="003A709A" w:rsidRDefault="00422834" w:rsidP="003A709A">
            <w:pPr>
              <w:widowControl/>
            </w:pPr>
            <w:r w:rsidRPr="003A709A">
              <w:t>Employee</w:t>
            </w:r>
          </w:p>
          <w:p w14:paraId="77871EFF" w14:textId="77777777" w:rsidR="00422834" w:rsidRPr="003A709A" w:rsidRDefault="00422834" w:rsidP="003A709A">
            <w:pPr>
              <w:widowControl/>
            </w:pPr>
            <w:r w:rsidRPr="003A709A">
              <w:t>Initials / Date</w:t>
            </w:r>
          </w:p>
        </w:tc>
        <w:tc>
          <w:tcPr>
            <w:tcW w:w="1800" w:type="dxa"/>
            <w:tcBorders>
              <w:top w:val="single" w:sz="7" w:space="0" w:color="000000"/>
              <w:left w:val="single" w:sz="7" w:space="0" w:color="000000"/>
              <w:bottom w:val="single" w:sz="7" w:space="0" w:color="000000"/>
              <w:right w:val="single" w:sz="7" w:space="0" w:color="000000"/>
            </w:tcBorders>
          </w:tcPr>
          <w:p w14:paraId="15BD1114" w14:textId="77777777" w:rsidR="00422834" w:rsidRPr="003A709A" w:rsidRDefault="00422834" w:rsidP="003A709A"/>
          <w:p w14:paraId="1144EA3C" w14:textId="77777777" w:rsidR="00422834" w:rsidRPr="003A709A" w:rsidRDefault="00422834" w:rsidP="003A709A">
            <w:pPr>
              <w:widowControl/>
            </w:pPr>
            <w:r w:rsidRPr="003A709A">
              <w:t>Supervisor</w:t>
            </w:r>
            <w:r w:rsidR="00D359B3" w:rsidRPr="003A709A">
              <w:t>’</w:t>
            </w:r>
            <w:r w:rsidRPr="003A709A">
              <w:t>s</w:t>
            </w:r>
          </w:p>
          <w:p w14:paraId="1BDABB98" w14:textId="77777777" w:rsidR="00422834" w:rsidRPr="003A709A" w:rsidRDefault="00422834" w:rsidP="003A709A">
            <w:pPr>
              <w:widowControl/>
            </w:pPr>
            <w:r w:rsidRPr="003A709A">
              <w:t>Signature / Date</w:t>
            </w:r>
          </w:p>
        </w:tc>
      </w:tr>
      <w:tr w:rsidR="00705401" w:rsidRPr="003A709A" w14:paraId="364A327A" w14:textId="77777777">
        <w:trPr>
          <w:jc w:val="center"/>
        </w:trPr>
        <w:tc>
          <w:tcPr>
            <w:tcW w:w="5760" w:type="dxa"/>
            <w:gridSpan w:val="3"/>
            <w:tcBorders>
              <w:top w:val="single" w:sz="7" w:space="0" w:color="000000"/>
              <w:left w:val="single" w:sz="7" w:space="0" w:color="000000"/>
              <w:bottom w:val="single" w:sz="7" w:space="0" w:color="000000"/>
              <w:right w:val="single" w:sz="7" w:space="0" w:color="000000"/>
            </w:tcBorders>
          </w:tcPr>
          <w:p w14:paraId="1AA7E6B3" w14:textId="2D1C7C04" w:rsidR="00422834" w:rsidRPr="003A709A" w:rsidRDefault="00422834" w:rsidP="003A709A">
            <w:pPr>
              <w:widowControl/>
            </w:pPr>
            <w:r w:rsidRPr="003A709A">
              <w:rPr>
                <w:iCs/>
              </w:rPr>
              <w:t>Re</w:t>
            </w:r>
            <w:ins w:id="885" w:author="Herrity, Thomas [3]" w:date="2020-03-18T14:42:00Z">
              <w:r w:rsidR="00F44FAE">
                <w:rPr>
                  <w:iCs/>
                </w:rPr>
                <w:t>commended</w:t>
              </w:r>
            </w:ins>
            <w:r w:rsidRPr="003A709A">
              <w:rPr>
                <w:iCs/>
              </w:rPr>
              <w:t xml:space="preserve"> Training Courses</w:t>
            </w:r>
          </w:p>
        </w:tc>
      </w:tr>
      <w:tr w:rsidR="00422834" w:rsidRPr="003A709A" w14:paraId="5C55DC3A" w14:textId="77777777">
        <w:trPr>
          <w:jc w:val="center"/>
        </w:trPr>
        <w:tc>
          <w:tcPr>
            <w:tcW w:w="5760" w:type="dxa"/>
            <w:tcBorders>
              <w:top w:val="single" w:sz="7" w:space="0" w:color="000000"/>
              <w:left w:val="single" w:sz="7" w:space="0" w:color="000000"/>
              <w:bottom w:val="single" w:sz="7" w:space="0" w:color="000000"/>
              <w:right w:val="single" w:sz="7" w:space="0" w:color="000000"/>
            </w:tcBorders>
          </w:tcPr>
          <w:p w14:paraId="577F36CE" w14:textId="330519D6" w:rsidR="00422834" w:rsidRPr="003A709A" w:rsidRDefault="00864F61" w:rsidP="003A709A">
            <w:pPr>
              <w:rPr>
                <w:del w:id="886" w:author="Kolaczyk, Kenneth" w:date="2020-02-25T15:26:00Z"/>
              </w:rPr>
            </w:pPr>
            <w:ins w:id="887" w:author="Herrity, Thomas" w:date="2019-05-01T10:54:00Z">
              <w:r w:rsidRPr="00864F61">
                <w:t>Nuclear Utility Procurement Course</w:t>
              </w:r>
              <w:del w:id="888" w:author="Prescott, Paul" w:date="2019-05-15T09:53:00Z">
                <w:r w:rsidRPr="00864F61" w:rsidDel="00A7600D">
                  <w:delText xml:space="preserve">   </w:delText>
                </w:r>
              </w:del>
            </w:ins>
          </w:p>
          <w:p w14:paraId="4666576D" w14:textId="38CE69DD" w:rsidR="00422834" w:rsidRPr="003A709A" w:rsidRDefault="00422834" w:rsidP="003A709A">
            <w:pPr>
              <w:widowControl/>
            </w:pPr>
          </w:p>
        </w:tc>
        <w:tc>
          <w:tcPr>
            <w:tcW w:w="1800" w:type="dxa"/>
            <w:tcBorders>
              <w:top w:val="single" w:sz="7" w:space="0" w:color="000000"/>
              <w:left w:val="single" w:sz="7" w:space="0" w:color="000000"/>
              <w:bottom w:val="single" w:sz="7" w:space="0" w:color="000000"/>
              <w:right w:val="single" w:sz="7" w:space="0" w:color="000000"/>
            </w:tcBorders>
          </w:tcPr>
          <w:p w14:paraId="5F34BB3A" w14:textId="77777777" w:rsidR="00422834" w:rsidRPr="003A709A" w:rsidRDefault="00422834" w:rsidP="003A709A"/>
          <w:p w14:paraId="04FF769E" w14:textId="77777777" w:rsidR="00422834" w:rsidRPr="003A709A" w:rsidRDefault="00422834" w:rsidP="003A709A">
            <w:pPr>
              <w:widowControl/>
            </w:pPr>
          </w:p>
        </w:tc>
        <w:tc>
          <w:tcPr>
            <w:tcW w:w="1800" w:type="dxa"/>
            <w:tcBorders>
              <w:top w:val="single" w:sz="7" w:space="0" w:color="000000"/>
              <w:left w:val="single" w:sz="7" w:space="0" w:color="000000"/>
              <w:bottom w:val="single" w:sz="7" w:space="0" w:color="000000"/>
              <w:right w:val="single" w:sz="7" w:space="0" w:color="000000"/>
            </w:tcBorders>
          </w:tcPr>
          <w:p w14:paraId="57763701" w14:textId="77777777" w:rsidR="00422834" w:rsidRPr="003A709A" w:rsidRDefault="00422834" w:rsidP="003A709A"/>
          <w:p w14:paraId="6D2916A0" w14:textId="77777777" w:rsidR="00422834" w:rsidRPr="003A709A" w:rsidRDefault="00422834" w:rsidP="003A709A">
            <w:pPr>
              <w:widowControl/>
            </w:pPr>
          </w:p>
        </w:tc>
      </w:tr>
      <w:tr w:rsidR="00705401" w:rsidRPr="003A709A" w14:paraId="2F316DD4" w14:textId="77777777">
        <w:trPr>
          <w:jc w:val="center"/>
        </w:trPr>
        <w:tc>
          <w:tcPr>
            <w:tcW w:w="5760" w:type="dxa"/>
            <w:gridSpan w:val="3"/>
            <w:tcBorders>
              <w:top w:val="single" w:sz="7" w:space="0" w:color="000000"/>
              <w:left w:val="single" w:sz="7" w:space="0" w:color="000000"/>
              <w:bottom w:val="single" w:sz="7" w:space="0" w:color="000000"/>
              <w:right w:val="single" w:sz="7" w:space="0" w:color="000000"/>
            </w:tcBorders>
          </w:tcPr>
          <w:p w14:paraId="64EE90AF" w14:textId="77777777" w:rsidR="00422834" w:rsidRPr="003A709A" w:rsidRDefault="00422834" w:rsidP="003A709A">
            <w:pPr>
              <w:widowControl/>
            </w:pPr>
            <w:r w:rsidRPr="003A709A">
              <w:rPr>
                <w:iCs/>
              </w:rPr>
              <w:t>Individual Study Activities</w:t>
            </w:r>
          </w:p>
        </w:tc>
      </w:tr>
      <w:tr w:rsidR="00422834" w:rsidRPr="003A709A" w14:paraId="6A7A3F9D" w14:textId="77777777">
        <w:trPr>
          <w:jc w:val="center"/>
        </w:trPr>
        <w:tc>
          <w:tcPr>
            <w:tcW w:w="5760" w:type="dxa"/>
            <w:tcBorders>
              <w:top w:val="single" w:sz="7" w:space="0" w:color="000000"/>
              <w:left w:val="single" w:sz="7" w:space="0" w:color="000000"/>
              <w:bottom w:val="single" w:sz="7" w:space="0" w:color="000000"/>
              <w:right w:val="single" w:sz="7" w:space="0" w:color="000000"/>
            </w:tcBorders>
          </w:tcPr>
          <w:p w14:paraId="164F3935" w14:textId="77777777" w:rsidR="00422834" w:rsidRPr="003A709A" w:rsidRDefault="00422834" w:rsidP="003A709A"/>
          <w:p w14:paraId="78525BE6" w14:textId="77777777" w:rsidR="00422834" w:rsidRPr="003A709A" w:rsidRDefault="00422834" w:rsidP="003A709A">
            <w:pPr>
              <w:widowControl/>
              <w:tabs>
                <w:tab w:val="left" w:pos="-1440"/>
              </w:tabs>
              <w:ind w:left="1440" w:hanging="1440"/>
            </w:pPr>
            <w:r w:rsidRPr="003A709A">
              <w:t>ISA-VI-1</w:t>
            </w:r>
            <w:r w:rsidRPr="003A709A">
              <w:tab/>
              <w:t>Vendor Quality Assurance Program</w:t>
            </w:r>
          </w:p>
        </w:tc>
        <w:tc>
          <w:tcPr>
            <w:tcW w:w="1800" w:type="dxa"/>
            <w:tcBorders>
              <w:top w:val="single" w:sz="7" w:space="0" w:color="000000"/>
              <w:left w:val="single" w:sz="7" w:space="0" w:color="000000"/>
              <w:bottom w:val="single" w:sz="7" w:space="0" w:color="000000"/>
              <w:right w:val="single" w:sz="7" w:space="0" w:color="000000"/>
            </w:tcBorders>
          </w:tcPr>
          <w:p w14:paraId="0A9C88DC" w14:textId="77777777" w:rsidR="00422834" w:rsidRPr="003A709A" w:rsidRDefault="00422834" w:rsidP="003A709A"/>
          <w:p w14:paraId="323B0E9A" w14:textId="77777777" w:rsidR="00422834" w:rsidRPr="003A709A" w:rsidRDefault="00422834" w:rsidP="003A709A">
            <w:pPr>
              <w:widowControl/>
            </w:pPr>
          </w:p>
        </w:tc>
        <w:tc>
          <w:tcPr>
            <w:tcW w:w="1800" w:type="dxa"/>
            <w:tcBorders>
              <w:top w:val="single" w:sz="7" w:space="0" w:color="000000"/>
              <w:left w:val="single" w:sz="7" w:space="0" w:color="000000"/>
              <w:bottom w:val="single" w:sz="7" w:space="0" w:color="000000"/>
              <w:right w:val="single" w:sz="7" w:space="0" w:color="000000"/>
            </w:tcBorders>
          </w:tcPr>
          <w:p w14:paraId="1EAC0A01" w14:textId="77777777" w:rsidR="00422834" w:rsidRPr="003A709A" w:rsidRDefault="00422834" w:rsidP="003A709A"/>
          <w:p w14:paraId="49089CF5" w14:textId="77777777" w:rsidR="00422834" w:rsidRPr="003A709A" w:rsidRDefault="00422834" w:rsidP="003A709A">
            <w:pPr>
              <w:widowControl/>
            </w:pPr>
          </w:p>
        </w:tc>
      </w:tr>
      <w:tr w:rsidR="00422834" w:rsidRPr="003A709A" w14:paraId="39465FE4" w14:textId="77777777">
        <w:trPr>
          <w:jc w:val="center"/>
        </w:trPr>
        <w:tc>
          <w:tcPr>
            <w:tcW w:w="5760" w:type="dxa"/>
            <w:tcBorders>
              <w:top w:val="single" w:sz="7" w:space="0" w:color="000000"/>
              <w:left w:val="single" w:sz="7" w:space="0" w:color="000000"/>
              <w:bottom w:val="single" w:sz="7" w:space="0" w:color="000000"/>
              <w:right w:val="single" w:sz="7" w:space="0" w:color="000000"/>
            </w:tcBorders>
          </w:tcPr>
          <w:p w14:paraId="6EE7575A" w14:textId="77777777" w:rsidR="00422834" w:rsidRPr="003A709A" w:rsidRDefault="00422834" w:rsidP="003A709A"/>
          <w:p w14:paraId="3C0F186C" w14:textId="77777777" w:rsidR="00422834" w:rsidRPr="003A709A" w:rsidRDefault="00422834" w:rsidP="003A709A">
            <w:pPr>
              <w:widowControl/>
            </w:pPr>
            <w:r w:rsidRPr="003A709A">
              <w:t xml:space="preserve">ISA-VI-2   </w:t>
            </w:r>
            <w:r w:rsidRPr="003A709A">
              <w:tab/>
              <w:t>10 CFR Part 21 Reporting</w:t>
            </w:r>
          </w:p>
        </w:tc>
        <w:tc>
          <w:tcPr>
            <w:tcW w:w="1800" w:type="dxa"/>
            <w:tcBorders>
              <w:top w:val="single" w:sz="7" w:space="0" w:color="000000"/>
              <w:left w:val="single" w:sz="7" w:space="0" w:color="000000"/>
              <w:bottom w:val="single" w:sz="7" w:space="0" w:color="000000"/>
              <w:right w:val="single" w:sz="7" w:space="0" w:color="000000"/>
            </w:tcBorders>
          </w:tcPr>
          <w:p w14:paraId="2A28C379" w14:textId="77777777" w:rsidR="00422834" w:rsidRPr="003A709A" w:rsidRDefault="00422834" w:rsidP="003A709A"/>
          <w:p w14:paraId="78DFC36F" w14:textId="77777777" w:rsidR="00422834" w:rsidRPr="003A709A" w:rsidRDefault="00422834" w:rsidP="003A709A">
            <w:pPr>
              <w:widowControl/>
            </w:pPr>
          </w:p>
        </w:tc>
        <w:tc>
          <w:tcPr>
            <w:tcW w:w="1800" w:type="dxa"/>
            <w:tcBorders>
              <w:top w:val="single" w:sz="7" w:space="0" w:color="000000"/>
              <w:left w:val="single" w:sz="7" w:space="0" w:color="000000"/>
              <w:bottom w:val="single" w:sz="7" w:space="0" w:color="000000"/>
              <w:right w:val="single" w:sz="7" w:space="0" w:color="000000"/>
            </w:tcBorders>
          </w:tcPr>
          <w:p w14:paraId="3B59684B" w14:textId="77777777" w:rsidR="00422834" w:rsidRPr="003A709A" w:rsidRDefault="00422834" w:rsidP="003A709A"/>
          <w:p w14:paraId="7002DF88" w14:textId="77777777" w:rsidR="00422834" w:rsidRPr="003A709A" w:rsidRDefault="00422834" w:rsidP="003A709A">
            <w:pPr>
              <w:widowControl/>
            </w:pPr>
          </w:p>
        </w:tc>
      </w:tr>
      <w:tr w:rsidR="00422834" w:rsidRPr="003A709A" w14:paraId="16E7040D" w14:textId="77777777">
        <w:trPr>
          <w:jc w:val="center"/>
        </w:trPr>
        <w:tc>
          <w:tcPr>
            <w:tcW w:w="5760" w:type="dxa"/>
            <w:tcBorders>
              <w:top w:val="single" w:sz="7" w:space="0" w:color="000000"/>
              <w:left w:val="single" w:sz="7" w:space="0" w:color="000000"/>
              <w:bottom w:val="single" w:sz="7" w:space="0" w:color="000000"/>
              <w:right w:val="single" w:sz="7" w:space="0" w:color="000000"/>
            </w:tcBorders>
          </w:tcPr>
          <w:p w14:paraId="5BD96E7D" w14:textId="77777777" w:rsidR="00422834" w:rsidRPr="003A709A" w:rsidRDefault="00422834" w:rsidP="003A709A"/>
          <w:p w14:paraId="3F70A83F" w14:textId="77777777" w:rsidR="00422834" w:rsidRPr="003A709A" w:rsidRDefault="00422834" w:rsidP="003A709A">
            <w:pPr>
              <w:widowControl/>
            </w:pPr>
            <w:r w:rsidRPr="003A709A">
              <w:t>ISA-VI-3</w:t>
            </w:r>
            <w:r w:rsidRPr="003A709A">
              <w:tab/>
              <w:t>Commercial-Grade Dedication</w:t>
            </w:r>
          </w:p>
        </w:tc>
        <w:tc>
          <w:tcPr>
            <w:tcW w:w="1800" w:type="dxa"/>
            <w:tcBorders>
              <w:top w:val="single" w:sz="7" w:space="0" w:color="000000"/>
              <w:left w:val="single" w:sz="7" w:space="0" w:color="000000"/>
              <w:bottom w:val="single" w:sz="7" w:space="0" w:color="000000"/>
              <w:right w:val="single" w:sz="7" w:space="0" w:color="000000"/>
            </w:tcBorders>
          </w:tcPr>
          <w:p w14:paraId="5FF355DF" w14:textId="77777777" w:rsidR="00422834" w:rsidRPr="003A709A" w:rsidRDefault="00422834" w:rsidP="003A709A"/>
          <w:p w14:paraId="153235D0" w14:textId="77777777" w:rsidR="00422834" w:rsidRPr="003A709A" w:rsidRDefault="00422834" w:rsidP="003A709A">
            <w:pPr>
              <w:widowControl/>
            </w:pPr>
          </w:p>
        </w:tc>
        <w:tc>
          <w:tcPr>
            <w:tcW w:w="1800" w:type="dxa"/>
            <w:tcBorders>
              <w:top w:val="single" w:sz="7" w:space="0" w:color="000000"/>
              <w:left w:val="single" w:sz="7" w:space="0" w:color="000000"/>
              <w:bottom w:val="single" w:sz="7" w:space="0" w:color="000000"/>
              <w:right w:val="single" w:sz="7" w:space="0" w:color="000000"/>
            </w:tcBorders>
          </w:tcPr>
          <w:p w14:paraId="42473252" w14:textId="77777777" w:rsidR="00422834" w:rsidRPr="003A709A" w:rsidRDefault="00422834" w:rsidP="003A709A"/>
          <w:p w14:paraId="406251C0" w14:textId="77777777" w:rsidR="00422834" w:rsidRPr="003A709A" w:rsidRDefault="00422834" w:rsidP="003A709A">
            <w:pPr>
              <w:widowControl/>
            </w:pPr>
          </w:p>
        </w:tc>
      </w:tr>
      <w:tr w:rsidR="00705401" w:rsidRPr="003A709A" w14:paraId="21D6C2E6" w14:textId="77777777">
        <w:trPr>
          <w:jc w:val="center"/>
        </w:trPr>
        <w:tc>
          <w:tcPr>
            <w:tcW w:w="5760" w:type="dxa"/>
            <w:gridSpan w:val="3"/>
            <w:tcBorders>
              <w:top w:val="single" w:sz="7" w:space="0" w:color="000000"/>
              <w:left w:val="single" w:sz="7" w:space="0" w:color="000000"/>
              <w:bottom w:val="single" w:sz="7" w:space="0" w:color="000000"/>
              <w:right w:val="single" w:sz="7" w:space="0" w:color="000000"/>
            </w:tcBorders>
          </w:tcPr>
          <w:p w14:paraId="37931D45" w14:textId="77777777" w:rsidR="00422834" w:rsidRPr="003A709A" w:rsidRDefault="00422834" w:rsidP="003A709A">
            <w:pPr>
              <w:widowControl/>
            </w:pPr>
            <w:r w:rsidRPr="003A709A">
              <w:rPr>
                <w:iCs/>
              </w:rPr>
              <w:t>On-the-Job Activities</w:t>
            </w:r>
          </w:p>
        </w:tc>
      </w:tr>
      <w:tr w:rsidR="00422834" w:rsidRPr="003A709A" w14:paraId="2F451436" w14:textId="77777777">
        <w:trPr>
          <w:jc w:val="center"/>
        </w:trPr>
        <w:tc>
          <w:tcPr>
            <w:tcW w:w="5760" w:type="dxa"/>
            <w:tcBorders>
              <w:top w:val="single" w:sz="7" w:space="0" w:color="000000"/>
              <w:left w:val="single" w:sz="7" w:space="0" w:color="000000"/>
              <w:bottom w:val="single" w:sz="7" w:space="0" w:color="000000"/>
              <w:right w:val="single" w:sz="7" w:space="0" w:color="000000"/>
            </w:tcBorders>
          </w:tcPr>
          <w:p w14:paraId="46FFBB6F" w14:textId="77777777" w:rsidR="00422834" w:rsidRPr="003A709A" w:rsidRDefault="00422834" w:rsidP="003A709A"/>
          <w:p w14:paraId="5BC66EE9" w14:textId="77777777" w:rsidR="00422834" w:rsidRPr="003A709A" w:rsidRDefault="00422834" w:rsidP="003A709A">
            <w:pPr>
              <w:widowControl/>
            </w:pPr>
            <w:r w:rsidRPr="003A709A">
              <w:t xml:space="preserve">OJT-VI-1   </w:t>
            </w:r>
            <w:r w:rsidRPr="003A709A">
              <w:tab/>
              <w:t xml:space="preserve">Preparing for a Vendor Inspection </w:t>
            </w:r>
          </w:p>
        </w:tc>
        <w:tc>
          <w:tcPr>
            <w:tcW w:w="1800" w:type="dxa"/>
            <w:tcBorders>
              <w:top w:val="single" w:sz="7" w:space="0" w:color="000000"/>
              <w:left w:val="single" w:sz="7" w:space="0" w:color="000000"/>
              <w:bottom w:val="single" w:sz="7" w:space="0" w:color="000000"/>
              <w:right w:val="single" w:sz="7" w:space="0" w:color="000000"/>
            </w:tcBorders>
          </w:tcPr>
          <w:p w14:paraId="6699B576" w14:textId="77777777" w:rsidR="00422834" w:rsidRPr="003A709A" w:rsidRDefault="00422834" w:rsidP="003A709A"/>
          <w:p w14:paraId="31D36162" w14:textId="77777777" w:rsidR="00422834" w:rsidRPr="003A709A" w:rsidRDefault="00422834" w:rsidP="003A709A">
            <w:pPr>
              <w:widowControl/>
            </w:pPr>
          </w:p>
        </w:tc>
        <w:tc>
          <w:tcPr>
            <w:tcW w:w="1800" w:type="dxa"/>
            <w:tcBorders>
              <w:top w:val="single" w:sz="7" w:space="0" w:color="000000"/>
              <w:left w:val="single" w:sz="7" w:space="0" w:color="000000"/>
              <w:bottom w:val="single" w:sz="7" w:space="0" w:color="000000"/>
              <w:right w:val="single" w:sz="7" w:space="0" w:color="000000"/>
            </w:tcBorders>
          </w:tcPr>
          <w:p w14:paraId="154BCD90" w14:textId="77777777" w:rsidR="00422834" w:rsidRPr="003A709A" w:rsidRDefault="00422834" w:rsidP="003A709A"/>
          <w:p w14:paraId="1819C270" w14:textId="77777777" w:rsidR="00422834" w:rsidRPr="003A709A" w:rsidRDefault="00422834" w:rsidP="003A709A">
            <w:pPr>
              <w:widowControl/>
            </w:pPr>
          </w:p>
        </w:tc>
      </w:tr>
      <w:tr w:rsidR="00422834" w:rsidRPr="003A709A" w14:paraId="651D3303" w14:textId="77777777" w:rsidTr="003A709A">
        <w:trPr>
          <w:trHeight w:hRule="exact" w:val="620"/>
          <w:jc w:val="center"/>
        </w:trPr>
        <w:tc>
          <w:tcPr>
            <w:tcW w:w="5760" w:type="dxa"/>
            <w:tcBorders>
              <w:top w:val="single" w:sz="7" w:space="0" w:color="000000"/>
              <w:left w:val="single" w:sz="7" w:space="0" w:color="000000"/>
              <w:bottom w:val="single" w:sz="7" w:space="0" w:color="000000"/>
              <w:right w:val="single" w:sz="7" w:space="0" w:color="000000"/>
            </w:tcBorders>
          </w:tcPr>
          <w:p w14:paraId="08252713" w14:textId="77777777" w:rsidR="00422834" w:rsidRPr="003A709A" w:rsidRDefault="00422834" w:rsidP="003A709A"/>
          <w:p w14:paraId="1458B402" w14:textId="77777777" w:rsidR="00422834" w:rsidRPr="003A709A" w:rsidRDefault="00422834" w:rsidP="003A709A">
            <w:pPr>
              <w:widowControl/>
            </w:pPr>
            <w:r w:rsidRPr="003A709A">
              <w:t xml:space="preserve">OJT-VI-2   </w:t>
            </w:r>
            <w:r w:rsidRPr="003A709A">
              <w:tab/>
              <w:t>Conducting a Vendor Inspection</w:t>
            </w:r>
          </w:p>
        </w:tc>
        <w:tc>
          <w:tcPr>
            <w:tcW w:w="1800" w:type="dxa"/>
            <w:tcBorders>
              <w:top w:val="single" w:sz="7" w:space="0" w:color="000000"/>
              <w:left w:val="single" w:sz="7" w:space="0" w:color="000000"/>
              <w:bottom w:val="single" w:sz="7" w:space="0" w:color="000000"/>
              <w:right w:val="single" w:sz="7" w:space="0" w:color="000000"/>
            </w:tcBorders>
          </w:tcPr>
          <w:p w14:paraId="29FE7BBB" w14:textId="77777777" w:rsidR="00422834" w:rsidRPr="003A709A" w:rsidRDefault="00422834" w:rsidP="003A709A"/>
          <w:p w14:paraId="22DD87F5" w14:textId="77777777" w:rsidR="00422834" w:rsidRPr="003A709A" w:rsidRDefault="00422834" w:rsidP="003A709A">
            <w:pPr>
              <w:widowControl/>
            </w:pPr>
          </w:p>
        </w:tc>
        <w:tc>
          <w:tcPr>
            <w:tcW w:w="1800" w:type="dxa"/>
            <w:tcBorders>
              <w:top w:val="single" w:sz="7" w:space="0" w:color="000000"/>
              <w:left w:val="single" w:sz="7" w:space="0" w:color="000000"/>
              <w:bottom w:val="single" w:sz="7" w:space="0" w:color="000000"/>
              <w:right w:val="single" w:sz="7" w:space="0" w:color="000000"/>
            </w:tcBorders>
          </w:tcPr>
          <w:p w14:paraId="27B57F5F" w14:textId="77777777" w:rsidR="00422834" w:rsidRPr="003A709A" w:rsidRDefault="00422834" w:rsidP="003A709A"/>
          <w:p w14:paraId="78E43048" w14:textId="77777777" w:rsidR="00422834" w:rsidRPr="003A709A" w:rsidRDefault="00422834" w:rsidP="003A709A">
            <w:pPr>
              <w:widowControl/>
            </w:pPr>
          </w:p>
        </w:tc>
      </w:tr>
      <w:tr w:rsidR="00422834" w:rsidRPr="003A709A" w14:paraId="56B94FD9" w14:textId="77777777">
        <w:trPr>
          <w:jc w:val="center"/>
        </w:trPr>
        <w:tc>
          <w:tcPr>
            <w:tcW w:w="5760" w:type="dxa"/>
            <w:tcBorders>
              <w:top w:val="single" w:sz="7" w:space="0" w:color="000000"/>
              <w:left w:val="single" w:sz="7" w:space="0" w:color="000000"/>
              <w:bottom w:val="single" w:sz="7" w:space="0" w:color="000000"/>
              <w:right w:val="single" w:sz="7" w:space="0" w:color="000000"/>
            </w:tcBorders>
          </w:tcPr>
          <w:p w14:paraId="2C3AF9D8" w14:textId="77777777" w:rsidR="00422834" w:rsidRPr="003A709A" w:rsidRDefault="00422834" w:rsidP="003A709A"/>
          <w:p w14:paraId="6D8FA1B1" w14:textId="77777777" w:rsidR="00422834" w:rsidRPr="003A709A" w:rsidRDefault="00422834" w:rsidP="003A709A">
            <w:pPr>
              <w:widowControl/>
            </w:pPr>
            <w:r w:rsidRPr="003A709A">
              <w:t xml:space="preserve">OJT-VI-3   </w:t>
            </w:r>
            <w:r w:rsidRPr="003A709A">
              <w:tab/>
              <w:t>Writing a Vendor Inspection Report</w:t>
            </w:r>
          </w:p>
        </w:tc>
        <w:tc>
          <w:tcPr>
            <w:tcW w:w="1800" w:type="dxa"/>
            <w:tcBorders>
              <w:top w:val="single" w:sz="7" w:space="0" w:color="000000"/>
              <w:left w:val="single" w:sz="7" w:space="0" w:color="000000"/>
              <w:bottom w:val="single" w:sz="7" w:space="0" w:color="000000"/>
              <w:right w:val="single" w:sz="7" w:space="0" w:color="000000"/>
            </w:tcBorders>
          </w:tcPr>
          <w:p w14:paraId="3A3AF56B" w14:textId="77777777" w:rsidR="00422834" w:rsidRPr="003A709A" w:rsidRDefault="00422834" w:rsidP="003A709A"/>
          <w:p w14:paraId="02E5D5ED" w14:textId="77777777" w:rsidR="00422834" w:rsidRPr="003A709A" w:rsidRDefault="00422834" w:rsidP="003A709A">
            <w:pPr>
              <w:widowControl/>
            </w:pPr>
          </w:p>
        </w:tc>
        <w:tc>
          <w:tcPr>
            <w:tcW w:w="1800" w:type="dxa"/>
            <w:tcBorders>
              <w:top w:val="single" w:sz="7" w:space="0" w:color="000000"/>
              <w:left w:val="single" w:sz="7" w:space="0" w:color="000000"/>
              <w:bottom w:val="single" w:sz="7" w:space="0" w:color="000000"/>
              <w:right w:val="single" w:sz="7" w:space="0" w:color="000000"/>
            </w:tcBorders>
          </w:tcPr>
          <w:p w14:paraId="464CA696" w14:textId="77777777" w:rsidR="00422834" w:rsidRPr="003A709A" w:rsidRDefault="00422834" w:rsidP="003A709A"/>
          <w:p w14:paraId="059F98E5" w14:textId="77777777" w:rsidR="00422834" w:rsidRPr="003A709A" w:rsidRDefault="00422834" w:rsidP="003A709A">
            <w:pPr>
              <w:widowControl/>
            </w:pPr>
          </w:p>
        </w:tc>
      </w:tr>
    </w:tbl>
    <w:p w14:paraId="1E391CB0" w14:textId="77777777" w:rsidR="00422834" w:rsidRPr="003A709A" w:rsidRDefault="00422834">
      <w:pPr>
        <w:widowControl/>
      </w:pPr>
    </w:p>
    <w:p w14:paraId="100E5226" w14:textId="77777777" w:rsidR="00422834" w:rsidRPr="003A709A" w:rsidRDefault="00422834">
      <w:pPr>
        <w:widowControl/>
      </w:pPr>
    </w:p>
    <w:p w14:paraId="107236DA" w14:textId="77777777" w:rsidR="00422834" w:rsidRPr="003A709A" w:rsidRDefault="00422834">
      <w:pPr>
        <w:widowControl/>
      </w:pPr>
      <w:r w:rsidRPr="003A709A">
        <w:t>Supervisor</w:t>
      </w:r>
      <w:r w:rsidR="00D359B3" w:rsidRPr="003A709A">
        <w:t>’</w:t>
      </w:r>
      <w:r w:rsidRPr="003A709A">
        <w:t>s signature indicates successful completion of all required courses and activities listed in this journal and readiness to appear before the Oral Qualification Board.</w:t>
      </w:r>
    </w:p>
    <w:p w14:paraId="08AF01C5" w14:textId="77777777" w:rsidR="00422834" w:rsidRPr="003A709A" w:rsidRDefault="00422834">
      <w:pPr>
        <w:widowControl/>
      </w:pPr>
    </w:p>
    <w:p w14:paraId="3CE39B5D" w14:textId="77777777" w:rsidR="00422834" w:rsidRPr="003A709A" w:rsidRDefault="00422834">
      <w:pPr>
        <w:widowControl/>
      </w:pPr>
    </w:p>
    <w:p w14:paraId="02CC0C7D" w14:textId="77777777" w:rsidR="00422834" w:rsidRPr="003A709A" w:rsidRDefault="00422834">
      <w:pPr>
        <w:widowControl/>
      </w:pPr>
      <w:r w:rsidRPr="003A709A">
        <w:t>Supervisor</w:t>
      </w:r>
      <w:r w:rsidR="00D359B3" w:rsidRPr="003A709A">
        <w:t>’</w:t>
      </w:r>
      <w:r w:rsidRPr="003A709A">
        <w:t>s Signature: _______________________________ Date: _____________</w:t>
      </w:r>
    </w:p>
    <w:p w14:paraId="6907D8BF" w14:textId="77777777" w:rsidR="00422834" w:rsidRPr="003A709A" w:rsidRDefault="00422834">
      <w:pPr>
        <w:widowControl/>
        <w:sectPr w:rsidR="00422834" w:rsidRPr="003A709A" w:rsidSect="003A709A">
          <w:pgSz w:w="12240" w:h="15840"/>
          <w:pgMar w:top="1440" w:right="1440" w:bottom="1440" w:left="1440" w:header="720" w:footer="720" w:gutter="0"/>
          <w:cols w:space="720"/>
          <w:noEndnote/>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5580"/>
        <w:gridCol w:w="3780"/>
      </w:tblGrid>
      <w:tr w:rsidR="00705401" w:rsidRPr="003A709A" w14:paraId="3C86F7EB" w14:textId="77777777">
        <w:trPr>
          <w:jc w:val="center"/>
        </w:trPr>
        <w:tc>
          <w:tcPr>
            <w:tcW w:w="5580" w:type="dxa"/>
            <w:gridSpan w:val="2"/>
            <w:tcBorders>
              <w:top w:val="single" w:sz="7" w:space="0" w:color="000000"/>
              <w:left w:val="single" w:sz="7" w:space="0" w:color="000000"/>
              <w:bottom w:val="single" w:sz="7" w:space="0" w:color="000000"/>
              <w:right w:val="single" w:sz="7" w:space="0" w:color="000000"/>
            </w:tcBorders>
          </w:tcPr>
          <w:p w14:paraId="6D130036" w14:textId="77777777" w:rsidR="00422834" w:rsidRPr="003A709A" w:rsidRDefault="00422834" w:rsidP="003A709A">
            <w:pPr>
              <w:pStyle w:val="Heading1"/>
              <w:rPr>
                <w:b w:val="0"/>
                <w:szCs w:val="22"/>
              </w:rPr>
            </w:pPr>
            <w:bookmarkStart w:id="889" w:name="_Toc191432008"/>
            <w:r w:rsidRPr="003A709A">
              <w:rPr>
                <w:b w:val="0"/>
                <w:szCs w:val="22"/>
              </w:rPr>
              <w:lastRenderedPageBreak/>
              <w:t xml:space="preserve">Form 1: </w:t>
            </w:r>
            <w:r w:rsidR="00735695">
              <w:rPr>
                <w:b w:val="0"/>
                <w:szCs w:val="22"/>
              </w:rPr>
              <w:t xml:space="preserve"> </w:t>
            </w:r>
            <w:r w:rsidRPr="003A709A">
              <w:rPr>
                <w:b w:val="0"/>
                <w:szCs w:val="22"/>
              </w:rPr>
              <w:t>Vendor Inspector Technical Proficiency Level</w:t>
            </w:r>
            <w:bookmarkEnd w:id="889"/>
          </w:p>
          <w:p w14:paraId="0CFC0CE2" w14:textId="01F671EB" w:rsidR="00422834" w:rsidRPr="003A709A" w:rsidRDefault="00422834" w:rsidP="003A709A">
            <w:pPr>
              <w:pStyle w:val="Heading1"/>
              <w:rPr>
                <w:b w:val="0"/>
                <w:szCs w:val="22"/>
              </w:rPr>
            </w:pPr>
            <w:bookmarkStart w:id="890" w:name="_Toc191432009"/>
            <w:r w:rsidRPr="003A709A">
              <w:rPr>
                <w:b w:val="0"/>
                <w:szCs w:val="22"/>
              </w:rPr>
              <w:t>Equivalency Justification</w:t>
            </w:r>
            <w:bookmarkEnd w:id="890"/>
          </w:p>
        </w:tc>
      </w:tr>
      <w:tr w:rsidR="00422834" w:rsidRPr="003A709A" w14:paraId="1276A830" w14:textId="77777777">
        <w:trPr>
          <w:jc w:val="center"/>
        </w:trPr>
        <w:tc>
          <w:tcPr>
            <w:tcW w:w="5580" w:type="dxa"/>
            <w:tcBorders>
              <w:top w:val="single" w:sz="7" w:space="0" w:color="000000"/>
              <w:left w:val="single" w:sz="7" w:space="0" w:color="000000"/>
              <w:bottom w:val="single" w:sz="7" w:space="0" w:color="000000"/>
              <w:right w:val="single" w:sz="7" w:space="0" w:color="000000"/>
            </w:tcBorders>
          </w:tcPr>
          <w:p w14:paraId="20E1C698" w14:textId="77777777" w:rsidR="00422834" w:rsidRPr="003A709A" w:rsidRDefault="00422834" w:rsidP="003A709A">
            <w:pPr>
              <w:widowControl/>
            </w:pPr>
          </w:p>
          <w:p w14:paraId="108C6EFE" w14:textId="13A920EA" w:rsidR="00422834" w:rsidRPr="003A709A" w:rsidRDefault="0047618A" w:rsidP="003A709A">
            <w:pPr>
              <w:widowControl/>
            </w:pPr>
            <w:ins w:id="891" w:author="Herrity, Thomas [3]" w:date="2020-03-18T15:12:00Z">
              <w:r>
                <w:t xml:space="preserve">Vendor </w:t>
              </w:r>
            </w:ins>
          </w:p>
          <w:p w14:paraId="768ABB78" w14:textId="77777777" w:rsidR="00422834" w:rsidRPr="003A709A" w:rsidRDefault="00422834" w:rsidP="003A709A">
            <w:pPr>
              <w:widowControl/>
            </w:pPr>
            <w:r w:rsidRPr="003A709A">
              <w:t>Inspector Name: ______________________</w:t>
            </w:r>
          </w:p>
        </w:tc>
        <w:tc>
          <w:tcPr>
            <w:tcW w:w="3780" w:type="dxa"/>
            <w:tcBorders>
              <w:top w:val="single" w:sz="7" w:space="0" w:color="000000"/>
              <w:left w:val="single" w:sz="7" w:space="0" w:color="000000"/>
              <w:bottom w:val="single" w:sz="7" w:space="0" w:color="000000"/>
              <w:right w:val="single" w:sz="7" w:space="0" w:color="000000"/>
            </w:tcBorders>
          </w:tcPr>
          <w:p w14:paraId="4346E973" w14:textId="77777777" w:rsidR="00422834" w:rsidRPr="003A709A" w:rsidRDefault="00422834" w:rsidP="003A709A">
            <w:pPr>
              <w:widowControl/>
            </w:pPr>
            <w:r w:rsidRPr="003A709A">
              <w:t>Identify equivalent training and experience for which the inspector is to be given credit</w:t>
            </w:r>
          </w:p>
        </w:tc>
      </w:tr>
      <w:tr w:rsidR="00705401" w:rsidRPr="003A709A" w14:paraId="570BF7D3" w14:textId="77777777">
        <w:trPr>
          <w:jc w:val="center"/>
        </w:trPr>
        <w:tc>
          <w:tcPr>
            <w:tcW w:w="5580" w:type="dxa"/>
            <w:gridSpan w:val="2"/>
            <w:tcBorders>
              <w:top w:val="single" w:sz="7" w:space="0" w:color="000000"/>
              <w:left w:val="single" w:sz="7" w:space="0" w:color="000000"/>
              <w:bottom w:val="single" w:sz="7" w:space="0" w:color="000000"/>
              <w:right w:val="single" w:sz="7" w:space="0" w:color="000000"/>
            </w:tcBorders>
          </w:tcPr>
          <w:p w14:paraId="6D1EF0E2" w14:textId="3F502DB6" w:rsidR="00422834" w:rsidRPr="003A709A" w:rsidRDefault="00422834" w:rsidP="003A709A">
            <w:pPr>
              <w:widowControl/>
            </w:pPr>
            <w:r w:rsidRPr="003A709A">
              <w:rPr>
                <w:bCs/>
                <w:iCs/>
              </w:rPr>
              <w:t>Re</w:t>
            </w:r>
            <w:ins w:id="892" w:author="Herrity, Thomas [3]" w:date="2020-03-18T14:42:00Z">
              <w:r w:rsidR="00F44FAE">
                <w:rPr>
                  <w:bCs/>
                  <w:iCs/>
                </w:rPr>
                <w:t>commended</w:t>
              </w:r>
            </w:ins>
            <w:r w:rsidRPr="003A709A">
              <w:rPr>
                <w:bCs/>
                <w:iCs/>
              </w:rPr>
              <w:t xml:space="preserve"> Training Courses</w:t>
            </w:r>
          </w:p>
        </w:tc>
      </w:tr>
      <w:tr w:rsidR="00422834" w:rsidRPr="003A709A" w14:paraId="77B8E02F" w14:textId="77777777">
        <w:trPr>
          <w:trHeight w:hRule="exact" w:val="408"/>
          <w:jc w:val="center"/>
        </w:trPr>
        <w:tc>
          <w:tcPr>
            <w:tcW w:w="5580" w:type="dxa"/>
            <w:tcBorders>
              <w:top w:val="single" w:sz="7" w:space="0" w:color="000000"/>
              <w:left w:val="single" w:sz="7" w:space="0" w:color="000000"/>
              <w:bottom w:val="single" w:sz="7" w:space="0" w:color="000000"/>
              <w:right w:val="single" w:sz="7" w:space="0" w:color="000000"/>
            </w:tcBorders>
          </w:tcPr>
          <w:p w14:paraId="012F3EE2" w14:textId="667CECD5" w:rsidR="00422834" w:rsidRPr="003A709A" w:rsidRDefault="00864F61" w:rsidP="003A709A">
            <w:pPr>
              <w:widowControl/>
            </w:pPr>
            <w:ins w:id="893" w:author="Herrity, Thomas" w:date="2019-05-01T10:55:00Z">
              <w:r w:rsidRPr="00864F61">
                <w:t xml:space="preserve">Nuclear Utility Procurement Course   </w:t>
              </w:r>
            </w:ins>
          </w:p>
        </w:tc>
        <w:tc>
          <w:tcPr>
            <w:tcW w:w="3780" w:type="dxa"/>
            <w:tcBorders>
              <w:top w:val="single" w:sz="7" w:space="0" w:color="000000"/>
              <w:left w:val="single" w:sz="7" w:space="0" w:color="000000"/>
              <w:bottom w:val="single" w:sz="7" w:space="0" w:color="000000"/>
              <w:right w:val="single" w:sz="7" w:space="0" w:color="000000"/>
            </w:tcBorders>
          </w:tcPr>
          <w:p w14:paraId="0C8C26CB" w14:textId="77777777" w:rsidR="00422834" w:rsidRPr="003A709A" w:rsidRDefault="00422834" w:rsidP="003A709A">
            <w:pPr>
              <w:widowControl/>
            </w:pPr>
          </w:p>
        </w:tc>
      </w:tr>
      <w:tr w:rsidR="00705401" w:rsidRPr="003A709A" w14:paraId="058E26D8" w14:textId="77777777">
        <w:trPr>
          <w:jc w:val="center"/>
        </w:trPr>
        <w:tc>
          <w:tcPr>
            <w:tcW w:w="5580" w:type="dxa"/>
            <w:gridSpan w:val="2"/>
            <w:tcBorders>
              <w:top w:val="single" w:sz="7" w:space="0" w:color="000000"/>
              <w:left w:val="single" w:sz="7" w:space="0" w:color="000000"/>
              <w:bottom w:val="single" w:sz="7" w:space="0" w:color="000000"/>
              <w:right w:val="single" w:sz="7" w:space="0" w:color="000000"/>
            </w:tcBorders>
          </w:tcPr>
          <w:p w14:paraId="0A7D5763" w14:textId="77777777" w:rsidR="00422834" w:rsidRPr="003A709A" w:rsidRDefault="00422834" w:rsidP="003A709A">
            <w:pPr>
              <w:widowControl/>
            </w:pPr>
            <w:r w:rsidRPr="003A709A">
              <w:rPr>
                <w:bCs/>
                <w:iCs/>
              </w:rPr>
              <w:t>Individual Study Activities</w:t>
            </w:r>
          </w:p>
        </w:tc>
      </w:tr>
      <w:tr w:rsidR="00422834" w:rsidRPr="003A709A" w14:paraId="5F4DA737" w14:textId="77777777">
        <w:trPr>
          <w:jc w:val="center"/>
        </w:trPr>
        <w:tc>
          <w:tcPr>
            <w:tcW w:w="5580" w:type="dxa"/>
            <w:tcBorders>
              <w:top w:val="single" w:sz="7" w:space="0" w:color="000000"/>
              <w:left w:val="single" w:sz="7" w:space="0" w:color="000000"/>
              <w:bottom w:val="single" w:sz="7" w:space="0" w:color="000000"/>
              <w:right w:val="single" w:sz="7" w:space="0" w:color="000000"/>
            </w:tcBorders>
          </w:tcPr>
          <w:p w14:paraId="3974D096" w14:textId="77777777" w:rsidR="00422834" w:rsidRPr="003A709A" w:rsidRDefault="00422834" w:rsidP="003A709A"/>
          <w:p w14:paraId="5172D319" w14:textId="77777777" w:rsidR="00422834" w:rsidRPr="003A709A" w:rsidRDefault="00422834" w:rsidP="003A709A">
            <w:pPr>
              <w:widowControl/>
              <w:tabs>
                <w:tab w:val="left" w:pos="-1440"/>
              </w:tabs>
              <w:ind w:left="1440" w:hanging="1440"/>
            </w:pPr>
            <w:r w:rsidRPr="003A709A">
              <w:t>ISA-VI-1</w:t>
            </w:r>
            <w:r w:rsidRPr="003A709A">
              <w:tab/>
              <w:t>Vendor Quality Assurance Program</w:t>
            </w:r>
          </w:p>
        </w:tc>
        <w:tc>
          <w:tcPr>
            <w:tcW w:w="3780" w:type="dxa"/>
            <w:tcBorders>
              <w:top w:val="single" w:sz="7" w:space="0" w:color="000000"/>
              <w:left w:val="single" w:sz="7" w:space="0" w:color="000000"/>
              <w:bottom w:val="single" w:sz="7" w:space="0" w:color="000000"/>
              <w:right w:val="single" w:sz="7" w:space="0" w:color="000000"/>
            </w:tcBorders>
          </w:tcPr>
          <w:p w14:paraId="3D19404C" w14:textId="77777777" w:rsidR="00422834" w:rsidRPr="003A709A" w:rsidRDefault="00422834" w:rsidP="003A709A"/>
          <w:p w14:paraId="0CC471C3" w14:textId="77777777" w:rsidR="00422834" w:rsidRPr="003A709A" w:rsidRDefault="00422834" w:rsidP="003A709A">
            <w:pPr>
              <w:widowControl/>
            </w:pPr>
          </w:p>
          <w:p w14:paraId="674D0A9F" w14:textId="77777777" w:rsidR="00422834" w:rsidRPr="003A709A" w:rsidRDefault="00422834" w:rsidP="003A709A">
            <w:pPr>
              <w:widowControl/>
            </w:pPr>
          </w:p>
          <w:p w14:paraId="119D6C3A" w14:textId="77777777" w:rsidR="00422834" w:rsidRPr="003A709A" w:rsidRDefault="00422834" w:rsidP="003A709A">
            <w:pPr>
              <w:widowControl/>
            </w:pPr>
          </w:p>
        </w:tc>
      </w:tr>
      <w:tr w:rsidR="00422834" w:rsidRPr="003A709A" w14:paraId="08940A3E" w14:textId="77777777">
        <w:trPr>
          <w:jc w:val="center"/>
        </w:trPr>
        <w:tc>
          <w:tcPr>
            <w:tcW w:w="5580" w:type="dxa"/>
            <w:tcBorders>
              <w:top w:val="single" w:sz="7" w:space="0" w:color="000000"/>
              <w:left w:val="single" w:sz="7" w:space="0" w:color="000000"/>
              <w:bottom w:val="single" w:sz="7" w:space="0" w:color="000000"/>
              <w:right w:val="single" w:sz="7" w:space="0" w:color="000000"/>
            </w:tcBorders>
          </w:tcPr>
          <w:p w14:paraId="4114C105" w14:textId="77777777" w:rsidR="00422834" w:rsidRPr="003A709A" w:rsidRDefault="00422834" w:rsidP="003A709A"/>
          <w:p w14:paraId="543DC710" w14:textId="0E690EA5" w:rsidR="00422834" w:rsidRPr="003A709A" w:rsidRDefault="00422834" w:rsidP="003A709A">
            <w:pPr>
              <w:widowControl/>
            </w:pPr>
            <w:r w:rsidRPr="003A709A">
              <w:t>ISA-VI-</w:t>
            </w:r>
            <w:r w:rsidR="00BD7221" w:rsidRPr="003A709A">
              <w:t xml:space="preserve">2 </w:t>
            </w:r>
            <w:r w:rsidR="00BD7221" w:rsidRPr="003A709A">
              <w:tab/>
            </w:r>
            <w:r w:rsidRPr="003A709A">
              <w:t>10 CFR Part 21 Reporting</w:t>
            </w:r>
          </w:p>
          <w:p w14:paraId="610AA061" w14:textId="77777777" w:rsidR="00422834" w:rsidRPr="003A709A" w:rsidRDefault="00422834" w:rsidP="003A709A">
            <w:pPr>
              <w:widowControl/>
            </w:pPr>
          </w:p>
        </w:tc>
        <w:tc>
          <w:tcPr>
            <w:tcW w:w="3780" w:type="dxa"/>
            <w:tcBorders>
              <w:top w:val="single" w:sz="7" w:space="0" w:color="000000"/>
              <w:left w:val="single" w:sz="7" w:space="0" w:color="000000"/>
              <w:bottom w:val="single" w:sz="7" w:space="0" w:color="000000"/>
              <w:right w:val="single" w:sz="7" w:space="0" w:color="000000"/>
            </w:tcBorders>
          </w:tcPr>
          <w:p w14:paraId="6FB794D5" w14:textId="77777777" w:rsidR="00422834" w:rsidRPr="003A709A" w:rsidRDefault="00422834" w:rsidP="003A709A"/>
          <w:p w14:paraId="70D5A949" w14:textId="77777777" w:rsidR="00422834" w:rsidRPr="003A709A" w:rsidRDefault="00422834" w:rsidP="003A709A">
            <w:pPr>
              <w:widowControl/>
            </w:pPr>
          </w:p>
          <w:p w14:paraId="4FCC43BD" w14:textId="77777777" w:rsidR="00422834" w:rsidRPr="003A709A" w:rsidRDefault="00422834" w:rsidP="003A709A">
            <w:pPr>
              <w:widowControl/>
            </w:pPr>
          </w:p>
          <w:p w14:paraId="6A4F8AFD" w14:textId="77777777" w:rsidR="00422834" w:rsidRPr="003A709A" w:rsidRDefault="00422834" w:rsidP="003A709A">
            <w:pPr>
              <w:widowControl/>
            </w:pPr>
          </w:p>
        </w:tc>
      </w:tr>
      <w:tr w:rsidR="00422834" w:rsidRPr="003A709A" w14:paraId="156169B8" w14:textId="77777777">
        <w:trPr>
          <w:jc w:val="center"/>
        </w:trPr>
        <w:tc>
          <w:tcPr>
            <w:tcW w:w="5580" w:type="dxa"/>
            <w:tcBorders>
              <w:top w:val="single" w:sz="7" w:space="0" w:color="000000"/>
              <w:left w:val="single" w:sz="7" w:space="0" w:color="000000"/>
              <w:bottom w:val="single" w:sz="7" w:space="0" w:color="000000"/>
              <w:right w:val="single" w:sz="7" w:space="0" w:color="000000"/>
            </w:tcBorders>
          </w:tcPr>
          <w:p w14:paraId="3259A971" w14:textId="77777777" w:rsidR="00422834" w:rsidRPr="003A709A" w:rsidRDefault="00422834" w:rsidP="003A709A"/>
          <w:p w14:paraId="34C62161" w14:textId="77777777" w:rsidR="00422834" w:rsidRPr="003A709A" w:rsidRDefault="00422834" w:rsidP="003A709A">
            <w:pPr>
              <w:widowControl/>
            </w:pPr>
            <w:r w:rsidRPr="003A709A">
              <w:t>ISA-VI-3</w:t>
            </w:r>
            <w:r w:rsidRPr="003A709A">
              <w:tab/>
              <w:t>Commercial-Grade Dedication</w:t>
            </w:r>
          </w:p>
          <w:p w14:paraId="2FFB4B19" w14:textId="77777777" w:rsidR="00422834" w:rsidRPr="003A709A" w:rsidRDefault="00422834" w:rsidP="003A709A">
            <w:pPr>
              <w:widowControl/>
            </w:pPr>
          </w:p>
        </w:tc>
        <w:tc>
          <w:tcPr>
            <w:tcW w:w="3780" w:type="dxa"/>
            <w:tcBorders>
              <w:top w:val="single" w:sz="7" w:space="0" w:color="000000"/>
              <w:left w:val="single" w:sz="7" w:space="0" w:color="000000"/>
              <w:bottom w:val="single" w:sz="7" w:space="0" w:color="000000"/>
              <w:right w:val="single" w:sz="7" w:space="0" w:color="000000"/>
            </w:tcBorders>
          </w:tcPr>
          <w:p w14:paraId="567CD526" w14:textId="77777777" w:rsidR="00422834" w:rsidRPr="003A709A" w:rsidRDefault="00422834" w:rsidP="003A709A"/>
          <w:p w14:paraId="0E09EF32" w14:textId="77777777" w:rsidR="00422834" w:rsidRPr="003A709A" w:rsidRDefault="00422834" w:rsidP="003A709A">
            <w:pPr>
              <w:widowControl/>
            </w:pPr>
          </w:p>
          <w:p w14:paraId="2E2A0338" w14:textId="77777777" w:rsidR="00422834" w:rsidRPr="003A709A" w:rsidRDefault="00422834" w:rsidP="003A709A">
            <w:pPr>
              <w:widowControl/>
            </w:pPr>
          </w:p>
          <w:p w14:paraId="1CCA3BB6" w14:textId="77777777" w:rsidR="00422834" w:rsidRPr="003A709A" w:rsidRDefault="00422834" w:rsidP="003A709A">
            <w:pPr>
              <w:widowControl/>
            </w:pPr>
          </w:p>
        </w:tc>
      </w:tr>
      <w:tr w:rsidR="00705401" w:rsidRPr="003A709A" w14:paraId="618BB99C" w14:textId="77777777">
        <w:trPr>
          <w:jc w:val="center"/>
        </w:trPr>
        <w:tc>
          <w:tcPr>
            <w:tcW w:w="5580" w:type="dxa"/>
            <w:gridSpan w:val="2"/>
            <w:tcBorders>
              <w:top w:val="single" w:sz="7" w:space="0" w:color="000000"/>
              <w:left w:val="single" w:sz="7" w:space="0" w:color="000000"/>
              <w:bottom w:val="single" w:sz="7" w:space="0" w:color="000000"/>
              <w:right w:val="single" w:sz="7" w:space="0" w:color="000000"/>
            </w:tcBorders>
          </w:tcPr>
          <w:p w14:paraId="55217EF3" w14:textId="77777777" w:rsidR="00422834" w:rsidRPr="003A709A" w:rsidRDefault="00422834" w:rsidP="003A709A">
            <w:pPr>
              <w:widowControl/>
            </w:pPr>
          </w:p>
          <w:p w14:paraId="01101895" w14:textId="77777777" w:rsidR="00422834" w:rsidRPr="003A709A" w:rsidRDefault="00422834" w:rsidP="003A709A">
            <w:pPr>
              <w:widowControl/>
            </w:pPr>
            <w:r w:rsidRPr="003A709A">
              <w:rPr>
                <w:bCs/>
                <w:iCs/>
              </w:rPr>
              <w:t>On-the-Job Activities</w:t>
            </w:r>
          </w:p>
        </w:tc>
      </w:tr>
      <w:tr w:rsidR="00422834" w:rsidRPr="003A709A" w14:paraId="6B3FACF5" w14:textId="77777777">
        <w:trPr>
          <w:jc w:val="center"/>
        </w:trPr>
        <w:tc>
          <w:tcPr>
            <w:tcW w:w="5580" w:type="dxa"/>
            <w:tcBorders>
              <w:top w:val="single" w:sz="7" w:space="0" w:color="000000"/>
              <w:left w:val="single" w:sz="7" w:space="0" w:color="000000"/>
              <w:bottom w:val="single" w:sz="7" w:space="0" w:color="000000"/>
              <w:right w:val="single" w:sz="7" w:space="0" w:color="000000"/>
            </w:tcBorders>
          </w:tcPr>
          <w:p w14:paraId="485C7954" w14:textId="77777777" w:rsidR="00422834" w:rsidRPr="003A709A" w:rsidRDefault="00422834" w:rsidP="003A709A"/>
          <w:p w14:paraId="1EA760C9" w14:textId="77777777" w:rsidR="00422834" w:rsidRPr="003A709A" w:rsidRDefault="00422834" w:rsidP="003A709A">
            <w:pPr>
              <w:widowControl/>
            </w:pPr>
            <w:r w:rsidRPr="003A709A">
              <w:t xml:space="preserve">OJT-VI-1   </w:t>
            </w:r>
            <w:r w:rsidRPr="003A709A">
              <w:tab/>
              <w:t xml:space="preserve">Preparing for a Vendor Inspection </w:t>
            </w:r>
          </w:p>
        </w:tc>
        <w:tc>
          <w:tcPr>
            <w:tcW w:w="3780" w:type="dxa"/>
            <w:tcBorders>
              <w:top w:val="single" w:sz="7" w:space="0" w:color="000000"/>
              <w:left w:val="single" w:sz="7" w:space="0" w:color="000000"/>
              <w:bottom w:val="single" w:sz="7" w:space="0" w:color="000000"/>
              <w:right w:val="single" w:sz="7" w:space="0" w:color="000000"/>
            </w:tcBorders>
          </w:tcPr>
          <w:p w14:paraId="1638CD9F" w14:textId="77777777" w:rsidR="00422834" w:rsidRPr="003A709A" w:rsidRDefault="00422834" w:rsidP="003A709A"/>
          <w:p w14:paraId="1C3514FF" w14:textId="77777777" w:rsidR="00422834" w:rsidRPr="003A709A" w:rsidRDefault="00422834" w:rsidP="003A709A">
            <w:pPr>
              <w:widowControl/>
            </w:pPr>
          </w:p>
          <w:p w14:paraId="3B733202" w14:textId="77777777" w:rsidR="00422834" w:rsidRPr="003A709A" w:rsidRDefault="00422834" w:rsidP="003A709A">
            <w:pPr>
              <w:widowControl/>
            </w:pPr>
          </w:p>
          <w:p w14:paraId="4D52597B" w14:textId="77777777" w:rsidR="00422834" w:rsidRPr="003A709A" w:rsidRDefault="00422834" w:rsidP="003A709A">
            <w:pPr>
              <w:widowControl/>
            </w:pPr>
          </w:p>
        </w:tc>
      </w:tr>
      <w:tr w:rsidR="00422834" w:rsidRPr="003A709A" w14:paraId="6761998E" w14:textId="77777777">
        <w:trPr>
          <w:jc w:val="center"/>
        </w:trPr>
        <w:tc>
          <w:tcPr>
            <w:tcW w:w="5580" w:type="dxa"/>
            <w:tcBorders>
              <w:top w:val="single" w:sz="7" w:space="0" w:color="000000"/>
              <w:left w:val="single" w:sz="7" w:space="0" w:color="000000"/>
              <w:bottom w:val="single" w:sz="7" w:space="0" w:color="000000"/>
              <w:right w:val="single" w:sz="7" w:space="0" w:color="000000"/>
            </w:tcBorders>
          </w:tcPr>
          <w:p w14:paraId="04DB14B7" w14:textId="77777777" w:rsidR="00422834" w:rsidRPr="003A709A" w:rsidRDefault="00422834" w:rsidP="003A709A"/>
          <w:p w14:paraId="63B65E8F" w14:textId="77777777" w:rsidR="00422834" w:rsidRPr="003A709A" w:rsidRDefault="00422834" w:rsidP="003A709A">
            <w:pPr>
              <w:widowControl/>
            </w:pPr>
            <w:r w:rsidRPr="003A709A">
              <w:t xml:space="preserve">OJT-VI-2   </w:t>
            </w:r>
            <w:r w:rsidRPr="003A709A">
              <w:tab/>
              <w:t>Conducting a Vendor Inspection</w:t>
            </w:r>
          </w:p>
        </w:tc>
        <w:tc>
          <w:tcPr>
            <w:tcW w:w="3780" w:type="dxa"/>
            <w:tcBorders>
              <w:top w:val="single" w:sz="7" w:space="0" w:color="000000"/>
              <w:left w:val="single" w:sz="7" w:space="0" w:color="000000"/>
              <w:bottom w:val="single" w:sz="7" w:space="0" w:color="000000"/>
              <w:right w:val="single" w:sz="7" w:space="0" w:color="000000"/>
            </w:tcBorders>
          </w:tcPr>
          <w:p w14:paraId="665688FC" w14:textId="77777777" w:rsidR="00422834" w:rsidRPr="003A709A" w:rsidRDefault="00422834" w:rsidP="003A709A"/>
          <w:p w14:paraId="20D2211D" w14:textId="77777777" w:rsidR="00422834" w:rsidRPr="003A709A" w:rsidRDefault="00422834" w:rsidP="003A709A">
            <w:pPr>
              <w:widowControl/>
            </w:pPr>
          </w:p>
          <w:p w14:paraId="384D08C9" w14:textId="77777777" w:rsidR="00422834" w:rsidRPr="003A709A" w:rsidRDefault="00422834" w:rsidP="003A709A">
            <w:pPr>
              <w:widowControl/>
            </w:pPr>
          </w:p>
          <w:p w14:paraId="7E56EA25" w14:textId="77777777" w:rsidR="00422834" w:rsidRPr="003A709A" w:rsidRDefault="00422834" w:rsidP="003A709A">
            <w:pPr>
              <w:widowControl/>
            </w:pPr>
          </w:p>
        </w:tc>
      </w:tr>
      <w:tr w:rsidR="00422834" w:rsidRPr="003A709A" w14:paraId="359F581E" w14:textId="77777777">
        <w:trPr>
          <w:jc w:val="center"/>
        </w:trPr>
        <w:tc>
          <w:tcPr>
            <w:tcW w:w="5580" w:type="dxa"/>
            <w:tcBorders>
              <w:top w:val="single" w:sz="7" w:space="0" w:color="000000"/>
              <w:left w:val="single" w:sz="7" w:space="0" w:color="000000"/>
              <w:bottom w:val="single" w:sz="7" w:space="0" w:color="000000"/>
              <w:right w:val="single" w:sz="7" w:space="0" w:color="000000"/>
            </w:tcBorders>
          </w:tcPr>
          <w:p w14:paraId="264CD034" w14:textId="77777777" w:rsidR="00422834" w:rsidRPr="003A709A" w:rsidRDefault="00422834" w:rsidP="003A709A"/>
          <w:p w14:paraId="6BDC18C7" w14:textId="77777777" w:rsidR="00422834" w:rsidRPr="003A709A" w:rsidRDefault="00422834" w:rsidP="003A709A">
            <w:pPr>
              <w:widowControl/>
            </w:pPr>
            <w:r w:rsidRPr="003A709A">
              <w:t xml:space="preserve">OJT-VI-3   </w:t>
            </w:r>
            <w:r w:rsidRPr="003A709A">
              <w:tab/>
              <w:t>Writing a Vendor Inspection Report</w:t>
            </w:r>
          </w:p>
        </w:tc>
        <w:tc>
          <w:tcPr>
            <w:tcW w:w="3780" w:type="dxa"/>
            <w:tcBorders>
              <w:top w:val="single" w:sz="7" w:space="0" w:color="000000"/>
              <w:left w:val="single" w:sz="7" w:space="0" w:color="000000"/>
              <w:bottom w:val="single" w:sz="7" w:space="0" w:color="000000"/>
              <w:right w:val="single" w:sz="7" w:space="0" w:color="000000"/>
            </w:tcBorders>
          </w:tcPr>
          <w:p w14:paraId="75AF8BD7" w14:textId="77777777" w:rsidR="00422834" w:rsidRPr="003A709A" w:rsidRDefault="00422834" w:rsidP="003A709A"/>
          <w:p w14:paraId="6A94B98E" w14:textId="77777777" w:rsidR="00422834" w:rsidRPr="003A709A" w:rsidRDefault="00422834" w:rsidP="003A709A">
            <w:pPr>
              <w:widowControl/>
            </w:pPr>
          </w:p>
          <w:p w14:paraId="669F5F90" w14:textId="77777777" w:rsidR="00422834" w:rsidRPr="003A709A" w:rsidRDefault="00422834" w:rsidP="003A709A">
            <w:pPr>
              <w:widowControl/>
            </w:pPr>
          </w:p>
          <w:p w14:paraId="0B22157F" w14:textId="77777777" w:rsidR="00422834" w:rsidRPr="003A709A" w:rsidRDefault="00422834" w:rsidP="003A709A">
            <w:pPr>
              <w:widowControl/>
            </w:pPr>
          </w:p>
        </w:tc>
      </w:tr>
    </w:tbl>
    <w:p w14:paraId="3D044C78" w14:textId="77777777" w:rsidR="00422834" w:rsidRPr="003A709A" w:rsidRDefault="00422834">
      <w:pPr>
        <w:widowControl/>
      </w:pPr>
    </w:p>
    <w:p w14:paraId="68F65BB4" w14:textId="77777777" w:rsidR="00422834" w:rsidRPr="003A709A" w:rsidRDefault="00422834">
      <w:pPr>
        <w:widowControl/>
      </w:pPr>
    </w:p>
    <w:p w14:paraId="4E28E680" w14:textId="77777777" w:rsidR="00422834" w:rsidRPr="003A709A" w:rsidRDefault="00422834">
      <w:pPr>
        <w:widowControl/>
      </w:pPr>
      <w:r w:rsidRPr="003A709A">
        <w:t>Supervisor</w:t>
      </w:r>
      <w:r w:rsidR="00D359B3" w:rsidRPr="003A709A">
        <w:t>’</w:t>
      </w:r>
      <w:r w:rsidRPr="003A709A">
        <w:t>s Recommendation:</w:t>
      </w:r>
      <w:r w:rsidRPr="003A709A">
        <w:tab/>
      </w:r>
      <w:r w:rsidRPr="003A709A">
        <w:tab/>
        <w:t>Signature / Date: ______________________</w:t>
      </w:r>
    </w:p>
    <w:p w14:paraId="121F9BBD" w14:textId="77777777" w:rsidR="00422834" w:rsidRPr="003A709A" w:rsidRDefault="00422834">
      <w:pPr>
        <w:widowControl/>
      </w:pPr>
    </w:p>
    <w:p w14:paraId="61A64FF7" w14:textId="77777777" w:rsidR="00422834" w:rsidRPr="003A709A" w:rsidRDefault="00422834">
      <w:pPr>
        <w:widowControl/>
      </w:pPr>
    </w:p>
    <w:p w14:paraId="44569A4F" w14:textId="77777777" w:rsidR="00422834" w:rsidRPr="003A709A" w:rsidRDefault="00422834">
      <w:pPr>
        <w:widowControl/>
      </w:pPr>
      <w:r w:rsidRPr="003A709A">
        <w:t>Division Director</w:t>
      </w:r>
      <w:r w:rsidR="00D359B3" w:rsidRPr="003A709A">
        <w:t>’</w:t>
      </w:r>
      <w:r w:rsidRPr="003A709A">
        <w:t>s Approval:</w:t>
      </w:r>
      <w:r w:rsidRPr="003A709A">
        <w:tab/>
      </w:r>
      <w:r w:rsidRPr="003A709A">
        <w:tab/>
      </w:r>
      <w:r w:rsidR="00B14A87" w:rsidRPr="003A709A">
        <w:tab/>
      </w:r>
      <w:r w:rsidRPr="003A709A">
        <w:t>Signature / Date: ______________________</w:t>
      </w:r>
    </w:p>
    <w:p w14:paraId="496AB1E6" w14:textId="77777777" w:rsidR="00422834" w:rsidRPr="003A709A" w:rsidRDefault="00422834">
      <w:pPr>
        <w:widowControl/>
      </w:pPr>
    </w:p>
    <w:p w14:paraId="1D379F4C" w14:textId="674AE56B" w:rsidR="00422834" w:rsidRPr="003A709A" w:rsidRDefault="00422834">
      <w:pPr>
        <w:widowControl/>
      </w:pPr>
      <w:r w:rsidRPr="003A709A">
        <w:t xml:space="preserve">Copies to: </w:t>
      </w:r>
      <w:r w:rsidR="00827026">
        <w:t xml:space="preserve"> </w:t>
      </w:r>
      <w:r w:rsidRPr="003A709A">
        <w:t xml:space="preserve">Supervisor, </w:t>
      </w:r>
      <w:ins w:id="894" w:author="Herrity, Thomas [3]" w:date="2020-03-18T15:12:00Z">
        <w:r w:rsidR="005010B9">
          <w:t>Vendor</w:t>
        </w:r>
      </w:ins>
      <w:ins w:id="895" w:author="Herrity, Thomas [3]" w:date="2020-03-18T15:13:00Z">
        <w:r w:rsidR="005010B9">
          <w:t xml:space="preserve"> </w:t>
        </w:r>
      </w:ins>
      <w:r w:rsidRPr="003A709A">
        <w:t>Inspector, and Human Resources</w:t>
      </w:r>
    </w:p>
    <w:p w14:paraId="79E6D8CF" w14:textId="77777777" w:rsidR="00422834" w:rsidRPr="003A709A" w:rsidRDefault="00422834">
      <w:pPr>
        <w:widowControl/>
        <w:sectPr w:rsidR="00422834" w:rsidRPr="003A709A" w:rsidSect="003A709A">
          <w:pgSz w:w="12240" w:h="15840"/>
          <w:pgMar w:top="1440" w:right="1440" w:bottom="1440" w:left="1440" w:header="720" w:footer="720" w:gutter="0"/>
          <w:cols w:space="720"/>
          <w:noEndnote/>
          <w:docGrid w:linePitch="326"/>
        </w:sectPr>
      </w:pPr>
    </w:p>
    <w:p w14:paraId="281871DD" w14:textId="77777777" w:rsidR="00422834" w:rsidRPr="003A709A" w:rsidRDefault="00422834">
      <w:pPr>
        <w:widowControl/>
        <w:tabs>
          <w:tab w:val="center" w:pos="6480"/>
        </w:tabs>
      </w:pPr>
      <w:r w:rsidRPr="003A709A">
        <w:lastRenderedPageBreak/>
        <w:tab/>
        <w:t>Revision History Sheet</w:t>
      </w:r>
    </w:p>
    <w:p w14:paraId="4CD4FE15" w14:textId="77777777" w:rsidR="00422834" w:rsidRPr="003A709A" w:rsidRDefault="00DB73AC" w:rsidP="00DB73AC">
      <w:pPr>
        <w:widowControl/>
        <w:jc w:val="center"/>
      </w:pPr>
      <w:r w:rsidRPr="003A709A">
        <w:t>Attachment 1</w:t>
      </w:r>
    </w:p>
    <w:p w14:paraId="22243A75" w14:textId="77777777" w:rsidR="00422834" w:rsidRPr="003A709A" w:rsidRDefault="00422834">
      <w:pPr>
        <w:widowControl/>
      </w:pPr>
    </w:p>
    <w:tbl>
      <w:tblPr>
        <w:tblW w:w="13281" w:type="dxa"/>
        <w:tblInd w:w="120" w:type="dxa"/>
        <w:tblLayout w:type="fixed"/>
        <w:tblCellMar>
          <w:left w:w="120" w:type="dxa"/>
          <w:right w:w="120" w:type="dxa"/>
        </w:tblCellMar>
        <w:tblLook w:val="0000" w:firstRow="0" w:lastRow="0" w:firstColumn="0" w:lastColumn="0" w:noHBand="0" w:noVBand="0"/>
      </w:tblPr>
      <w:tblGrid>
        <w:gridCol w:w="1980"/>
        <w:gridCol w:w="1761"/>
        <w:gridCol w:w="5529"/>
        <w:gridCol w:w="1890"/>
        <w:gridCol w:w="2121"/>
      </w:tblGrid>
      <w:tr w:rsidR="00F72117" w:rsidRPr="003A709A" w14:paraId="211E2A81" w14:textId="77777777" w:rsidTr="0023637E">
        <w:tc>
          <w:tcPr>
            <w:tcW w:w="1980" w:type="dxa"/>
            <w:tcBorders>
              <w:top w:val="single" w:sz="7" w:space="0" w:color="000000"/>
              <w:left w:val="single" w:sz="7" w:space="0" w:color="000000"/>
              <w:bottom w:val="single" w:sz="7" w:space="0" w:color="000000"/>
              <w:right w:val="single" w:sz="7" w:space="0" w:color="000000"/>
            </w:tcBorders>
          </w:tcPr>
          <w:p w14:paraId="62E35146" w14:textId="77777777" w:rsidR="00F72117" w:rsidRPr="003A709A" w:rsidRDefault="00F72117" w:rsidP="00DB73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A709A">
              <w:t>Commitment Tracking Number</w:t>
            </w:r>
          </w:p>
        </w:tc>
        <w:tc>
          <w:tcPr>
            <w:tcW w:w="1761" w:type="dxa"/>
            <w:tcBorders>
              <w:top w:val="single" w:sz="7" w:space="0" w:color="000000"/>
              <w:left w:val="single" w:sz="7" w:space="0" w:color="000000"/>
              <w:bottom w:val="single" w:sz="7" w:space="0" w:color="000000"/>
              <w:right w:val="single" w:sz="7" w:space="0" w:color="000000"/>
            </w:tcBorders>
          </w:tcPr>
          <w:p w14:paraId="45B1E22A" w14:textId="77777777" w:rsidR="00F72117" w:rsidRPr="003A709A" w:rsidRDefault="00F72117" w:rsidP="00DB73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A709A">
              <w:t>Accession Number</w:t>
            </w:r>
            <w:r w:rsidRPr="003A709A" w:rsidDel="00657BD1">
              <w:t xml:space="preserve"> </w:t>
            </w:r>
          </w:p>
          <w:p w14:paraId="543E4923" w14:textId="77777777" w:rsidR="00F72117" w:rsidRPr="003A709A" w:rsidRDefault="00F72117" w:rsidP="00DB73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A709A">
              <w:t>Issue Date</w:t>
            </w:r>
          </w:p>
          <w:p w14:paraId="7488A26C" w14:textId="77777777" w:rsidR="00F72117" w:rsidRPr="003A709A" w:rsidRDefault="00F72117" w:rsidP="00DB73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A709A">
              <w:t>Change Notice</w:t>
            </w:r>
          </w:p>
        </w:tc>
        <w:tc>
          <w:tcPr>
            <w:tcW w:w="5529" w:type="dxa"/>
            <w:tcBorders>
              <w:top w:val="single" w:sz="7" w:space="0" w:color="000000"/>
              <w:left w:val="single" w:sz="7" w:space="0" w:color="000000"/>
              <w:bottom w:val="single" w:sz="7" w:space="0" w:color="000000"/>
              <w:right w:val="single" w:sz="7" w:space="0" w:color="000000"/>
            </w:tcBorders>
          </w:tcPr>
          <w:p w14:paraId="38CBF9DA" w14:textId="77777777" w:rsidR="00F72117" w:rsidRPr="003A709A" w:rsidRDefault="00F72117" w:rsidP="00DB73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3A709A">
              <w:t>Description of Change</w:t>
            </w:r>
          </w:p>
        </w:tc>
        <w:tc>
          <w:tcPr>
            <w:tcW w:w="1890" w:type="dxa"/>
            <w:tcBorders>
              <w:top w:val="single" w:sz="7" w:space="0" w:color="000000"/>
              <w:left w:val="single" w:sz="7" w:space="0" w:color="000000"/>
              <w:bottom w:val="single" w:sz="7" w:space="0" w:color="000000"/>
              <w:right w:val="single" w:sz="7" w:space="0" w:color="000000"/>
            </w:tcBorders>
          </w:tcPr>
          <w:p w14:paraId="043CFA57" w14:textId="77777777" w:rsidR="00F72117" w:rsidRPr="003A709A" w:rsidRDefault="00F72117" w:rsidP="00DB73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A709A">
              <w:t>Description of Training Required and Completion Date</w:t>
            </w:r>
          </w:p>
        </w:tc>
        <w:tc>
          <w:tcPr>
            <w:tcW w:w="2121" w:type="dxa"/>
            <w:tcBorders>
              <w:top w:val="single" w:sz="7" w:space="0" w:color="000000"/>
              <w:left w:val="single" w:sz="7" w:space="0" w:color="000000"/>
              <w:bottom w:val="single" w:sz="7" w:space="0" w:color="000000"/>
              <w:right w:val="single" w:sz="7" w:space="0" w:color="000000"/>
            </w:tcBorders>
          </w:tcPr>
          <w:p w14:paraId="325C7C6D" w14:textId="045B3D5A" w:rsidR="00F72117" w:rsidRPr="003A709A" w:rsidRDefault="00F72117" w:rsidP="003A709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A709A">
              <w:t xml:space="preserve">Comment </w:t>
            </w:r>
            <w:r w:rsidR="003A709A">
              <w:t xml:space="preserve">Resolution </w:t>
            </w:r>
            <w:r w:rsidRPr="003A709A">
              <w:t xml:space="preserve">and </w:t>
            </w:r>
            <w:r w:rsidR="003A709A">
              <w:t xml:space="preserve">Closed </w:t>
            </w:r>
            <w:r w:rsidRPr="003A709A">
              <w:t xml:space="preserve">Feedback </w:t>
            </w:r>
            <w:r w:rsidR="003A709A">
              <w:t xml:space="preserve">Form </w:t>
            </w:r>
            <w:r w:rsidRPr="003A709A">
              <w:t>Accession Number</w:t>
            </w:r>
            <w:r w:rsidR="00CA34BC">
              <w:t xml:space="preserve"> (Pre-Decisional, Non-Public Information)</w:t>
            </w:r>
          </w:p>
        </w:tc>
      </w:tr>
      <w:tr w:rsidR="000D14FD" w:rsidRPr="003A709A" w14:paraId="5DC5B070" w14:textId="77777777" w:rsidTr="0023637E">
        <w:tc>
          <w:tcPr>
            <w:tcW w:w="1980" w:type="dxa"/>
            <w:tcBorders>
              <w:top w:val="single" w:sz="7" w:space="0" w:color="000000"/>
              <w:left w:val="single" w:sz="7" w:space="0" w:color="000000"/>
              <w:bottom w:val="single" w:sz="7" w:space="0" w:color="000000"/>
              <w:right w:val="single" w:sz="7" w:space="0" w:color="000000"/>
            </w:tcBorders>
          </w:tcPr>
          <w:p w14:paraId="28287DC4" w14:textId="77777777" w:rsidR="000D14FD" w:rsidRPr="003A709A" w:rsidRDefault="000D14FD" w:rsidP="00DB73AC">
            <w:pPr>
              <w:widowControl/>
              <w:tabs>
                <w:tab w:val="center" w:pos="690"/>
              </w:tabs>
            </w:pPr>
          </w:p>
        </w:tc>
        <w:tc>
          <w:tcPr>
            <w:tcW w:w="1761" w:type="dxa"/>
            <w:tcBorders>
              <w:top w:val="single" w:sz="7" w:space="0" w:color="000000"/>
              <w:left w:val="single" w:sz="7" w:space="0" w:color="000000"/>
              <w:bottom w:val="single" w:sz="7" w:space="0" w:color="000000"/>
              <w:right w:val="single" w:sz="7" w:space="0" w:color="000000"/>
            </w:tcBorders>
          </w:tcPr>
          <w:p w14:paraId="48D2F5AD" w14:textId="604736F5" w:rsidR="000D14FD" w:rsidRDefault="000D14FD" w:rsidP="00DB73AC">
            <w:pPr>
              <w:widowControl/>
            </w:pPr>
            <w:r>
              <w:t>ML031340255</w:t>
            </w:r>
          </w:p>
          <w:p w14:paraId="7160D9E4" w14:textId="1018635E" w:rsidR="000D14FD" w:rsidRDefault="000D14FD" w:rsidP="00DB73AC">
            <w:pPr>
              <w:widowControl/>
            </w:pPr>
            <w:r>
              <w:t>05/29/2003</w:t>
            </w:r>
          </w:p>
          <w:p w14:paraId="346D90BC" w14:textId="43F6C05E" w:rsidR="000D14FD" w:rsidRDefault="000D14FD" w:rsidP="00DB73AC">
            <w:pPr>
              <w:widowControl/>
            </w:pPr>
            <w:r>
              <w:t>CN 03-017</w:t>
            </w:r>
          </w:p>
        </w:tc>
        <w:tc>
          <w:tcPr>
            <w:tcW w:w="5529" w:type="dxa"/>
            <w:tcBorders>
              <w:top w:val="single" w:sz="7" w:space="0" w:color="000000"/>
              <w:left w:val="single" w:sz="7" w:space="0" w:color="000000"/>
              <w:bottom w:val="single" w:sz="7" w:space="0" w:color="000000"/>
              <w:right w:val="single" w:sz="7" w:space="0" w:color="000000"/>
            </w:tcBorders>
          </w:tcPr>
          <w:p w14:paraId="6A564F8A" w14:textId="271FC62F" w:rsidR="000D14FD" w:rsidRPr="003A709A" w:rsidRDefault="000D14FD" w:rsidP="00DB73AC">
            <w:pPr>
              <w:widowControl/>
            </w:pPr>
            <w:r>
              <w:t>I</w:t>
            </w:r>
            <w:r w:rsidRPr="000D14FD">
              <w:t>nitial issuance of Appendix C8.  This section was not available to be included with the 05/01/03 revision of IMC 1245.</w:t>
            </w:r>
          </w:p>
        </w:tc>
        <w:tc>
          <w:tcPr>
            <w:tcW w:w="1890" w:type="dxa"/>
            <w:tcBorders>
              <w:top w:val="single" w:sz="7" w:space="0" w:color="000000"/>
              <w:left w:val="single" w:sz="7" w:space="0" w:color="000000"/>
              <w:bottom w:val="single" w:sz="7" w:space="0" w:color="000000"/>
              <w:right w:val="single" w:sz="7" w:space="0" w:color="000000"/>
            </w:tcBorders>
          </w:tcPr>
          <w:p w14:paraId="0C3659C5" w14:textId="77777777" w:rsidR="000D14FD" w:rsidRPr="003A709A" w:rsidRDefault="000D14FD" w:rsidP="00DB73AC">
            <w:pPr>
              <w:widowControl/>
            </w:pPr>
          </w:p>
        </w:tc>
        <w:tc>
          <w:tcPr>
            <w:tcW w:w="2121" w:type="dxa"/>
            <w:tcBorders>
              <w:top w:val="single" w:sz="7" w:space="0" w:color="000000"/>
              <w:left w:val="single" w:sz="7" w:space="0" w:color="000000"/>
              <w:bottom w:val="single" w:sz="7" w:space="0" w:color="000000"/>
              <w:right w:val="single" w:sz="7" w:space="0" w:color="000000"/>
            </w:tcBorders>
          </w:tcPr>
          <w:p w14:paraId="1C1E9EFA" w14:textId="0E6913A5" w:rsidR="000D14FD" w:rsidRPr="003A709A" w:rsidRDefault="00766B0E" w:rsidP="00DB73AC">
            <w:pPr>
              <w:widowControl/>
            </w:pPr>
            <w:r>
              <w:t>n/a</w:t>
            </w:r>
          </w:p>
        </w:tc>
      </w:tr>
      <w:tr w:rsidR="00F72117" w:rsidRPr="003A709A" w14:paraId="7F6E17D4" w14:textId="77777777" w:rsidTr="0023637E">
        <w:tc>
          <w:tcPr>
            <w:tcW w:w="1980" w:type="dxa"/>
            <w:tcBorders>
              <w:top w:val="single" w:sz="7" w:space="0" w:color="000000"/>
              <w:left w:val="single" w:sz="7" w:space="0" w:color="000000"/>
              <w:bottom w:val="single" w:sz="7" w:space="0" w:color="000000"/>
              <w:right w:val="single" w:sz="7" w:space="0" w:color="000000"/>
            </w:tcBorders>
          </w:tcPr>
          <w:p w14:paraId="1D516697" w14:textId="77777777" w:rsidR="00F72117" w:rsidRPr="003A709A" w:rsidRDefault="00F72117" w:rsidP="00DB73AC">
            <w:pPr>
              <w:widowControl/>
              <w:tabs>
                <w:tab w:val="center" w:pos="690"/>
              </w:tabs>
            </w:pPr>
            <w:r w:rsidRPr="003A709A">
              <w:t>N/A</w:t>
            </w:r>
            <w:r w:rsidRPr="003A709A">
              <w:tab/>
            </w:r>
          </w:p>
        </w:tc>
        <w:tc>
          <w:tcPr>
            <w:tcW w:w="1761" w:type="dxa"/>
            <w:tcBorders>
              <w:top w:val="single" w:sz="7" w:space="0" w:color="000000"/>
              <w:left w:val="single" w:sz="7" w:space="0" w:color="000000"/>
              <w:bottom w:val="single" w:sz="7" w:space="0" w:color="000000"/>
              <w:right w:val="single" w:sz="7" w:space="0" w:color="000000"/>
            </w:tcBorders>
          </w:tcPr>
          <w:p w14:paraId="241D3F3B" w14:textId="4BA194B0" w:rsidR="0023637E" w:rsidRDefault="0023637E" w:rsidP="00DB73AC">
            <w:pPr>
              <w:widowControl/>
            </w:pPr>
            <w:r>
              <w:t>ML073520588</w:t>
            </w:r>
          </w:p>
          <w:p w14:paraId="56D96C85" w14:textId="3B4D6B61" w:rsidR="00F72117" w:rsidRPr="003A709A" w:rsidRDefault="00F72117" w:rsidP="00DB73AC">
            <w:pPr>
              <w:widowControl/>
            </w:pPr>
            <w:r w:rsidRPr="003A709A">
              <w:t>01/10/08</w:t>
            </w:r>
          </w:p>
          <w:p w14:paraId="1FEEC3BF" w14:textId="110F8FDB" w:rsidR="00F72117" w:rsidRPr="003A709A" w:rsidRDefault="00F72117" w:rsidP="00DB73AC">
            <w:pPr>
              <w:widowControl/>
            </w:pPr>
            <w:r w:rsidRPr="003A709A">
              <w:t>CN 08-001</w:t>
            </w:r>
          </w:p>
        </w:tc>
        <w:tc>
          <w:tcPr>
            <w:tcW w:w="5529" w:type="dxa"/>
            <w:tcBorders>
              <w:top w:val="single" w:sz="7" w:space="0" w:color="000000"/>
              <w:left w:val="single" w:sz="7" w:space="0" w:color="000000"/>
              <w:bottom w:val="single" w:sz="7" w:space="0" w:color="000000"/>
              <w:right w:val="single" w:sz="7" w:space="0" w:color="000000"/>
            </w:tcBorders>
          </w:tcPr>
          <w:p w14:paraId="25D82AEA" w14:textId="6F637A93" w:rsidR="00F72117" w:rsidRPr="003A709A" w:rsidRDefault="00F72117" w:rsidP="00DB73AC">
            <w:pPr>
              <w:widowControl/>
            </w:pPr>
            <w:r w:rsidRPr="003A709A">
              <w:t>Appendix C-8 was extensively revised to update the content and format of the document.  Completed 4</w:t>
            </w:r>
            <w:r w:rsidR="00BD7221">
              <w:t>-</w:t>
            </w:r>
            <w:r w:rsidRPr="003A709A">
              <w:t xml:space="preserve"> year historical CN search.</w:t>
            </w:r>
          </w:p>
        </w:tc>
        <w:tc>
          <w:tcPr>
            <w:tcW w:w="1890" w:type="dxa"/>
            <w:tcBorders>
              <w:top w:val="single" w:sz="7" w:space="0" w:color="000000"/>
              <w:left w:val="single" w:sz="7" w:space="0" w:color="000000"/>
              <w:bottom w:val="single" w:sz="7" w:space="0" w:color="000000"/>
              <w:right w:val="single" w:sz="7" w:space="0" w:color="000000"/>
            </w:tcBorders>
          </w:tcPr>
          <w:p w14:paraId="70F31325" w14:textId="77777777" w:rsidR="00F72117" w:rsidRPr="003A709A" w:rsidRDefault="00F72117" w:rsidP="00DB73AC">
            <w:pPr>
              <w:widowControl/>
            </w:pPr>
            <w:r w:rsidRPr="003A709A">
              <w:t>None</w:t>
            </w:r>
          </w:p>
        </w:tc>
        <w:tc>
          <w:tcPr>
            <w:tcW w:w="2121" w:type="dxa"/>
            <w:tcBorders>
              <w:top w:val="single" w:sz="7" w:space="0" w:color="000000"/>
              <w:left w:val="single" w:sz="7" w:space="0" w:color="000000"/>
              <w:bottom w:val="single" w:sz="7" w:space="0" w:color="000000"/>
              <w:right w:val="single" w:sz="7" w:space="0" w:color="000000"/>
            </w:tcBorders>
          </w:tcPr>
          <w:p w14:paraId="38325EDD" w14:textId="77777777" w:rsidR="00F72117" w:rsidRPr="003A709A" w:rsidRDefault="00F72117" w:rsidP="00DB73AC">
            <w:pPr>
              <w:widowControl/>
            </w:pPr>
            <w:r w:rsidRPr="003A709A">
              <w:t>ML073510727</w:t>
            </w:r>
          </w:p>
        </w:tc>
      </w:tr>
      <w:tr w:rsidR="00F72117" w:rsidRPr="003A709A" w14:paraId="1E264C37" w14:textId="77777777" w:rsidTr="0023637E">
        <w:tc>
          <w:tcPr>
            <w:tcW w:w="1980" w:type="dxa"/>
            <w:tcBorders>
              <w:top w:val="single" w:sz="7" w:space="0" w:color="000000"/>
              <w:left w:val="single" w:sz="7" w:space="0" w:color="000000"/>
              <w:bottom w:val="single" w:sz="7" w:space="0" w:color="000000"/>
              <w:right w:val="single" w:sz="7" w:space="0" w:color="000000"/>
            </w:tcBorders>
          </w:tcPr>
          <w:p w14:paraId="3D950E29" w14:textId="77777777" w:rsidR="00F72117" w:rsidRPr="003A709A" w:rsidRDefault="00F72117" w:rsidP="00DB73AC">
            <w:pPr>
              <w:widowControl/>
            </w:pPr>
            <w:r w:rsidRPr="003A709A">
              <w:t>N/A</w:t>
            </w:r>
          </w:p>
        </w:tc>
        <w:tc>
          <w:tcPr>
            <w:tcW w:w="1761" w:type="dxa"/>
            <w:tcBorders>
              <w:top w:val="single" w:sz="7" w:space="0" w:color="000000"/>
              <w:left w:val="single" w:sz="7" w:space="0" w:color="000000"/>
              <w:bottom w:val="single" w:sz="7" w:space="0" w:color="000000"/>
              <w:right w:val="single" w:sz="7" w:space="0" w:color="000000"/>
            </w:tcBorders>
          </w:tcPr>
          <w:p w14:paraId="1A4D1556" w14:textId="77777777" w:rsidR="00F72117" w:rsidRPr="003A709A" w:rsidRDefault="00F72117" w:rsidP="00DB73AC">
            <w:pPr>
              <w:widowControl/>
            </w:pPr>
            <w:r w:rsidRPr="003A709A">
              <w:t>ML</w:t>
            </w:r>
            <w:r w:rsidR="00CB7B82" w:rsidRPr="003A709A">
              <w:t>12248A339</w:t>
            </w:r>
          </w:p>
          <w:p w14:paraId="1A3840F0" w14:textId="77777777" w:rsidR="00F72117" w:rsidRPr="003A709A" w:rsidRDefault="00DB73AC" w:rsidP="00DB73AC">
            <w:pPr>
              <w:widowControl/>
            </w:pPr>
            <w:r w:rsidRPr="003A709A">
              <w:t>12/19/12</w:t>
            </w:r>
          </w:p>
          <w:p w14:paraId="7B1FEF9B" w14:textId="77777777" w:rsidR="00F72117" w:rsidRPr="003A709A" w:rsidRDefault="00F72117" w:rsidP="00DB73AC">
            <w:pPr>
              <w:widowControl/>
            </w:pPr>
            <w:r w:rsidRPr="003A709A">
              <w:t>CN-12-</w:t>
            </w:r>
            <w:r w:rsidR="00DB73AC" w:rsidRPr="003A709A">
              <w:t>029</w:t>
            </w:r>
          </w:p>
          <w:p w14:paraId="133804E6" w14:textId="77777777" w:rsidR="00F72117" w:rsidRPr="003A709A" w:rsidRDefault="00F72117" w:rsidP="00DB73AC">
            <w:pPr>
              <w:widowControl/>
            </w:pPr>
          </w:p>
        </w:tc>
        <w:tc>
          <w:tcPr>
            <w:tcW w:w="5529" w:type="dxa"/>
            <w:tcBorders>
              <w:top w:val="single" w:sz="7" w:space="0" w:color="000000"/>
              <w:left w:val="single" w:sz="7" w:space="0" w:color="000000"/>
              <w:bottom w:val="single" w:sz="7" w:space="0" w:color="000000"/>
              <w:right w:val="single" w:sz="7" w:space="0" w:color="000000"/>
            </w:tcBorders>
          </w:tcPr>
          <w:p w14:paraId="67209B22" w14:textId="77777777" w:rsidR="00F72117" w:rsidRPr="003A709A" w:rsidRDefault="00F72117" w:rsidP="00DB73AC">
            <w:r w:rsidRPr="003A709A">
              <w:t xml:space="preserve">This revision updates references in ISA-1 and ISA-3, </w:t>
            </w:r>
            <w:r w:rsidR="00507DAC" w:rsidRPr="003A709A">
              <w:t>adds Evaluation Criteria 6 to ISA-3, and adds</w:t>
            </w:r>
            <w:r w:rsidR="0036129D" w:rsidRPr="003A709A">
              <w:t xml:space="preserve"> new knowledge</w:t>
            </w:r>
            <w:r w:rsidR="00507DAC" w:rsidRPr="003A709A">
              <w:t xml:space="preserve"> </w:t>
            </w:r>
            <w:r w:rsidR="0036129D" w:rsidRPr="003A709A">
              <w:t>requirements</w:t>
            </w:r>
            <w:r w:rsidR="00507DAC" w:rsidRPr="003A709A">
              <w:t xml:space="preserve"> (a reference, evaluation criteria, and task) regarding the vendor inspection program plan to ISA-1.</w:t>
            </w:r>
          </w:p>
        </w:tc>
        <w:tc>
          <w:tcPr>
            <w:tcW w:w="1890" w:type="dxa"/>
            <w:tcBorders>
              <w:top w:val="single" w:sz="7" w:space="0" w:color="000000"/>
              <w:left w:val="single" w:sz="7" w:space="0" w:color="000000"/>
              <w:bottom w:val="single" w:sz="7" w:space="0" w:color="000000"/>
              <w:right w:val="single" w:sz="7" w:space="0" w:color="000000"/>
            </w:tcBorders>
          </w:tcPr>
          <w:p w14:paraId="68EC4E4D" w14:textId="77777777" w:rsidR="00F72117" w:rsidRPr="003A709A" w:rsidRDefault="00F72117" w:rsidP="00DB73AC">
            <w:pPr>
              <w:widowControl/>
            </w:pPr>
            <w:r w:rsidRPr="003A709A">
              <w:t>None</w:t>
            </w:r>
          </w:p>
        </w:tc>
        <w:tc>
          <w:tcPr>
            <w:tcW w:w="2121" w:type="dxa"/>
            <w:tcBorders>
              <w:top w:val="single" w:sz="7" w:space="0" w:color="000000"/>
              <w:left w:val="single" w:sz="7" w:space="0" w:color="000000"/>
              <w:bottom w:val="single" w:sz="7" w:space="0" w:color="000000"/>
              <w:right w:val="single" w:sz="7" w:space="0" w:color="000000"/>
            </w:tcBorders>
          </w:tcPr>
          <w:p w14:paraId="4C84CFD7" w14:textId="77777777" w:rsidR="00F72117" w:rsidRPr="003A709A" w:rsidRDefault="00CB7B82" w:rsidP="00DB73AC">
            <w:pPr>
              <w:widowControl/>
            </w:pPr>
            <w:r w:rsidRPr="003A709A">
              <w:t>ML12290A180</w:t>
            </w:r>
          </w:p>
        </w:tc>
      </w:tr>
      <w:tr w:rsidR="00C9623D" w:rsidRPr="003A709A" w14:paraId="60E0EF71" w14:textId="77777777" w:rsidTr="0023637E">
        <w:tc>
          <w:tcPr>
            <w:tcW w:w="1980" w:type="dxa"/>
            <w:tcBorders>
              <w:top w:val="single" w:sz="7" w:space="0" w:color="000000"/>
              <w:left w:val="single" w:sz="7" w:space="0" w:color="000000"/>
              <w:bottom w:val="single" w:sz="7" w:space="0" w:color="000000"/>
              <w:right w:val="single" w:sz="7" w:space="0" w:color="000000"/>
            </w:tcBorders>
          </w:tcPr>
          <w:p w14:paraId="3E469D0B" w14:textId="77777777" w:rsidR="00C9623D" w:rsidRPr="003A709A" w:rsidRDefault="00C9623D" w:rsidP="00DB73AC">
            <w:pPr>
              <w:widowControl/>
            </w:pPr>
            <w:r w:rsidRPr="003A709A">
              <w:t>N/A</w:t>
            </w:r>
          </w:p>
        </w:tc>
        <w:tc>
          <w:tcPr>
            <w:tcW w:w="1761" w:type="dxa"/>
            <w:tcBorders>
              <w:top w:val="single" w:sz="7" w:space="0" w:color="000000"/>
              <w:left w:val="single" w:sz="7" w:space="0" w:color="000000"/>
              <w:bottom w:val="single" w:sz="7" w:space="0" w:color="000000"/>
              <w:right w:val="single" w:sz="7" w:space="0" w:color="000000"/>
            </w:tcBorders>
          </w:tcPr>
          <w:p w14:paraId="36037847" w14:textId="77777777" w:rsidR="00C9623D" w:rsidRDefault="003A709A" w:rsidP="00DB73AC">
            <w:pPr>
              <w:widowControl/>
            </w:pPr>
            <w:r>
              <w:t>ML18047A195</w:t>
            </w:r>
          </w:p>
          <w:p w14:paraId="3E2A07FF" w14:textId="77777777" w:rsidR="003A709A" w:rsidRDefault="004F6996" w:rsidP="00DB73AC">
            <w:pPr>
              <w:widowControl/>
            </w:pPr>
            <w:r>
              <w:t>07/30/18</w:t>
            </w:r>
          </w:p>
          <w:p w14:paraId="6D81910F" w14:textId="77777777" w:rsidR="003A709A" w:rsidRPr="003A709A" w:rsidRDefault="003A709A" w:rsidP="00DB73AC">
            <w:pPr>
              <w:widowControl/>
            </w:pPr>
            <w:r>
              <w:t>CN 18-</w:t>
            </w:r>
            <w:r w:rsidR="004F6996">
              <w:t>023</w:t>
            </w:r>
          </w:p>
        </w:tc>
        <w:tc>
          <w:tcPr>
            <w:tcW w:w="5529" w:type="dxa"/>
            <w:tcBorders>
              <w:top w:val="single" w:sz="7" w:space="0" w:color="000000"/>
              <w:left w:val="single" w:sz="7" w:space="0" w:color="000000"/>
              <w:bottom w:val="single" w:sz="7" w:space="0" w:color="000000"/>
              <w:right w:val="single" w:sz="7" w:space="0" w:color="000000"/>
            </w:tcBorders>
          </w:tcPr>
          <w:p w14:paraId="1EA6DAF9" w14:textId="77777777" w:rsidR="00C9623D" w:rsidRPr="003A709A" w:rsidRDefault="00C9623D" w:rsidP="00DB73AC">
            <w:r w:rsidRPr="003A709A">
              <w:t>This revision updates the references in OJT-3 to account for the creation of IMC 0617.</w:t>
            </w:r>
          </w:p>
        </w:tc>
        <w:tc>
          <w:tcPr>
            <w:tcW w:w="1890" w:type="dxa"/>
            <w:tcBorders>
              <w:top w:val="single" w:sz="7" w:space="0" w:color="000000"/>
              <w:left w:val="single" w:sz="7" w:space="0" w:color="000000"/>
              <w:bottom w:val="single" w:sz="7" w:space="0" w:color="000000"/>
              <w:right w:val="single" w:sz="7" w:space="0" w:color="000000"/>
            </w:tcBorders>
          </w:tcPr>
          <w:p w14:paraId="022B32F1" w14:textId="77777777" w:rsidR="00C9623D" w:rsidRPr="003A709A" w:rsidRDefault="00C9623D" w:rsidP="00DB73AC">
            <w:pPr>
              <w:widowControl/>
            </w:pPr>
          </w:p>
        </w:tc>
        <w:tc>
          <w:tcPr>
            <w:tcW w:w="2121" w:type="dxa"/>
            <w:tcBorders>
              <w:top w:val="single" w:sz="7" w:space="0" w:color="000000"/>
              <w:left w:val="single" w:sz="7" w:space="0" w:color="000000"/>
              <w:bottom w:val="single" w:sz="7" w:space="0" w:color="000000"/>
              <w:right w:val="single" w:sz="7" w:space="0" w:color="000000"/>
            </w:tcBorders>
          </w:tcPr>
          <w:p w14:paraId="4E4DE8AB" w14:textId="77777777" w:rsidR="00F44CB0" w:rsidRDefault="00F44CB0" w:rsidP="00DB73AC">
            <w:pPr>
              <w:widowControl/>
            </w:pPr>
            <w:r w:rsidRPr="00F44CB0">
              <w:t>ML18065A657</w:t>
            </w:r>
          </w:p>
          <w:p w14:paraId="1DE3CCE8" w14:textId="77777777" w:rsidR="00C9623D" w:rsidRPr="003A709A" w:rsidRDefault="00C9623D" w:rsidP="00DB73AC">
            <w:pPr>
              <w:widowControl/>
            </w:pPr>
            <w:r w:rsidRPr="003A709A">
              <w:t>Closed FF:</w:t>
            </w:r>
          </w:p>
          <w:p w14:paraId="47389029" w14:textId="77777777" w:rsidR="00C9623D" w:rsidRDefault="00EB794B" w:rsidP="00DB73AC">
            <w:pPr>
              <w:widowControl/>
            </w:pPr>
            <w:r w:rsidRPr="003A709A">
              <w:t>1245C8-2266</w:t>
            </w:r>
          </w:p>
          <w:p w14:paraId="5FFF515B" w14:textId="77777777" w:rsidR="004F6996" w:rsidRPr="003A709A" w:rsidRDefault="004F6996" w:rsidP="00DB73AC">
            <w:pPr>
              <w:widowControl/>
            </w:pPr>
            <w:r w:rsidRPr="004F6996">
              <w:t>ML18134A021</w:t>
            </w:r>
          </w:p>
        </w:tc>
      </w:tr>
      <w:tr w:rsidR="00AB6BBF" w:rsidRPr="003A709A" w14:paraId="40552B02" w14:textId="77777777" w:rsidTr="00827026">
        <w:tc>
          <w:tcPr>
            <w:tcW w:w="1980" w:type="dxa"/>
            <w:tcBorders>
              <w:top w:val="single" w:sz="7" w:space="0" w:color="000000"/>
              <w:left w:val="single" w:sz="7" w:space="0" w:color="000000"/>
              <w:bottom w:val="single" w:sz="7" w:space="0" w:color="000000"/>
              <w:right w:val="single" w:sz="7" w:space="0" w:color="000000"/>
            </w:tcBorders>
          </w:tcPr>
          <w:p w14:paraId="304EA4A8" w14:textId="77777777" w:rsidR="00AB6BBF" w:rsidRPr="003A709A" w:rsidRDefault="00AB6BBF" w:rsidP="001F75D2">
            <w:pPr>
              <w:widowControl/>
            </w:pPr>
            <w:r w:rsidRPr="003A709A">
              <w:t>N/A</w:t>
            </w:r>
          </w:p>
        </w:tc>
        <w:tc>
          <w:tcPr>
            <w:tcW w:w="1761" w:type="dxa"/>
            <w:tcBorders>
              <w:top w:val="single" w:sz="7" w:space="0" w:color="000000"/>
              <w:left w:val="single" w:sz="7" w:space="0" w:color="000000"/>
              <w:bottom w:val="single" w:sz="7" w:space="0" w:color="000000"/>
              <w:right w:val="single" w:sz="7" w:space="0" w:color="000000"/>
            </w:tcBorders>
          </w:tcPr>
          <w:p w14:paraId="4606DD9D" w14:textId="77777777" w:rsidR="00C74303" w:rsidRDefault="00CC4DE4" w:rsidP="00DB73AC">
            <w:pPr>
              <w:widowControl/>
            </w:pPr>
            <w:r>
              <w:t>ML19193A101</w:t>
            </w:r>
          </w:p>
          <w:p w14:paraId="1070B03F" w14:textId="37522927" w:rsidR="00CC4DE4" w:rsidRDefault="00DB1B8C" w:rsidP="00DB73AC">
            <w:pPr>
              <w:widowControl/>
            </w:pPr>
            <w:r>
              <w:t>03/27/20</w:t>
            </w:r>
          </w:p>
          <w:p w14:paraId="540F9C5E" w14:textId="059EB244" w:rsidR="00AB6BBF" w:rsidRPr="003A709A" w:rsidRDefault="00CC4DE4" w:rsidP="001F75D2">
            <w:pPr>
              <w:widowControl/>
            </w:pPr>
            <w:r>
              <w:t xml:space="preserve">CN </w:t>
            </w:r>
            <w:r w:rsidR="0023637E">
              <w:t>20</w:t>
            </w:r>
            <w:r>
              <w:t>-</w:t>
            </w:r>
            <w:r w:rsidR="00DB1B8C">
              <w:t>018</w:t>
            </w:r>
          </w:p>
        </w:tc>
        <w:tc>
          <w:tcPr>
            <w:tcW w:w="5529" w:type="dxa"/>
            <w:tcBorders>
              <w:top w:val="single" w:sz="7" w:space="0" w:color="000000"/>
              <w:left w:val="single" w:sz="7" w:space="0" w:color="000000"/>
              <w:bottom w:val="single" w:sz="7" w:space="0" w:color="000000"/>
              <w:right w:val="single" w:sz="7" w:space="0" w:color="000000"/>
            </w:tcBorders>
          </w:tcPr>
          <w:p w14:paraId="75EEAC18" w14:textId="0FFE737B" w:rsidR="00AB6BBF" w:rsidRPr="003A709A" w:rsidRDefault="00864F61">
            <w:r>
              <w:t xml:space="preserve">Added EPRI </w:t>
            </w:r>
            <w:r w:rsidRPr="00864F61">
              <w:t>Nuclear Utility Procurement Course</w:t>
            </w:r>
            <w:r>
              <w:t>.</w:t>
            </w:r>
            <w:r w:rsidRPr="00864F61">
              <w:t xml:space="preserve">   </w:t>
            </w:r>
            <w:r w:rsidR="00C74303">
              <w:t>Updated throughout to reflect changes in the program</w:t>
            </w:r>
            <w:r w:rsidR="00BC7E3E">
              <w:t>, NRC organizational changes,</w:t>
            </w:r>
            <w:r w:rsidR="00C74303">
              <w:t xml:space="preserve"> and reference document revisions. </w:t>
            </w:r>
            <w:r w:rsidR="00BC7E3E">
              <w:t xml:space="preserve"> </w:t>
            </w:r>
            <w:r w:rsidR="00FD3A77">
              <w:t>R</w:t>
            </w:r>
            <w:r w:rsidR="00AB6BBF">
              <w:t>emoved references to out of date references and corrected format errors.</w:t>
            </w:r>
          </w:p>
        </w:tc>
        <w:tc>
          <w:tcPr>
            <w:tcW w:w="1890" w:type="dxa"/>
            <w:tcBorders>
              <w:top w:val="single" w:sz="7" w:space="0" w:color="000000"/>
              <w:left w:val="single" w:sz="7" w:space="0" w:color="000000"/>
              <w:bottom w:val="single" w:sz="7" w:space="0" w:color="000000"/>
              <w:right w:val="single" w:sz="7" w:space="0" w:color="000000"/>
            </w:tcBorders>
          </w:tcPr>
          <w:p w14:paraId="604D0EC6" w14:textId="490E2E36" w:rsidR="00AB6BBF" w:rsidRPr="003A709A" w:rsidRDefault="00C74303" w:rsidP="001F75D2">
            <w:pPr>
              <w:widowControl/>
            </w:pPr>
            <w:r>
              <w:t>None</w:t>
            </w:r>
          </w:p>
        </w:tc>
        <w:tc>
          <w:tcPr>
            <w:tcW w:w="2121" w:type="dxa"/>
            <w:tcBorders>
              <w:top w:val="single" w:sz="7" w:space="0" w:color="000000"/>
              <w:left w:val="single" w:sz="7" w:space="0" w:color="000000"/>
              <w:bottom w:val="single" w:sz="7" w:space="0" w:color="000000"/>
              <w:right w:val="single" w:sz="7" w:space="0" w:color="000000"/>
            </w:tcBorders>
          </w:tcPr>
          <w:p w14:paraId="073CBE17" w14:textId="400FA0F0" w:rsidR="00AB6BBF" w:rsidRPr="003A709A" w:rsidRDefault="00CC4DE4" w:rsidP="001F75D2">
            <w:pPr>
              <w:widowControl/>
            </w:pPr>
            <w:r>
              <w:t>ML19193A100</w:t>
            </w:r>
          </w:p>
        </w:tc>
      </w:tr>
    </w:tbl>
    <w:p w14:paraId="1E5FBD7A" w14:textId="77777777" w:rsidR="00422834" w:rsidRPr="003A709A" w:rsidRDefault="00422834">
      <w:pPr>
        <w:widowControl/>
      </w:pPr>
    </w:p>
    <w:sectPr w:rsidR="00422834" w:rsidRPr="003A709A" w:rsidSect="003A709A">
      <w:footerReference w:type="default" r:id="rId16"/>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63BBB" w14:textId="77777777" w:rsidR="003021E0" w:rsidRDefault="003021E0">
      <w:r>
        <w:separator/>
      </w:r>
    </w:p>
  </w:endnote>
  <w:endnote w:type="continuationSeparator" w:id="0">
    <w:p w14:paraId="0E2C48AF" w14:textId="77777777" w:rsidR="003021E0" w:rsidRDefault="003021E0">
      <w:r>
        <w:continuationSeparator/>
      </w:r>
    </w:p>
  </w:endnote>
  <w:endnote w:type="continuationNotice" w:id="1">
    <w:p w14:paraId="4C2D4449" w14:textId="77777777" w:rsidR="003021E0" w:rsidRDefault="00302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4455" w14:textId="306F6A8D" w:rsidR="007124CA" w:rsidRPr="00CB7B82" w:rsidRDefault="007124CA" w:rsidP="0023637E">
    <w:pPr>
      <w:tabs>
        <w:tab w:val="center" w:pos="4680"/>
        <w:tab w:val="right" w:pos="9360"/>
      </w:tabs>
    </w:pPr>
    <w:r w:rsidRPr="00CB7B82">
      <w:t xml:space="preserve">Issue Date: </w:t>
    </w:r>
    <w:r>
      <w:t xml:space="preserve"> 03/27/20</w:t>
    </w:r>
    <w:r>
      <w:tab/>
    </w:r>
    <w:proofErr w:type="spellStart"/>
    <w:r>
      <w:t>i</w:t>
    </w:r>
    <w:proofErr w:type="spellEnd"/>
    <w:r w:rsidRPr="00CB7B82">
      <w:tab/>
      <w:t>1245</w:t>
    </w:r>
    <w:r>
      <w:t xml:space="preserve"> Appendix C8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A9E85" w14:textId="1965F07E" w:rsidR="007124CA" w:rsidRDefault="007124CA">
    <w:pPr>
      <w:pStyle w:val="Footer"/>
    </w:pPr>
    <w:sdt>
      <w:sdtPr>
        <w:id w:val="-197395510"/>
        <w:docPartObj>
          <w:docPartGallery w:val="Page Numbers (Bottom of Page)"/>
          <w:docPartUnique/>
        </w:docPartObj>
      </w:sdtPr>
      <w:sdtEndPr>
        <w:rPr>
          <w:noProof/>
        </w:rPr>
      </w:sdtEndPr>
      <w:sdtContent>
        <w:r>
          <w:t>Issue Date:  03/27/20</w:t>
        </w:r>
        <w:r>
          <w:tab/>
        </w:r>
        <w:r>
          <w:fldChar w:fldCharType="begin"/>
        </w:r>
        <w:r>
          <w:instrText xml:space="preserve"> PAGE   \* MERGEFORMAT </w:instrText>
        </w:r>
        <w:r>
          <w:fldChar w:fldCharType="separate"/>
        </w:r>
        <w:r>
          <w:rPr>
            <w:noProof/>
          </w:rPr>
          <w:t>2</w:t>
        </w:r>
        <w:r>
          <w:rPr>
            <w:noProof/>
          </w:rPr>
          <w:fldChar w:fldCharType="end"/>
        </w:r>
      </w:sdtContent>
    </w:sdt>
    <w:r>
      <w:rPr>
        <w:noProof/>
      </w:rPr>
      <w:tab/>
      <w:t>1245 Appendix C8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FAE0" w14:textId="20A3EF69" w:rsidR="007124CA" w:rsidRPr="00F72117" w:rsidRDefault="007124CA">
    <w:pPr>
      <w:tabs>
        <w:tab w:val="center" w:pos="6480"/>
        <w:tab w:val="right" w:pos="12960"/>
      </w:tabs>
    </w:pPr>
    <w:r w:rsidRPr="00F72117">
      <w:t xml:space="preserve">Issue Date: </w:t>
    </w:r>
    <w:r>
      <w:t xml:space="preserve"> 03/27/20</w:t>
    </w:r>
    <w:r w:rsidRPr="00F72117">
      <w:tab/>
    </w:r>
    <w:r>
      <w:t>Att1-1</w:t>
    </w:r>
    <w:r w:rsidRPr="00F72117">
      <w:tab/>
      <w:t>1245</w:t>
    </w:r>
    <w:r>
      <w:t xml:space="preserve"> Appendix C8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433A2" w14:textId="77777777" w:rsidR="003021E0" w:rsidRDefault="003021E0">
      <w:r>
        <w:separator/>
      </w:r>
    </w:p>
  </w:footnote>
  <w:footnote w:type="continuationSeparator" w:id="0">
    <w:p w14:paraId="25058DD7" w14:textId="77777777" w:rsidR="003021E0" w:rsidRDefault="003021E0">
      <w:r>
        <w:continuationSeparator/>
      </w:r>
    </w:p>
  </w:footnote>
  <w:footnote w:type="continuationNotice" w:id="1">
    <w:p w14:paraId="02DC7907" w14:textId="77777777" w:rsidR="003021E0" w:rsidRDefault="003021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39"/>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pStyle w:val="Level4"/>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4667210"/>
    <w:multiLevelType w:val="hybridMultilevel"/>
    <w:tmpl w:val="EB46875C"/>
    <w:lvl w:ilvl="0" w:tplc="6C685E5C">
      <w:start w:val="1"/>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054D1"/>
    <w:multiLevelType w:val="hybridMultilevel"/>
    <w:tmpl w:val="2C4C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2737C8"/>
    <w:multiLevelType w:val="hybridMultilevel"/>
    <w:tmpl w:val="DB3644F6"/>
    <w:lvl w:ilvl="0" w:tplc="1194B67E">
      <w:start w:val="2"/>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E72ED4"/>
    <w:multiLevelType w:val="hybridMultilevel"/>
    <w:tmpl w:val="B66E3470"/>
    <w:lvl w:ilvl="0" w:tplc="2C96E8C8">
      <w:start w:val="1"/>
      <w:numFmt w:val="decimal"/>
      <w:lvlText w:val="%1."/>
      <w:lvlJc w:val="left"/>
      <w:pPr>
        <w:tabs>
          <w:tab w:val="num" w:pos="2703"/>
        </w:tabs>
        <w:ind w:left="2703"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1813CD"/>
    <w:multiLevelType w:val="hybridMultilevel"/>
    <w:tmpl w:val="FC90AB7A"/>
    <w:lvl w:ilvl="0" w:tplc="F83A8050">
      <w:start w:val="2"/>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262E0F"/>
    <w:multiLevelType w:val="hybridMultilevel"/>
    <w:tmpl w:val="D9727DE2"/>
    <w:lvl w:ilvl="0" w:tplc="CC86DCBE">
      <w:start w:val="2"/>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452D4D"/>
    <w:multiLevelType w:val="hybridMultilevel"/>
    <w:tmpl w:val="10E8E82C"/>
    <w:lvl w:ilvl="0" w:tplc="9CD41928">
      <w:start w:val="2"/>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6340EE"/>
    <w:multiLevelType w:val="hybridMultilevel"/>
    <w:tmpl w:val="5BA8AAEE"/>
    <w:lvl w:ilvl="0" w:tplc="A8FAF80A">
      <w:start w:val="2"/>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63E50"/>
    <w:multiLevelType w:val="hybridMultilevel"/>
    <w:tmpl w:val="A7169812"/>
    <w:lvl w:ilvl="0" w:tplc="5BE03800">
      <w:start w:val="1"/>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5B53FC"/>
    <w:multiLevelType w:val="hybridMultilevel"/>
    <w:tmpl w:val="80188704"/>
    <w:lvl w:ilvl="0" w:tplc="A7E6D5D2">
      <w:start w:val="11"/>
      <w:numFmt w:val="decimal"/>
      <w:lvlText w:val="%1."/>
      <w:lvlJc w:val="left"/>
      <w:pPr>
        <w:tabs>
          <w:tab w:val="num" w:pos="2703"/>
        </w:tabs>
        <w:ind w:left="2703" w:hanging="633"/>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22589"/>
    <w:multiLevelType w:val="hybridMultilevel"/>
    <w:tmpl w:val="1F6A6748"/>
    <w:lvl w:ilvl="0" w:tplc="CC86DCBE">
      <w:start w:val="2"/>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633AED"/>
    <w:multiLevelType w:val="hybridMultilevel"/>
    <w:tmpl w:val="A14EC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D3FA3"/>
    <w:multiLevelType w:val="hybridMultilevel"/>
    <w:tmpl w:val="276CC13A"/>
    <w:lvl w:ilvl="0" w:tplc="1132E952">
      <w:start w:val="21"/>
      <w:numFmt w:val="decimal"/>
      <w:lvlText w:val="%1."/>
      <w:lvlJc w:val="left"/>
      <w:pPr>
        <w:tabs>
          <w:tab w:val="num" w:pos="2703"/>
        </w:tabs>
        <w:ind w:left="2703" w:hanging="633"/>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F0B18"/>
    <w:multiLevelType w:val="hybridMultilevel"/>
    <w:tmpl w:val="A54AB8F8"/>
    <w:lvl w:ilvl="0" w:tplc="8C0C3172">
      <w:start w:val="1"/>
      <w:numFmt w:val="decimal"/>
      <w:lvlText w:val="%1."/>
      <w:lvlJc w:val="left"/>
      <w:pPr>
        <w:tabs>
          <w:tab w:val="num" w:pos="2707"/>
        </w:tabs>
        <w:ind w:left="2707" w:hanging="633"/>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44054C"/>
    <w:multiLevelType w:val="hybridMultilevel"/>
    <w:tmpl w:val="6EE01132"/>
    <w:lvl w:ilvl="0" w:tplc="004E0E9E">
      <w:start w:val="2"/>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3D115B"/>
    <w:multiLevelType w:val="hybridMultilevel"/>
    <w:tmpl w:val="65F4CD12"/>
    <w:lvl w:ilvl="0" w:tplc="C15C6A4A">
      <w:start w:val="1"/>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D42BA6"/>
    <w:multiLevelType w:val="hybridMultilevel"/>
    <w:tmpl w:val="C44E6F74"/>
    <w:lvl w:ilvl="0" w:tplc="51129BEA">
      <w:start w:val="2"/>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457705"/>
    <w:multiLevelType w:val="hybridMultilevel"/>
    <w:tmpl w:val="3A202F28"/>
    <w:lvl w:ilvl="0" w:tplc="6D7CAA7A">
      <w:start w:val="1"/>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4E42A1"/>
    <w:multiLevelType w:val="hybridMultilevel"/>
    <w:tmpl w:val="E6E81320"/>
    <w:lvl w:ilvl="0" w:tplc="37144F08">
      <w:start w:val="2"/>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DA6D8E"/>
    <w:multiLevelType w:val="hybridMultilevel"/>
    <w:tmpl w:val="F03AA8FA"/>
    <w:lvl w:ilvl="0" w:tplc="6714E480">
      <w:start w:val="23"/>
      <w:numFmt w:val="decimal"/>
      <w:lvlText w:val="%1."/>
      <w:lvlJc w:val="left"/>
      <w:pPr>
        <w:tabs>
          <w:tab w:val="num" w:pos="2703"/>
        </w:tabs>
        <w:ind w:left="2703" w:hanging="633"/>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026CA3"/>
    <w:multiLevelType w:val="hybridMultilevel"/>
    <w:tmpl w:val="EC4234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5B9B24C1"/>
    <w:multiLevelType w:val="hybridMultilevel"/>
    <w:tmpl w:val="4B1E2AC4"/>
    <w:lvl w:ilvl="0" w:tplc="1A1281AA">
      <w:start w:val="1"/>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B50C9E"/>
    <w:multiLevelType w:val="hybridMultilevel"/>
    <w:tmpl w:val="ACACD800"/>
    <w:lvl w:ilvl="0" w:tplc="FEFE0FBC">
      <w:start w:val="1"/>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DF57FB"/>
    <w:multiLevelType w:val="hybridMultilevel"/>
    <w:tmpl w:val="E258C5B0"/>
    <w:lvl w:ilvl="0" w:tplc="7420751A">
      <w:start w:val="1"/>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93284A"/>
    <w:multiLevelType w:val="hybridMultilevel"/>
    <w:tmpl w:val="80EAEE4E"/>
    <w:lvl w:ilvl="0" w:tplc="000899AE">
      <w:start w:val="1"/>
      <w:numFmt w:val="decimal"/>
      <w:lvlText w:val="%1."/>
      <w:lvlJc w:val="left"/>
      <w:pPr>
        <w:tabs>
          <w:tab w:val="num" w:pos="2707"/>
        </w:tabs>
        <w:ind w:left="2707" w:hanging="633"/>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B503A"/>
    <w:multiLevelType w:val="hybridMultilevel"/>
    <w:tmpl w:val="0BA07DF8"/>
    <w:lvl w:ilvl="0" w:tplc="CEA2A9F0">
      <w:start w:val="26"/>
      <w:numFmt w:val="decimal"/>
      <w:lvlText w:val="%1."/>
      <w:lvlJc w:val="left"/>
      <w:pPr>
        <w:tabs>
          <w:tab w:val="num" w:pos="2703"/>
        </w:tabs>
        <w:ind w:left="2703" w:hanging="633"/>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A2E64"/>
    <w:multiLevelType w:val="hybridMultilevel"/>
    <w:tmpl w:val="DFAA2202"/>
    <w:lvl w:ilvl="0" w:tplc="75441EFC">
      <w:start w:val="2"/>
      <w:numFmt w:val="decimal"/>
      <w:lvlText w:val="%1."/>
      <w:lvlJc w:val="left"/>
      <w:pPr>
        <w:tabs>
          <w:tab w:val="num" w:pos="2707"/>
        </w:tabs>
        <w:ind w:left="2707" w:hanging="633"/>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65261"/>
    <w:multiLevelType w:val="hybridMultilevel"/>
    <w:tmpl w:val="4A2CFDD6"/>
    <w:lvl w:ilvl="0" w:tplc="93DA7A8E">
      <w:start w:val="2"/>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6112F2"/>
    <w:multiLevelType w:val="hybridMultilevel"/>
    <w:tmpl w:val="E272EA16"/>
    <w:lvl w:ilvl="0" w:tplc="16ECB9CC">
      <w:start w:val="1"/>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3"/>
      <w:lvl w:ilvl="3">
        <w:start w:val="3"/>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3"/>
      <w:lvl w:ilvl="3">
        <w:start w:val="3"/>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7"/>
      <w:lvl w:ilvl="3">
        <w:start w:val="7"/>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7"/>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8"/>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8"/>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9"/>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9"/>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0"/>
  </w:num>
  <w:num w:numId="13">
    <w:abstractNumId w:val="32"/>
  </w:num>
  <w:num w:numId="14">
    <w:abstractNumId w:val="24"/>
  </w:num>
  <w:num w:numId="15">
    <w:abstractNumId w:val="12"/>
  </w:num>
  <w:num w:numId="16">
    <w:abstractNumId w:val="23"/>
  </w:num>
  <w:num w:numId="17">
    <w:abstractNumId w:val="27"/>
  </w:num>
  <w:num w:numId="18">
    <w:abstractNumId w:val="14"/>
  </w:num>
  <w:num w:numId="19">
    <w:abstractNumId w:val="31"/>
  </w:num>
  <w:num w:numId="20">
    <w:abstractNumId w:val="18"/>
  </w:num>
  <w:num w:numId="21">
    <w:abstractNumId w:val="25"/>
  </w:num>
  <w:num w:numId="22">
    <w:abstractNumId w:val="37"/>
  </w:num>
  <w:num w:numId="23">
    <w:abstractNumId w:val="10"/>
  </w:num>
  <w:num w:numId="24">
    <w:abstractNumId w:val="13"/>
  </w:num>
  <w:num w:numId="25">
    <w:abstractNumId w:val="26"/>
  </w:num>
  <w:num w:numId="26">
    <w:abstractNumId w:val="38"/>
  </w:num>
  <w:num w:numId="27">
    <w:abstractNumId w:val="16"/>
  </w:num>
  <w:num w:numId="28">
    <w:abstractNumId w:val="33"/>
  </w:num>
  <w:num w:numId="29">
    <w:abstractNumId w:val="28"/>
  </w:num>
  <w:num w:numId="30">
    <w:abstractNumId w:val="21"/>
  </w:num>
  <w:num w:numId="31">
    <w:abstractNumId w:val="15"/>
  </w:num>
  <w:num w:numId="32">
    <w:abstractNumId w:val="11"/>
  </w:num>
  <w:num w:numId="33">
    <w:abstractNumId w:val="17"/>
  </w:num>
  <w:num w:numId="34">
    <w:abstractNumId w:val="30"/>
  </w:num>
  <w:num w:numId="35">
    <w:abstractNumId w:val="34"/>
  </w:num>
  <w:num w:numId="36">
    <w:abstractNumId w:val="19"/>
  </w:num>
  <w:num w:numId="37">
    <w:abstractNumId w:val="22"/>
  </w:num>
  <w:num w:numId="38">
    <w:abstractNumId w:val="29"/>
  </w:num>
  <w:num w:numId="39">
    <w:abstractNumId w:val="35"/>
  </w:num>
  <w:num w:numId="4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laczyk, Kenneth">
    <w15:presenceInfo w15:providerId="AD" w15:userId="S::KSK@NRC.GOV::77484ec8-7f86-4683-95d3-a9f1384acf6c"/>
  </w15:person>
  <w15:person w15:author="Herrity, Thomas">
    <w15:presenceInfo w15:providerId="None" w15:userId="Herrity, Thomas"/>
  </w15:person>
  <w15:person w15:author="Herrity, Thomas [2]">
    <w15:presenceInfo w15:providerId="AD" w15:userId="S-1-5-21-1922771939-1581663855-1617787245-34590"/>
  </w15:person>
  <w15:person w15:author="Herrity, Thomas [3]">
    <w15:presenceInfo w15:providerId="AD" w15:userId="S::TJH2@NRC.GOV::c5720004-1811-4426-b2ec-b9857504ef8e"/>
  </w15:person>
  <w15:person w15:author="Kolaczyk, Kenneth [2]">
    <w15:presenceInfo w15:providerId="AD" w15:userId="S-1-5-21-1922771939-1581663855-1617787245-7606"/>
  </w15:person>
  <w15:person w15:author="Prescott, Paul">
    <w15:presenceInfo w15:providerId="AD" w15:userId="S-1-5-21-1922771939-1581663855-1617787245-7957"/>
  </w15:person>
  <w15:person w15:author="Issa, Alfred">
    <w15:presenceInfo w15:providerId="AD" w15:userId="S-1-5-21-1922771939-1581663855-1617787245-34785"/>
  </w15:person>
  <w15:person w15:author="Curran, Bridget">
    <w15:presenceInfo w15:providerId="AD" w15:userId="S-1-5-21-1922771939-1581663855-1617787245-39754"/>
  </w15:person>
  <w15:person w15:author="Closs, A'mia">
    <w15:presenceInfo w15:providerId="AD" w15:userId="S-1-5-21-1922771939-1581663855-1617787245-85117"/>
  </w15:person>
  <w15:person w15:author="Galletti, Greg">
    <w15:presenceInfo w15:providerId="AD" w15:userId="S-1-5-21-1922771939-1581663855-1617787245-12730"/>
  </w15:person>
  <w15:person w15:author="Curran, Bridget [2]">
    <w15:presenceInfo w15:providerId="AD" w15:userId="S::BTC1@NRC.GOV::1a255ddd-396d-495d-9dfb-c561abfdfca9"/>
  </w15:person>
  <w15:person w15:author="Schwab, Alexander">
    <w15:presenceInfo w15:providerId="AD" w15:userId="S-1-5-21-1922771939-1581663855-1617787245-80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834"/>
    <w:rsid w:val="0000682D"/>
    <w:rsid w:val="000143FE"/>
    <w:rsid w:val="00016AD2"/>
    <w:rsid w:val="00017EF4"/>
    <w:rsid w:val="00020622"/>
    <w:rsid w:val="00030437"/>
    <w:rsid w:val="00032FA2"/>
    <w:rsid w:val="0003496F"/>
    <w:rsid w:val="0004049A"/>
    <w:rsid w:val="00045814"/>
    <w:rsid w:val="00046156"/>
    <w:rsid w:val="00050181"/>
    <w:rsid w:val="00052703"/>
    <w:rsid w:val="00054586"/>
    <w:rsid w:val="00054FF1"/>
    <w:rsid w:val="0005527C"/>
    <w:rsid w:val="0005532E"/>
    <w:rsid w:val="00064A91"/>
    <w:rsid w:val="000672FA"/>
    <w:rsid w:val="00071509"/>
    <w:rsid w:val="000728A3"/>
    <w:rsid w:val="000812FA"/>
    <w:rsid w:val="00082CCF"/>
    <w:rsid w:val="000850BA"/>
    <w:rsid w:val="000979E6"/>
    <w:rsid w:val="000A79E3"/>
    <w:rsid w:val="000B1A72"/>
    <w:rsid w:val="000B52B0"/>
    <w:rsid w:val="000B6CC2"/>
    <w:rsid w:val="000C4FCF"/>
    <w:rsid w:val="000D14FD"/>
    <w:rsid w:val="000D21A7"/>
    <w:rsid w:val="000E1531"/>
    <w:rsid w:val="000E5713"/>
    <w:rsid w:val="000F5547"/>
    <w:rsid w:val="000F6C71"/>
    <w:rsid w:val="0010282E"/>
    <w:rsid w:val="00106449"/>
    <w:rsid w:val="00135B72"/>
    <w:rsid w:val="00135EC1"/>
    <w:rsid w:val="001445F6"/>
    <w:rsid w:val="00156724"/>
    <w:rsid w:val="00180E7B"/>
    <w:rsid w:val="00183EDE"/>
    <w:rsid w:val="001B7392"/>
    <w:rsid w:val="001C5794"/>
    <w:rsid w:val="001C5B97"/>
    <w:rsid w:val="001D24B2"/>
    <w:rsid w:val="001F137D"/>
    <w:rsid w:val="001F4080"/>
    <w:rsid w:val="001F75D2"/>
    <w:rsid w:val="002112D2"/>
    <w:rsid w:val="00211430"/>
    <w:rsid w:val="0021224B"/>
    <w:rsid w:val="00216057"/>
    <w:rsid w:val="0023637E"/>
    <w:rsid w:val="002410F4"/>
    <w:rsid w:val="00255AEC"/>
    <w:rsid w:val="00256007"/>
    <w:rsid w:val="00260F4D"/>
    <w:rsid w:val="00261463"/>
    <w:rsid w:val="00263804"/>
    <w:rsid w:val="00267709"/>
    <w:rsid w:val="00276E16"/>
    <w:rsid w:val="002A46B5"/>
    <w:rsid w:val="002A54D8"/>
    <w:rsid w:val="002B6617"/>
    <w:rsid w:val="002B67FB"/>
    <w:rsid w:val="002D04FA"/>
    <w:rsid w:val="002D1F00"/>
    <w:rsid w:val="002E7B6B"/>
    <w:rsid w:val="002F0C2D"/>
    <w:rsid w:val="002F4E2D"/>
    <w:rsid w:val="003021E0"/>
    <w:rsid w:val="00311420"/>
    <w:rsid w:val="00317AB0"/>
    <w:rsid w:val="003217B8"/>
    <w:rsid w:val="00334E67"/>
    <w:rsid w:val="0035286A"/>
    <w:rsid w:val="00360E9E"/>
    <w:rsid w:val="0036129D"/>
    <w:rsid w:val="003625E1"/>
    <w:rsid w:val="003826B8"/>
    <w:rsid w:val="003A5C83"/>
    <w:rsid w:val="003A709A"/>
    <w:rsid w:val="003B1C12"/>
    <w:rsid w:val="003B48F5"/>
    <w:rsid w:val="003C55FD"/>
    <w:rsid w:val="003C5D20"/>
    <w:rsid w:val="003C658A"/>
    <w:rsid w:val="003D44B8"/>
    <w:rsid w:val="003F005D"/>
    <w:rsid w:val="003F414F"/>
    <w:rsid w:val="003F5E8E"/>
    <w:rsid w:val="003F5EC4"/>
    <w:rsid w:val="00400EE0"/>
    <w:rsid w:val="0040126A"/>
    <w:rsid w:val="00410AB8"/>
    <w:rsid w:val="004141C6"/>
    <w:rsid w:val="004179CF"/>
    <w:rsid w:val="00422834"/>
    <w:rsid w:val="0042665E"/>
    <w:rsid w:val="0043147A"/>
    <w:rsid w:val="00434FB1"/>
    <w:rsid w:val="004363C8"/>
    <w:rsid w:val="00450678"/>
    <w:rsid w:val="004511FA"/>
    <w:rsid w:val="0045611C"/>
    <w:rsid w:val="004563D3"/>
    <w:rsid w:val="00465545"/>
    <w:rsid w:val="00466088"/>
    <w:rsid w:val="004720D1"/>
    <w:rsid w:val="0047618A"/>
    <w:rsid w:val="00487B08"/>
    <w:rsid w:val="004A0EE8"/>
    <w:rsid w:val="004A623B"/>
    <w:rsid w:val="004A728A"/>
    <w:rsid w:val="004B667D"/>
    <w:rsid w:val="004C06B5"/>
    <w:rsid w:val="004C148A"/>
    <w:rsid w:val="004C7B1F"/>
    <w:rsid w:val="004C7D68"/>
    <w:rsid w:val="004D00BA"/>
    <w:rsid w:val="004D62C0"/>
    <w:rsid w:val="004E17FE"/>
    <w:rsid w:val="004E1A54"/>
    <w:rsid w:val="004F17EF"/>
    <w:rsid w:val="004F1838"/>
    <w:rsid w:val="004F4D17"/>
    <w:rsid w:val="004F6996"/>
    <w:rsid w:val="005010B9"/>
    <w:rsid w:val="005069D2"/>
    <w:rsid w:val="00507118"/>
    <w:rsid w:val="00507DAC"/>
    <w:rsid w:val="005228E0"/>
    <w:rsid w:val="00524426"/>
    <w:rsid w:val="005409E4"/>
    <w:rsid w:val="00543CD8"/>
    <w:rsid w:val="00552CE9"/>
    <w:rsid w:val="00554BAB"/>
    <w:rsid w:val="00561BD8"/>
    <w:rsid w:val="005623EA"/>
    <w:rsid w:val="00575A32"/>
    <w:rsid w:val="005954F1"/>
    <w:rsid w:val="0059632E"/>
    <w:rsid w:val="005A1DAA"/>
    <w:rsid w:val="005A2480"/>
    <w:rsid w:val="005A2C11"/>
    <w:rsid w:val="005B7075"/>
    <w:rsid w:val="005D2DD3"/>
    <w:rsid w:val="005D74B0"/>
    <w:rsid w:val="005E6941"/>
    <w:rsid w:val="005E7B5A"/>
    <w:rsid w:val="005F3B99"/>
    <w:rsid w:val="005F4F70"/>
    <w:rsid w:val="006042E2"/>
    <w:rsid w:val="006410DB"/>
    <w:rsid w:val="006477F4"/>
    <w:rsid w:val="00651ACA"/>
    <w:rsid w:val="00660A4C"/>
    <w:rsid w:val="0066457B"/>
    <w:rsid w:val="00676512"/>
    <w:rsid w:val="00682DEC"/>
    <w:rsid w:val="006A6AB4"/>
    <w:rsid w:val="006C1510"/>
    <w:rsid w:val="006C4156"/>
    <w:rsid w:val="006C4F42"/>
    <w:rsid w:val="006C7C49"/>
    <w:rsid w:val="006D0CD2"/>
    <w:rsid w:val="006D39B4"/>
    <w:rsid w:val="006D580A"/>
    <w:rsid w:val="006D5B13"/>
    <w:rsid w:val="006F032E"/>
    <w:rsid w:val="006F4850"/>
    <w:rsid w:val="00702A5F"/>
    <w:rsid w:val="00704453"/>
    <w:rsid w:val="00705401"/>
    <w:rsid w:val="00710E0B"/>
    <w:rsid w:val="007114D0"/>
    <w:rsid w:val="007124CA"/>
    <w:rsid w:val="007150D3"/>
    <w:rsid w:val="00721D31"/>
    <w:rsid w:val="00735695"/>
    <w:rsid w:val="00737872"/>
    <w:rsid w:val="00737D07"/>
    <w:rsid w:val="00740AAB"/>
    <w:rsid w:val="007459E4"/>
    <w:rsid w:val="00745B8E"/>
    <w:rsid w:val="007470C7"/>
    <w:rsid w:val="00755E04"/>
    <w:rsid w:val="00761BDF"/>
    <w:rsid w:val="00764428"/>
    <w:rsid w:val="007667A4"/>
    <w:rsid w:val="00766B0E"/>
    <w:rsid w:val="00766E53"/>
    <w:rsid w:val="00772FFE"/>
    <w:rsid w:val="0077415B"/>
    <w:rsid w:val="0077479D"/>
    <w:rsid w:val="00775093"/>
    <w:rsid w:val="00782D66"/>
    <w:rsid w:val="007A0B48"/>
    <w:rsid w:val="007A26FA"/>
    <w:rsid w:val="007B0970"/>
    <w:rsid w:val="007B1500"/>
    <w:rsid w:val="007B342F"/>
    <w:rsid w:val="007B45C5"/>
    <w:rsid w:val="007C3585"/>
    <w:rsid w:val="007C524F"/>
    <w:rsid w:val="007D3016"/>
    <w:rsid w:val="007E0AE3"/>
    <w:rsid w:val="007F240B"/>
    <w:rsid w:val="00803085"/>
    <w:rsid w:val="0080380A"/>
    <w:rsid w:val="00807910"/>
    <w:rsid w:val="00814D2A"/>
    <w:rsid w:val="00821B92"/>
    <w:rsid w:val="00823EE8"/>
    <w:rsid w:val="00827026"/>
    <w:rsid w:val="00830963"/>
    <w:rsid w:val="00840CDD"/>
    <w:rsid w:val="00847E28"/>
    <w:rsid w:val="0086346A"/>
    <w:rsid w:val="00864F61"/>
    <w:rsid w:val="008657A4"/>
    <w:rsid w:val="00866FB6"/>
    <w:rsid w:val="00876774"/>
    <w:rsid w:val="00877826"/>
    <w:rsid w:val="00886204"/>
    <w:rsid w:val="008865E8"/>
    <w:rsid w:val="0088722F"/>
    <w:rsid w:val="0088771A"/>
    <w:rsid w:val="00897A91"/>
    <w:rsid w:val="008A1D04"/>
    <w:rsid w:val="008A1D09"/>
    <w:rsid w:val="008A2DC2"/>
    <w:rsid w:val="008C1763"/>
    <w:rsid w:val="008E7B1E"/>
    <w:rsid w:val="008F70C5"/>
    <w:rsid w:val="00911BD2"/>
    <w:rsid w:val="009131E5"/>
    <w:rsid w:val="00920A2A"/>
    <w:rsid w:val="00925E44"/>
    <w:rsid w:val="009357AF"/>
    <w:rsid w:val="0093715F"/>
    <w:rsid w:val="00941478"/>
    <w:rsid w:val="009428D7"/>
    <w:rsid w:val="00943C2C"/>
    <w:rsid w:val="00953657"/>
    <w:rsid w:val="00955268"/>
    <w:rsid w:val="00961B2F"/>
    <w:rsid w:val="00963577"/>
    <w:rsid w:val="0096779B"/>
    <w:rsid w:val="0097687A"/>
    <w:rsid w:val="00983CA9"/>
    <w:rsid w:val="00984865"/>
    <w:rsid w:val="00992113"/>
    <w:rsid w:val="009A075D"/>
    <w:rsid w:val="009A2F93"/>
    <w:rsid w:val="009A5E12"/>
    <w:rsid w:val="009C550B"/>
    <w:rsid w:val="009E2CA8"/>
    <w:rsid w:val="009E3A73"/>
    <w:rsid w:val="009E7104"/>
    <w:rsid w:val="009F26D5"/>
    <w:rsid w:val="009F2D52"/>
    <w:rsid w:val="009F3EE0"/>
    <w:rsid w:val="00A030B3"/>
    <w:rsid w:val="00A04BB0"/>
    <w:rsid w:val="00A20AB7"/>
    <w:rsid w:val="00A27464"/>
    <w:rsid w:val="00A538A4"/>
    <w:rsid w:val="00A539C0"/>
    <w:rsid w:val="00A56627"/>
    <w:rsid w:val="00A577F5"/>
    <w:rsid w:val="00A625DA"/>
    <w:rsid w:val="00A70C0E"/>
    <w:rsid w:val="00A7600D"/>
    <w:rsid w:val="00A84F1F"/>
    <w:rsid w:val="00A95F3C"/>
    <w:rsid w:val="00AA2289"/>
    <w:rsid w:val="00AB6BBF"/>
    <w:rsid w:val="00AC0609"/>
    <w:rsid w:val="00AC3D13"/>
    <w:rsid w:val="00AD1F96"/>
    <w:rsid w:val="00AD41AF"/>
    <w:rsid w:val="00AD649F"/>
    <w:rsid w:val="00AF2B24"/>
    <w:rsid w:val="00AF3D63"/>
    <w:rsid w:val="00AF6D87"/>
    <w:rsid w:val="00B14A87"/>
    <w:rsid w:val="00B3674F"/>
    <w:rsid w:val="00B47D8A"/>
    <w:rsid w:val="00B55011"/>
    <w:rsid w:val="00B64C40"/>
    <w:rsid w:val="00B844FF"/>
    <w:rsid w:val="00BA19E7"/>
    <w:rsid w:val="00BA23C2"/>
    <w:rsid w:val="00BA4BBA"/>
    <w:rsid w:val="00BB285E"/>
    <w:rsid w:val="00BB7CA6"/>
    <w:rsid w:val="00BC5692"/>
    <w:rsid w:val="00BC7E3E"/>
    <w:rsid w:val="00BD7221"/>
    <w:rsid w:val="00BD7858"/>
    <w:rsid w:val="00BE002A"/>
    <w:rsid w:val="00BE59F8"/>
    <w:rsid w:val="00BE7F5E"/>
    <w:rsid w:val="00BF2C66"/>
    <w:rsid w:val="00C226EE"/>
    <w:rsid w:val="00C245C4"/>
    <w:rsid w:val="00C26FD5"/>
    <w:rsid w:val="00C30A01"/>
    <w:rsid w:val="00C343E3"/>
    <w:rsid w:val="00C40DA1"/>
    <w:rsid w:val="00C41569"/>
    <w:rsid w:val="00C441D7"/>
    <w:rsid w:val="00C5663C"/>
    <w:rsid w:val="00C61D3B"/>
    <w:rsid w:val="00C74303"/>
    <w:rsid w:val="00C90CC5"/>
    <w:rsid w:val="00C93809"/>
    <w:rsid w:val="00C9623D"/>
    <w:rsid w:val="00CA01C9"/>
    <w:rsid w:val="00CA34BC"/>
    <w:rsid w:val="00CA44B2"/>
    <w:rsid w:val="00CA69D3"/>
    <w:rsid w:val="00CB7B82"/>
    <w:rsid w:val="00CC295C"/>
    <w:rsid w:val="00CC4DE4"/>
    <w:rsid w:val="00CD0A8C"/>
    <w:rsid w:val="00CD24F1"/>
    <w:rsid w:val="00CE374F"/>
    <w:rsid w:val="00CE437F"/>
    <w:rsid w:val="00CF12EC"/>
    <w:rsid w:val="00CF2894"/>
    <w:rsid w:val="00CF6890"/>
    <w:rsid w:val="00D1645C"/>
    <w:rsid w:val="00D26410"/>
    <w:rsid w:val="00D359B3"/>
    <w:rsid w:val="00D650D6"/>
    <w:rsid w:val="00D70539"/>
    <w:rsid w:val="00D70C40"/>
    <w:rsid w:val="00D757B6"/>
    <w:rsid w:val="00D77D78"/>
    <w:rsid w:val="00D813C0"/>
    <w:rsid w:val="00D82265"/>
    <w:rsid w:val="00D83564"/>
    <w:rsid w:val="00D844BC"/>
    <w:rsid w:val="00DA5FC5"/>
    <w:rsid w:val="00DA629D"/>
    <w:rsid w:val="00DA7078"/>
    <w:rsid w:val="00DB17D2"/>
    <w:rsid w:val="00DB1B8C"/>
    <w:rsid w:val="00DB73AC"/>
    <w:rsid w:val="00DD2F4D"/>
    <w:rsid w:val="00DD5CCD"/>
    <w:rsid w:val="00DE1BA9"/>
    <w:rsid w:val="00DE2ED1"/>
    <w:rsid w:val="00DE39AC"/>
    <w:rsid w:val="00DF521B"/>
    <w:rsid w:val="00E0051C"/>
    <w:rsid w:val="00E035A9"/>
    <w:rsid w:val="00E104D4"/>
    <w:rsid w:val="00E12CDF"/>
    <w:rsid w:val="00E147A5"/>
    <w:rsid w:val="00E20C95"/>
    <w:rsid w:val="00E35DAE"/>
    <w:rsid w:val="00E3762A"/>
    <w:rsid w:val="00E40385"/>
    <w:rsid w:val="00E42112"/>
    <w:rsid w:val="00E47AEB"/>
    <w:rsid w:val="00E56445"/>
    <w:rsid w:val="00E7245F"/>
    <w:rsid w:val="00E72C54"/>
    <w:rsid w:val="00E76FF1"/>
    <w:rsid w:val="00EA1034"/>
    <w:rsid w:val="00EA6C44"/>
    <w:rsid w:val="00EB72A6"/>
    <w:rsid w:val="00EB794B"/>
    <w:rsid w:val="00EE0B75"/>
    <w:rsid w:val="00EE4F47"/>
    <w:rsid w:val="00EE5373"/>
    <w:rsid w:val="00EF166F"/>
    <w:rsid w:val="00EF68D8"/>
    <w:rsid w:val="00F039BC"/>
    <w:rsid w:val="00F14DE7"/>
    <w:rsid w:val="00F263E5"/>
    <w:rsid w:val="00F34429"/>
    <w:rsid w:val="00F44CB0"/>
    <w:rsid w:val="00F44FAE"/>
    <w:rsid w:val="00F5069F"/>
    <w:rsid w:val="00F51E82"/>
    <w:rsid w:val="00F5252C"/>
    <w:rsid w:val="00F57E52"/>
    <w:rsid w:val="00F60E5B"/>
    <w:rsid w:val="00F62ABB"/>
    <w:rsid w:val="00F72117"/>
    <w:rsid w:val="00F7384F"/>
    <w:rsid w:val="00F74CD7"/>
    <w:rsid w:val="00F9650B"/>
    <w:rsid w:val="00F972DA"/>
    <w:rsid w:val="00FA0479"/>
    <w:rsid w:val="00FA0528"/>
    <w:rsid w:val="00FB3002"/>
    <w:rsid w:val="00FC4A67"/>
    <w:rsid w:val="00FC57FF"/>
    <w:rsid w:val="00FC637D"/>
    <w:rsid w:val="00FD3A77"/>
    <w:rsid w:val="00FD5A9A"/>
    <w:rsid w:val="00FE0851"/>
    <w:rsid w:val="00FE1A6B"/>
    <w:rsid w:val="00FF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E4641FD"/>
  <w15:docId w15:val="{749BA62E-46E2-48FC-A403-E127A8D9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1D31"/>
    <w:pPr>
      <w:widowControl w:val="0"/>
      <w:autoSpaceDE w:val="0"/>
      <w:autoSpaceDN w:val="0"/>
      <w:adjustRightInd w:val="0"/>
    </w:pPr>
  </w:style>
  <w:style w:type="paragraph" w:styleId="Heading1">
    <w:name w:val="heading 1"/>
    <w:basedOn w:val="Normal"/>
    <w:next w:val="Normal"/>
    <w:qFormat/>
    <w:rsid w:val="009E3A73"/>
    <w:pPr>
      <w:keepNext/>
      <w:outlineLvl w:val="0"/>
    </w:pPr>
    <w:rPr>
      <w:b/>
      <w:bCs/>
      <w:kern w:val="32"/>
      <w:szCs w:val="32"/>
    </w:rPr>
  </w:style>
  <w:style w:type="paragraph" w:styleId="Heading2">
    <w:name w:val="heading 2"/>
    <w:basedOn w:val="Normal"/>
    <w:next w:val="Normal"/>
    <w:link w:val="Heading2Char"/>
    <w:qFormat/>
    <w:rsid w:val="009E3A73"/>
    <w:pPr>
      <w:keepNext/>
      <w:spacing w:before="240" w:after="60"/>
      <w:outlineLvl w:val="1"/>
    </w:pPr>
    <w:rPr>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1D31"/>
  </w:style>
  <w:style w:type="paragraph" w:styleId="TOC1">
    <w:name w:val="toc 1"/>
    <w:basedOn w:val="Normal"/>
    <w:next w:val="Normal"/>
    <w:autoRedefine/>
    <w:semiHidden/>
    <w:rsid w:val="00721D31"/>
    <w:pPr>
      <w:ind w:left="720" w:hanging="720"/>
    </w:pPr>
  </w:style>
  <w:style w:type="paragraph" w:styleId="TOC2">
    <w:name w:val="toc 2"/>
    <w:basedOn w:val="Normal"/>
    <w:next w:val="Normal"/>
    <w:autoRedefine/>
    <w:semiHidden/>
    <w:rsid w:val="00721D31"/>
    <w:pPr>
      <w:ind w:left="1440" w:hanging="720"/>
    </w:pPr>
  </w:style>
  <w:style w:type="paragraph" w:customStyle="1" w:styleId="Level1">
    <w:name w:val="Level 1"/>
    <w:basedOn w:val="Normal"/>
    <w:rsid w:val="00721D31"/>
    <w:pPr>
      <w:numPr>
        <w:numId w:val="10"/>
      </w:numPr>
      <w:ind w:left="2880" w:hanging="720"/>
      <w:outlineLvl w:val="0"/>
    </w:pPr>
  </w:style>
  <w:style w:type="paragraph" w:customStyle="1" w:styleId="Level4">
    <w:name w:val="Level 4"/>
    <w:basedOn w:val="Normal"/>
    <w:rsid w:val="00721D31"/>
    <w:pPr>
      <w:numPr>
        <w:ilvl w:val="3"/>
        <w:numId w:val="11"/>
      </w:numPr>
      <w:ind w:left="2880" w:hanging="720"/>
      <w:outlineLvl w:val="3"/>
    </w:pPr>
  </w:style>
  <w:style w:type="character" w:styleId="Hyperlink">
    <w:name w:val="Hyperlink"/>
    <w:basedOn w:val="DefaultParagraphFont"/>
    <w:rsid w:val="002B6617"/>
    <w:rPr>
      <w:color w:val="0000FF"/>
      <w:u w:val="single"/>
    </w:rPr>
  </w:style>
  <w:style w:type="character" w:customStyle="1" w:styleId="Heading2Char">
    <w:name w:val="Heading 2 Char"/>
    <w:basedOn w:val="DefaultParagraphFont"/>
    <w:link w:val="Heading2"/>
    <w:rsid w:val="009E3A73"/>
    <w:rPr>
      <w:rFonts w:ascii="Arial" w:hAnsi="Arial" w:cs="Arial"/>
      <w:bCs/>
      <w:iCs/>
      <w:sz w:val="24"/>
      <w:szCs w:val="28"/>
      <w:lang w:val="en-US" w:eastAsia="en-US" w:bidi="ar-SA"/>
    </w:rPr>
  </w:style>
  <w:style w:type="paragraph" w:styleId="Index1">
    <w:name w:val="index 1"/>
    <w:basedOn w:val="Normal"/>
    <w:next w:val="Normal"/>
    <w:autoRedefine/>
    <w:semiHidden/>
    <w:rsid w:val="009131E5"/>
    <w:pPr>
      <w:ind w:left="240" w:hanging="240"/>
    </w:pPr>
  </w:style>
  <w:style w:type="paragraph" w:styleId="Header">
    <w:name w:val="header"/>
    <w:basedOn w:val="Normal"/>
    <w:link w:val="HeaderChar"/>
    <w:rsid w:val="00A538A4"/>
    <w:pPr>
      <w:tabs>
        <w:tab w:val="center" w:pos="4680"/>
        <w:tab w:val="right" w:pos="9360"/>
      </w:tabs>
    </w:pPr>
  </w:style>
  <w:style w:type="character" w:customStyle="1" w:styleId="HeaderChar">
    <w:name w:val="Header Char"/>
    <w:basedOn w:val="DefaultParagraphFont"/>
    <w:link w:val="Header"/>
    <w:rsid w:val="00A538A4"/>
    <w:rPr>
      <w:sz w:val="24"/>
      <w:szCs w:val="24"/>
    </w:rPr>
  </w:style>
  <w:style w:type="paragraph" w:styleId="Footer">
    <w:name w:val="footer"/>
    <w:basedOn w:val="Normal"/>
    <w:link w:val="FooterChar"/>
    <w:uiPriority w:val="99"/>
    <w:rsid w:val="00A538A4"/>
    <w:pPr>
      <w:tabs>
        <w:tab w:val="center" w:pos="4680"/>
        <w:tab w:val="right" w:pos="9360"/>
      </w:tabs>
    </w:pPr>
  </w:style>
  <w:style w:type="character" w:customStyle="1" w:styleId="FooterChar">
    <w:name w:val="Footer Char"/>
    <w:basedOn w:val="DefaultParagraphFont"/>
    <w:link w:val="Footer"/>
    <w:uiPriority w:val="99"/>
    <w:rsid w:val="00A538A4"/>
    <w:rPr>
      <w:sz w:val="24"/>
      <w:szCs w:val="24"/>
    </w:rPr>
  </w:style>
  <w:style w:type="paragraph" w:styleId="BalloonText">
    <w:name w:val="Balloon Text"/>
    <w:basedOn w:val="Normal"/>
    <w:link w:val="BalloonTextChar"/>
    <w:rsid w:val="00A538A4"/>
    <w:rPr>
      <w:rFonts w:ascii="Tahoma" w:hAnsi="Tahoma" w:cs="Tahoma"/>
      <w:sz w:val="16"/>
      <w:szCs w:val="16"/>
    </w:rPr>
  </w:style>
  <w:style w:type="character" w:customStyle="1" w:styleId="BalloonTextChar">
    <w:name w:val="Balloon Text Char"/>
    <w:basedOn w:val="DefaultParagraphFont"/>
    <w:link w:val="BalloonText"/>
    <w:rsid w:val="00A538A4"/>
    <w:rPr>
      <w:rFonts w:ascii="Tahoma" w:hAnsi="Tahoma" w:cs="Tahoma"/>
      <w:sz w:val="16"/>
      <w:szCs w:val="16"/>
    </w:rPr>
  </w:style>
  <w:style w:type="paragraph" w:styleId="ListParagraph">
    <w:name w:val="List Paragraph"/>
    <w:basedOn w:val="Normal"/>
    <w:uiPriority w:val="34"/>
    <w:qFormat/>
    <w:rsid w:val="007114D0"/>
    <w:pPr>
      <w:ind w:left="720"/>
    </w:pPr>
  </w:style>
  <w:style w:type="character" w:styleId="FollowedHyperlink">
    <w:name w:val="FollowedHyperlink"/>
    <w:basedOn w:val="DefaultParagraphFont"/>
    <w:semiHidden/>
    <w:unhideWhenUsed/>
    <w:rsid w:val="009A075D"/>
    <w:rPr>
      <w:color w:val="800080" w:themeColor="followedHyperlink"/>
      <w:u w:val="single"/>
    </w:rPr>
  </w:style>
  <w:style w:type="character" w:styleId="CommentReference">
    <w:name w:val="annotation reference"/>
    <w:basedOn w:val="DefaultParagraphFont"/>
    <w:semiHidden/>
    <w:unhideWhenUsed/>
    <w:rsid w:val="001F75D2"/>
    <w:rPr>
      <w:sz w:val="16"/>
      <w:szCs w:val="16"/>
    </w:rPr>
  </w:style>
  <w:style w:type="paragraph" w:styleId="CommentText">
    <w:name w:val="annotation text"/>
    <w:basedOn w:val="Normal"/>
    <w:link w:val="CommentTextChar"/>
    <w:unhideWhenUsed/>
    <w:rsid w:val="001F75D2"/>
    <w:rPr>
      <w:sz w:val="20"/>
      <w:szCs w:val="20"/>
    </w:rPr>
  </w:style>
  <w:style w:type="character" w:customStyle="1" w:styleId="CommentTextChar">
    <w:name w:val="Comment Text Char"/>
    <w:basedOn w:val="DefaultParagraphFont"/>
    <w:link w:val="CommentText"/>
    <w:rsid w:val="001F75D2"/>
    <w:rPr>
      <w:sz w:val="20"/>
      <w:szCs w:val="20"/>
    </w:rPr>
  </w:style>
  <w:style w:type="paragraph" w:styleId="CommentSubject">
    <w:name w:val="annotation subject"/>
    <w:basedOn w:val="CommentText"/>
    <w:next w:val="CommentText"/>
    <w:link w:val="CommentSubjectChar"/>
    <w:semiHidden/>
    <w:unhideWhenUsed/>
    <w:rsid w:val="001F75D2"/>
    <w:rPr>
      <w:b/>
      <w:bCs/>
    </w:rPr>
  </w:style>
  <w:style w:type="character" w:customStyle="1" w:styleId="CommentSubjectChar">
    <w:name w:val="Comment Subject Char"/>
    <w:basedOn w:val="CommentTextChar"/>
    <w:link w:val="CommentSubject"/>
    <w:semiHidden/>
    <w:rsid w:val="001F75D2"/>
    <w:rPr>
      <w:b/>
      <w:bCs/>
      <w:sz w:val="20"/>
      <w:szCs w:val="20"/>
    </w:rPr>
  </w:style>
  <w:style w:type="character" w:styleId="UnresolvedMention">
    <w:name w:val="Unresolved Mention"/>
    <w:basedOn w:val="DefaultParagraphFont"/>
    <w:uiPriority w:val="99"/>
    <w:semiHidden/>
    <w:unhideWhenUsed/>
    <w:rsid w:val="001F75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4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5662">
          <w:marLeft w:val="0"/>
          <w:marRight w:val="0"/>
          <w:marTop w:val="0"/>
          <w:marBottom w:val="0"/>
          <w:divBdr>
            <w:top w:val="none" w:sz="0" w:space="0" w:color="auto"/>
            <w:left w:val="none" w:sz="0" w:space="0" w:color="auto"/>
            <w:bottom w:val="none" w:sz="0" w:space="0" w:color="auto"/>
            <w:right w:val="none" w:sz="0" w:space="0" w:color="auto"/>
          </w:divBdr>
          <w:divsChild>
            <w:div w:id="2134013348">
              <w:marLeft w:val="0"/>
              <w:marRight w:val="0"/>
              <w:marTop w:val="0"/>
              <w:marBottom w:val="0"/>
              <w:divBdr>
                <w:top w:val="none" w:sz="0" w:space="0" w:color="auto"/>
                <w:left w:val="none" w:sz="0" w:space="0" w:color="auto"/>
                <w:bottom w:val="none" w:sz="0" w:space="0" w:color="auto"/>
                <w:right w:val="none" w:sz="0" w:space="0" w:color="auto"/>
              </w:divBdr>
              <w:divsChild>
                <w:div w:id="1487241195">
                  <w:marLeft w:val="0"/>
                  <w:marRight w:val="0"/>
                  <w:marTop w:val="0"/>
                  <w:marBottom w:val="0"/>
                  <w:divBdr>
                    <w:top w:val="none" w:sz="0" w:space="0" w:color="auto"/>
                    <w:left w:val="none" w:sz="0" w:space="0" w:color="auto"/>
                    <w:bottom w:val="none" w:sz="0" w:space="0" w:color="auto"/>
                    <w:right w:val="none" w:sz="0" w:space="0" w:color="auto"/>
                  </w:divBdr>
                  <w:divsChild>
                    <w:div w:id="2007131199">
                      <w:marLeft w:val="0"/>
                      <w:marRight w:val="0"/>
                      <w:marTop w:val="0"/>
                      <w:marBottom w:val="0"/>
                      <w:divBdr>
                        <w:top w:val="none" w:sz="0" w:space="0" w:color="auto"/>
                        <w:left w:val="none" w:sz="0" w:space="0" w:color="auto"/>
                        <w:bottom w:val="none" w:sz="0" w:space="0" w:color="auto"/>
                        <w:right w:val="none" w:sz="0" w:space="0" w:color="auto"/>
                      </w:divBdr>
                      <w:divsChild>
                        <w:div w:id="15563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4374">
      <w:bodyDiv w:val="1"/>
      <w:marLeft w:val="0"/>
      <w:marRight w:val="0"/>
      <w:marTop w:val="0"/>
      <w:marBottom w:val="0"/>
      <w:divBdr>
        <w:top w:val="none" w:sz="0" w:space="0" w:color="auto"/>
        <w:left w:val="none" w:sz="0" w:space="0" w:color="auto"/>
        <w:bottom w:val="none" w:sz="0" w:space="0" w:color="auto"/>
        <w:right w:val="none" w:sz="0" w:space="0" w:color="auto"/>
      </w:divBdr>
    </w:div>
    <w:div w:id="252251051">
      <w:bodyDiv w:val="1"/>
      <w:marLeft w:val="0"/>
      <w:marRight w:val="0"/>
      <w:marTop w:val="0"/>
      <w:marBottom w:val="0"/>
      <w:divBdr>
        <w:top w:val="none" w:sz="0" w:space="0" w:color="auto"/>
        <w:left w:val="none" w:sz="0" w:space="0" w:color="auto"/>
        <w:bottom w:val="none" w:sz="0" w:space="0" w:color="auto"/>
        <w:right w:val="none" w:sz="0" w:space="0" w:color="auto"/>
      </w:divBdr>
    </w:div>
    <w:div w:id="111837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A199C176D0A49A1ACCE9F08DEA366" ma:contentTypeVersion="6" ma:contentTypeDescription="Create a new document." ma:contentTypeScope="" ma:versionID="c6369b7df9a9edc38cf82dd165832190">
  <xsd:schema xmlns:xsd="http://www.w3.org/2001/XMLSchema" xmlns:xs="http://www.w3.org/2001/XMLSchema" xmlns:p="http://schemas.microsoft.com/office/2006/metadata/properties" xmlns:ns3="b4e38128-83df-4590-9204-51e9b21af83c" xmlns:ns4="dd4fdc27-6ee2-49d1-ae52-fe880debb980" targetNamespace="http://schemas.microsoft.com/office/2006/metadata/properties" ma:root="true" ma:fieldsID="c3ef757314c66b00fbba48558a8934eb" ns3:_="" ns4:_="">
    <xsd:import namespace="b4e38128-83df-4590-9204-51e9b21af83c"/>
    <xsd:import namespace="dd4fdc27-6ee2-49d1-ae52-fe880debb980"/>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38128-83df-4590-9204-51e9b21af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fdc27-6ee2-49d1-ae52-fe880debb98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1A199C176D0A49A1ACCE9F08DEA366" ma:contentTypeVersion="6" ma:contentTypeDescription="Create a new document." ma:contentTypeScope="" ma:versionID="c6369b7df9a9edc38cf82dd165832190">
  <xsd:schema xmlns:xsd="http://www.w3.org/2001/XMLSchema" xmlns:xs="http://www.w3.org/2001/XMLSchema" xmlns:p="http://schemas.microsoft.com/office/2006/metadata/properties" xmlns:ns3="b4e38128-83df-4590-9204-51e9b21af83c" xmlns:ns4="dd4fdc27-6ee2-49d1-ae52-fe880debb980" targetNamespace="http://schemas.microsoft.com/office/2006/metadata/properties" ma:root="true" ma:fieldsID="c3ef757314c66b00fbba48558a8934eb" ns3:_="" ns4:_="">
    <xsd:import namespace="b4e38128-83df-4590-9204-51e9b21af83c"/>
    <xsd:import namespace="dd4fdc27-6ee2-49d1-ae52-fe880debb980"/>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38128-83df-4590-9204-51e9b21af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fdc27-6ee2-49d1-ae52-fe880debb98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98A1-40CD-4B84-A13B-8201CE84C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38128-83df-4590-9204-51e9b21af83c"/>
    <ds:schemaRef ds:uri="dd4fdc27-6ee2-49d1-ae52-fe880debb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94FD2-826C-40BD-BE56-566249CEFF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CEC684-3D98-449F-B9A4-AB4AD62272BD}">
  <ds:schemaRefs>
    <ds:schemaRef ds:uri="http://schemas.microsoft.com/sharepoint/v3/contenttype/forms"/>
  </ds:schemaRefs>
</ds:datastoreItem>
</file>

<file path=customXml/itemProps4.xml><?xml version="1.0" encoding="utf-8"?>
<ds:datastoreItem xmlns:ds="http://schemas.openxmlformats.org/officeDocument/2006/customXml" ds:itemID="{EFC98D83-E958-4311-B7F0-7E419B999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38128-83df-4590-9204-51e9b21af83c"/>
    <ds:schemaRef ds:uri="dd4fdc27-6ee2-49d1-ae52-fe880debb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D7BA8C-D689-4B69-81E6-5E4BF87C661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C936669-746C-4AF0-8021-AD31B2278D72}">
  <ds:schemaRefs>
    <ds:schemaRef ds:uri="http://schemas.microsoft.com/sharepoint/v3/contenttype/forms"/>
  </ds:schemaRefs>
</ds:datastoreItem>
</file>

<file path=customXml/itemProps7.xml><?xml version="1.0" encoding="utf-8"?>
<ds:datastoreItem xmlns:ds="http://schemas.openxmlformats.org/officeDocument/2006/customXml" ds:itemID="{E03E880D-E100-443A-AE7F-047BC3EA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4979</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Conversion</dc:creator>
  <cp:keywords/>
  <dc:description/>
  <cp:lastModifiedBy>Curran, Bridget</cp:lastModifiedBy>
  <cp:revision>3</cp:revision>
  <cp:lastPrinted>2020-03-27T15:59:00Z</cp:lastPrinted>
  <dcterms:created xsi:type="dcterms:W3CDTF">2020-03-27T15:59:00Z</dcterms:created>
  <dcterms:modified xsi:type="dcterms:W3CDTF">2020-03-27T16:00:00Z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0x0101001B1A199C176D0A49A1ACCE9F08DEA366</vt:lpwstr>
  </property>
  <property fmtid="{D5CDD505-2E9C-101B-9397-08002B2CF9AE}" pid="3" name="_dlc_DocIdItemGuid">
    <vt:lpwstr>891fb2e2-be54-4106-9ab9-bbd6d43874b5</vt:lpwstr>
  </property>
</Properties>
</file>