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05D96" w14:textId="108B3449" w:rsidR="00BE2023" w:rsidRPr="00BE2023" w:rsidRDefault="00BE2023" w:rsidP="00744907">
      <w:pPr>
        <w:tabs>
          <w:tab w:val="center" w:pos="4680"/>
          <w:tab w:val="right" w:pos="9360"/>
        </w:tabs>
        <w:autoSpaceDE w:val="0"/>
        <w:autoSpaceDN w:val="0"/>
        <w:adjustRightInd w:val="0"/>
        <w:jc w:val="both"/>
        <w:rPr>
          <w:rFonts w:cs="Arial"/>
          <w:szCs w:val="24"/>
        </w:rPr>
      </w:pPr>
      <w:bookmarkStart w:id="0" w:name="_GoBack"/>
      <w:bookmarkEnd w:id="0"/>
      <w:r w:rsidRPr="00BE2023">
        <w:rPr>
          <w:rFonts w:cs="Arial"/>
          <w:b/>
          <w:bCs/>
          <w:sz w:val="38"/>
          <w:szCs w:val="38"/>
        </w:rPr>
        <w:tab/>
        <w:t>NRC INSPECTION MANUAL</w:t>
      </w:r>
      <w:r w:rsidRPr="00BE2023">
        <w:rPr>
          <w:rFonts w:cs="Arial"/>
          <w:sz w:val="20"/>
        </w:rPr>
        <w:tab/>
      </w:r>
      <w:r w:rsidR="00F97F4E" w:rsidRPr="00F97F4E">
        <w:rPr>
          <w:rFonts w:cs="Arial"/>
          <w:sz w:val="20"/>
        </w:rPr>
        <w:t>I</w:t>
      </w:r>
      <w:ins w:id="1" w:author="Schwab, Alexander" w:date="2018-02-15T15:39:00Z">
        <w:r w:rsidR="002D6105">
          <w:rPr>
            <w:rFonts w:cs="Arial"/>
            <w:sz w:val="20"/>
          </w:rPr>
          <w:t>R</w:t>
        </w:r>
      </w:ins>
      <w:ins w:id="2" w:author="Kolaczyk, Kenneth" w:date="2020-02-19T12:44:00Z">
        <w:r w:rsidR="007F3554">
          <w:rPr>
            <w:rFonts w:cs="Arial"/>
            <w:sz w:val="20"/>
          </w:rPr>
          <w:t>S</w:t>
        </w:r>
      </w:ins>
      <w:ins w:id="3" w:author="Schwab, Alexander" w:date="2018-02-15T15:39:00Z">
        <w:r w:rsidR="002D6105">
          <w:rPr>
            <w:rFonts w:cs="Arial"/>
            <w:sz w:val="20"/>
          </w:rPr>
          <w:t>B</w:t>
        </w:r>
      </w:ins>
    </w:p>
    <w:p w14:paraId="5422F817" w14:textId="77777777" w:rsidR="00BE2023" w:rsidRPr="00BE2023" w:rsidRDefault="00BE2023" w:rsidP="00744907">
      <w:p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val="0"/>
        <w:autoSpaceDN w:val="0"/>
        <w:adjustRightInd w:val="0"/>
        <w:jc w:val="both"/>
        <w:rPr>
          <w:rFonts w:cs="Arial"/>
          <w:szCs w:val="24"/>
        </w:rPr>
      </w:pPr>
    </w:p>
    <w:p w14:paraId="5C9477D3" w14:textId="54591C33" w:rsidR="00BE2023" w:rsidRPr="00F97F4E" w:rsidRDefault="00BE2023" w:rsidP="00744907">
      <w:pPr>
        <w:pBdr>
          <w:top w:val="single" w:sz="12" w:space="2" w:color="auto"/>
          <w:bottom w:val="single" w:sz="12" w:space="2" w:color="auto"/>
        </w:pBdr>
        <w:tabs>
          <w:tab w:val="center" w:pos="4680"/>
          <w:tab w:val="left" w:pos="5040"/>
          <w:tab w:val="left" w:pos="5640"/>
          <w:tab w:val="left" w:pos="6240"/>
          <w:tab w:val="left" w:pos="6840"/>
        </w:tabs>
        <w:autoSpaceDE w:val="0"/>
        <w:autoSpaceDN w:val="0"/>
        <w:adjustRightInd w:val="0"/>
        <w:jc w:val="both"/>
        <w:rPr>
          <w:rFonts w:cs="Arial"/>
        </w:rPr>
      </w:pPr>
      <w:r w:rsidRPr="00BE2023">
        <w:rPr>
          <w:rFonts w:cs="Arial"/>
          <w:szCs w:val="24"/>
        </w:rPr>
        <w:tab/>
      </w:r>
      <w:r w:rsidR="00744907">
        <w:rPr>
          <w:rFonts w:cs="Arial"/>
          <w:szCs w:val="24"/>
        </w:rPr>
        <w:t xml:space="preserve">INSPECTION </w:t>
      </w:r>
      <w:r w:rsidRPr="00F97F4E">
        <w:rPr>
          <w:rFonts w:cs="Arial"/>
        </w:rPr>
        <w:t xml:space="preserve">MANUAL CHAPTER 1245, </w:t>
      </w:r>
      <w:r w:rsidRPr="00F97F4E">
        <w:rPr>
          <w:rFonts w:cs="Arial"/>
        </w:rPr>
        <w:fldChar w:fldCharType="begin"/>
      </w:r>
      <w:r w:rsidRPr="00F97F4E">
        <w:rPr>
          <w:rFonts w:cs="Arial"/>
        </w:rPr>
        <w:instrText xml:space="preserve"> SEQ CHAPTER \h \r 1</w:instrText>
      </w:r>
      <w:r w:rsidRPr="00F97F4E">
        <w:rPr>
          <w:rFonts w:cs="Arial"/>
        </w:rPr>
        <w:fldChar w:fldCharType="end"/>
      </w:r>
      <w:r w:rsidRPr="00F97F4E">
        <w:rPr>
          <w:rFonts w:cs="Arial"/>
        </w:rPr>
        <w:t>A</w:t>
      </w:r>
      <w:r w:rsidR="000455CA" w:rsidRPr="00F97F4E">
        <w:rPr>
          <w:rFonts w:cs="Arial"/>
        </w:rPr>
        <w:t>PPENDIX</w:t>
      </w:r>
      <w:r w:rsidRPr="00F97F4E">
        <w:rPr>
          <w:rFonts w:cs="Arial"/>
        </w:rPr>
        <w:t xml:space="preserve"> C7</w:t>
      </w:r>
    </w:p>
    <w:p w14:paraId="46C5C1F4" w14:textId="77777777" w:rsidR="00BE2023" w:rsidRPr="00F97F4E" w:rsidRDefault="00BE2023" w:rsidP="00744907">
      <w:p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val="0"/>
        <w:autoSpaceDN w:val="0"/>
        <w:adjustRightInd w:val="0"/>
        <w:jc w:val="both"/>
        <w:rPr>
          <w:rFonts w:cs="Arial"/>
        </w:rPr>
      </w:pPr>
    </w:p>
    <w:p w14:paraId="2BAE817D" w14:textId="77777777" w:rsidR="00BE2023" w:rsidRPr="00F97F4E" w:rsidRDefault="00BE2023" w:rsidP="007449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jc w:val="both"/>
        <w:rPr>
          <w:rFonts w:cs="Arial"/>
        </w:rPr>
      </w:pPr>
    </w:p>
    <w:p w14:paraId="60AA55B3" w14:textId="77777777" w:rsidR="008C3EE3" w:rsidRPr="00843B72" w:rsidRDefault="00865B9E" w:rsidP="00413273">
      <w:pPr>
        <w:jc w:val="center"/>
        <w:rPr>
          <w:rFonts w:cs="Arial"/>
        </w:rPr>
      </w:pPr>
      <w:r w:rsidRPr="00843B72">
        <w:rPr>
          <w:rFonts w:cs="Arial"/>
        </w:rPr>
        <w:t>F</w:t>
      </w:r>
      <w:r w:rsidR="000455CA" w:rsidRPr="00843B72">
        <w:rPr>
          <w:rFonts w:cs="Arial"/>
        </w:rPr>
        <w:t>IRE</w:t>
      </w:r>
      <w:r w:rsidRPr="00843B72">
        <w:rPr>
          <w:rFonts w:cs="Arial"/>
        </w:rPr>
        <w:t xml:space="preserve"> P</w:t>
      </w:r>
      <w:r w:rsidR="000455CA" w:rsidRPr="00843B72">
        <w:rPr>
          <w:rFonts w:cs="Arial"/>
        </w:rPr>
        <w:t>ROTECTION</w:t>
      </w:r>
      <w:r w:rsidRPr="00843B72">
        <w:rPr>
          <w:rFonts w:cs="Arial"/>
        </w:rPr>
        <w:t xml:space="preserve"> I</w:t>
      </w:r>
      <w:r w:rsidR="000455CA" w:rsidRPr="00843B72">
        <w:rPr>
          <w:rFonts w:cs="Arial"/>
        </w:rPr>
        <w:t>NSPECTOR</w:t>
      </w:r>
      <w:r w:rsidR="00BE2023" w:rsidRPr="00843B72">
        <w:rPr>
          <w:rFonts w:cs="Arial"/>
        </w:rPr>
        <w:t xml:space="preserve"> </w:t>
      </w:r>
      <w:r w:rsidR="004E6B2B" w:rsidRPr="00843B72">
        <w:rPr>
          <w:rFonts w:cs="Arial"/>
        </w:rPr>
        <w:t>T</w:t>
      </w:r>
      <w:r w:rsidR="000455CA" w:rsidRPr="00843B72">
        <w:rPr>
          <w:rFonts w:cs="Arial"/>
        </w:rPr>
        <w:t>ECHNICAL</w:t>
      </w:r>
      <w:r w:rsidR="004E6B2B" w:rsidRPr="00843B72">
        <w:rPr>
          <w:rFonts w:cs="Arial"/>
        </w:rPr>
        <w:t xml:space="preserve"> P</w:t>
      </w:r>
      <w:r w:rsidR="000455CA" w:rsidRPr="00843B72">
        <w:rPr>
          <w:rFonts w:cs="Arial"/>
        </w:rPr>
        <w:t>ROFICIENCY</w:t>
      </w:r>
      <w:r w:rsidR="00BE2023" w:rsidRPr="00843B72">
        <w:rPr>
          <w:rFonts w:cs="Arial"/>
        </w:rPr>
        <w:t xml:space="preserve"> </w:t>
      </w:r>
      <w:r w:rsidR="004E6B2B" w:rsidRPr="00843B72">
        <w:rPr>
          <w:rFonts w:cs="Arial"/>
        </w:rPr>
        <w:t>T</w:t>
      </w:r>
      <w:r w:rsidR="000455CA" w:rsidRPr="00843B72">
        <w:rPr>
          <w:rFonts w:cs="Arial"/>
        </w:rPr>
        <w:t>RAINING</w:t>
      </w:r>
      <w:r w:rsidR="004E6B2B" w:rsidRPr="00843B72">
        <w:rPr>
          <w:rFonts w:cs="Arial"/>
        </w:rPr>
        <w:t xml:space="preserve"> </w:t>
      </w:r>
      <w:r w:rsidR="000455CA" w:rsidRPr="00843B72">
        <w:rPr>
          <w:rFonts w:cs="Arial"/>
        </w:rPr>
        <w:t>AND</w:t>
      </w:r>
      <w:r w:rsidR="004E6B2B" w:rsidRPr="00843B72">
        <w:rPr>
          <w:rFonts w:cs="Arial"/>
        </w:rPr>
        <w:t xml:space="preserve"> Q</w:t>
      </w:r>
      <w:r w:rsidR="000455CA" w:rsidRPr="00843B72">
        <w:rPr>
          <w:rFonts w:cs="Arial"/>
        </w:rPr>
        <w:t>UALIFICATION</w:t>
      </w:r>
      <w:r w:rsidR="004E6B2B" w:rsidRPr="00843B72">
        <w:rPr>
          <w:rFonts w:cs="Arial"/>
        </w:rPr>
        <w:t xml:space="preserve"> J</w:t>
      </w:r>
      <w:r w:rsidR="000455CA" w:rsidRPr="00843B72">
        <w:rPr>
          <w:rFonts w:cs="Arial"/>
        </w:rPr>
        <w:t>OURNAL</w:t>
      </w:r>
    </w:p>
    <w:p w14:paraId="01A6A433" w14:textId="77777777" w:rsidR="004471C7" w:rsidRPr="00843B72" w:rsidRDefault="004471C7" w:rsidP="00413273">
      <w:pPr>
        <w:jc w:val="center"/>
        <w:rPr>
          <w:rFonts w:cs="Arial"/>
        </w:rPr>
      </w:pPr>
    </w:p>
    <w:p w14:paraId="70F5E8C7" w14:textId="77777777" w:rsidR="00AF76A2" w:rsidRDefault="00AF76A2" w:rsidP="00413273">
      <w:pPr>
        <w:jc w:val="center"/>
        <w:rPr>
          <w:rFonts w:cs="Arial"/>
        </w:rPr>
      </w:pPr>
    </w:p>
    <w:p w14:paraId="501695F7" w14:textId="2F025752" w:rsidR="00AF76A2" w:rsidRDefault="00AF76A2" w:rsidP="00413273">
      <w:pPr>
        <w:jc w:val="center"/>
        <w:rPr>
          <w:rFonts w:cs="Arial"/>
        </w:rPr>
      </w:pPr>
      <w:r>
        <w:rPr>
          <w:rFonts w:cs="Arial"/>
        </w:rPr>
        <w:t xml:space="preserve">Effective Date:  </w:t>
      </w:r>
      <w:r w:rsidR="00972C8E">
        <w:rPr>
          <w:rFonts w:cs="Arial"/>
        </w:rPr>
        <w:t>06/26/2020</w:t>
      </w:r>
    </w:p>
    <w:p w14:paraId="3DEBAF57" w14:textId="77777777" w:rsidR="00972C8E" w:rsidRDefault="00972C8E" w:rsidP="00413273">
      <w:pPr>
        <w:jc w:val="center"/>
        <w:rPr>
          <w:rFonts w:cs="Arial"/>
        </w:rPr>
      </w:pPr>
    </w:p>
    <w:p w14:paraId="78321F35" w14:textId="77777777" w:rsidR="00972C8E" w:rsidRDefault="00972C8E" w:rsidP="00413273">
      <w:pPr>
        <w:jc w:val="center"/>
        <w:rPr>
          <w:rFonts w:cs="Arial"/>
        </w:rPr>
      </w:pPr>
    </w:p>
    <w:p w14:paraId="24F01999" w14:textId="15B26750" w:rsidR="00972C8E" w:rsidRPr="00843B72" w:rsidRDefault="00972C8E" w:rsidP="00413273">
      <w:pPr>
        <w:jc w:val="center"/>
        <w:rPr>
          <w:rFonts w:cs="Arial"/>
        </w:rPr>
        <w:sectPr w:rsidR="00972C8E" w:rsidRPr="00843B72" w:rsidSect="00AF76A2">
          <w:headerReference w:type="default" r:id="rId11"/>
          <w:footerReference w:type="even" r:id="rId12"/>
          <w:footerReference w:type="default" r:id="rId13"/>
          <w:footerReference w:type="first" r:id="rId14"/>
          <w:pgSz w:w="12240" w:h="15840" w:code="1"/>
          <w:pgMar w:top="1440" w:right="1440" w:bottom="1440" w:left="1440" w:header="720" w:footer="720" w:gutter="0"/>
          <w:cols w:space="720"/>
          <w:titlePg/>
          <w:docGrid w:linePitch="326"/>
        </w:sectPr>
      </w:pPr>
    </w:p>
    <w:p w14:paraId="2A12D8FA" w14:textId="175E8A6A" w:rsidR="00445617" w:rsidRPr="00843B72" w:rsidRDefault="00445617" w:rsidP="00445617">
      <w:pPr>
        <w:jc w:val="center"/>
        <w:rPr>
          <w:rFonts w:cs="Arial"/>
        </w:rPr>
      </w:pPr>
      <w:r w:rsidRPr="00843B72">
        <w:rPr>
          <w:rFonts w:cs="Arial"/>
        </w:rPr>
        <w:lastRenderedPageBreak/>
        <w:t>Table of Contents</w:t>
      </w:r>
    </w:p>
    <w:p w14:paraId="301AB2DB" w14:textId="77777777" w:rsidR="00445617" w:rsidRPr="00843B72" w:rsidRDefault="00445617" w:rsidP="00445617">
      <w:pPr>
        <w:jc w:val="center"/>
        <w:rPr>
          <w:rFonts w:cs="Arial"/>
        </w:rPr>
      </w:pPr>
    </w:p>
    <w:p w14:paraId="0B4C52B4" w14:textId="77777777" w:rsidR="00445617" w:rsidRPr="00843B72" w:rsidRDefault="00445617" w:rsidP="00445617">
      <w:pPr>
        <w:jc w:val="center"/>
        <w:rPr>
          <w:rFonts w:cs="Arial"/>
        </w:rPr>
      </w:pPr>
    </w:p>
    <w:p w14:paraId="0A0D8063" w14:textId="77777777" w:rsidR="006250B3" w:rsidRPr="00744907" w:rsidRDefault="000C71A2" w:rsidP="00744907">
      <w:pPr>
        <w:pStyle w:val="TOC1"/>
        <w:rPr>
          <w:rFonts w:asciiTheme="minorHAnsi" w:eastAsiaTheme="minorEastAsia" w:hAnsiTheme="minorHAnsi" w:cstheme="minorBidi"/>
          <w:b w:val="0"/>
        </w:rPr>
      </w:pPr>
      <w:r w:rsidRPr="00744907">
        <w:rPr>
          <w:rFonts w:cs="Arial"/>
          <w:b w:val="0"/>
        </w:rPr>
        <w:fldChar w:fldCharType="begin"/>
      </w:r>
      <w:r w:rsidR="002701E8" w:rsidRPr="00744907">
        <w:rPr>
          <w:rFonts w:cs="Arial"/>
          <w:b w:val="0"/>
        </w:rPr>
        <w:instrText xml:space="preserve"> TOC \o "1-2" \f \h \z </w:instrText>
      </w:r>
      <w:r w:rsidRPr="00744907">
        <w:rPr>
          <w:rFonts w:cs="Arial"/>
          <w:b w:val="0"/>
        </w:rPr>
        <w:fldChar w:fldCharType="separate"/>
      </w:r>
      <w:hyperlink w:anchor="_Toc420417495" w:history="1">
        <w:r w:rsidR="000972F2" w:rsidRPr="00744907">
          <w:rPr>
            <w:rStyle w:val="Hyperlink"/>
            <w:b w:val="0"/>
            <w:sz w:val="22"/>
          </w:rPr>
          <w:t>Introduction</w:t>
        </w:r>
        <w:r w:rsidR="000972F2" w:rsidRPr="00744907">
          <w:rPr>
            <w:b w:val="0"/>
            <w:webHidden/>
          </w:rPr>
          <w:tab/>
          <w:t>1</w:t>
        </w:r>
      </w:hyperlink>
    </w:p>
    <w:p w14:paraId="430303E5" w14:textId="77777777" w:rsidR="006250B3" w:rsidRPr="00744907" w:rsidRDefault="006125BB" w:rsidP="00744907">
      <w:pPr>
        <w:pStyle w:val="TOC1"/>
        <w:rPr>
          <w:rFonts w:asciiTheme="minorHAnsi" w:eastAsiaTheme="minorEastAsia" w:hAnsiTheme="minorHAnsi" w:cstheme="minorBidi"/>
          <w:b w:val="0"/>
        </w:rPr>
      </w:pPr>
      <w:hyperlink w:anchor="_Toc420417496" w:history="1">
        <w:r w:rsidR="000972F2" w:rsidRPr="00744907">
          <w:rPr>
            <w:rStyle w:val="Hyperlink"/>
            <w:b w:val="0"/>
            <w:sz w:val="22"/>
          </w:rPr>
          <w:t>Required Training Courses</w:t>
        </w:r>
        <w:r w:rsidR="000972F2" w:rsidRPr="00744907">
          <w:rPr>
            <w:b w:val="0"/>
            <w:webHidden/>
          </w:rPr>
          <w:tab/>
          <w:t>1</w:t>
        </w:r>
      </w:hyperlink>
    </w:p>
    <w:p w14:paraId="65B94F4A" w14:textId="0886CB0B" w:rsidR="006250B3" w:rsidRPr="00744907" w:rsidRDefault="006125BB" w:rsidP="00744907">
      <w:pPr>
        <w:pStyle w:val="TOC1"/>
        <w:rPr>
          <w:rFonts w:asciiTheme="minorHAnsi" w:eastAsiaTheme="minorEastAsia" w:hAnsiTheme="minorHAnsi" w:cstheme="minorBidi"/>
          <w:b w:val="0"/>
        </w:rPr>
      </w:pPr>
      <w:hyperlink w:anchor="_Toc420417497" w:history="1">
        <w:r w:rsidR="000972F2" w:rsidRPr="00744907">
          <w:rPr>
            <w:rStyle w:val="Hyperlink"/>
            <w:b w:val="0"/>
            <w:sz w:val="22"/>
          </w:rPr>
          <w:t xml:space="preserve">Fire Protection </w:t>
        </w:r>
        <w:r w:rsidR="006F71D8">
          <w:rPr>
            <w:rStyle w:val="Hyperlink"/>
            <w:b w:val="0"/>
            <w:sz w:val="22"/>
          </w:rPr>
          <w:t xml:space="preserve">(FP) </w:t>
        </w:r>
        <w:r w:rsidR="000972F2" w:rsidRPr="00744907">
          <w:rPr>
            <w:rStyle w:val="Hyperlink"/>
            <w:b w:val="0"/>
            <w:sz w:val="22"/>
          </w:rPr>
          <w:t>Inspector Individual Study Activities (ISA)</w:t>
        </w:r>
        <w:r w:rsidR="000972F2" w:rsidRPr="00744907">
          <w:rPr>
            <w:b w:val="0"/>
            <w:webHidden/>
          </w:rPr>
          <w:tab/>
          <w:t>2</w:t>
        </w:r>
      </w:hyperlink>
    </w:p>
    <w:p w14:paraId="1123C7B1" w14:textId="4784807A" w:rsidR="006250B3" w:rsidRPr="00744907" w:rsidRDefault="006125BB" w:rsidP="00744907">
      <w:pPr>
        <w:pStyle w:val="TOC2"/>
        <w:spacing w:before="0" w:after="0" w:line="240" w:lineRule="auto"/>
        <w:rPr>
          <w:rFonts w:asciiTheme="minorHAnsi" w:eastAsiaTheme="minorEastAsia" w:hAnsiTheme="minorHAnsi" w:cstheme="minorBidi"/>
          <w:noProof/>
        </w:rPr>
      </w:pPr>
      <w:hyperlink w:anchor="_Toc420417499" w:history="1">
        <w:r w:rsidR="000972F2" w:rsidRPr="00744907">
          <w:rPr>
            <w:rStyle w:val="Hyperlink"/>
            <w:rFonts w:cs="Arial"/>
            <w:bCs/>
            <w:noProof/>
            <w:sz w:val="22"/>
          </w:rPr>
          <w:t>(</w:t>
        </w:r>
        <w:r w:rsidR="000972F2" w:rsidRPr="00744907">
          <w:rPr>
            <w:rStyle w:val="Hyperlink"/>
            <w:rFonts w:cs="Arial"/>
            <w:noProof/>
            <w:sz w:val="22"/>
          </w:rPr>
          <w:t>ISA-FP-1) Deterministic Fire Protection Regulations</w:t>
        </w:r>
        <w:r w:rsidR="000972F2" w:rsidRPr="00744907">
          <w:rPr>
            <w:noProof/>
            <w:webHidden/>
          </w:rPr>
          <w:tab/>
        </w:r>
        <w:r w:rsidR="00AF76A2">
          <w:rPr>
            <w:noProof/>
            <w:webHidden/>
          </w:rPr>
          <w:t>3</w:t>
        </w:r>
      </w:hyperlink>
    </w:p>
    <w:p w14:paraId="24B083CE" w14:textId="77777777" w:rsidR="006250B3" w:rsidRPr="00744907" w:rsidRDefault="006125BB" w:rsidP="00744907">
      <w:pPr>
        <w:pStyle w:val="TOC2"/>
        <w:spacing w:before="0" w:after="0" w:line="240" w:lineRule="auto"/>
        <w:rPr>
          <w:rFonts w:asciiTheme="minorHAnsi" w:eastAsiaTheme="minorEastAsia" w:hAnsiTheme="minorHAnsi" w:cstheme="minorBidi"/>
          <w:noProof/>
        </w:rPr>
      </w:pPr>
      <w:hyperlink w:anchor="_Toc420417500" w:history="1">
        <w:r w:rsidR="000972F2" w:rsidRPr="00744907">
          <w:rPr>
            <w:rStyle w:val="Hyperlink"/>
            <w:rFonts w:cs="Arial"/>
            <w:bCs/>
            <w:noProof/>
            <w:sz w:val="22"/>
          </w:rPr>
          <w:t>(</w:t>
        </w:r>
        <w:r w:rsidR="000972F2" w:rsidRPr="00744907">
          <w:rPr>
            <w:rStyle w:val="Hyperlink"/>
            <w:rFonts w:cs="Arial"/>
            <w:noProof/>
            <w:sz w:val="22"/>
          </w:rPr>
          <w:t>ISA-FP-2) Fire Modeling</w:t>
        </w:r>
        <w:r w:rsidR="000972F2" w:rsidRPr="00744907">
          <w:rPr>
            <w:noProof/>
            <w:webHidden/>
          </w:rPr>
          <w:tab/>
        </w:r>
        <w:r w:rsidR="00AF76A2">
          <w:rPr>
            <w:noProof/>
            <w:webHidden/>
          </w:rPr>
          <w:t>5</w:t>
        </w:r>
      </w:hyperlink>
    </w:p>
    <w:p w14:paraId="22BD39A6" w14:textId="55C105C4" w:rsidR="006250B3" w:rsidRPr="00744907" w:rsidRDefault="007D312B" w:rsidP="00744907">
      <w:pPr>
        <w:pStyle w:val="TOC2"/>
        <w:spacing w:before="0" w:after="0" w:line="240" w:lineRule="auto"/>
        <w:rPr>
          <w:rFonts w:asciiTheme="minorHAnsi" w:eastAsiaTheme="minorEastAsia" w:hAnsiTheme="minorHAnsi" w:cstheme="minorBidi"/>
          <w:noProof/>
        </w:rPr>
      </w:pPr>
      <w:r>
        <w:fldChar w:fldCharType="begin"/>
      </w:r>
      <w:r>
        <w:instrText xml:space="preserve"> HYPERLINK \l "_Toc420417501" </w:instrText>
      </w:r>
      <w:r>
        <w:fldChar w:fldCharType="separate"/>
      </w:r>
      <w:r w:rsidR="000972F2" w:rsidRPr="00744907">
        <w:rPr>
          <w:rStyle w:val="Hyperlink"/>
          <w:rFonts w:cs="Arial"/>
          <w:bCs/>
          <w:noProof/>
          <w:sz w:val="22"/>
        </w:rPr>
        <w:t>(</w:t>
      </w:r>
      <w:r w:rsidR="000972F2" w:rsidRPr="00744907">
        <w:rPr>
          <w:rStyle w:val="Hyperlink"/>
          <w:rFonts w:cs="Arial"/>
          <w:noProof/>
          <w:sz w:val="22"/>
        </w:rPr>
        <w:t xml:space="preserve">ISA-FP-3) </w:t>
      </w:r>
      <w:ins w:id="4" w:author="Iqbal, Naeem" w:date="2020-02-26T13:02:00Z">
        <w:r w:rsidR="00346AEA">
          <w:rPr>
            <w:rStyle w:val="Hyperlink"/>
            <w:rFonts w:cs="Arial"/>
            <w:noProof/>
            <w:sz w:val="22"/>
          </w:rPr>
          <w:t xml:space="preserve">National Fire </w:t>
        </w:r>
      </w:ins>
      <w:ins w:id="5" w:author="Kolaczyk, Kenneth" w:date="2020-02-27T08:14:00Z">
        <w:r w:rsidR="00F40F88">
          <w:rPr>
            <w:rStyle w:val="Hyperlink"/>
            <w:rFonts w:cs="Arial"/>
            <w:noProof/>
            <w:sz w:val="22"/>
          </w:rPr>
          <w:t>P</w:t>
        </w:r>
      </w:ins>
      <w:ins w:id="6" w:author="Iqbal, Naeem" w:date="2020-02-26T13:02:00Z">
        <w:del w:id="7" w:author="Kolaczyk, Kenneth" w:date="2020-02-27T08:14:00Z">
          <w:r w:rsidR="00346AEA" w:rsidDel="00F40F88">
            <w:rPr>
              <w:rStyle w:val="Hyperlink"/>
              <w:rFonts w:cs="Arial"/>
              <w:noProof/>
              <w:sz w:val="22"/>
            </w:rPr>
            <w:delText>p</w:delText>
          </w:r>
        </w:del>
        <w:r w:rsidR="00346AEA">
          <w:rPr>
            <w:rStyle w:val="Hyperlink"/>
            <w:rFonts w:cs="Arial"/>
            <w:noProof/>
            <w:sz w:val="22"/>
          </w:rPr>
          <w:t>rotection Association (</w:t>
        </w:r>
      </w:ins>
      <w:r w:rsidR="000972F2" w:rsidRPr="00744907">
        <w:rPr>
          <w:rStyle w:val="Hyperlink"/>
          <w:rFonts w:cs="Arial"/>
          <w:noProof/>
          <w:sz w:val="22"/>
        </w:rPr>
        <w:t>NFPA</w:t>
      </w:r>
      <w:ins w:id="8" w:author="Iqbal, Naeem" w:date="2020-02-26T13:02:00Z">
        <w:r w:rsidR="00346AEA">
          <w:rPr>
            <w:rStyle w:val="Hyperlink"/>
            <w:rFonts w:cs="Arial"/>
            <w:noProof/>
            <w:sz w:val="22"/>
          </w:rPr>
          <w:t>)</w:t>
        </w:r>
      </w:ins>
      <w:r w:rsidR="000972F2" w:rsidRPr="00744907">
        <w:rPr>
          <w:rStyle w:val="Hyperlink"/>
          <w:rFonts w:cs="Arial"/>
          <w:noProof/>
          <w:sz w:val="22"/>
        </w:rPr>
        <w:t xml:space="preserve"> 805 Fire Protection Risk-Informed, Performance-Based Regulations</w:t>
      </w:r>
      <w:r w:rsidR="000972F2" w:rsidRPr="00744907">
        <w:rPr>
          <w:noProof/>
          <w:webHidden/>
        </w:rPr>
        <w:tab/>
      </w:r>
      <w:r w:rsidR="006F71D8">
        <w:rPr>
          <w:noProof/>
          <w:webHidden/>
        </w:rPr>
        <w:t>7</w:t>
      </w:r>
      <w:r>
        <w:rPr>
          <w:noProof/>
        </w:rPr>
        <w:fldChar w:fldCharType="end"/>
      </w:r>
    </w:p>
    <w:p w14:paraId="0E8038DB" w14:textId="4D27A488" w:rsidR="006250B3" w:rsidRPr="00744907" w:rsidRDefault="006125BB" w:rsidP="00744907">
      <w:pPr>
        <w:pStyle w:val="TOC1"/>
        <w:rPr>
          <w:rFonts w:asciiTheme="minorHAnsi" w:eastAsiaTheme="minorEastAsia" w:hAnsiTheme="minorHAnsi" w:cstheme="minorBidi"/>
          <w:b w:val="0"/>
        </w:rPr>
      </w:pPr>
      <w:hyperlink w:anchor="_Toc420417503" w:history="1">
        <w:r w:rsidR="000972F2" w:rsidRPr="00744907">
          <w:rPr>
            <w:rStyle w:val="Hyperlink"/>
            <w:b w:val="0"/>
            <w:sz w:val="22"/>
          </w:rPr>
          <w:t>Fire Protection Inspector On-the-Job (OJT) Activity</w:t>
        </w:r>
        <w:r w:rsidR="000972F2" w:rsidRPr="00744907">
          <w:rPr>
            <w:b w:val="0"/>
            <w:webHidden/>
          </w:rPr>
          <w:tab/>
        </w:r>
        <w:r w:rsidR="006F71D8">
          <w:rPr>
            <w:b w:val="0"/>
            <w:webHidden/>
          </w:rPr>
          <w:t>9</w:t>
        </w:r>
      </w:hyperlink>
    </w:p>
    <w:p w14:paraId="6811D65D" w14:textId="4048F653" w:rsidR="006250B3" w:rsidRPr="00744907" w:rsidRDefault="00D25381" w:rsidP="00744907">
      <w:pPr>
        <w:pStyle w:val="TOC2"/>
        <w:spacing w:before="0" w:after="0" w:line="240" w:lineRule="auto"/>
        <w:rPr>
          <w:rFonts w:asciiTheme="minorHAnsi" w:eastAsiaTheme="minorEastAsia" w:hAnsiTheme="minorHAnsi" w:cstheme="minorBidi"/>
          <w:noProof/>
        </w:rPr>
      </w:pPr>
      <w:r>
        <w:fldChar w:fldCharType="begin"/>
      </w:r>
      <w:r>
        <w:instrText xml:space="preserve"> HYPERLINK \l "_Toc420417505" </w:instrText>
      </w:r>
      <w:r>
        <w:fldChar w:fldCharType="separate"/>
      </w:r>
      <w:r w:rsidR="00193BC4" w:rsidRPr="00744907">
        <w:rPr>
          <w:rStyle w:val="Hyperlink"/>
          <w:rFonts w:cs="Arial"/>
          <w:noProof/>
          <w:sz w:val="22"/>
        </w:rPr>
        <w:t xml:space="preserve">(OJT-FP-1) </w:t>
      </w:r>
      <w:del w:id="9" w:author="Kolaczyk, Kenneth [2]" w:date="2020-06-04T07:43:00Z">
        <w:r w:rsidR="00193BC4" w:rsidRPr="00744907" w:rsidDel="00EA7D6B">
          <w:rPr>
            <w:rStyle w:val="Hyperlink"/>
            <w:rFonts w:cs="Arial"/>
            <w:noProof/>
            <w:sz w:val="22"/>
          </w:rPr>
          <w:delText xml:space="preserve"> </w:delText>
        </w:r>
      </w:del>
      <w:r w:rsidR="00193BC4" w:rsidRPr="00744907">
        <w:rPr>
          <w:rStyle w:val="Hyperlink"/>
          <w:rFonts w:cs="Arial"/>
          <w:noProof/>
          <w:sz w:val="22"/>
        </w:rPr>
        <w:t xml:space="preserve">Participate in Regional Fire Protection </w:t>
      </w:r>
      <w:ins w:id="10" w:author="Iqbal, Naeem" w:date="2020-02-26T11:23:00Z">
        <w:r w:rsidR="00871DA7">
          <w:rPr>
            <w:rStyle w:val="Hyperlink"/>
            <w:rFonts w:cs="Arial"/>
            <w:noProof/>
            <w:sz w:val="22"/>
          </w:rPr>
          <w:t xml:space="preserve">Team </w:t>
        </w:r>
      </w:ins>
      <w:r w:rsidR="00193BC4" w:rsidRPr="00744907">
        <w:rPr>
          <w:rStyle w:val="Hyperlink"/>
          <w:rFonts w:cs="Arial"/>
          <w:noProof/>
          <w:sz w:val="22"/>
        </w:rPr>
        <w:t>Inspection</w:t>
      </w:r>
      <w:r w:rsidR="00193BC4" w:rsidRPr="00744907">
        <w:rPr>
          <w:noProof/>
          <w:webHidden/>
        </w:rPr>
        <w:tab/>
        <w:t>1</w:t>
      </w:r>
      <w:r w:rsidR="006F71D8">
        <w:rPr>
          <w:noProof/>
          <w:webHidden/>
        </w:rPr>
        <w:t>0</w:t>
      </w:r>
      <w:r>
        <w:rPr>
          <w:noProof/>
        </w:rPr>
        <w:fldChar w:fldCharType="end"/>
      </w:r>
    </w:p>
    <w:p w14:paraId="0F599F74" w14:textId="15BDA5D6" w:rsidR="006250B3" w:rsidRPr="00744907" w:rsidRDefault="006125BB" w:rsidP="00744907">
      <w:pPr>
        <w:pStyle w:val="TOC1"/>
        <w:rPr>
          <w:rFonts w:asciiTheme="minorHAnsi" w:eastAsiaTheme="minorEastAsia" w:hAnsiTheme="minorHAnsi" w:cstheme="minorBidi"/>
          <w:b w:val="0"/>
        </w:rPr>
      </w:pPr>
      <w:hyperlink w:anchor="_Toc420417506" w:history="1">
        <w:r w:rsidR="00193BC4" w:rsidRPr="00744907">
          <w:rPr>
            <w:rStyle w:val="Hyperlink"/>
            <w:rFonts w:cs="Arial"/>
            <w:b w:val="0"/>
            <w:sz w:val="22"/>
          </w:rPr>
          <w:t>Fire Protection Inspector Technical Proficiency-Level Signature Card and Certification</w:t>
        </w:r>
        <w:r w:rsidR="00193BC4" w:rsidRPr="00744907">
          <w:rPr>
            <w:b w:val="0"/>
            <w:webHidden/>
          </w:rPr>
          <w:tab/>
          <w:t>1</w:t>
        </w:r>
        <w:r w:rsidR="006F71D8">
          <w:rPr>
            <w:b w:val="0"/>
            <w:webHidden/>
          </w:rPr>
          <w:t>1</w:t>
        </w:r>
      </w:hyperlink>
    </w:p>
    <w:p w14:paraId="7C46EDAB" w14:textId="3440EC5C" w:rsidR="006250B3" w:rsidRPr="00744907" w:rsidRDefault="006125BB" w:rsidP="00744907">
      <w:pPr>
        <w:pStyle w:val="TOC1"/>
        <w:rPr>
          <w:rFonts w:asciiTheme="minorHAnsi" w:eastAsiaTheme="minorEastAsia" w:hAnsiTheme="minorHAnsi" w:cstheme="minorBidi"/>
          <w:b w:val="0"/>
        </w:rPr>
      </w:pPr>
      <w:hyperlink w:anchor="_Toc420417507" w:history="1">
        <w:r w:rsidR="00193BC4" w:rsidRPr="00744907">
          <w:rPr>
            <w:rStyle w:val="Hyperlink"/>
            <w:rFonts w:cs="Arial"/>
            <w:b w:val="0"/>
            <w:sz w:val="22"/>
          </w:rPr>
          <w:t>Form 1  Fire Protection Inspector Technical Proficiency Level Equivalency Justification</w:t>
        </w:r>
        <w:r w:rsidR="00193BC4" w:rsidRPr="00744907">
          <w:rPr>
            <w:b w:val="0"/>
            <w:webHidden/>
          </w:rPr>
          <w:tab/>
          <w:t>1</w:t>
        </w:r>
        <w:r w:rsidR="006F71D8">
          <w:rPr>
            <w:b w:val="0"/>
            <w:webHidden/>
          </w:rPr>
          <w:t>2</w:t>
        </w:r>
      </w:hyperlink>
    </w:p>
    <w:p w14:paraId="4818B2BB" w14:textId="77777777" w:rsidR="006250B3" w:rsidRPr="00744907" w:rsidRDefault="006125BB" w:rsidP="00744907">
      <w:pPr>
        <w:pStyle w:val="TOC1"/>
        <w:rPr>
          <w:rFonts w:asciiTheme="minorHAnsi" w:eastAsiaTheme="minorEastAsia" w:hAnsiTheme="minorHAnsi" w:cstheme="minorBidi"/>
          <w:b w:val="0"/>
        </w:rPr>
      </w:pPr>
      <w:hyperlink w:anchor="_Toc420417508" w:history="1">
        <w:r w:rsidR="00193BC4" w:rsidRPr="00744907">
          <w:rPr>
            <w:rStyle w:val="Hyperlink"/>
            <w:b w:val="0"/>
            <w:sz w:val="22"/>
          </w:rPr>
          <w:t>Attachment 1 - Revision History Sheet for IMC 1245 Appendix C7</w:t>
        </w:r>
        <w:r w:rsidR="00193BC4" w:rsidRPr="00744907">
          <w:rPr>
            <w:b w:val="0"/>
            <w:webHidden/>
          </w:rPr>
          <w:tab/>
          <w:t>Att1-1</w:t>
        </w:r>
      </w:hyperlink>
    </w:p>
    <w:p w14:paraId="768D8247" w14:textId="77777777" w:rsidR="00445617" w:rsidRPr="00843B72" w:rsidRDefault="000C71A2" w:rsidP="00744907">
      <w:pPr>
        <w:rPr>
          <w:rFonts w:cs="Arial"/>
        </w:rPr>
      </w:pPr>
      <w:r w:rsidRPr="00744907">
        <w:rPr>
          <w:rFonts w:cs="Arial"/>
          <w:noProof/>
        </w:rPr>
        <w:fldChar w:fldCharType="end"/>
      </w:r>
    </w:p>
    <w:p w14:paraId="2DCBCF89" w14:textId="77777777" w:rsidR="00B14C88" w:rsidRDefault="00B14C88" w:rsidP="00990254">
      <w:pPr>
        <w:pStyle w:val="Heading1"/>
        <w:rPr>
          <w:b w:val="0"/>
          <w:sz w:val="22"/>
          <w:szCs w:val="22"/>
        </w:rPr>
        <w:sectPr w:rsidR="00B14C88" w:rsidSect="00744907">
          <w:footerReference w:type="even" r:id="rId15"/>
          <w:footerReference w:type="first" r:id="rId16"/>
          <w:pgSz w:w="12240" w:h="15840" w:code="1"/>
          <w:pgMar w:top="1440" w:right="1440" w:bottom="1440" w:left="1440" w:header="720" w:footer="720" w:gutter="0"/>
          <w:pgNumType w:fmt="lowerRoman" w:start="1"/>
          <w:cols w:space="720"/>
          <w:titlePg/>
          <w:docGrid w:linePitch="326"/>
        </w:sectPr>
      </w:pPr>
    </w:p>
    <w:p w14:paraId="7EE58A6A" w14:textId="77777777" w:rsidR="004E6B2B" w:rsidRPr="00843B72" w:rsidRDefault="0047703B" w:rsidP="00990254">
      <w:pPr>
        <w:pStyle w:val="Heading1"/>
        <w:rPr>
          <w:b w:val="0"/>
          <w:sz w:val="22"/>
          <w:szCs w:val="22"/>
        </w:rPr>
      </w:pPr>
      <w:r w:rsidRPr="00843B72">
        <w:rPr>
          <w:b w:val="0"/>
          <w:sz w:val="22"/>
          <w:szCs w:val="22"/>
        </w:rPr>
        <w:lastRenderedPageBreak/>
        <w:fldChar w:fldCharType="begin"/>
      </w:r>
      <w:r w:rsidRPr="00843B72">
        <w:rPr>
          <w:b w:val="0"/>
          <w:sz w:val="22"/>
          <w:szCs w:val="22"/>
        </w:rPr>
        <w:instrText xml:space="preserve"> TOC \f \* MERGEFORMAT \l "1-2" </w:instrText>
      </w:r>
      <w:r w:rsidRPr="00843B72">
        <w:rPr>
          <w:b w:val="0"/>
          <w:sz w:val="22"/>
          <w:szCs w:val="22"/>
        </w:rPr>
        <w:fldChar w:fldCharType="end"/>
      </w:r>
      <w:bookmarkStart w:id="11" w:name="_Toc211758539"/>
      <w:bookmarkStart w:id="12" w:name="_Toc420417495"/>
      <w:r w:rsidR="004E6B2B" w:rsidRPr="00843B72">
        <w:rPr>
          <w:b w:val="0"/>
          <w:sz w:val="22"/>
          <w:szCs w:val="22"/>
        </w:rPr>
        <w:t>Introduction</w:t>
      </w:r>
      <w:bookmarkEnd w:id="11"/>
      <w:bookmarkEnd w:id="12"/>
    </w:p>
    <w:p w14:paraId="46FC07EF" w14:textId="77777777" w:rsidR="00D12C9B" w:rsidRPr="00CD12EC" w:rsidRDefault="00D12C9B" w:rsidP="00990254">
      <w:pPr>
        <w:autoSpaceDE w:val="0"/>
        <w:autoSpaceDN w:val="0"/>
        <w:adjustRightInd w:val="0"/>
        <w:rPr>
          <w:rFonts w:cs="Arial"/>
        </w:rPr>
      </w:pPr>
    </w:p>
    <w:p w14:paraId="4DC92661" w14:textId="430AB218" w:rsidR="0027061E" w:rsidDel="00977D78" w:rsidRDefault="00850DC0" w:rsidP="00990254">
      <w:pPr>
        <w:autoSpaceDE w:val="0"/>
        <w:autoSpaceDN w:val="0"/>
        <w:adjustRightInd w:val="0"/>
        <w:rPr>
          <w:del w:id="13" w:author="Kolaczyk, Kenneth" w:date="2020-02-27T08:18:00Z"/>
          <w:rFonts w:cs="Arial"/>
        </w:rPr>
      </w:pPr>
      <w:r w:rsidRPr="009B2400">
        <w:rPr>
          <w:rFonts w:cs="Arial"/>
        </w:rPr>
        <w:t xml:space="preserve">This appendix establishes the program for initial qualification of fire protection inspectors through formal </w:t>
      </w:r>
      <w:r w:rsidRPr="009D3D7B">
        <w:rPr>
          <w:rFonts w:cs="Arial"/>
        </w:rPr>
        <w:t>training courses, individual study activities (ISAs), and on</w:t>
      </w:r>
      <w:r w:rsidR="0027061E" w:rsidRPr="009D3D7B">
        <w:rPr>
          <w:rFonts w:cs="Arial"/>
        </w:rPr>
        <w:t>-</w:t>
      </w:r>
      <w:r w:rsidRPr="009D3D7B">
        <w:rPr>
          <w:rFonts w:cs="Arial"/>
        </w:rPr>
        <w:t>the</w:t>
      </w:r>
      <w:r w:rsidR="0027061E" w:rsidRPr="009D3D7B">
        <w:rPr>
          <w:rFonts w:cs="Arial"/>
        </w:rPr>
        <w:t>-</w:t>
      </w:r>
      <w:r w:rsidRPr="00895E0E">
        <w:rPr>
          <w:rFonts w:cs="Arial"/>
        </w:rPr>
        <w:t>job training (OJT</w:t>
      </w:r>
      <w:ins w:id="14" w:author="Kolaczyk, Kenneth [2]" w:date="2020-05-29T12:38:00Z">
        <w:r w:rsidR="002E6358" w:rsidRPr="00895E0E">
          <w:rPr>
            <w:rFonts w:cs="Arial"/>
          </w:rPr>
          <w:t>).</w:t>
        </w:r>
      </w:ins>
      <w:ins w:id="15" w:author="Kolaczyk, Kenneth" w:date="2020-02-20T07:44:00Z">
        <w:r w:rsidR="002A3312" w:rsidRPr="00CD12EC">
          <w:rPr>
            <w:rFonts w:cs="Arial"/>
          </w:rPr>
          <w:t xml:space="preserve"> </w:t>
        </w:r>
      </w:ins>
      <w:ins w:id="16" w:author="Kolaczyk, Kenneth" w:date="2020-02-20T07:49:00Z">
        <w:r w:rsidR="00CB199D" w:rsidRPr="00CD12EC">
          <w:rPr>
            <w:rFonts w:cs="Arial"/>
          </w:rPr>
          <w:t>Since t</w:t>
        </w:r>
      </w:ins>
      <w:ins w:id="17" w:author="Kolaczyk, Kenneth" w:date="2020-02-20T07:44:00Z">
        <w:r w:rsidR="002A3312" w:rsidRPr="00CD12EC">
          <w:rPr>
            <w:rFonts w:cs="Arial"/>
          </w:rPr>
          <w:t>h</w:t>
        </w:r>
      </w:ins>
      <w:ins w:id="18" w:author="Kolaczyk, Kenneth" w:date="2020-02-20T07:46:00Z">
        <w:r w:rsidR="005E44BF" w:rsidRPr="00CD12EC">
          <w:rPr>
            <w:rFonts w:cs="Arial"/>
          </w:rPr>
          <w:t>e</w:t>
        </w:r>
      </w:ins>
      <w:ins w:id="19" w:author="Kolaczyk, Kenneth" w:date="2020-02-20T07:44:00Z">
        <w:r w:rsidR="002A3312" w:rsidRPr="00CD12EC">
          <w:rPr>
            <w:rFonts w:cs="Arial"/>
          </w:rPr>
          <w:t xml:space="preserve"> </w:t>
        </w:r>
      </w:ins>
      <w:ins w:id="20" w:author="Kolaczyk, Kenneth" w:date="2020-02-20T07:45:00Z">
        <w:r w:rsidR="00F25445" w:rsidRPr="00CD12EC">
          <w:rPr>
            <w:rFonts w:cs="Arial"/>
          </w:rPr>
          <w:t xml:space="preserve">training described in this </w:t>
        </w:r>
      </w:ins>
      <w:ins w:id="21" w:author="Kolaczyk, Kenneth" w:date="2020-02-20T07:44:00Z">
        <w:r w:rsidR="0055788A" w:rsidRPr="00CD12EC">
          <w:rPr>
            <w:rFonts w:cs="Arial"/>
          </w:rPr>
          <w:t xml:space="preserve">appendix </w:t>
        </w:r>
      </w:ins>
      <w:ins w:id="22" w:author="Kolaczyk, Kenneth [2]" w:date="2020-06-03T14:22:00Z">
        <w:r w:rsidR="00CD12EC" w:rsidRPr="00CD12EC">
          <w:rPr>
            <w:rFonts w:cs="Arial"/>
          </w:rPr>
          <w:t>supplemen</w:t>
        </w:r>
      </w:ins>
      <w:ins w:id="23" w:author="Kolaczyk, Kenneth [2]" w:date="2020-06-03T14:23:00Z">
        <w:r w:rsidR="00CD12EC" w:rsidRPr="00CD12EC">
          <w:rPr>
            <w:rFonts w:cs="Arial"/>
          </w:rPr>
          <w:t>ts</w:t>
        </w:r>
      </w:ins>
      <w:ins w:id="24" w:author="Kolaczyk, Kenneth" w:date="2020-02-20T07:45:00Z">
        <w:r w:rsidR="00F25445" w:rsidRPr="00CD12EC">
          <w:rPr>
            <w:rFonts w:cs="Arial"/>
          </w:rPr>
          <w:t xml:space="preserve"> </w:t>
        </w:r>
      </w:ins>
      <w:ins w:id="25" w:author="Kolaczyk, Kenneth" w:date="2020-02-20T07:46:00Z">
        <w:r w:rsidR="00172D37" w:rsidRPr="00CD12EC">
          <w:rPr>
            <w:rFonts w:cs="Arial"/>
          </w:rPr>
          <w:t xml:space="preserve">the training outlined in </w:t>
        </w:r>
      </w:ins>
      <w:ins w:id="26" w:author="Iqbal, Naeem" w:date="2020-02-26T07:58:00Z">
        <w:r w:rsidR="002663BA" w:rsidRPr="00CD12EC">
          <w:rPr>
            <w:rFonts w:cs="Arial"/>
          </w:rPr>
          <w:t>A</w:t>
        </w:r>
      </w:ins>
      <w:ins w:id="27" w:author="Kolaczyk, Kenneth" w:date="2020-02-20T07:46:00Z">
        <w:r w:rsidR="00172D37" w:rsidRPr="00CD12EC">
          <w:rPr>
            <w:rFonts w:cs="Arial"/>
          </w:rPr>
          <w:t>ppendi</w:t>
        </w:r>
      </w:ins>
      <w:ins w:id="28" w:author="Kolaczyk, Kenneth [2]" w:date="2020-06-03T14:23:00Z">
        <w:r w:rsidR="00CD12EC" w:rsidRPr="00CD12EC">
          <w:rPr>
            <w:rFonts w:cs="Arial"/>
          </w:rPr>
          <w:t xml:space="preserve">ces </w:t>
        </w:r>
      </w:ins>
      <w:del w:id="29" w:author="Curran, Bridget" w:date="2020-06-04T14:12:00Z">
        <w:r w:rsidR="00172D37" w:rsidRPr="00CD12EC" w:rsidDel="00977D78">
          <w:rPr>
            <w:rFonts w:cs="Arial"/>
          </w:rPr>
          <w:delText xml:space="preserve"> </w:delText>
        </w:r>
      </w:del>
      <w:ins w:id="30" w:author="Kolaczyk, Kenneth [2]" w:date="2020-06-03T14:23:00Z">
        <w:r w:rsidR="00CD12EC" w:rsidRPr="00CD12EC">
          <w:rPr>
            <w:rFonts w:cs="Arial"/>
          </w:rPr>
          <w:t xml:space="preserve">C-1, </w:t>
        </w:r>
      </w:ins>
      <w:ins w:id="31" w:author="Curran, Bridget" w:date="2020-06-04T14:12:00Z">
        <w:r w:rsidR="00977D78">
          <w:rPr>
            <w:rFonts w:cs="Arial"/>
          </w:rPr>
          <w:t>“</w:t>
        </w:r>
      </w:ins>
      <w:ins w:id="32" w:author="Kolaczyk, Kenneth [2]" w:date="2020-06-03T14:24:00Z">
        <w:r w:rsidR="00CD12EC" w:rsidRPr="00977D78">
          <w:rPr>
            <w:rFonts w:cs="Arial"/>
            <w:color w:val="333333"/>
            <w:shd w:val="clear" w:color="auto" w:fill="FFFFFF"/>
          </w:rPr>
          <w:t>Reactor Operations Inspector Technical Proficiency Training and Qualification Journal</w:t>
        </w:r>
      </w:ins>
      <w:ins w:id="33" w:author="Kolaczyk, Kenneth [2]" w:date="2020-06-03T14:25:00Z">
        <w:r w:rsidR="00CD12EC" w:rsidRPr="00977D78">
          <w:rPr>
            <w:rFonts w:cs="Arial"/>
            <w:color w:val="333333"/>
            <w:shd w:val="clear" w:color="auto" w:fill="FFFFFF"/>
          </w:rPr>
          <w:t xml:space="preserve">” and </w:t>
        </w:r>
      </w:ins>
      <w:ins w:id="34" w:author="Kolaczyk, Kenneth" w:date="2020-02-20T07:47:00Z">
        <w:r w:rsidR="003A591A" w:rsidRPr="00CD12EC">
          <w:rPr>
            <w:rFonts w:cs="Arial"/>
          </w:rPr>
          <w:t>C2, “Reactor Engineer</w:t>
        </w:r>
      </w:ins>
      <w:ins w:id="35" w:author="Kolaczyk, Kenneth" w:date="2020-02-20T07:50:00Z">
        <w:r w:rsidR="00CB199D" w:rsidRPr="00CD12EC">
          <w:rPr>
            <w:rFonts w:cs="Arial"/>
          </w:rPr>
          <w:t xml:space="preserve"> </w:t>
        </w:r>
      </w:ins>
      <w:ins w:id="36" w:author="Kolaczyk, Kenneth" w:date="2020-02-20T07:48:00Z">
        <w:r w:rsidR="00682862" w:rsidRPr="00CD12EC">
          <w:rPr>
            <w:rFonts w:cs="Arial"/>
          </w:rPr>
          <w:t>Training and Qualification Journal</w:t>
        </w:r>
      </w:ins>
      <w:ins w:id="37" w:author="Kolaczyk, Kenneth" w:date="2020-02-20T07:50:00Z">
        <w:r w:rsidR="004B28AD" w:rsidRPr="00CD12EC">
          <w:rPr>
            <w:rFonts w:cs="Arial"/>
          </w:rPr>
          <w:t>,</w:t>
        </w:r>
        <w:r w:rsidR="00CB199D" w:rsidRPr="00CD12EC">
          <w:rPr>
            <w:rFonts w:cs="Arial"/>
          </w:rPr>
          <w:t xml:space="preserve">” </w:t>
        </w:r>
        <w:r w:rsidR="004B28AD" w:rsidRPr="00CD12EC">
          <w:rPr>
            <w:rFonts w:cs="Arial"/>
          </w:rPr>
          <w:t>thi</w:t>
        </w:r>
      </w:ins>
      <w:ins w:id="38" w:author="Kolaczyk, Kenneth" w:date="2020-02-20T07:51:00Z">
        <w:r w:rsidR="004B28AD" w:rsidRPr="00CD12EC">
          <w:rPr>
            <w:rFonts w:cs="Arial"/>
          </w:rPr>
          <w:t xml:space="preserve">s training program should not be </w:t>
        </w:r>
        <w:r w:rsidR="008A7C5A" w:rsidRPr="009B2400">
          <w:rPr>
            <w:rFonts w:cs="Arial"/>
          </w:rPr>
          <w:t xml:space="preserve">commenced until </w:t>
        </w:r>
      </w:ins>
      <w:ins w:id="39" w:author="Kolaczyk, Kenneth [2]" w:date="2020-06-03T14:25:00Z">
        <w:r w:rsidR="00CD12EC" w:rsidRPr="009B2400">
          <w:rPr>
            <w:rFonts w:cs="Arial"/>
          </w:rPr>
          <w:t xml:space="preserve">either </w:t>
        </w:r>
      </w:ins>
      <w:ins w:id="40" w:author="Kolaczyk, Kenneth" w:date="2020-02-20T07:51:00Z">
        <w:r w:rsidR="008A7C5A" w:rsidRPr="009B2400">
          <w:rPr>
            <w:rFonts w:cs="Arial"/>
          </w:rPr>
          <w:t xml:space="preserve">the reactor </w:t>
        </w:r>
      </w:ins>
      <w:ins w:id="41" w:author="Kolaczyk, Kenneth [2]" w:date="2020-06-03T14:26:00Z">
        <w:r w:rsidR="00CD12EC" w:rsidRPr="009B2400">
          <w:rPr>
            <w:rFonts w:cs="Arial"/>
          </w:rPr>
          <w:t xml:space="preserve">operations or reactor </w:t>
        </w:r>
      </w:ins>
      <w:ins w:id="42" w:author="Kolaczyk, Kenneth" w:date="2020-02-20T07:51:00Z">
        <w:r w:rsidR="008A7C5A" w:rsidRPr="009D3D7B">
          <w:rPr>
            <w:rFonts w:cs="Arial"/>
          </w:rPr>
          <w:t>engineer training and qualific</w:t>
        </w:r>
      </w:ins>
      <w:ins w:id="43" w:author="Kolaczyk, Kenneth" w:date="2020-02-20T07:52:00Z">
        <w:r w:rsidR="008A7C5A" w:rsidRPr="009D3D7B">
          <w:rPr>
            <w:rFonts w:cs="Arial"/>
          </w:rPr>
          <w:t>ation program</w:t>
        </w:r>
      </w:ins>
      <w:ins w:id="44" w:author="Kolaczyk, Kenneth [2]" w:date="2020-06-03T14:26:00Z">
        <w:r w:rsidR="00CD12EC" w:rsidRPr="009D3D7B">
          <w:rPr>
            <w:rFonts w:cs="Arial"/>
          </w:rPr>
          <w:t>s</w:t>
        </w:r>
      </w:ins>
      <w:ins w:id="45" w:author="Kolaczyk, Kenneth" w:date="2020-02-20T07:52:00Z">
        <w:r w:rsidR="008A7C5A" w:rsidRPr="009D3D7B">
          <w:rPr>
            <w:rFonts w:cs="Arial"/>
          </w:rPr>
          <w:t xml:space="preserve"> outlined</w:t>
        </w:r>
        <w:r w:rsidR="008A7C5A" w:rsidRPr="00895E0E">
          <w:rPr>
            <w:rFonts w:cs="Arial"/>
          </w:rPr>
          <w:t xml:space="preserve"> in </w:t>
        </w:r>
      </w:ins>
      <w:ins w:id="46" w:author="Iqbal, Naeem" w:date="2020-02-26T07:59:00Z">
        <w:r w:rsidR="002663BA" w:rsidRPr="00895E0E">
          <w:rPr>
            <w:rFonts w:cs="Arial"/>
          </w:rPr>
          <w:t>A</w:t>
        </w:r>
      </w:ins>
      <w:ins w:id="47" w:author="Kolaczyk, Kenneth" w:date="2020-02-20T07:52:00Z">
        <w:r w:rsidR="006A72EE" w:rsidRPr="00CD12EC">
          <w:rPr>
            <w:rFonts w:cs="Arial"/>
          </w:rPr>
          <w:t>ppendi</w:t>
        </w:r>
      </w:ins>
      <w:ins w:id="48" w:author="Kolaczyk, Kenneth [2]" w:date="2020-06-03T14:26:00Z">
        <w:r w:rsidR="00CD12EC" w:rsidRPr="00CD12EC">
          <w:rPr>
            <w:rFonts w:cs="Arial"/>
          </w:rPr>
          <w:t>ces C1 or</w:t>
        </w:r>
      </w:ins>
      <w:ins w:id="49" w:author="Kolaczyk, Kenneth" w:date="2020-02-20T07:52:00Z">
        <w:r w:rsidR="006A72EE" w:rsidRPr="00CD12EC">
          <w:rPr>
            <w:rFonts w:cs="Arial"/>
          </w:rPr>
          <w:t xml:space="preserve"> C2 ha</w:t>
        </w:r>
      </w:ins>
      <w:ins w:id="50" w:author="Kolaczyk, Kenneth [2]" w:date="2020-06-03T14:27:00Z">
        <w:r w:rsidR="00CD12EC">
          <w:rPr>
            <w:rFonts w:cs="Arial"/>
          </w:rPr>
          <w:t>ve</w:t>
        </w:r>
      </w:ins>
      <w:ins w:id="51" w:author="Kolaczyk, Kenneth" w:date="2020-02-20T07:52:00Z">
        <w:del w:id="52" w:author="Kolaczyk, Kenneth [2]" w:date="2020-06-03T14:27:00Z">
          <w:r w:rsidR="006A72EE" w:rsidRPr="00CD12EC" w:rsidDel="00CD12EC">
            <w:rPr>
              <w:rFonts w:cs="Arial"/>
            </w:rPr>
            <w:delText>s</w:delText>
          </w:r>
        </w:del>
        <w:r w:rsidR="006A72EE" w:rsidRPr="00CD12EC">
          <w:rPr>
            <w:rFonts w:cs="Arial"/>
          </w:rPr>
          <w:t xml:space="preserve"> been completed.</w:t>
        </w:r>
      </w:ins>
      <w:ins w:id="53" w:author="Kolaczyk, Kenneth" w:date="2020-02-27T08:27:00Z">
        <w:r w:rsidR="003460FE">
          <w:rPr>
            <w:rFonts w:cs="Arial"/>
          </w:rPr>
          <w:t xml:space="preserve">  </w:t>
        </w:r>
      </w:ins>
      <w:ins w:id="54" w:author="Kolaczyk, Kenneth" w:date="2020-02-20T07:49:00Z">
        <w:del w:id="55" w:author="Kolaczyk, Kenneth" w:date="2020-02-27T08:18:00Z">
          <w:r w:rsidR="00925D2B" w:rsidDel="00E628A0">
            <w:rPr>
              <w:rFonts w:cs="Arial"/>
            </w:rPr>
            <w:delText xml:space="preserve">  </w:delText>
          </w:r>
        </w:del>
      </w:ins>
      <w:del w:id="56" w:author="Kolaczyk, Kenneth" w:date="2020-02-20T07:46:00Z">
        <w:r w:rsidRPr="00771D90" w:rsidDel="005E44BF">
          <w:rPr>
            <w:rFonts w:cs="Arial"/>
          </w:rPr>
          <w:delText xml:space="preserve"> </w:delText>
        </w:r>
      </w:del>
    </w:p>
    <w:p w14:paraId="694F8D49" w14:textId="77777777" w:rsidR="00977D78" w:rsidRPr="00771D90" w:rsidRDefault="00977D78" w:rsidP="00990254">
      <w:pPr>
        <w:autoSpaceDE w:val="0"/>
        <w:autoSpaceDN w:val="0"/>
        <w:adjustRightInd w:val="0"/>
        <w:rPr>
          <w:rFonts w:cs="Arial"/>
        </w:rPr>
      </w:pPr>
    </w:p>
    <w:p w14:paraId="7127CFA7" w14:textId="003C2CA3" w:rsidR="0027061E" w:rsidRPr="00771D90" w:rsidRDefault="00E628A0" w:rsidP="00990254">
      <w:pPr>
        <w:autoSpaceDE w:val="0"/>
        <w:autoSpaceDN w:val="0"/>
        <w:adjustRightInd w:val="0"/>
        <w:rPr>
          <w:rFonts w:cs="Arial"/>
        </w:rPr>
      </w:pPr>
      <w:ins w:id="57" w:author="Kolaczyk, Kenneth" w:date="2020-02-27T08:17:00Z">
        <w:r>
          <w:rPr>
            <w:rFonts w:cs="Arial"/>
          </w:rPr>
          <w:t>O</w:t>
        </w:r>
      </w:ins>
      <w:r w:rsidR="00850DC0" w:rsidRPr="00771D90">
        <w:rPr>
          <w:rFonts w:cs="Arial"/>
        </w:rPr>
        <w:t xml:space="preserve">ne member of the inspection team for all fire protection </w:t>
      </w:r>
      <w:ins w:id="58" w:author="Iqbal, Naeem" w:date="2020-02-26T10:22:00Z">
        <w:r w:rsidR="007F4BC4">
          <w:rPr>
            <w:rFonts w:cs="Arial"/>
          </w:rPr>
          <w:t xml:space="preserve">team </w:t>
        </w:r>
      </w:ins>
      <w:r w:rsidR="00850DC0" w:rsidRPr="00771D90">
        <w:rPr>
          <w:rFonts w:cs="Arial"/>
        </w:rPr>
        <w:t xml:space="preserve">inspections </w:t>
      </w:r>
      <w:r w:rsidR="002E6358">
        <w:rPr>
          <w:rFonts w:cs="Arial"/>
        </w:rPr>
        <w:t xml:space="preserve">(FPTI) </w:t>
      </w:r>
      <w:ins w:id="59" w:author="Kolaczyk, Kenneth" w:date="2020-02-27T08:17:00Z">
        <w:r>
          <w:rPr>
            <w:rFonts w:cs="Arial"/>
          </w:rPr>
          <w:t>shou</w:t>
        </w:r>
      </w:ins>
      <w:ins w:id="60" w:author="Kolaczyk, Kenneth" w:date="2020-02-27T08:18:00Z">
        <w:r>
          <w:rPr>
            <w:rFonts w:cs="Arial"/>
          </w:rPr>
          <w:t xml:space="preserve">ld </w:t>
        </w:r>
      </w:ins>
      <w:r w:rsidR="00B1678D">
        <w:rPr>
          <w:rFonts w:cs="Arial"/>
        </w:rPr>
        <w:t>be</w:t>
      </w:r>
      <w:r w:rsidR="00850DC0" w:rsidRPr="00771D90">
        <w:rPr>
          <w:rFonts w:cs="Arial"/>
        </w:rPr>
        <w:t xml:space="preserve"> qualified to this standard.  </w:t>
      </w:r>
    </w:p>
    <w:p w14:paraId="1F562E8F" w14:textId="77777777" w:rsidR="00B93535" w:rsidRPr="00771D90" w:rsidRDefault="00B93535" w:rsidP="00990254">
      <w:pPr>
        <w:rPr>
          <w:rFonts w:cs="Arial"/>
        </w:rPr>
      </w:pPr>
    </w:p>
    <w:p w14:paraId="4844E536" w14:textId="1355B646" w:rsidR="00850DC0" w:rsidRPr="00771D90" w:rsidRDefault="00850DC0" w:rsidP="00990254">
      <w:pPr>
        <w:rPr>
          <w:rFonts w:cs="Arial"/>
        </w:rPr>
      </w:pPr>
      <w:r w:rsidRPr="00771D90">
        <w:rPr>
          <w:rFonts w:cs="Arial"/>
        </w:rPr>
        <w:t>Individual</w:t>
      </w:r>
      <w:r w:rsidR="00A43900">
        <w:rPr>
          <w:rFonts w:cs="Arial"/>
        </w:rPr>
        <w:t xml:space="preserve"> inspectors </w:t>
      </w:r>
      <w:r w:rsidRPr="00771D90">
        <w:rPr>
          <w:rFonts w:cs="Arial"/>
        </w:rPr>
        <w:t>should be given credit for previous experience and training when completing the requirements outlined in this appendix.  Section 05.02 of IMC</w:t>
      </w:r>
      <w:ins w:id="61" w:author="Iqbal, Naeem" w:date="2020-02-26T08:19:00Z">
        <w:del w:id="62" w:author="Kolaczyk, Kenneth" w:date="2020-02-27T08:18:00Z">
          <w:r w:rsidR="00C84E40" w:rsidDel="003B3425">
            <w:rPr>
              <w:rFonts w:cs="Arial"/>
            </w:rPr>
            <w:delText xml:space="preserve"> </w:delText>
          </w:r>
        </w:del>
      </w:ins>
      <w:r w:rsidRPr="00771D90">
        <w:rPr>
          <w:rFonts w:cs="Arial"/>
        </w:rPr>
        <w:t xml:space="preserve">1245 provides additional information on alternate methods for meeting a program requirement.  </w:t>
      </w:r>
    </w:p>
    <w:p w14:paraId="161A2A7A" w14:textId="77777777" w:rsidR="00850DC0" w:rsidRPr="00771D90" w:rsidRDefault="00850DC0" w:rsidP="00990254">
      <w:pPr>
        <w:rPr>
          <w:rFonts w:cs="Arial"/>
        </w:rPr>
      </w:pPr>
    </w:p>
    <w:p w14:paraId="04DC4658" w14:textId="77777777" w:rsidR="004E6B2B" w:rsidRPr="00B9730B" w:rsidRDefault="005F2C9D" w:rsidP="00990254">
      <w:pPr>
        <w:pStyle w:val="Heading1"/>
        <w:rPr>
          <w:b w:val="0"/>
          <w:sz w:val="22"/>
          <w:szCs w:val="22"/>
        </w:rPr>
      </w:pPr>
      <w:bookmarkStart w:id="63" w:name="_Toc211758540"/>
      <w:bookmarkStart w:id="64" w:name="_Toc420417496"/>
      <w:r w:rsidRPr="00B9730B">
        <w:rPr>
          <w:b w:val="0"/>
          <w:sz w:val="22"/>
          <w:szCs w:val="22"/>
        </w:rPr>
        <w:t>Required</w:t>
      </w:r>
      <w:r w:rsidR="005B1B4F" w:rsidRPr="00B9730B">
        <w:rPr>
          <w:b w:val="0"/>
          <w:sz w:val="22"/>
          <w:szCs w:val="22"/>
        </w:rPr>
        <w:t xml:space="preserve"> </w:t>
      </w:r>
      <w:r w:rsidR="004E6B2B" w:rsidRPr="00B9730B">
        <w:rPr>
          <w:b w:val="0"/>
          <w:sz w:val="22"/>
          <w:szCs w:val="22"/>
        </w:rPr>
        <w:t>Training Courses</w:t>
      </w:r>
      <w:bookmarkEnd w:id="63"/>
      <w:bookmarkEnd w:id="64"/>
    </w:p>
    <w:p w14:paraId="11833E0B" w14:textId="77777777" w:rsidR="004E6B2B" w:rsidRPr="00771D90" w:rsidRDefault="004E6B2B" w:rsidP="00990254">
      <w:pPr>
        <w:rPr>
          <w:rFonts w:cs="Arial"/>
        </w:rPr>
      </w:pPr>
    </w:p>
    <w:p w14:paraId="72EFD594" w14:textId="114ABF1D" w:rsidR="008C3EE3" w:rsidRDefault="008C3EE3" w:rsidP="00990254">
      <w:pPr>
        <w:numPr>
          <w:ilvl w:val="0"/>
          <w:numId w:val="2"/>
        </w:numPr>
        <w:rPr>
          <w:rFonts w:cs="Arial"/>
        </w:rPr>
      </w:pPr>
      <w:r w:rsidRPr="00771D90">
        <w:rPr>
          <w:rFonts w:cs="Arial"/>
        </w:rPr>
        <w:t xml:space="preserve">Fire Protection for Power Plants </w:t>
      </w:r>
      <w:r w:rsidR="009602F5" w:rsidRPr="00771D90">
        <w:rPr>
          <w:rFonts w:cs="Arial"/>
        </w:rPr>
        <w:t>(</w:t>
      </w:r>
      <w:r w:rsidR="000E362A">
        <w:rPr>
          <w:rFonts w:cs="Arial"/>
        </w:rPr>
        <w:t>One of the Following)</w:t>
      </w:r>
      <w:r w:rsidR="009602F5" w:rsidRPr="00771D90">
        <w:rPr>
          <w:rFonts w:cs="Arial"/>
        </w:rPr>
        <w:t> </w:t>
      </w:r>
    </w:p>
    <w:p w14:paraId="0F08DBDD" w14:textId="77777777" w:rsidR="00E83C73" w:rsidRPr="00771D90" w:rsidRDefault="00E83C73" w:rsidP="00E83C73">
      <w:pPr>
        <w:ind w:left="360"/>
        <w:rPr>
          <w:rFonts w:cs="Arial"/>
        </w:rPr>
      </w:pPr>
    </w:p>
    <w:p w14:paraId="144AFEDC" w14:textId="1B239595" w:rsidR="00C14C85" w:rsidRDefault="00FA5375" w:rsidP="00C14C85">
      <w:pPr>
        <w:pStyle w:val="ListParagraph"/>
        <w:numPr>
          <w:ilvl w:val="0"/>
          <w:numId w:val="21"/>
        </w:numPr>
        <w:rPr>
          <w:rFonts w:cs="Arial"/>
          <w:color w:val="1F497D"/>
        </w:rPr>
      </w:pPr>
      <w:ins w:id="65" w:author="Kolaczyk, Kenneth [2]" w:date="2020-04-13T12:09:00Z">
        <w:r>
          <w:rPr>
            <w:rFonts w:cs="Arial"/>
          </w:rPr>
          <w:t>T</w:t>
        </w:r>
      </w:ins>
      <w:ins w:id="66" w:author="Kolaczyk, Kenneth" w:date="2020-02-27T08:23:00Z">
        <w:r w:rsidR="000C3C4C">
          <w:rPr>
            <w:rFonts w:cs="Arial"/>
          </w:rPr>
          <w:t xml:space="preserve">he </w:t>
        </w:r>
      </w:ins>
      <w:r w:rsidR="002E6358">
        <w:rPr>
          <w:rFonts w:cs="Arial"/>
        </w:rPr>
        <w:t>Hartford Steam Boiler (</w:t>
      </w:r>
      <w:ins w:id="67" w:author="Iqbal, Naeem" w:date="2020-02-26T08:03:00Z">
        <w:r w:rsidR="002663BA">
          <w:rPr>
            <w:rFonts w:cs="Arial"/>
          </w:rPr>
          <w:t>HSB</w:t>
        </w:r>
      </w:ins>
      <w:r w:rsidR="002E6358">
        <w:rPr>
          <w:rFonts w:cs="Arial"/>
        </w:rPr>
        <w:t>)</w:t>
      </w:r>
      <w:ins w:id="68" w:author="Iqbal, Naeem" w:date="2020-02-26T08:03:00Z">
        <w:r w:rsidR="002663BA">
          <w:rPr>
            <w:rFonts w:cs="Arial"/>
          </w:rPr>
          <w:t xml:space="preserve"> </w:t>
        </w:r>
      </w:ins>
      <w:r w:rsidR="009602F5" w:rsidRPr="00771D90">
        <w:rPr>
          <w:rFonts w:cs="Arial"/>
        </w:rPr>
        <w:t xml:space="preserve">Professional Loss Control </w:t>
      </w:r>
      <w:ins w:id="69" w:author="Kolaczyk, Kenneth" w:date="2020-02-27T08:22:00Z">
        <w:r w:rsidR="002A2259">
          <w:rPr>
            <w:rFonts w:cs="Arial"/>
          </w:rPr>
          <w:t xml:space="preserve">Division of </w:t>
        </w:r>
        <w:r w:rsidR="003D23F5">
          <w:rPr>
            <w:rFonts w:cs="Arial"/>
          </w:rPr>
          <w:t xml:space="preserve">Munich </w:t>
        </w:r>
      </w:ins>
      <w:ins w:id="70" w:author="Kolaczyk, Kenneth [2]" w:date="2020-04-13T12:09:00Z">
        <w:r w:rsidR="00D02F36">
          <w:rPr>
            <w:rFonts w:cs="Arial"/>
          </w:rPr>
          <w:t>has offered this course</w:t>
        </w:r>
      </w:ins>
      <w:ins w:id="71" w:author="Kolaczyk, Kenneth [2]" w:date="2020-04-13T12:10:00Z">
        <w:r w:rsidR="00EB17DE">
          <w:rPr>
            <w:rFonts w:cs="Arial"/>
          </w:rPr>
          <w:t>.  C</w:t>
        </w:r>
        <w:r w:rsidR="00D02F36">
          <w:rPr>
            <w:rFonts w:cs="Arial"/>
          </w:rPr>
          <w:t xml:space="preserve">heck </w:t>
        </w:r>
        <w:r w:rsidR="0059184A">
          <w:rPr>
            <w:rFonts w:cs="Arial"/>
          </w:rPr>
          <w:t xml:space="preserve">the company’s website </w:t>
        </w:r>
        <w:r w:rsidR="00EB17DE">
          <w:rPr>
            <w:rFonts w:cs="Arial"/>
          </w:rPr>
          <w:t xml:space="preserve">for </w:t>
        </w:r>
      </w:ins>
      <w:ins w:id="72" w:author="Kolaczyk, Kenneth [2]" w:date="2020-04-13T12:11:00Z">
        <w:r w:rsidR="00EB17DE">
          <w:rPr>
            <w:rFonts w:cs="Arial"/>
          </w:rPr>
          <w:t>details</w:t>
        </w:r>
      </w:ins>
      <w:r w:rsidR="009602F5" w:rsidRPr="00771D90">
        <w:rPr>
          <w:rFonts w:cs="Arial"/>
        </w:rPr>
        <w:t xml:space="preserve"> on the course and registration </w:t>
      </w:r>
      <w:r w:rsidR="004A3823">
        <w:rPr>
          <w:rFonts w:cs="Arial"/>
        </w:rPr>
        <w:t>at</w:t>
      </w:r>
      <w:r w:rsidR="004F3C8B">
        <w:rPr>
          <w:rFonts w:cs="Arial"/>
        </w:rPr>
        <w:t xml:space="preserve"> </w:t>
      </w:r>
      <w:hyperlink r:id="rId17" w:history="1">
        <w:r w:rsidR="004E5A98" w:rsidRPr="00BA2E5A">
          <w:rPr>
            <w:rStyle w:val="Hyperlink"/>
            <w:rFonts w:cs="Arial"/>
            <w:sz w:val="22"/>
          </w:rPr>
          <w:t>https://www.munichre.com/cw-hsb_iic/en/services/engineering/hsb-professional-loss-control.html</w:t>
        </w:r>
      </w:hyperlink>
      <w:r w:rsidR="00EA7D6B">
        <w:rPr>
          <w:rFonts w:cs="Arial"/>
        </w:rPr>
        <w:t>.</w:t>
      </w:r>
    </w:p>
    <w:p w14:paraId="7EDB0081" w14:textId="77777777" w:rsidR="00572899" w:rsidRPr="002A3FF5" w:rsidRDefault="00572899" w:rsidP="002A3FF5">
      <w:pPr>
        <w:ind w:left="720"/>
        <w:rPr>
          <w:rFonts w:cs="Arial"/>
          <w:color w:val="1F497D"/>
        </w:rPr>
      </w:pPr>
    </w:p>
    <w:p w14:paraId="13B8827C" w14:textId="4D6BB519" w:rsidR="00C14C85" w:rsidRPr="00EA7D6B" w:rsidRDefault="00C14C85" w:rsidP="00C14C85">
      <w:pPr>
        <w:pStyle w:val="ListParagraph"/>
        <w:numPr>
          <w:ilvl w:val="0"/>
          <w:numId w:val="21"/>
        </w:numPr>
        <w:rPr>
          <w:rFonts w:cs="Arial"/>
          <w:color w:val="1F497D"/>
        </w:rPr>
      </w:pPr>
      <w:ins w:id="73" w:author="Iqbal, Naeem" w:date="2020-02-26T08:07:00Z">
        <w:r w:rsidRPr="00EF4A80">
          <w:rPr>
            <w:rFonts w:cs="Arial"/>
            <w:color w:val="000000" w:themeColor="text1"/>
          </w:rPr>
          <w:t>Jensen Hughes</w:t>
        </w:r>
      </w:ins>
      <w:ins w:id="74" w:author="Kolaczyk, Kenneth [2]" w:date="2020-04-13T12:11:00Z">
        <w:r w:rsidR="00EB17DE">
          <w:rPr>
            <w:rFonts w:cs="Arial"/>
            <w:color w:val="000000" w:themeColor="text1"/>
          </w:rPr>
          <w:t xml:space="preserve"> has offered this course</w:t>
        </w:r>
      </w:ins>
      <w:ins w:id="75" w:author="Iqbal, Naeem" w:date="2020-02-26T08:08:00Z">
        <w:r w:rsidRPr="00EF4A80">
          <w:rPr>
            <w:rFonts w:cs="Arial"/>
            <w:color w:val="000000" w:themeColor="text1"/>
          </w:rPr>
          <w:t xml:space="preserve">. </w:t>
        </w:r>
      </w:ins>
      <w:ins w:id="76" w:author="Kolaczyk, Kenneth [2]" w:date="2020-04-13T12:11:00Z">
        <w:r w:rsidR="004677BD">
          <w:rPr>
            <w:rFonts w:cs="Arial"/>
            <w:color w:val="000000" w:themeColor="text1"/>
          </w:rPr>
          <w:t xml:space="preserve"> Check</w:t>
        </w:r>
      </w:ins>
      <w:ins w:id="77" w:author="Iqbal, Naeem" w:date="2020-02-26T08:08:00Z">
        <w:r w:rsidRPr="00EF4A80">
          <w:rPr>
            <w:rFonts w:cs="Arial"/>
            <w:color w:val="000000" w:themeColor="text1"/>
          </w:rPr>
          <w:t xml:space="preserve"> </w:t>
        </w:r>
        <w:r w:rsidRPr="00771D90">
          <w:rPr>
            <w:rFonts w:cs="Arial"/>
          </w:rPr>
          <w:t xml:space="preserve">the </w:t>
        </w:r>
      </w:ins>
      <w:r w:rsidR="003C4A03" w:rsidRPr="00C2517C">
        <w:rPr>
          <w:rFonts w:cs="Arial"/>
        </w:rPr>
        <w:t xml:space="preserve">company’s </w:t>
      </w:r>
      <w:r w:rsidR="004A3823" w:rsidRPr="00EA7D6B">
        <w:rPr>
          <w:rFonts w:cs="Arial"/>
        </w:rPr>
        <w:t xml:space="preserve">website </w:t>
      </w:r>
      <w:ins w:id="78" w:author="Kolaczyk, Kenneth [2]" w:date="2020-04-13T12:12:00Z">
        <w:r w:rsidR="00556A89" w:rsidRPr="00EA7D6B">
          <w:rPr>
            <w:rFonts w:cs="Arial"/>
          </w:rPr>
          <w:t xml:space="preserve">for details on the course and registration </w:t>
        </w:r>
      </w:ins>
      <w:r w:rsidR="004A3823" w:rsidRPr="00EA7D6B">
        <w:rPr>
          <w:rFonts w:cs="Arial"/>
        </w:rPr>
        <w:t xml:space="preserve">at </w:t>
      </w:r>
      <w:hyperlink r:id="rId18" w:history="1">
        <w:r w:rsidR="004A3823" w:rsidRPr="00977D78">
          <w:rPr>
            <w:rStyle w:val="Hyperlink"/>
            <w:sz w:val="22"/>
          </w:rPr>
          <w:t>https://www.jensenhughes.com/</w:t>
        </w:r>
      </w:hyperlink>
      <w:ins w:id="79" w:author="Iqbal, Naeem" w:date="2020-02-26T08:08:00Z">
        <w:r w:rsidRPr="00C2517C">
          <w:rPr>
            <w:rFonts w:cs="Arial"/>
            <w:color w:val="1F497D"/>
          </w:rPr>
          <w:t xml:space="preserve">.  </w:t>
        </w:r>
      </w:ins>
    </w:p>
    <w:p w14:paraId="57EE33B9" w14:textId="783EC54A" w:rsidR="00556A89" w:rsidRPr="00977D78" w:rsidRDefault="00556A89" w:rsidP="00C8437A">
      <w:pPr>
        <w:pStyle w:val="ListParagraph"/>
        <w:ind w:left="1080"/>
        <w:rPr>
          <w:rFonts w:cs="Arial"/>
          <w:color w:val="000000" w:themeColor="text1"/>
        </w:rPr>
      </w:pPr>
    </w:p>
    <w:p w14:paraId="7513C472" w14:textId="13532B27" w:rsidR="00556A89" w:rsidRPr="00977D78" w:rsidRDefault="00640E1F" w:rsidP="00640E1F">
      <w:pPr>
        <w:pStyle w:val="ListParagraph"/>
        <w:numPr>
          <w:ilvl w:val="0"/>
          <w:numId w:val="21"/>
        </w:numPr>
        <w:rPr>
          <w:ins w:id="80" w:author="Kolaczyk, Kenneth [2]" w:date="2020-04-13T12:26:00Z"/>
          <w:rFonts w:cs="Arial"/>
          <w:color w:val="000000" w:themeColor="text1"/>
        </w:rPr>
      </w:pPr>
      <w:ins w:id="81" w:author="Kolaczyk, Kenneth [2]" w:date="2020-04-13T12:12:00Z">
        <w:r w:rsidRPr="00977D78">
          <w:rPr>
            <w:rFonts w:cs="Arial"/>
            <w:color w:val="000000" w:themeColor="text1"/>
          </w:rPr>
          <w:t xml:space="preserve">This course is </w:t>
        </w:r>
      </w:ins>
      <w:ins w:id="82" w:author="Kolaczyk, Kenneth [2]" w:date="2020-04-13T12:21:00Z">
        <w:r w:rsidR="00C8437A" w:rsidRPr="00977D78">
          <w:rPr>
            <w:rFonts w:cs="Arial"/>
            <w:color w:val="000000" w:themeColor="text1"/>
          </w:rPr>
          <w:t xml:space="preserve">currently under development </w:t>
        </w:r>
      </w:ins>
      <w:ins w:id="83" w:author="Kolaczyk, Kenneth [2]" w:date="2020-04-13T12:23:00Z">
        <w:r w:rsidR="00AA5859" w:rsidRPr="00977D78">
          <w:rPr>
            <w:rFonts w:cs="Arial"/>
            <w:color w:val="000000" w:themeColor="text1"/>
          </w:rPr>
          <w:t>internally by the NRC</w:t>
        </w:r>
        <w:r w:rsidR="00E9413E" w:rsidRPr="00977D78">
          <w:rPr>
            <w:rFonts w:cs="Arial"/>
            <w:color w:val="000000" w:themeColor="text1"/>
          </w:rPr>
          <w:t xml:space="preserve">, check TMS for availability and course curriculum. </w:t>
        </w:r>
      </w:ins>
    </w:p>
    <w:p w14:paraId="5C7B2BFD" w14:textId="77777777" w:rsidR="003F1260" w:rsidRPr="002A3FF5" w:rsidRDefault="003F1260" w:rsidP="002A3FF5">
      <w:pPr>
        <w:pStyle w:val="ListParagraph"/>
        <w:rPr>
          <w:rFonts w:cs="Arial"/>
          <w:color w:val="1F497D"/>
        </w:rPr>
      </w:pPr>
    </w:p>
    <w:p w14:paraId="681FBE75" w14:textId="399BE934" w:rsidR="008C3EE3" w:rsidRPr="00771D90" w:rsidRDefault="008C3EE3" w:rsidP="00990254">
      <w:pPr>
        <w:numPr>
          <w:ilvl w:val="0"/>
          <w:numId w:val="2"/>
        </w:numPr>
        <w:rPr>
          <w:rFonts w:cs="Arial"/>
        </w:rPr>
      </w:pPr>
      <w:r w:rsidRPr="00771D90">
        <w:rPr>
          <w:rFonts w:cs="Arial"/>
        </w:rPr>
        <w:t>Fire Protection SDP</w:t>
      </w:r>
      <w:r w:rsidR="00116E47" w:rsidRPr="00771D90">
        <w:rPr>
          <w:rFonts w:cs="Arial"/>
        </w:rPr>
        <w:t xml:space="preserve"> </w:t>
      </w:r>
      <w:r w:rsidRPr="00771D90">
        <w:rPr>
          <w:rFonts w:cs="Arial"/>
        </w:rPr>
        <w:t>Training (</w:t>
      </w:r>
      <w:r w:rsidR="009602F5" w:rsidRPr="00771D90">
        <w:rPr>
          <w:rFonts w:cs="Arial"/>
        </w:rPr>
        <w:t xml:space="preserve">available in </w:t>
      </w:r>
      <w:ins w:id="84" w:author="Kolaczyk, Kenneth" w:date="2020-02-27T08:24:00Z">
        <w:r w:rsidR="00465EB2">
          <w:rPr>
            <w:rFonts w:cs="Arial"/>
          </w:rPr>
          <w:t xml:space="preserve">TMS </w:t>
        </w:r>
      </w:ins>
      <w:r w:rsidR="009602F5" w:rsidRPr="00771D90">
        <w:rPr>
          <w:rFonts w:cs="Arial"/>
        </w:rPr>
        <w:t>as</w:t>
      </w:r>
      <w:r w:rsidR="009602F5" w:rsidRPr="00771D90">
        <w:rPr>
          <w:rFonts w:cs="Arial"/>
          <w:color w:val="1F497D"/>
        </w:rPr>
        <w:t xml:space="preserve"> </w:t>
      </w:r>
      <w:ins w:id="85" w:author="Kolaczyk, Kenneth" w:date="2020-02-27T08:25:00Z">
        <w:r w:rsidR="00881F19" w:rsidRPr="00EF4A80">
          <w:rPr>
            <w:rFonts w:cs="Arial"/>
            <w:color w:val="000000" w:themeColor="text1"/>
          </w:rPr>
          <w:t xml:space="preserve">course </w:t>
        </w:r>
      </w:ins>
      <w:r w:rsidRPr="00EF4A80">
        <w:rPr>
          <w:rFonts w:cs="Arial"/>
          <w:color w:val="000000" w:themeColor="text1"/>
        </w:rPr>
        <w:t>P</w:t>
      </w:r>
      <w:r w:rsidRPr="00771D90">
        <w:rPr>
          <w:rFonts w:cs="Arial"/>
        </w:rPr>
        <w:t>-108)</w:t>
      </w:r>
    </w:p>
    <w:p w14:paraId="24DA8604" w14:textId="0B553D59" w:rsidR="003D7D3B" w:rsidRPr="00771D90" w:rsidRDefault="003D7D3B" w:rsidP="00990254">
      <w:pPr>
        <w:numPr>
          <w:ilvl w:val="0"/>
          <w:numId w:val="2"/>
        </w:numPr>
        <w:rPr>
          <w:rFonts w:cs="Arial"/>
        </w:rPr>
      </w:pPr>
      <w:r w:rsidRPr="00771D90">
        <w:rPr>
          <w:rFonts w:cs="Arial"/>
        </w:rPr>
        <w:t>Post</w:t>
      </w:r>
      <w:r w:rsidR="002E6358">
        <w:rPr>
          <w:rFonts w:cs="Arial"/>
        </w:rPr>
        <w:t xml:space="preserve"> </w:t>
      </w:r>
      <w:r w:rsidRPr="00771D90">
        <w:rPr>
          <w:rFonts w:cs="Arial"/>
        </w:rPr>
        <w:t>Fire Safe</w:t>
      </w:r>
      <w:r w:rsidR="002E6358">
        <w:rPr>
          <w:rFonts w:cs="Arial"/>
        </w:rPr>
        <w:t xml:space="preserve"> </w:t>
      </w:r>
      <w:r w:rsidR="00831370">
        <w:rPr>
          <w:rFonts w:cs="Arial"/>
        </w:rPr>
        <w:t>S</w:t>
      </w:r>
      <w:r w:rsidRPr="00771D90">
        <w:rPr>
          <w:rFonts w:cs="Arial"/>
        </w:rPr>
        <w:t>hut</w:t>
      </w:r>
      <w:r w:rsidR="001D4A48">
        <w:rPr>
          <w:rFonts w:cs="Arial"/>
        </w:rPr>
        <w:t>d</w:t>
      </w:r>
      <w:r w:rsidRPr="00771D90">
        <w:rPr>
          <w:rFonts w:cs="Arial"/>
        </w:rPr>
        <w:t>own Analysis</w:t>
      </w:r>
      <w:r w:rsidR="00452A40" w:rsidRPr="00771D90">
        <w:rPr>
          <w:rFonts w:cs="Arial"/>
        </w:rPr>
        <w:t>*</w:t>
      </w:r>
    </w:p>
    <w:p w14:paraId="6E54166D" w14:textId="77777777" w:rsidR="004000B0" w:rsidRPr="00771D90" w:rsidRDefault="004000B0" w:rsidP="00990254">
      <w:pPr>
        <w:numPr>
          <w:ilvl w:val="0"/>
          <w:numId w:val="2"/>
        </w:numPr>
        <w:rPr>
          <w:rFonts w:cs="Arial"/>
        </w:rPr>
      </w:pPr>
      <w:r w:rsidRPr="00771D90">
        <w:rPr>
          <w:rFonts w:cs="Arial"/>
        </w:rPr>
        <w:t>Circuit Analysis*</w:t>
      </w:r>
    </w:p>
    <w:p w14:paraId="2AED3EAC" w14:textId="77777777" w:rsidR="00225A24" w:rsidRPr="00771D90" w:rsidRDefault="00225A24" w:rsidP="00990254">
      <w:pPr>
        <w:rPr>
          <w:rFonts w:cs="Arial"/>
        </w:rPr>
      </w:pPr>
    </w:p>
    <w:p w14:paraId="6A8A15B0" w14:textId="3EF6EA52" w:rsidR="00055DA7" w:rsidRPr="00E83C73" w:rsidRDefault="00055DA7" w:rsidP="00055DA7">
      <w:pPr>
        <w:rPr>
          <w:rFonts w:cs="Arial"/>
          <w:bCs/>
        </w:rPr>
      </w:pPr>
      <w:r w:rsidRPr="00E83C73">
        <w:rPr>
          <w:rFonts w:cs="Arial"/>
          <w:bCs/>
        </w:rPr>
        <w:t xml:space="preserve">*This course material is currently under development.  Until </w:t>
      </w:r>
      <w:r w:rsidR="003066F4" w:rsidRPr="00E83C73">
        <w:rPr>
          <w:rFonts w:cs="Arial"/>
          <w:bCs/>
        </w:rPr>
        <w:t>it is available</w:t>
      </w:r>
      <w:r w:rsidRPr="00E83C73">
        <w:rPr>
          <w:rFonts w:cs="Arial"/>
          <w:bCs/>
        </w:rPr>
        <w:t>,</w:t>
      </w:r>
      <w:r w:rsidR="003066F4" w:rsidRPr="00E83C73">
        <w:rPr>
          <w:rFonts w:cs="Arial"/>
          <w:bCs/>
        </w:rPr>
        <w:t xml:space="preserve"> a suitable alternative is the</w:t>
      </w:r>
      <w:r w:rsidRPr="00E83C73">
        <w:rPr>
          <w:rFonts w:cs="Arial"/>
          <w:bCs/>
        </w:rPr>
        <w:t xml:space="preserve"> completion of two modules from the EPRI/NRC Fire Probabilistic Risk Assessment Course, one of which must be Module 2, “Electrical Analysis</w:t>
      </w:r>
      <w:r w:rsidR="00D77EE8" w:rsidRPr="00E83C73">
        <w:rPr>
          <w:rFonts w:cs="Arial"/>
          <w:bCs/>
        </w:rPr>
        <w:t>.</w:t>
      </w:r>
      <w:r w:rsidRPr="00E83C73">
        <w:rPr>
          <w:rFonts w:cs="Arial"/>
          <w:bCs/>
        </w:rPr>
        <w:t xml:space="preserve">” </w:t>
      </w:r>
      <w:r w:rsidR="00977D78">
        <w:rPr>
          <w:rFonts w:cs="Arial"/>
          <w:bCs/>
        </w:rPr>
        <w:t xml:space="preserve"> </w:t>
      </w:r>
      <w:ins w:id="86" w:author="Kolaczyk, Kenneth" w:date="2020-02-19T13:05:00Z">
        <w:r w:rsidR="000574ED" w:rsidRPr="00E83C73">
          <w:rPr>
            <w:rFonts w:cs="Arial"/>
            <w:bCs/>
          </w:rPr>
          <w:t xml:space="preserve">Technical contacts in </w:t>
        </w:r>
      </w:ins>
      <w:ins w:id="87" w:author="Iqbal, Naeem" w:date="2020-02-26T08:10:00Z">
        <w:r w:rsidR="00C14C85" w:rsidRPr="00E83C73">
          <w:rPr>
            <w:rFonts w:cs="Arial"/>
            <w:bCs/>
          </w:rPr>
          <w:t>t</w:t>
        </w:r>
      </w:ins>
      <w:ins w:id="88" w:author="Kolaczyk, Kenneth" w:date="2020-02-19T13:05:00Z">
        <w:r w:rsidR="000574ED" w:rsidRPr="00E83C73">
          <w:rPr>
            <w:rFonts w:cs="Arial"/>
            <w:bCs/>
          </w:rPr>
          <w:t>he</w:t>
        </w:r>
      </w:ins>
      <w:ins w:id="89" w:author="Kolaczyk, Kenneth" w:date="2020-02-27T08:29:00Z">
        <w:r w:rsidR="00D77EE8" w:rsidRPr="00E83C73">
          <w:rPr>
            <w:rFonts w:cs="Arial"/>
            <w:bCs/>
          </w:rPr>
          <w:t xml:space="preserve"> </w:t>
        </w:r>
      </w:ins>
      <w:ins w:id="90" w:author="Kolaczyk, Kenneth" w:date="2020-02-19T13:02:00Z">
        <w:r w:rsidR="00B800AD" w:rsidRPr="00E83C73">
          <w:rPr>
            <w:rFonts w:cs="Arial"/>
            <w:bCs/>
          </w:rPr>
          <w:t xml:space="preserve">Division of </w:t>
        </w:r>
      </w:ins>
      <w:ins w:id="91" w:author="Kolaczyk, Kenneth" w:date="2020-02-19T13:03:00Z">
        <w:r w:rsidR="00B800AD" w:rsidRPr="00E83C73">
          <w:rPr>
            <w:rFonts w:cs="Arial"/>
            <w:bCs/>
          </w:rPr>
          <w:t xml:space="preserve">Risk </w:t>
        </w:r>
      </w:ins>
      <w:ins w:id="92" w:author="Kolaczyk, Kenneth" w:date="2020-02-19T13:04:00Z">
        <w:r w:rsidR="00B800AD" w:rsidRPr="00E83C73">
          <w:rPr>
            <w:rFonts w:cs="Arial"/>
            <w:bCs/>
          </w:rPr>
          <w:t xml:space="preserve">Assessment </w:t>
        </w:r>
      </w:ins>
      <w:ins w:id="93" w:author="Kolaczyk, Kenneth [2]" w:date="2020-06-03T14:37:00Z">
        <w:r w:rsidR="009B2400">
          <w:rPr>
            <w:rFonts w:cs="Arial"/>
            <w:bCs/>
          </w:rPr>
          <w:t xml:space="preserve">(DRA) </w:t>
        </w:r>
      </w:ins>
      <w:r w:rsidRPr="00E83C73">
        <w:rPr>
          <w:rFonts w:cs="Arial"/>
          <w:bCs/>
        </w:rPr>
        <w:t>in NRR</w:t>
      </w:r>
      <w:r w:rsidR="000574ED" w:rsidRPr="00E83C73">
        <w:rPr>
          <w:rFonts w:cs="Arial"/>
          <w:bCs/>
        </w:rPr>
        <w:t xml:space="preserve"> </w:t>
      </w:r>
      <w:ins w:id="94" w:author="Kolaczyk, Kenneth" w:date="2020-02-19T13:05:00Z">
        <w:r w:rsidR="000574ED" w:rsidRPr="00E83C73">
          <w:rPr>
            <w:rFonts w:cs="Arial"/>
            <w:bCs/>
          </w:rPr>
          <w:t>should be</w:t>
        </w:r>
      </w:ins>
      <w:r w:rsidRPr="00E83C73">
        <w:rPr>
          <w:rFonts w:cs="Arial"/>
          <w:bCs/>
        </w:rPr>
        <w:t xml:space="preserve"> consulted on the acceptability of other alternatives for these two courses. </w:t>
      </w:r>
    </w:p>
    <w:p w14:paraId="4E6EEC89" w14:textId="77777777" w:rsidR="00452A40" w:rsidRPr="00771D90" w:rsidRDefault="00452A40" w:rsidP="00990254">
      <w:pPr>
        <w:rPr>
          <w:rFonts w:cs="Arial"/>
        </w:rPr>
      </w:pPr>
    </w:p>
    <w:p w14:paraId="239773EF" w14:textId="1341A0A6" w:rsidR="00452A40" w:rsidRPr="00771D90" w:rsidRDefault="003C7865" w:rsidP="00990254">
      <w:pPr>
        <w:rPr>
          <w:rFonts w:cs="Arial"/>
        </w:rPr>
      </w:pPr>
      <w:r w:rsidRPr="0037338A">
        <w:rPr>
          <w:rFonts w:cs="Arial"/>
        </w:rPr>
        <w:t>NOTE:</w:t>
      </w:r>
      <w:r w:rsidR="00744907">
        <w:rPr>
          <w:rFonts w:cs="Arial"/>
        </w:rPr>
        <w:t xml:space="preserve"> </w:t>
      </w:r>
      <w:r w:rsidR="00977D78">
        <w:rPr>
          <w:rFonts w:cs="Arial"/>
        </w:rPr>
        <w:t xml:space="preserve"> </w:t>
      </w:r>
      <w:ins w:id="95" w:author="Iqbal, Naeem" w:date="2020-02-26T08:22:00Z">
        <w:r w:rsidR="00C84E40">
          <w:rPr>
            <w:rFonts w:cs="Arial"/>
          </w:rPr>
          <w:t xml:space="preserve">IMC 1245, </w:t>
        </w:r>
      </w:ins>
      <w:r w:rsidRPr="0037338A">
        <w:rPr>
          <w:rFonts w:cs="Arial"/>
        </w:rPr>
        <w:t xml:space="preserve">Appendix D3, </w:t>
      </w:r>
      <w:ins w:id="96" w:author="Iqbal, Naeem" w:date="2020-02-26T10:23:00Z">
        <w:r w:rsidR="007F4BC4">
          <w:rPr>
            <w:rFonts w:cs="Arial"/>
          </w:rPr>
          <w:t>“</w:t>
        </w:r>
      </w:ins>
      <w:r w:rsidRPr="0037338A">
        <w:rPr>
          <w:rFonts w:cs="Arial"/>
        </w:rPr>
        <w:t>Fire Protection Advanced-Level Training</w:t>
      </w:r>
      <w:ins w:id="97" w:author="Iqbal, Naeem" w:date="2020-02-26T10:23:00Z">
        <w:r w:rsidR="007F4BC4">
          <w:rPr>
            <w:rFonts w:cs="Arial"/>
          </w:rPr>
          <w:t>,”</w:t>
        </w:r>
      </w:ins>
      <w:r w:rsidRPr="0037338A">
        <w:rPr>
          <w:rFonts w:cs="Arial"/>
        </w:rPr>
        <w:t xml:space="preserve"> provides a list of additional courses and </w:t>
      </w:r>
      <w:ins w:id="98" w:author="Iqbal, Naeem" w:date="2020-02-26T08:11:00Z">
        <w:r w:rsidR="00C14C85">
          <w:rPr>
            <w:rFonts w:cs="Arial"/>
          </w:rPr>
          <w:t>OJT</w:t>
        </w:r>
      </w:ins>
      <w:r w:rsidRPr="0037338A">
        <w:rPr>
          <w:rFonts w:cs="Arial"/>
        </w:rPr>
        <w:t xml:space="preserve"> that inspectors may wish to consider in order to gain more skills in specific areas of fire protection.</w:t>
      </w:r>
    </w:p>
    <w:p w14:paraId="0447642E" w14:textId="77777777" w:rsidR="00452A40" w:rsidRPr="00771D90" w:rsidRDefault="00452A40" w:rsidP="00990254">
      <w:pPr>
        <w:rPr>
          <w:rFonts w:cs="Arial"/>
        </w:rPr>
      </w:pPr>
    </w:p>
    <w:p w14:paraId="41DAEFB5" w14:textId="77777777" w:rsidR="00580565" w:rsidRPr="00771D90" w:rsidRDefault="00580565" w:rsidP="00990254">
      <w:pPr>
        <w:rPr>
          <w:rFonts w:cs="Arial"/>
        </w:rPr>
      </w:pPr>
    </w:p>
    <w:p w14:paraId="072AD909" w14:textId="77777777" w:rsidR="007323C0" w:rsidRPr="00771D90" w:rsidRDefault="007323C0" w:rsidP="002701E8">
      <w:pPr>
        <w:jc w:val="both"/>
        <w:rPr>
          <w:rFonts w:cs="Arial"/>
        </w:rPr>
        <w:sectPr w:rsidR="007323C0" w:rsidRPr="00771D90" w:rsidSect="00744907">
          <w:footerReference w:type="default" r:id="rId19"/>
          <w:footerReference w:type="first" r:id="rId20"/>
          <w:pgSz w:w="12240" w:h="15840" w:code="1"/>
          <w:pgMar w:top="1440" w:right="1440" w:bottom="1440" w:left="1440" w:header="720" w:footer="720" w:gutter="0"/>
          <w:pgNumType w:start="1"/>
          <w:cols w:space="720"/>
          <w:docGrid w:linePitch="326"/>
        </w:sectPr>
      </w:pPr>
    </w:p>
    <w:p w14:paraId="11D4DF6D" w14:textId="0C6B4736" w:rsidR="009979B2" w:rsidRPr="002E2BDB" w:rsidRDefault="005B1B4F" w:rsidP="009979B2">
      <w:pPr>
        <w:pStyle w:val="Heading1"/>
        <w:jc w:val="center"/>
        <w:rPr>
          <w:b w:val="0"/>
          <w:sz w:val="22"/>
          <w:szCs w:val="22"/>
        </w:rPr>
      </w:pPr>
      <w:bookmarkStart w:id="99" w:name="_Toc211758543"/>
      <w:bookmarkStart w:id="100" w:name="_Toc420417497"/>
      <w:r w:rsidRPr="002E2BDB">
        <w:rPr>
          <w:b w:val="0"/>
          <w:sz w:val="22"/>
          <w:szCs w:val="22"/>
        </w:rPr>
        <w:lastRenderedPageBreak/>
        <w:t xml:space="preserve">Fire Protection </w:t>
      </w:r>
      <w:r w:rsidR="009979B2" w:rsidRPr="002E2BDB">
        <w:rPr>
          <w:b w:val="0"/>
          <w:sz w:val="22"/>
          <w:szCs w:val="22"/>
        </w:rPr>
        <w:t>(</w:t>
      </w:r>
      <w:r w:rsidR="004471C7" w:rsidRPr="002E2BDB">
        <w:rPr>
          <w:b w:val="0"/>
          <w:sz w:val="22"/>
          <w:szCs w:val="22"/>
        </w:rPr>
        <w:t>FP)</w:t>
      </w:r>
      <w:r w:rsidR="009979B2" w:rsidRPr="002E2BDB">
        <w:rPr>
          <w:b w:val="0"/>
          <w:sz w:val="22"/>
          <w:szCs w:val="22"/>
        </w:rPr>
        <w:t xml:space="preserve"> </w:t>
      </w:r>
      <w:r w:rsidRPr="002E2BDB">
        <w:rPr>
          <w:b w:val="0"/>
          <w:sz w:val="22"/>
          <w:szCs w:val="22"/>
        </w:rPr>
        <w:t>In</w:t>
      </w:r>
      <w:r w:rsidR="004E6B2B" w:rsidRPr="002E2BDB">
        <w:rPr>
          <w:b w:val="0"/>
          <w:sz w:val="22"/>
          <w:szCs w:val="22"/>
        </w:rPr>
        <w:t>spector</w:t>
      </w:r>
      <w:r w:rsidR="005D08F6" w:rsidRPr="002E2BDB">
        <w:rPr>
          <w:b w:val="0"/>
          <w:sz w:val="22"/>
          <w:szCs w:val="22"/>
        </w:rPr>
        <w:t xml:space="preserve"> </w:t>
      </w:r>
      <w:r w:rsidR="004E6B2B" w:rsidRPr="002E2BDB">
        <w:rPr>
          <w:b w:val="0"/>
          <w:sz w:val="22"/>
          <w:szCs w:val="22"/>
        </w:rPr>
        <w:t xml:space="preserve">Individual </w:t>
      </w:r>
      <w:r w:rsidR="005E3911" w:rsidRPr="002E2BDB">
        <w:rPr>
          <w:b w:val="0"/>
          <w:sz w:val="22"/>
          <w:szCs w:val="22"/>
        </w:rPr>
        <w:t>Study</w:t>
      </w:r>
      <w:r w:rsidR="004E6B2B" w:rsidRPr="002E2BDB">
        <w:rPr>
          <w:b w:val="0"/>
          <w:sz w:val="22"/>
          <w:szCs w:val="22"/>
        </w:rPr>
        <w:t xml:space="preserve"> Activit</w:t>
      </w:r>
      <w:r w:rsidR="007B3892" w:rsidRPr="002E2BDB">
        <w:rPr>
          <w:b w:val="0"/>
          <w:sz w:val="22"/>
          <w:szCs w:val="22"/>
        </w:rPr>
        <w:t>ies</w:t>
      </w:r>
      <w:bookmarkEnd w:id="99"/>
      <w:r w:rsidR="006F71D8">
        <w:rPr>
          <w:b w:val="0"/>
          <w:sz w:val="22"/>
          <w:szCs w:val="22"/>
        </w:rPr>
        <w:t xml:space="preserve"> (ISA)</w:t>
      </w:r>
      <w:r w:rsidR="009979B2" w:rsidRPr="002E2BDB">
        <w:rPr>
          <w:b w:val="0"/>
          <w:sz w:val="22"/>
          <w:szCs w:val="22"/>
        </w:rPr>
        <w:t xml:space="preserve"> </w:t>
      </w:r>
      <w:bookmarkEnd w:id="100"/>
      <w:r w:rsidR="009979B2" w:rsidRPr="002E2BDB">
        <w:rPr>
          <w:b w:val="0"/>
          <w:sz w:val="22"/>
          <w:szCs w:val="22"/>
        </w:rPr>
        <w:fldChar w:fldCharType="begin"/>
      </w:r>
      <w:r w:rsidR="009979B2" w:rsidRPr="002E2BDB">
        <w:rPr>
          <w:b w:val="0"/>
          <w:sz w:val="22"/>
          <w:szCs w:val="22"/>
        </w:rPr>
        <w:instrText xml:space="preserve"> TC "</w:instrText>
      </w:r>
      <w:bookmarkStart w:id="101" w:name="_Toc420417498"/>
      <w:r w:rsidR="009979B2" w:rsidRPr="002E2BDB">
        <w:rPr>
          <w:b w:val="0"/>
          <w:sz w:val="22"/>
          <w:szCs w:val="22"/>
        </w:rPr>
        <w:instrText>Fire Protection (FP) Inspector Individual Study Activities (ISA)</w:instrText>
      </w:r>
      <w:bookmarkEnd w:id="101"/>
      <w:r w:rsidR="009979B2" w:rsidRPr="002E2BDB">
        <w:rPr>
          <w:b w:val="0"/>
          <w:sz w:val="22"/>
          <w:szCs w:val="22"/>
        </w:rPr>
        <w:instrText xml:space="preserve">" \f C \l "2" </w:instrText>
      </w:r>
      <w:r w:rsidR="009979B2" w:rsidRPr="002E2BDB">
        <w:rPr>
          <w:b w:val="0"/>
          <w:sz w:val="22"/>
          <w:szCs w:val="22"/>
        </w:rPr>
        <w:fldChar w:fldCharType="end"/>
      </w:r>
    </w:p>
    <w:p w14:paraId="2E8C1212" w14:textId="77777777" w:rsidR="005D08F6" w:rsidRPr="00771D90" w:rsidRDefault="005D08F6" w:rsidP="00FA0723">
      <w:pPr>
        <w:pStyle w:val="Heading1"/>
        <w:jc w:val="center"/>
        <w:rPr>
          <w:sz w:val="22"/>
          <w:szCs w:val="22"/>
        </w:rPr>
      </w:pPr>
    </w:p>
    <w:p w14:paraId="4E9DFC3A" w14:textId="77777777" w:rsidR="007323C0" w:rsidRPr="00771D90" w:rsidRDefault="007323C0" w:rsidP="007323C0">
      <w:pPr>
        <w:rPr>
          <w:rFonts w:cs="Arial"/>
        </w:rPr>
        <w:sectPr w:rsidR="007323C0" w:rsidRPr="00771D90" w:rsidSect="00744907">
          <w:footerReference w:type="first" r:id="rId21"/>
          <w:pgSz w:w="12240" w:h="15840" w:code="1"/>
          <w:pgMar w:top="1440" w:right="1440" w:bottom="1440" w:left="1440" w:header="720" w:footer="720" w:gutter="0"/>
          <w:cols w:space="720"/>
          <w:vAlign w:val="center"/>
          <w:titlePg/>
          <w:docGrid w:linePitch="326"/>
        </w:sectPr>
      </w:pPr>
    </w:p>
    <w:p w14:paraId="1DE2260C" w14:textId="77777777" w:rsidR="004E6B2B" w:rsidRPr="00B9730B" w:rsidRDefault="005B1B4F" w:rsidP="007323C0">
      <w:pPr>
        <w:jc w:val="center"/>
        <w:rPr>
          <w:rFonts w:cs="Arial"/>
        </w:rPr>
      </w:pPr>
      <w:r w:rsidRPr="00B9730B">
        <w:rPr>
          <w:rFonts w:cs="Arial"/>
        </w:rPr>
        <w:lastRenderedPageBreak/>
        <w:t xml:space="preserve">Fire Protection </w:t>
      </w:r>
      <w:r w:rsidR="004E6B2B" w:rsidRPr="00B9730B">
        <w:rPr>
          <w:rFonts w:cs="Arial"/>
        </w:rPr>
        <w:t>Individual Study Activity</w:t>
      </w:r>
    </w:p>
    <w:p w14:paraId="07DA6032" w14:textId="77777777" w:rsidR="0007342E" w:rsidRPr="00771D90" w:rsidRDefault="0007342E" w:rsidP="0007342E">
      <w:pPr>
        <w:rPr>
          <w:rFonts w:cs="Arial"/>
        </w:rPr>
      </w:pPr>
    </w:p>
    <w:p w14:paraId="5FA91CBA" w14:textId="00E5F7C1" w:rsidR="0007342E" w:rsidRPr="00771D90" w:rsidRDefault="0007342E" w:rsidP="00E139A9">
      <w:pPr>
        <w:ind w:left="2420" w:hanging="2420"/>
        <w:rPr>
          <w:rFonts w:cs="Arial"/>
        </w:rPr>
      </w:pPr>
      <w:r w:rsidRPr="00B9730B">
        <w:rPr>
          <w:rFonts w:cs="Arial"/>
          <w:bCs/>
        </w:rPr>
        <w:t>TOPIC:</w:t>
      </w:r>
      <w:r w:rsidR="004A656C" w:rsidRPr="00771D90">
        <w:rPr>
          <w:rFonts w:cs="Arial"/>
          <w:b/>
          <w:bCs/>
        </w:rPr>
        <w:tab/>
      </w:r>
      <w:r w:rsidR="00194E15" w:rsidRPr="00771D90">
        <w:rPr>
          <w:rFonts w:cs="Arial"/>
          <w:bCs/>
        </w:rPr>
        <w:t>(</w:t>
      </w:r>
      <w:r w:rsidR="00194E15" w:rsidRPr="00771D90">
        <w:rPr>
          <w:rFonts w:cs="Arial"/>
        </w:rPr>
        <w:t xml:space="preserve">ISA-FP-1) </w:t>
      </w:r>
      <w:r w:rsidRPr="00771D90">
        <w:rPr>
          <w:rFonts w:cs="Arial"/>
        </w:rPr>
        <w:t>Deterministic Fire Protection Regulations</w:t>
      </w:r>
      <w:r w:rsidR="000C71A2" w:rsidRPr="00771D90">
        <w:rPr>
          <w:rFonts w:cs="Arial"/>
        </w:rPr>
        <w:fldChar w:fldCharType="begin"/>
      </w:r>
      <w:r w:rsidR="002701E8" w:rsidRPr="00771D90">
        <w:rPr>
          <w:rFonts w:cs="Arial"/>
        </w:rPr>
        <w:instrText xml:space="preserve"> TC "</w:instrText>
      </w:r>
      <w:bookmarkStart w:id="102" w:name="_Toc420417499"/>
      <w:r w:rsidR="002701E8" w:rsidRPr="00771D90">
        <w:rPr>
          <w:rFonts w:cs="Arial"/>
          <w:b/>
          <w:bCs/>
        </w:rPr>
        <w:instrText>(</w:instrText>
      </w:r>
      <w:r w:rsidR="002701E8" w:rsidRPr="00771D90">
        <w:rPr>
          <w:rFonts w:cs="Arial"/>
        </w:rPr>
        <w:instrText>ISA-FP-1</w:instrText>
      </w:r>
      <w:proofErr w:type="gramStart"/>
      <w:r w:rsidR="002701E8" w:rsidRPr="00771D90">
        <w:rPr>
          <w:rFonts w:cs="Arial"/>
        </w:rPr>
        <w:instrText>)  Deterministic</w:instrText>
      </w:r>
      <w:proofErr w:type="gramEnd"/>
      <w:r w:rsidR="002701E8" w:rsidRPr="00771D90">
        <w:rPr>
          <w:rFonts w:cs="Arial"/>
        </w:rPr>
        <w:instrText xml:space="preserve"> Fire Protection Regulations</w:instrText>
      </w:r>
      <w:bookmarkEnd w:id="102"/>
      <w:r w:rsidR="002701E8" w:rsidRPr="00771D90">
        <w:rPr>
          <w:rFonts w:cs="Arial"/>
        </w:rPr>
        <w:instrText xml:space="preserve">" \f C \l "2" </w:instrText>
      </w:r>
      <w:r w:rsidR="000C71A2" w:rsidRPr="00771D90">
        <w:rPr>
          <w:rFonts w:cs="Arial"/>
        </w:rPr>
        <w:fldChar w:fldCharType="end"/>
      </w:r>
    </w:p>
    <w:p w14:paraId="75BFFF1B" w14:textId="77777777" w:rsidR="00403CE0" w:rsidRPr="00771D90" w:rsidRDefault="00403CE0" w:rsidP="00E139A9">
      <w:pPr>
        <w:ind w:left="2420" w:hanging="2420"/>
        <w:rPr>
          <w:rFonts w:cs="Arial"/>
          <w:b/>
          <w:bCs/>
        </w:rPr>
      </w:pPr>
    </w:p>
    <w:p w14:paraId="61AAB275" w14:textId="77777777" w:rsidR="0007342E" w:rsidRPr="00771D90" w:rsidRDefault="0007342E" w:rsidP="00E139A9">
      <w:pPr>
        <w:ind w:left="2420" w:hanging="2420"/>
        <w:rPr>
          <w:rFonts w:cs="Arial"/>
        </w:rPr>
      </w:pPr>
      <w:r w:rsidRPr="00B9730B">
        <w:rPr>
          <w:rFonts w:cs="Arial"/>
          <w:bCs/>
        </w:rPr>
        <w:t>PURPOSE:</w:t>
      </w:r>
      <w:r w:rsidRPr="00771D90">
        <w:rPr>
          <w:rFonts w:cs="Arial"/>
          <w:b/>
          <w:bCs/>
        </w:rPr>
        <w:tab/>
      </w:r>
      <w:r w:rsidRPr="00771D90">
        <w:rPr>
          <w:rFonts w:cs="Arial"/>
        </w:rPr>
        <w:t xml:space="preserve">The purpose of this activity is to become familiar with the most important “deterministic” (non-risk-informed or “traditional”) </w:t>
      </w:r>
      <w:r w:rsidR="00194E15" w:rsidRPr="00771D90">
        <w:rPr>
          <w:rFonts w:cs="Arial"/>
        </w:rPr>
        <w:t xml:space="preserve">fire protection </w:t>
      </w:r>
      <w:r w:rsidRPr="00771D90">
        <w:rPr>
          <w:rFonts w:cs="Arial"/>
        </w:rPr>
        <w:t xml:space="preserve">regulations and the NRC generic communications that have been issued to help clarify regulatory expectations and positions on deterministic </w:t>
      </w:r>
      <w:r w:rsidR="00194E15" w:rsidRPr="00771D90">
        <w:rPr>
          <w:rFonts w:cs="Arial"/>
        </w:rPr>
        <w:t>fire protection</w:t>
      </w:r>
      <w:r w:rsidR="006C20F5">
        <w:rPr>
          <w:rFonts w:cs="Arial"/>
        </w:rPr>
        <w:t xml:space="preserve"> regulations</w:t>
      </w:r>
      <w:r w:rsidRPr="00771D90">
        <w:rPr>
          <w:rFonts w:cs="Arial"/>
        </w:rPr>
        <w:t xml:space="preserve">.  </w:t>
      </w:r>
    </w:p>
    <w:p w14:paraId="6C8D11E3" w14:textId="77777777" w:rsidR="0007342E" w:rsidRPr="00771D90" w:rsidRDefault="0007342E" w:rsidP="00E139A9">
      <w:pPr>
        <w:rPr>
          <w:rFonts w:cs="Arial"/>
        </w:rPr>
      </w:pPr>
    </w:p>
    <w:p w14:paraId="7AF41411" w14:textId="77777777" w:rsidR="0007342E" w:rsidRPr="00EA01A3" w:rsidRDefault="0007342E" w:rsidP="00E139A9">
      <w:pPr>
        <w:rPr>
          <w:rFonts w:cs="Arial"/>
        </w:rPr>
      </w:pPr>
      <w:r w:rsidRPr="00EA01A3">
        <w:rPr>
          <w:rFonts w:cs="Arial"/>
        </w:rPr>
        <w:t>COMPETENCY</w:t>
      </w:r>
    </w:p>
    <w:p w14:paraId="00B2D1E1" w14:textId="77777777" w:rsidR="0007342E" w:rsidRPr="00771D90" w:rsidRDefault="0007342E" w:rsidP="00E139A9">
      <w:pPr>
        <w:rPr>
          <w:rFonts w:cs="Arial"/>
        </w:rPr>
      </w:pPr>
      <w:r w:rsidRPr="00EA01A3">
        <w:rPr>
          <w:rFonts w:cs="Arial"/>
        </w:rPr>
        <w:t>AREA:</w:t>
      </w:r>
      <w:r w:rsidRPr="00771D90">
        <w:rPr>
          <w:rFonts w:cs="Arial"/>
        </w:rPr>
        <w:tab/>
      </w:r>
      <w:r w:rsidRPr="00771D90">
        <w:rPr>
          <w:rFonts w:cs="Arial"/>
        </w:rPr>
        <w:tab/>
      </w:r>
      <w:r w:rsidRPr="00771D90">
        <w:rPr>
          <w:rFonts w:cs="Arial"/>
        </w:rPr>
        <w:tab/>
        <w:t>TECHNICAL AREA EXPERTISE</w:t>
      </w:r>
    </w:p>
    <w:p w14:paraId="672A6865" w14:textId="77777777" w:rsidR="0007342E" w:rsidRPr="00771D90" w:rsidRDefault="0007342E" w:rsidP="00E139A9">
      <w:pPr>
        <w:rPr>
          <w:rFonts w:cs="Arial"/>
        </w:rPr>
      </w:pPr>
    </w:p>
    <w:p w14:paraId="60F3EBB8" w14:textId="77777777" w:rsidR="0007342E" w:rsidRPr="00771D90" w:rsidRDefault="0007342E" w:rsidP="00E139A9">
      <w:pPr>
        <w:rPr>
          <w:rFonts w:cs="Arial"/>
        </w:rPr>
      </w:pPr>
      <w:r w:rsidRPr="00EA01A3">
        <w:rPr>
          <w:rFonts w:cs="Arial"/>
        </w:rPr>
        <w:t>LEVEL OF EFFORT:</w:t>
      </w:r>
      <w:r w:rsidRPr="00771D90">
        <w:rPr>
          <w:rFonts w:cs="Arial"/>
        </w:rPr>
        <w:tab/>
      </w:r>
      <w:r w:rsidR="00E80C69" w:rsidRPr="00771D90">
        <w:rPr>
          <w:rFonts w:cs="Arial"/>
        </w:rPr>
        <w:t>24</w:t>
      </w:r>
      <w:r w:rsidRPr="00771D90">
        <w:rPr>
          <w:rFonts w:cs="Arial"/>
        </w:rPr>
        <w:t xml:space="preserve"> hours</w:t>
      </w:r>
    </w:p>
    <w:p w14:paraId="08A6CEE9" w14:textId="77777777" w:rsidR="0007342E" w:rsidRPr="00771D90" w:rsidRDefault="0007342E" w:rsidP="00E139A9">
      <w:pPr>
        <w:rPr>
          <w:rFonts w:cs="Arial"/>
        </w:rPr>
      </w:pPr>
    </w:p>
    <w:p w14:paraId="4A176361" w14:textId="6693DCAA" w:rsidR="009D3D7B" w:rsidRPr="00771D90" w:rsidRDefault="0007342E" w:rsidP="009D3D7B">
      <w:pPr>
        <w:ind w:left="1800" w:hanging="1800"/>
        <w:rPr>
          <w:ins w:id="103" w:author="Kolaczyk, Kenneth [2]" w:date="2020-06-03T14:45:00Z"/>
          <w:rFonts w:cs="Arial"/>
          <w:b/>
        </w:rPr>
      </w:pPr>
      <w:r w:rsidRPr="00EA01A3">
        <w:rPr>
          <w:rFonts w:cs="Arial"/>
        </w:rPr>
        <w:t>REFERENCES:</w:t>
      </w:r>
      <w:r w:rsidR="00D5558C" w:rsidRPr="00771D90">
        <w:rPr>
          <w:rFonts w:cs="Arial"/>
          <w:b/>
        </w:rPr>
        <w:tab/>
      </w:r>
      <w:ins w:id="104" w:author="Kolaczyk, Kenneth [2]" w:date="2020-06-03T14:45:00Z">
        <w:r w:rsidR="009D3D7B" w:rsidRPr="00771D90">
          <w:rPr>
            <w:rFonts w:cs="Arial"/>
          </w:rPr>
          <w:t xml:space="preserve">Contact the </w:t>
        </w:r>
        <w:r w:rsidR="009D3D7B">
          <w:rPr>
            <w:rFonts w:cs="Arial"/>
          </w:rPr>
          <w:t xml:space="preserve">fire protection contacts in the Division of Risk Assessment in </w:t>
        </w:r>
        <w:r w:rsidR="009D3D7B" w:rsidRPr="00771D90">
          <w:rPr>
            <w:rFonts w:cs="Arial"/>
          </w:rPr>
          <w:t xml:space="preserve">NRR if </w:t>
        </w:r>
        <w:r w:rsidR="009D3D7B">
          <w:rPr>
            <w:rFonts w:cs="Arial"/>
          </w:rPr>
          <w:t>the below references cannot be located:</w:t>
        </w:r>
        <w:r w:rsidR="009D3D7B" w:rsidRPr="00771D90">
          <w:rPr>
            <w:rFonts w:cs="Arial"/>
          </w:rPr>
          <w:t xml:space="preserve"> </w:t>
        </w:r>
      </w:ins>
    </w:p>
    <w:p w14:paraId="025C64B0" w14:textId="529F678C" w:rsidR="0007342E" w:rsidRPr="00771D90" w:rsidRDefault="0007342E" w:rsidP="00E139A9">
      <w:pPr>
        <w:ind w:left="2430" w:hanging="2430"/>
        <w:rPr>
          <w:rFonts w:cs="Arial"/>
        </w:rPr>
      </w:pPr>
    </w:p>
    <w:p w14:paraId="2D8F7593" w14:textId="77777777" w:rsidR="00D5558C" w:rsidRPr="00652B91" w:rsidRDefault="00D5558C" w:rsidP="00E139A9">
      <w:pPr>
        <w:ind w:left="2430" w:hanging="2430"/>
        <w:rPr>
          <w:rFonts w:cs="Arial"/>
        </w:rPr>
      </w:pPr>
    </w:p>
    <w:p w14:paraId="739E66BD" w14:textId="62F169A3" w:rsidR="00891B90" w:rsidRPr="00771D90" w:rsidRDefault="0007342E" w:rsidP="00E139A9">
      <w:pPr>
        <w:numPr>
          <w:ilvl w:val="0"/>
          <w:numId w:val="1"/>
        </w:numPr>
        <w:tabs>
          <w:tab w:val="left" w:pos="3000"/>
          <w:tab w:val="num" w:pos="3120"/>
        </w:tabs>
        <w:ind w:left="3000" w:hanging="600"/>
        <w:rPr>
          <w:rFonts w:cs="Arial"/>
        </w:rPr>
      </w:pPr>
      <w:r w:rsidRPr="00771D90">
        <w:rPr>
          <w:rFonts w:cs="Arial"/>
        </w:rPr>
        <w:t xml:space="preserve">10 CFR Part 50, Appendix A, </w:t>
      </w:r>
      <w:ins w:id="105" w:author="Kolaczyk, Kenneth [2]" w:date="2020-06-04T07:46:00Z">
        <w:r w:rsidR="00EA7D6B">
          <w:rPr>
            <w:rFonts w:cs="Arial"/>
          </w:rPr>
          <w:t>“</w:t>
        </w:r>
      </w:ins>
      <w:r w:rsidRPr="00771D90">
        <w:rPr>
          <w:rFonts w:cs="Arial"/>
        </w:rPr>
        <w:t xml:space="preserve">General Design Criterion </w:t>
      </w:r>
      <w:r w:rsidR="003B32EB">
        <w:rPr>
          <w:rFonts w:cs="Arial"/>
        </w:rPr>
        <w:t>for Nuclear</w:t>
      </w:r>
      <w:ins w:id="106" w:author="Kolaczyk, Kenneth [2]" w:date="2020-06-03T14:38:00Z">
        <w:r w:rsidR="009B2400">
          <w:rPr>
            <w:rFonts w:cs="Arial"/>
          </w:rPr>
          <w:t xml:space="preserve"> </w:t>
        </w:r>
      </w:ins>
      <w:del w:id="107" w:author="Kolaczyk, Kenneth [2]" w:date="2020-06-03T14:38:00Z">
        <w:r w:rsidR="003B32EB" w:rsidDel="009B2400">
          <w:rPr>
            <w:rFonts w:cs="Arial"/>
          </w:rPr>
          <w:delText xml:space="preserve"> </w:delText>
        </w:r>
      </w:del>
      <w:r w:rsidR="003B32EB">
        <w:rPr>
          <w:rFonts w:cs="Arial"/>
        </w:rPr>
        <w:t>Power Plants,</w:t>
      </w:r>
      <w:ins w:id="108" w:author="Kolaczyk, Kenneth [2]" w:date="2020-06-04T07:46:00Z">
        <w:r w:rsidR="00EA7D6B">
          <w:rPr>
            <w:rFonts w:cs="Arial"/>
          </w:rPr>
          <w:t>”</w:t>
        </w:r>
      </w:ins>
      <w:r w:rsidRPr="00771D90">
        <w:rPr>
          <w:rFonts w:cs="Arial"/>
        </w:rPr>
        <w:t xml:space="preserve"> </w:t>
      </w:r>
      <w:r w:rsidR="003B32EB">
        <w:rPr>
          <w:rFonts w:cs="Arial"/>
        </w:rPr>
        <w:t xml:space="preserve">Criterion 3, </w:t>
      </w:r>
      <w:r w:rsidRPr="00771D90">
        <w:rPr>
          <w:rFonts w:cs="Arial"/>
        </w:rPr>
        <w:t>“F</w:t>
      </w:r>
      <w:r w:rsidR="00891B90" w:rsidRPr="00771D90">
        <w:rPr>
          <w:rFonts w:cs="Arial"/>
        </w:rPr>
        <w:t xml:space="preserve">ire </w:t>
      </w:r>
      <w:ins w:id="109" w:author="Kolaczyk, Kenneth [2]" w:date="2020-05-20T11:38:00Z">
        <w:r w:rsidR="005152F0">
          <w:rPr>
            <w:rFonts w:cs="Arial"/>
          </w:rPr>
          <w:t>P</w:t>
        </w:r>
      </w:ins>
      <w:r w:rsidR="00891B90" w:rsidRPr="00771D90">
        <w:rPr>
          <w:rFonts w:cs="Arial"/>
        </w:rPr>
        <w:t>rotection</w:t>
      </w:r>
      <w:r w:rsidRPr="00771D90">
        <w:rPr>
          <w:rFonts w:cs="Arial"/>
        </w:rPr>
        <w:t>”</w:t>
      </w:r>
    </w:p>
    <w:p w14:paraId="1ED84571" w14:textId="48543E93" w:rsidR="00891B90" w:rsidRPr="00771D90" w:rsidRDefault="00891B90" w:rsidP="00E139A9">
      <w:pPr>
        <w:numPr>
          <w:ilvl w:val="0"/>
          <w:numId w:val="1"/>
        </w:numPr>
        <w:tabs>
          <w:tab w:val="left" w:pos="3000"/>
        </w:tabs>
        <w:rPr>
          <w:rFonts w:cs="Arial"/>
        </w:rPr>
      </w:pPr>
      <w:r w:rsidRPr="00771D90">
        <w:rPr>
          <w:rFonts w:cs="Arial"/>
        </w:rPr>
        <w:t>1</w:t>
      </w:r>
      <w:r w:rsidR="0007342E" w:rsidRPr="00771D90">
        <w:rPr>
          <w:rFonts w:cs="Arial"/>
        </w:rPr>
        <w:t>0 CFR 50.48, “F</w:t>
      </w:r>
      <w:r w:rsidRPr="00771D90">
        <w:rPr>
          <w:rFonts w:cs="Arial"/>
        </w:rPr>
        <w:t xml:space="preserve">ire </w:t>
      </w:r>
      <w:ins w:id="110" w:author="Kolaczyk, Kenneth [2]" w:date="2020-05-20T11:38:00Z">
        <w:r w:rsidR="00C97F67">
          <w:rPr>
            <w:rFonts w:cs="Arial"/>
          </w:rPr>
          <w:t>P</w:t>
        </w:r>
      </w:ins>
      <w:r w:rsidRPr="00771D90">
        <w:rPr>
          <w:rFonts w:cs="Arial"/>
        </w:rPr>
        <w:t>rotection</w:t>
      </w:r>
      <w:r w:rsidR="0007342E" w:rsidRPr="00771D90">
        <w:rPr>
          <w:rFonts w:cs="Arial"/>
        </w:rPr>
        <w:t>”</w:t>
      </w:r>
    </w:p>
    <w:p w14:paraId="69ECBF5D" w14:textId="77777777" w:rsidR="0007342E" w:rsidRPr="00771D90" w:rsidRDefault="0007342E" w:rsidP="00E139A9">
      <w:pPr>
        <w:numPr>
          <w:ilvl w:val="0"/>
          <w:numId w:val="1"/>
        </w:numPr>
        <w:tabs>
          <w:tab w:val="num" w:pos="3000"/>
        </w:tabs>
        <w:ind w:left="3000" w:hanging="600"/>
        <w:rPr>
          <w:rFonts w:cs="Arial"/>
        </w:rPr>
      </w:pPr>
      <w:r w:rsidRPr="00771D90">
        <w:rPr>
          <w:rFonts w:cs="Arial"/>
        </w:rPr>
        <w:t xml:space="preserve">10 CFR </w:t>
      </w:r>
      <w:r w:rsidR="000728E3" w:rsidRPr="00771D90">
        <w:rPr>
          <w:rFonts w:cs="Arial"/>
        </w:rPr>
        <w:t xml:space="preserve">Part </w:t>
      </w:r>
      <w:r w:rsidRPr="00771D90">
        <w:rPr>
          <w:rFonts w:cs="Arial"/>
        </w:rPr>
        <w:t>50 Appendix R, “F</w:t>
      </w:r>
      <w:r w:rsidR="00891B90" w:rsidRPr="00771D90">
        <w:rPr>
          <w:rFonts w:cs="Arial"/>
        </w:rPr>
        <w:t xml:space="preserve">ire </w:t>
      </w:r>
      <w:r w:rsidRPr="00771D90">
        <w:rPr>
          <w:rFonts w:cs="Arial"/>
        </w:rPr>
        <w:t>P</w:t>
      </w:r>
      <w:r w:rsidR="00891B90" w:rsidRPr="00771D90">
        <w:rPr>
          <w:rFonts w:cs="Arial"/>
        </w:rPr>
        <w:t xml:space="preserve">rotection </w:t>
      </w:r>
      <w:r w:rsidRPr="00771D90">
        <w:rPr>
          <w:rFonts w:cs="Arial"/>
        </w:rPr>
        <w:t>P</w:t>
      </w:r>
      <w:r w:rsidR="00891B90" w:rsidRPr="00771D90">
        <w:rPr>
          <w:rFonts w:cs="Arial"/>
        </w:rPr>
        <w:t xml:space="preserve">rogram </w:t>
      </w:r>
      <w:r w:rsidRPr="00771D90">
        <w:rPr>
          <w:rFonts w:cs="Arial"/>
        </w:rPr>
        <w:t>for Nuclear Power Facilities Operating Prior to January 1, 1979"</w:t>
      </w:r>
    </w:p>
    <w:p w14:paraId="3A763F48" w14:textId="7C47F828" w:rsidR="0008731C" w:rsidRDefault="003E1F66" w:rsidP="00E139A9">
      <w:pPr>
        <w:numPr>
          <w:ilvl w:val="0"/>
          <w:numId w:val="1"/>
        </w:numPr>
        <w:tabs>
          <w:tab w:val="num" w:pos="3000"/>
        </w:tabs>
        <w:ind w:left="3000" w:hanging="600"/>
        <w:rPr>
          <w:rFonts w:cs="Arial"/>
        </w:rPr>
      </w:pPr>
      <w:r w:rsidRPr="00771D90">
        <w:rPr>
          <w:rFonts w:cs="Arial"/>
        </w:rPr>
        <w:t>Branch Technical Position</w:t>
      </w:r>
      <w:r w:rsidR="00D5082B">
        <w:rPr>
          <w:rFonts w:cs="Arial"/>
        </w:rPr>
        <w:t xml:space="preserve"> (BTP) </w:t>
      </w:r>
      <w:r w:rsidR="00D5082B" w:rsidRPr="00E4130C">
        <w:rPr>
          <w:rFonts w:cs="Arial"/>
        </w:rPr>
        <w:t>Auxiliary</w:t>
      </w:r>
      <w:r w:rsidR="0057163D">
        <w:rPr>
          <w:rFonts w:cs="Arial"/>
        </w:rPr>
        <w:t xml:space="preserve"> and Power Conversion System </w:t>
      </w:r>
      <w:r w:rsidR="00D5082B" w:rsidRPr="00E4130C">
        <w:rPr>
          <w:rFonts w:cs="Arial"/>
        </w:rPr>
        <w:t>Branch</w:t>
      </w:r>
      <w:r w:rsidRPr="00771D90">
        <w:rPr>
          <w:rFonts w:cs="Arial"/>
        </w:rPr>
        <w:t xml:space="preserve"> </w:t>
      </w:r>
      <w:r w:rsidR="00D5082B">
        <w:rPr>
          <w:rFonts w:cs="Arial"/>
        </w:rPr>
        <w:t>(</w:t>
      </w:r>
      <w:r w:rsidRPr="00771D90">
        <w:rPr>
          <w:rFonts w:cs="Arial"/>
        </w:rPr>
        <w:t>APCSB</w:t>
      </w:r>
      <w:r w:rsidR="00D5082B">
        <w:rPr>
          <w:rFonts w:cs="Arial"/>
        </w:rPr>
        <w:t>)</w:t>
      </w:r>
      <w:r w:rsidRPr="00771D90">
        <w:rPr>
          <w:rFonts w:cs="Arial"/>
        </w:rPr>
        <w:t xml:space="preserve"> 9.5-1, “Guidelines for Fire Protection for Nuclear Power Plants</w:t>
      </w:r>
      <w:r w:rsidR="00EA7D6B">
        <w:rPr>
          <w:rFonts w:cs="Arial"/>
        </w:rPr>
        <w:t>,</w:t>
      </w:r>
      <w:r w:rsidRPr="00771D90">
        <w:rPr>
          <w:rFonts w:cs="Arial"/>
        </w:rPr>
        <w:t>” May 1, 1976</w:t>
      </w:r>
      <w:r w:rsidR="00D5082B">
        <w:rPr>
          <w:rFonts w:cs="Arial"/>
        </w:rPr>
        <w:t>, ADAMS Accession No. ML070660461</w:t>
      </w:r>
    </w:p>
    <w:p w14:paraId="65668798" w14:textId="61944B86" w:rsidR="006F1099" w:rsidRDefault="006F1099" w:rsidP="00E139A9">
      <w:pPr>
        <w:numPr>
          <w:ilvl w:val="0"/>
          <w:numId w:val="1"/>
        </w:numPr>
        <w:tabs>
          <w:tab w:val="num" w:pos="3000"/>
        </w:tabs>
        <w:ind w:left="3000" w:hanging="600"/>
        <w:rPr>
          <w:rFonts w:cs="Arial"/>
        </w:rPr>
      </w:pPr>
      <w:r>
        <w:rPr>
          <w:rFonts w:cs="Arial"/>
        </w:rPr>
        <w:t>App</w:t>
      </w:r>
      <w:r w:rsidRPr="00771D90">
        <w:rPr>
          <w:rFonts w:cs="Arial"/>
        </w:rPr>
        <w:t xml:space="preserve">endix A to </w:t>
      </w:r>
      <w:r>
        <w:rPr>
          <w:rFonts w:cs="Arial"/>
        </w:rPr>
        <w:t>BTP</w:t>
      </w:r>
      <w:r w:rsidRPr="00771D90">
        <w:rPr>
          <w:rFonts w:cs="Arial"/>
        </w:rPr>
        <w:t xml:space="preserve"> </w:t>
      </w:r>
      <w:r>
        <w:rPr>
          <w:rFonts w:cs="Arial"/>
        </w:rPr>
        <w:t>(</w:t>
      </w:r>
      <w:r w:rsidRPr="00771D90">
        <w:rPr>
          <w:rFonts w:cs="Arial"/>
        </w:rPr>
        <w:t>APCSB</w:t>
      </w:r>
      <w:r>
        <w:rPr>
          <w:rFonts w:cs="Arial"/>
        </w:rPr>
        <w:t>)</w:t>
      </w:r>
      <w:r w:rsidRPr="00771D90">
        <w:rPr>
          <w:rFonts w:cs="Arial"/>
        </w:rPr>
        <w:t xml:space="preserve"> 9.5-1, “Guidelines for Fire Protection for Nuclear Power Plants</w:t>
      </w:r>
      <w:ins w:id="111" w:author="Iqbal, Naeem" w:date="2020-02-26T12:31:00Z">
        <w:r w:rsidR="00490228">
          <w:rPr>
            <w:rFonts w:cs="Arial"/>
          </w:rPr>
          <w:t xml:space="preserve"> Docketed Prior to July 1, 1976</w:t>
        </w:r>
      </w:ins>
      <w:ins w:id="112" w:author="Iqbal, Naeem" w:date="2020-02-26T12:32:00Z">
        <w:r w:rsidR="00490228">
          <w:rPr>
            <w:rFonts w:cs="Arial"/>
          </w:rPr>
          <w:t>,</w:t>
        </w:r>
      </w:ins>
      <w:r w:rsidRPr="00771D90">
        <w:rPr>
          <w:rFonts w:cs="Arial"/>
        </w:rPr>
        <w:t>” August 23, 1976</w:t>
      </w:r>
      <w:r>
        <w:rPr>
          <w:rFonts w:cs="Arial"/>
        </w:rPr>
        <w:t>, ADAMS Accession No. 070660458</w:t>
      </w:r>
    </w:p>
    <w:p w14:paraId="296CB547" w14:textId="2A65ECFA" w:rsidR="006F1099" w:rsidRDefault="00BC1595" w:rsidP="00E139A9">
      <w:pPr>
        <w:numPr>
          <w:ilvl w:val="0"/>
          <w:numId w:val="1"/>
        </w:numPr>
        <w:tabs>
          <w:tab w:val="num" w:pos="3000"/>
        </w:tabs>
        <w:ind w:left="3000" w:hanging="600"/>
        <w:rPr>
          <w:rFonts w:cs="Arial"/>
        </w:rPr>
      </w:pPr>
      <w:r>
        <w:rPr>
          <w:rFonts w:cs="Arial"/>
        </w:rPr>
        <w:t xml:space="preserve">BTP Auxiliary System Branch (ASB), </w:t>
      </w:r>
      <w:ins w:id="113" w:author="Kolaczyk, Kenneth [2]" w:date="2020-06-03T14:39:00Z">
        <w:r w:rsidR="009B2400">
          <w:rPr>
            <w:rFonts w:cs="Arial"/>
          </w:rPr>
          <w:t>“</w:t>
        </w:r>
      </w:ins>
      <w:r>
        <w:rPr>
          <w:rFonts w:cs="Arial"/>
        </w:rPr>
        <w:t>Guidelines for Fire Protection for Nuclear Power Plants,” Revision 1, ADAMS Accession No. ML070660450</w:t>
      </w:r>
    </w:p>
    <w:p w14:paraId="4A731D37" w14:textId="195750B5" w:rsidR="00BC1595" w:rsidRDefault="00BC1595" w:rsidP="00E139A9">
      <w:pPr>
        <w:numPr>
          <w:ilvl w:val="0"/>
          <w:numId w:val="1"/>
        </w:numPr>
        <w:tabs>
          <w:tab w:val="num" w:pos="3000"/>
        </w:tabs>
        <w:ind w:left="3000" w:hanging="600"/>
        <w:rPr>
          <w:rFonts w:cs="Arial"/>
        </w:rPr>
      </w:pPr>
      <w:r>
        <w:rPr>
          <w:rFonts w:cs="Arial"/>
        </w:rPr>
        <w:t>BTP</w:t>
      </w:r>
      <w:r w:rsidRPr="00771D90">
        <w:rPr>
          <w:rFonts w:cs="Arial"/>
        </w:rPr>
        <w:t xml:space="preserve"> </w:t>
      </w:r>
      <w:r>
        <w:rPr>
          <w:rFonts w:cs="Arial"/>
        </w:rPr>
        <w:t>Chemical Engineering Branch (</w:t>
      </w:r>
      <w:r w:rsidRPr="00771D90">
        <w:rPr>
          <w:rFonts w:cs="Arial"/>
        </w:rPr>
        <w:t>CMEB</w:t>
      </w:r>
      <w:r>
        <w:rPr>
          <w:rFonts w:cs="Arial"/>
        </w:rPr>
        <w:t>)</w:t>
      </w:r>
      <w:r w:rsidRPr="00771D90">
        <w:rPr>
          <w:rFonts w:cs="Arial"/>
        </w:rPr>
        <w:t xml:space="preserve"> 9.5-1, “Guidelines for Fire Protection for Nuclear </w:t>
      </w:r>
      <w:r>
        <w:rPr>
          <w:rFonts w:cs="Arial"/>
        </w:rPr>
        <w:t>P</w:t>
      </w:r>
      <w:r w:rsidRPr="00771D90">
        <w:rPr>
          <w:rFonts w:cs="Arial"/>
        </w:rPr>
        <w:t>ower Plants,</w:t>
      </w:r>
      <w:ins w:id="114" w:author="Kolaczyk, Kenneth [2]" w:date="2020-05-20T11:39:00Z">
        <w:r w:rsidR="00362ADC">
          <w:rPr>
            <w:rFonts w:cs="Arial"/>
          </w:rPr>
          <w:t>”</w:t>
        </w:r>
      </w:ins>
      <w:r w:rsidRPr="00771D90">
        <w:rPr>
          <w:rFonts w:cs="Arial"/>
        </w:rPr>
        <w:t xml:space="preserve"> Rev</w:t>
      </w:r>
      <w:r>
        <w:rPr>
          <w:rFonts w:cs="Arial"/>
        </w:rPr>
        <w:t>ision</w:t>
      </w:r>
      <w:r w:rsidRPr="00771D90">
        <w:rPr>
          <w:rFonts w:cs="Arial"/>
        </w:rPr>
        <w:t xml:space="preserve"> 3, July 1981</w:t>
      </w:r>
      <w:r>
        <w:rPr>
          <w:rFonts w:cs="Arial"/>
        </w:rPr>
        <w:t>, ADAMS Accession No. ML070660454</w:t>
      </w:r>
    </w:p>
    <w:p w14:paraId="3D349834" w14:textId="46582181" w:rsidR="00BC1595" w:rsidRPr="00771D90" w:rsidRDefault="00C84E40" w:rsidP="00E139A9">
      <w:pPr>
        <w:numPr>
          <w:ilvl w:val="0"/>
          <w:numId w:val="1"/>
        </w:numPr>
        <w:ind w:left="2970" w:hanging="540"/>
        <w:rPr>
          <w:rFonts w:cs="Arial"/>
        </w:rPr>
      </w:pPr>
      <w:ins w:id="115" w:author="Iqbal, Naeem" w:date="2020-02-26T08:14:00Z">
        <w:r>
          <w:rPr>
            <w:rFonts w:cs="Arial"/>
          </w:rPr>
          <w:t>Generic Letter (</w:t>
        </w:r>
      </w:ins>
      <w:r w:rsidR="00BC1595">
        <w:rPr>
          <w:rFonts w:cs="Arial"/>
        </w:rPr>
        <w:t>GL</w:t>
      </w:r>
      <w:ins w:id="116" w:author="Iqbal, Naeem" w:date="2020-02-26T08:14:00Z">
        <w:r>
          <w:rPr>
            <w:rFonts w:cs="Arial"/>
          </w:rPr>
          <w:t>)</w:t>
        </w:r>
      </w:ins>
      <w:r w:rsidR="00BC1595">
        <w:rPr>
          <w:rFonts w:cs="Arial"/>
        </w:rPr>
        <w:t xml:space="preserve"> 77-02,</w:t>
      </w:r>
      <w:r w:rsidR="00BC1595" w:rsidRPr="00771D90">
        <w:rPr>
          <w:rFonts w:cs="Arial"/>
        </w:rPr>
        <w:t xml:space="preserve"> </w:t>
      </w:r>
      <w:r w:rsidR="00BC1595">
        <w:rPr>
          <w:rFonts w:cs="Arial"/>
        </w:rPr>
        <w:t>“</w:t>
      </w:r>
      <w:r w:rsidR="00BC1595" w:rsidRPr="00771D90">
        <w:rPr>
          <w:rFonts w:cs="Arial"/>
        </w:rPr>
        <w:t>Nuclear Plant Fire Protection Functional Responsibilities, Administrative Controls and Quality Assurance,</w:t>
      </w:r>
      <w:ins w:id="117" w:author="Kolaczyk, Kenneth [2]" w:date="2020-05-20T11:40:00Z">
        <w:r w:rsidR="00FB0DE8">
          <w:rPr>
            <w:rFonts w:cs="Arial"/>
          </w:rPr>
          <w:t>”</w:t>
        </w:r>
      </w:ins>
      <w:r w:rsidR="00BC1595" w:rsidRPr="00771D90">
        <w:rPr>
          <w:rFonts w:cs="Arial"/>
        </w:rPr>
        <w:t xml:space="preserve"> </w:t>
      </w:r>
      <w:r w:rsidR="00BC1595">
        <w:rPr>
          <w:rFonts w:cs="Arial"/>
        </w:rPr>
        <w:t xml:space="preserve">August 4, </w:t>
      </w:r>
      <w:r w:rsidR="00BC1595" w:rsidRPr="00771D90">
        <w:rPr>
          <w:rFonts w:cs="Arial"/>
        </w:rPr>
        <w:t xml:space="preserve">1977, </w:t>
      </w:r>
      <w:r w:rsidR="00BC1595">
        <w:rPr>
          <w:rFonts w:cs="Arial"/>
        </w:rPr>
        <w:t xml:space="preserve">ADAMS Accession No. </w:t>
      </w:r>
      <w:r w:rsidR="00BC1595" w:rsidRPr="00771D90">
        <w:rPr>
          <w:rFonts w:cs="Arial"/>
        </w:rPr>
        <w:t>ML</w:t>
      </w:r>
      <w:r w:rsidR="00BC1595">
        <w:rPr>
          <w:rFonts w:cs="Arial"/>
        </w:rPr>
        <w:t xml:space="preserve">031280293 </w:t>
      </w:r>
    </w:p>
    <w:p w14:paraId="25BFD8D6" w14:textId="77777777" w:rsidR="00BC1595" w:rsidRPr="00977D78" w:rsidRDefault="00BC1595" w:rsidP="00E139A9">
      <w:pPr>
        <w:numPr>
          <w:ilvl w:val="0"/>
          <w:numId w:val="1"/>
        </w:numPr>
        <w:tabs>
          <w:tab w:val="num" w:pos="810"/>
          <w:tab w:val="left" w:pos="3000"/>
        </w:tabs>
        <w:ind w:left="2970" w:hanging="540"/>
        <w:rPr>
          <w:rFonts w:cs="Arial"/>
          <w:color w:val="000000" w:themeColor="text1"/>
        </w:rPr>
      </w:pPr>
      <w:r w:rsidRPr="00771D90">
        <w:rPr>
          <w:rFonts w:cs="Arial"/>
        </w:rPr>
        <w:t xml:space="preserve">NUREG-0800, “Standard Review Plan for the Review of Safety </w:t>
      </w:r>
      <w:r w:rsidRPr="00977D78">
        <w:rPr>
          <w:rFonts w:cs="Arial"/>
          <w:color w:val="000000" w:themeColor="text1"/>
        </w:rPr>
        <w:t xml:space="preserve">Analysis Reports for Nuclear Power Plants, LWR Edition, Section 9.5.1.1, Fire Protection Program,” Revision 0, March 2009, ADAMS Accession No. ML090510170 </w:t>
      </w:r>
    </w:p>
    <w:p w14:paraId="4BEE4A54" w14:textId="70081741" w:rsidR="00A07786" w:rsidRPr="00977D78" w:rsidRDefault="00BC1595" w:rsidP="00E139A9">
      <w:pPr>
        <w:numPr>
          <w:ilvl w:val="0"/>
          <w:numId w:val="1"/>
        </w:numPr>
        <w:tabs>
          <w:tab w:val="left" w:pos="3000"/>
        </w:tabs>
        <w:ind w:left="2970" w:hanging="540"/>
        <w:rPr>
          <w:rFonts w:cs="Arial"/>
          <w:color w:val="000000" w:themeColor="text1"/>
        </w:rPr>
        <w:sectPr w:rsidR="00A07786" w:rsidRPr="00977D78" w:rsidSect="00744907">
          <w:footerReference w:type="first" r:id="rId22"/>
          <w:pgSz w:w="12240" w:h="15840" w:code="1"/>
          <w:pgMar w:top="1440" w:right="1440" w:bottom="1440" w:left="1440" w:header="720" w:footer="720" w:gutter="0"/>
          <w:cols w:space="720"/>
          <w:titlePg/>
          <w:docGrid w:linePitch="326"/>
        </w:sectPr>
      </w:pPr>
      <w:r w:rsidRPr="00977D78">
        <w:rPr>
          <w:rFonts w:cs="Arial"/>
          <w:color w:val="000000" w:themeColor="text1"/>
        </w:rPr>
        <w:t>GL 86-10 “Implementation of Fire Protection Requirements</w:t>
      </w:r>
      <w:ins w:id="118" w:author="Kolaczyk, Kenneth [2]" w:date="2020-06-04T07:48:00Z">
        <w:r w:rsidR="00EA7D6B" w:rsidRPr="00977D78">
          <w:rPr>
            <w:rFonts w:cs="Arial"/>
            <w:color w:val="000000" w:themeColor="text1"/>
          </w:rPr>
          <w:t>,</w:t>
        </w:r>
      </w:ins>
      <w:r w:rsidRPr="00977D78">
        <w:rPr>
          <w:rFonts w:cs="Arial"/>
          <w:color w:val="000000" w:themeColor="text1"/>
        </w:rPr>
        <w:t xml:space="preserve">” April 24, 1986, ADAMS Accession No. ML031150322 </w:t>
      </w:r>
    </w:p>
    <w:p w14:paraId="0FA66863" w14:textId="32CE7620" w:rsidR="00BC1595" w:rsidRPr="00977D78" w:rsidRDefault="00BC1595" w:rsidP="00E139A9">
      <w:pPr>
        <w:numPr>
          <w:ilvl w:val="0"/>
          <w:numId w:val="1"/>
        </w:numPr>
        <w:tabs>
          <w:tab w:val="num" w:pos="810"/>
          <w:tab w:val="left" w:pos="3000"/>
        </w:tabs>
        <w:ind w:left="2970" w:hanging="540"/>
        <w:rPr>
          <w:rFonts w:cs="Arial"/>
          <w:color w:val="000000" w:themeColor="text1"/>
        </w:rPr>
      </w:pPr>
      <w:r w:rsidRPr="00977D78">
        <w:rPr>
          <w:rFonts w:cs="Arial"/>
          <w:color w:val="000000" w:themeColor="text1"/>
        </w:rPr>
        <w:lastRenderedPageBreak/>
        <w:t>Regulat</w:t>
      </w:r>
      <w:ins w:id="119" w:author="Schwab, Alexander" w:date="2018-06-27T08:21:00Z">
        <w:r w:rsidR="00A05857" w:rsidRPr="00977D78">
          <w:rPr>
            <w:rFonts w:cs="Arial"/>
            <w:color w:val="000000" w:themeColor="text1"/>
          </w:rPr>
          <w:t>o</w:t>
        </w:r>
      </w:ins>
      <w:r w:rsidRPr="00977D78">
        <w:rPr>
          <w:rFonts w:cs="Arial"/>
          <w:color w:val="000000" w:themeColor="text1"/>
        </w:rPr>
        <w:t>ry Guide 1.189, "Fire Protection for Nuclear Power Plants</w:t>
      </w:r>
      <w:ins w:id="120" w:author="Kolaczyk, Kenneth [2]" w:date="2020-06-04T07:48:00Z">
        <w:r w:rsidR="00EA7D6B" w:rsidRPr="00977D78">
          <w:rPr>
            <w:rFonts w:cs="Arial"/>
            <w:color w:val="000000" w:themeColor="text1"/>
          </w:rPr>
          <w:t>,</w:t>
        </w:r>
      </w:ins>
      <w:r w:rsidRPr="00977D78">
        <w:rPr>
          <w:rFonts w:cs="Arial"/>
          <w:color w:val="000000" w:themeColor="text1"/>
        </w:rPr>
        <w:t xml:space="preserve">" Revision </w:t>
      </w:r>
      <w:ins w:id="121" w:author="Iqbal, Naeem" w:date="2020-02-26T12:36:00Z">
        <w:r w:rsidR="00D24FC5" w:rsidRPr="00977D78">
          <w:rPr>
            <w:rFonts w:cs="Arial"/>
            <w:color w:val="000000" w:themeColor="text1"/>
          </w:rPr>
          <w:t>3</w:t>
        </w:r>
      </w:ins>
      <w:r w:rsidRPr="00977D78">
        <w:rPr>
          <w:rFonts w:cs="Arial"/>
          <w:color w:val="000000" w:themeColor="text1"/>
        </w:rPr>
        <w:t xml:space="preserve">, </w:t>
      </w:r>
      <w:ins w:id="122" w:author="Iqbal, Naeem" w:date="2020-02-26T12:36:00Z">
        <w:r w:rsidR="00D24FC5" w:rsidRPr="00977D78">
          <w:rPr>
            <w:rFonts w:cs="Arial"/>
            <w:color w:val="000000" w:themeColor="text1"/>
          </w:rPr>
          <w:t>February 2018</w:t>
        </w:r>
      </w:ins>
      <w:ins w:id="123" w:author="Iqbal, Naeem" w:date="2020-02-26T12:37:00Z">
        <w:r w:rsidR="00D24FC5" w:rsidRPr="00977D78">
          <w:rPr>
            <w:rFonts w:cs="Arial"/>
            <w:color w:val="000000" w:themeColor="text1"/>
          </w:rPr>
          <w:t>,</w:t>
        </w:r>
      </w:ins>
      <w:r w:rsidRPr="00977D78">
        <w:rPr>
          <w:rFonts w:cs="Arial"/>
          <w:color w:val="000000" w:themeColor="text1"/>
        </w:rPr>
        <w:t xml:space="preserve"> ADAMS Accession No. </w:t>
      </w:r>
      <w:r w:rsidR="00D24FC5" w:rsidRPr="006F71D8">
        <w:rPr>
          <w:color w:val="000000" w:themeColor="text1"/>
        </w:rPr>
        <w:fldChar w:fldCharType="begin"/>
      </w:r>
      <w:r w:rsidR="00D24FC5" w:rsidRPr="006F71D8">
        <w:rPr>
          <w:color w:val="000000" w:themeColor="text1"/>
        </w:rPr>
        <w:instrText xml:space="preserve"> HYPERLINK "https://adamsxt.nrc.gov/AdamsXT/content/downloadContent.faces?objectStoreName=MainLibrary&amp;vsId=%7b0AD1D684-A960-4E03-A98E-DBC3B65EE738%7d&amp;ForceBrowserDownloadMgrPrompt=false" </w:instrText>
      </w:r>
      <w:r w:rsidR="00D24FC5" w:rsidRPr="006F71D8">
        <w:rPr>
          <w:color w:val="000000" w:themeColor="text1"/>
        </w:rPr>
        <w:fldChar w:fldCharType="separate"/>
      </w:r>
      <w:ins w:id="124" w:author="Iqbal, Naeem" w:date="2020-02-26T12:37:00Z">
        <w:r w:rsidR="00D24FC5" w:rsidRPr="006F71D8">
          <w:rPr>
            <w:rFonts w:cs="Arial"/>
            <w:color w:val="000000" w:themeColor="text1"/>
          </w:rPr>
          <w:t>ML17340A875</w:t>
        </w:r>
        <w:r w:rsidR="00D24FC5" w:rsidRPr="006F71D8">
          <w:rPr>
            <w:rFonts w:cs="Arial"/>
            <w:color w:val="000000" w:themeColor="text1"/>
          </w:rPr>
          <w:fldChar w:fldCharType="end"/>
        </w:r>
      </w:ins>
      <w:r w:rsidRPr="006F71D8">
        <w:rPr>
          <w:rFonts w:cs="Arial"/>
          <w:color w:val="000000" w:themeColor="text1"/>
        </w:rPr>
        <w:t xml:space="preserve"> </w:t>
      </w:r>
    </w:p>
    <w:p w14:paraId="7DFF58B5" w14:textId="5D9ADBE2" w:rsidR="00BC1595" w:rsidRPr="00977D78" w:rsidRDefault="00BC1595">
      <w:pPr>
        <w:numPr>
          <w:ilvl w:val="0"/>
          <w:numId w:val="1"/>
        </w:numPr>
        <w:tabs>
          <w:tab w:val="num" w:pos="1080"/>
          <w:tab w:val="left" w:pos="2970"/>
          <w:tab w:val="left" w:pos="3000"/>
        </w:tabs>
        <w:ind w:left="2970" w:hanging="540"/>
        <w:rPr>
          <w:rFonts w:cs="Arial"/>
          <w:color w:val="000000" w:themeColor="text1"/>
        </w:rPr>
      </w:pPr>
      <w:r w:rsidRPr="00977D78">
        <w:rPr>
          <w:rFonts w:cs="Arial"/>
          <w:color w:val="000000" w:themeColor="text1"/>
        </w:rPr>
        <w:t>Regulatory Guide 1.191, “Fire Protection Program for Nuclear Power Plants During Decommission and Permanent Shutdown,</w:t>
      </w:r>
      <w:ins w:id="125" w:author="Kolaczyk, Kenneth [2]" w:date="2020-05-20T11:40:00Z">
        <w:r w:rsidR="00F00E08" w:rsidRPr="00977D78">
          <w:rPr>
            <w:rFonts w:cs="Arial"/>
            <w:color w:val="000000" w:themeColor="text1"/>
          </w:rPr>
          <w:t>”</w:t>
        </w:r>
      </w:ins>
      <w:r w:rsidRPr="00977D78">
        <w:rPr>
          <w:rFonts w:cs="Arial"/>
          <w:color w:val="000000" w:themeColor="text1"/>
        </w:rPr>
        <w:t xml:space="preserve"> May 2001, ADAMS Accession No. ML011500010 </w:t>
      </w:r>
    </w:p>
    <w:p w14:paraId="47FB012E" w14:textId="4C6B34AF" w:rsidR="007B76C1" w:rsidRPr="00977D78" w:rsidRDefault="009B2400">
      <w:pPr>
        <w:numPr>
          <w:ilvl w:val="0"/>
          <w:numId w:val="1"/>
        </w:numPr>
        <w:tabs>
          <w:tab w:val="num" w:pos="1080"/>
          <w:tab w:val="left" w:pos="2970"/>
          <w:tab w:val="left" w:pos="3000"/>
        </w:tabs>
        <w:ind w:left="2970" w:hanging="540"/>
        <w:rPr>
          <w:rFonts w:cs="Arial"/>
          <w:color w:val="000000" w:themeColor="text1"/>
        </w:rPr>
      </w:pPr>
      <w:r w:rsidRPr="00977D78">
        <w:rPr>
          <w:rFonts w:cs="Arial"/>
          <w:color w:val="000000" w:themeColor="text1"/>
        </w:rPr>
        <w:t>“</w:t>
      </w:r>
      <w:r w:rsidR="007B76C1" w:rsidRPr="00977D78">
        <w:rPr>
          <w:rFonts w:cs="Arial"/>
          <w:color w:val="000000" w:themeColor="text1"/>
        </w:rPr>
        <w:t xml:space="preserve">Fire Protection </w:t>
      </w:r>
      <w:ins w:id="126" w:author="Kolaczyk, Kenneth" w:date="2020-02-19T13:13:00Z">
        <w:r w:rsidR="000574ED" w:rsidRPr="00977D78">
          <w:rPr>
            <w:rFonts w:cs="Arial"/>
            <w:color w:val="000000" w:themeColor="text1"/>
          </w:rPr>
          <w:t>Toolkit,</w:t>
        </w:r>
      </w:ins>
      <w:r w:rsidRPr="00977D78">
        <w:rPr>
          <w:rFonts w:cs="Arial"/>
          <w:color w:val="000000" w:themeColor="text1"/>
        </w:rPr>
        <w:t>”</w:t>
      </w:r>
      <w:ins w:id="127" w:author="Kolaczyk, Kenneth" w:date="2020-02-19T13:13:00Z">
        <w:r w:rsidR="000574ED" w:rsidRPr="00977D78">
          <w:rPr>
            <w:rFonts w:cs="Arial"/>
            <w:color w:val="000000" w:themeColor="text1"/>
          </w:rPr>
          <w:t xml:space="preserve"> </w:t>
        </w:r>
      </w:ins>
      <w:ins w:id="128" w:author="Iqbal, Naeem" w:date="2020-02-26T08:24:00Z">
        <w:r w:rsidR="00C84E40" w:rsidRPr="00977D78">
          <w:rPr>
            <w:rFonts w:cs="Arial"/>
            <w:color w:val="000000" w:themeColor="text1"/>
          </w:rPr>
          <w:t xml:space="preserve">ADAMS Accession No. </w:t>
        </w:r>
      </w:ins>
      <w:ins w:id="129" w:author="Kolaczyk, Kenneth" w:date="2020-02-19T13:14:00Z">
        <w:r w:rsidR="000574ED" w:rsidRPr="00977D78">
          <w:rPr>
            <w:rFonts w:cs="Arial"/>
            <w:color w:val="000000" w:themeColor="text1"/>
          </w:rPr>
          <w:t xml:space="preserve">ML16039A056 </w:t>
        </w:r>
      </w:ins>
    </w:p>
    <w:p w14:paraId="62E5B2AD" w14:textId="1C110C65" w:rsidR="002F7CAE" w:rsidRPr="00977D78" w:rsidRDefault="002F7CAE" w:rsidP="0097476C">
      <w:pPr>
        <w:numPr>
          <w:ilvl w:val="0"/>
          <w:numId w:val="1"/>
        </w:numPr>
        <w:tabs>
          <w:tab w:val="num" w:pos="1080"/>
          <w:tab w:val="left" w:pos="2970"/>
          <w:tab w:val="left" w:pos="3000"/>
        </w:tabs>
        <w:ind w:left="2970" w:hanging="540"/>
        <w:rPr>
          <w:ins w:id="130" w:author="Iqbal, Naeem" w:date="2020-02-26T08:28:00Z"/>
          <w:rFonts w:cs="Arial"/>
          <w:color w:val="000000" w:themeColor="text1"/>
        </w:rPr>
      </w:pPr>
      <w:ins w:id="131" w:author="Iqbal, Naeem" w:date="2020-02-26T08:28:00Z">
        <w:r w:rsidRPr="00977D78">
          <w:rPr>
            <w:rFonts w:cs="Arial"/>
            <w:color w:val="000000" w:themeColor="text1"/>
          </w:rPr>
          <w:t>Inspection Procedure 71111.05  “Fire Protection,” January</w:t>
        </w:r>
      </w:ins>
      <w:ins w:id="132" w:author="Kolaczyk, Kenneth" w:date="2020-02-27T08:30:00Z">
        <w:r w:rsidR="00773AC2" w:rsidRPr="00977D78">
          <w:rPr>
            <w:rFonts w:cs="Arial"/>
            <w:color w:val="000000" w:themeColor="text1"/>
          </w:rPr>
          <w:t xml:space="preserve"> </w:t>
        </w:r>
      </w:ins>
      <w:ins w:id="133" w:author="Iqbal, Naeem" w:date="2020-02-26T08:28:00Z">
        <w:r w:rsidRPr="00977D78">
          <w:rPr>
            <w:rFonts w:cs="Arial"/>
            <w:color w:val="000000" w:themeColor="text1"/>
          </w:rPr>
          <w:t xml:space="preserve">1, 2020, ADAMS Accession No. </w:t>
        </w:r>
      </w:ins>
      <w:r w:rsidRPr="006F71D8">
        <w:rPr>
          <w:color w:val="000000" w:themeColor="text1"/>
        </w:rPr>
        <w:fldChar w:fldCharType="begin"/>
      </w:r>
      <w:r w:rsidRPr="006F71D8">
        <w:rPr>
          <w:color w:val="000000" w:themeColor="text1"/>
        </w:rPr>
        <w:instrText xml:space="preserve"> HYPERLINK "https://adamsxt.nrc.gov/AdamsXT/content/downloadContent.faces?objectStoreName=MainLibrary&amp;vsId=%7b395DA53A-F166-C768-8F46-6B712D400001%7d&amp;ForceBrowserDownloadMgrPrompt=false" </w:instrText>
      </w:r>
      <w:r w:rsidRPr="006F71D8">
        <w:rPr>
          <w:color w:val="000000" w:themeColor="text1"/>
        </w:rPr>
        <w:fldChar w:fldCharType="separate"/>
      </w:r>
      <w:ins w:id="134" w:author="Iqbal, Naeem" w:date="2020-02-26T08:28:00Z">
        <w:r w:rsidRPr="006F71D8">
          <w:rPr>
            <w:rFonts w:cs="Arial"/>
            <w:color w:val="000000" w:themeColor="text1"/>
          </w:rPr>
          <w:t>ML19170A368</w:t>
        </w:r>
        <w:r w:rsidRPr="006F71D8">
          <w:rPr>
            <w:rFonts w:cs="Arial"/>
            <w:color w:val="000000" w:themeColor="text1"/>
          </w:rPr>
          <w:fldChar w:fldCharType="end"/>
        </w:r>
        <w:r w:rsidRPr="006F71D8">
          <w:rPr>
            <w:rFonts w:cs="Arial"/>
            <w:color w:val="000000" w:themeColor="text1"/>
          </w:rPr>
          <w:t>.</w:t>
        </w:r>
      </w:ins>
    </w:p>
    <w:p w14:paraId="6FDA5E58" w14:textId="47D0F371" w:rsidR="00F80E65" w:rsidRPr="00977D78" w:rsidRDefault="002F7CAE">
      <w:pPr>
        <w:numPr>
          <w:ilvl w:val="0"/>
          <w:numId w:val="1"/>
        </w:numPr>
        <w:tabs>
          <w:tab w:val="num" w:pos="1080"/>
          <w:tab w:val="left" w:pos="2970"/>
          <w:tab w:val="left" w:pos="3000"/>
        </w:tabs>
        <w:ind w:left="2970" w:hanging="540"/>
        <w:rPr>
          <w:ins w:id="135" w:author="Kolaczyk, Kenneth" w:date="2020-02-19T13:16:00Z"/>
          <w:rFonts w:cs="Arial"/>
          <w:color w:val="000000" w:themeColor="text1"/>
        </w:rPr>
      </w:pPr>
      <w:ins w:id="136" w:author="Iqbal, Naeem" w:date="2020-02-26T08:28:00Z">
        <w:r w:rsidRPr="00977D78">
          <w:rPr>
            <w:rFonts w:cs="Arial"/>
            <w:color w:val="000000" w:themeColor="text1"/>
          </w:rPr>
          <w:t>Inspection Procedure 71111.21N.05, “Fire Protection Team</w:t>
        </w:r>
      </w:ins>
      <w:ins w:id="137" w:author="Kolaczyk, Kenneth" w:date="2020-02-27T08:30:00Z">
        <w:r w:rsidR="00FE2B2C" w:rsidRPr="00977D78">
          <w:rPr>
            <w:rFonts w:cs="Arial"/>
            <w:color w:val="000000" w:themeColor="text1"/>
          </w:rPr>
          <w:t xml:space="preserve"> </w:t>
        </w:r>
      </w:ins>
      <w:ins w:id="138" w:author="Iqbal, Naeem" w:date="2020-02-26T08:28:00Z">
        <w:r w:rsidRPr="00977D78">
          <w:rPr>
            <w:rFonts w:cs="Arial"/>
            <w:color w:val="000000" w:themeColor="text1"/>
          </w:rPr>
          <w:t>Inspection (FPTI),” January 1, 20</w:t>
        </w:r>
      </w:ins>
      <w:r w:rsidR="002E6358" w:rsidRPr="00977D78">
        <w:rPr>
          <w:rFonts w:cs="Arial"/>
          <w:color w:val="000000" w:themeColor="text1"/>
        </w:rPr>
        <w:t>2</w:t>
      </w:r>
      <w:ins w:id="139" w:author="Iqbal, Naeem" w:date="2020-02-26T08:28:00Z">
        <w:r w:rsidRPr="00977D78">
          <w:rPr>
            <w:rFonts w:cs="Arial"/>
            <w:color w:val="000000" w:themeColor="text1"/>
          </w:rPr>
          <w:t xml:space="preserve">0, ADAMS Accession No. </w:t>
        </w:r>
      </w:ins>
      <w:r w:rsidRPr="006F71D8">
        <w:rPr>
          <w:color w:val="000000" w:themeColor="text1"/>
        </w:rPr>
        <w:fldChar w:fldCharType="begin"/>
      </w:r>
      <w:r w:rsidRPr="006F71D8">
        <w:rPr>
          <w:color w:val="000000" w:themeColor="text1"/>
        </w:rPr>
        <w:instrText xml:space="preserve"> HYPERLINK "https://adamsxt.nrc.gov/AdamsXT/content/downloadContent.faces?objectStoreName=MainLibrary&amp;vsId=%7bFC4278A2-15C2-414C-8742-3E00ECE83660%7d&amp;ForceBrowserDownloadMgrPrompt=false" </w:instrText>
      </w:r>
      <w:r w:rsidRPr="006F71D8">
        <w:rPr>
          <w:color w:val="000000" w:themeColor="text1"/>
        </w:rPr>
        <w:fldChar w:fldCharType="separate"/>
      </w:r>
      <w:ins w:id="140" w:author="Iqbal, Naeem" w:date="2020-02-26T08:28:00Z">
        <w:r w:rsidRPr="006F71D8">
          <w:rPr>
            <w:rFonts w:cs="Arial"/>
            <w:color w:val="000000" w:themeColor="text1"/>
          </w:rPr>
          <w:t>ML19084A040</w:t>
        </w:r>
        <w:r w:rsidRPr="006F71D8">
          <w:rPr>
            <w:rFonts w:cs="Arial"/>
            <w:color w:val="000000" w:themeColor="text1"/>
          </w:rPr>
          <w:fldChar w:fldCharType="end"/>
        </w:r>
      </w:ins>
      <w:r w:rsidR="004D297B" w:rsidRPr="00977D78">
        <w:rPr>
          <w:rFonts w:cs="Arial"/>
          <w:color w:val="000000" w:themeColor="text1"/>
        </w:rPr>
        <w:t xml:space="preserve"> </w:t>
      </w:r>
    </w:p>
    <w:p w14:paraId="006300D3" w14:textId="77777777" w:rsidR="004D297B" w:rsidRDefault="004D297B" w:rsidP="00E139A9">
      <w:pPr>
        <w:rPr>
          <w:rFonts w:cs="Arial"/>
          <w:bCs/>
        </w:rPr>
      </w:pPr>
    </w:p>
    <w:p w14:paraId="71235280" w14:textId="77777777" w:rsidR="009F4102" w:rsidRPr="00EA01A3" w:rsidRDefault="009F4102" w:rsidP="00E139A9">
      <w:pPr>
        <w:rPr>
          <w:rFonts w:cs="Arial"/>
          <w:bCs/>
        </w:rPr>
      </w:pPr>
      <w:r w:rsidRPr="00EA01A3">
        <w:rPr>
          <w:rFonts w:cs="Arial"/>
          <w:bCs/>
        </w:rPr>
        <w:t>EVALUATION</w:t>
      </w:r>
    </w:p>
    <w:p w14:paraId="7320ED03" w14:textId="136BCF39" w:rsidR="009F4102" w:rsidRPr="00771D90" w:rsidRDefault="009F4102" w:rsidP="00E139A9">
      <w:pPr>
        <w:ind w:left="2420" w:hanging="2420"/>
        <w:rPr>
          <w:rFonts w:cs="Arial"/>
        </w:rPr>
      </w:pPr>
      <w:r w:rsidRPr="00EA01A3">
        <w:rPr>
          <w:rFonts w:cs="Arial"/>
          <w:bCs/>
        </w:rPr>
        <w:t>CRITERIA:</w:t>
      </w:r>
      <w:r w:rsidRPr="00771D90">
        <w:rPr>
          <w:rFonts w:cs="Arial"/>
          <w:b/>
          <w:bCs/>
        </w:rPr>
        <w:tab/>
      </w:r>
      <w:r w:rsidRPr="00771D90">
        <w:rPr>
          <w:rFonts w:cs="Arial"/>
        </w:rPr>
        <w:t xml:space="preserve">At the completion of this activity, you should </w:t>
      </w:r>
      <w:r w:rsidR="009B2400">
        <w:rPr>
          <w:rFonts w:cs="Arial"/>
        </w:rPr>
        <w:t>be able to describe</w:t>
      </w:r>
      <w:r w:rsidRPr="00771D90">
        <w:rPr>
          <w:rFonts w:cs="Arial"/>
        </w:rPr>
        <w:t xml:space="preserve"> the regulatory history of deterministic nuclear power plant </w:t>
      </w:r>
      <w:r w:rsidR="0048093E" w:rsidRPr="00771D90">
        <w:rPr>
          <w:rFonts w:cs="Arial"/>
        </w:rPr>
        <w:t>f</w:t>
      </w:r>
      <w:r w:rsidR="0059299A" w:rsidRPr="00771D90">
        <w:rPr>
          <w:rFonts w:cs="Arial"/>
        </w:rPr>
        <w:t>ire protection</w:t>
      </w:r>
      <w:r w:rsidRPr="00771D90">
        <w:rPr>
          <w:rFonts w:cs="Arial"/>
        </w:rPr>
        <w:t xml:space="preserve"> as well as the relationship among the various key documents by which the NRC has clarified their deterministic expectations and positions.</w:t>
      </w:r>
      <w:r w:rsidR="00335C6E" w:rsidRPr="00771D90">
        <w:rPr>
          <w:rFonts w:cs="Arial"/>
        </w:rPr>
        <w:t xml:space="preserve">  Specifically, you should be able to do the following:</w:t>
      </w:r>
    </w:p>
    <w:p w14:paraId="513185B3" w14:textId="77777777" w:rsidR="0048093E" w:rsidRPr="00771D90" w:rsidRDefault="0048093E" w:rsidP="00E139A9">
      <w:pPr>
        <w:ind w:left="2420" w:hanging="2420"/>
        <w:rPr>
          <w:rFonts w:cs="Arial"/>
        </w:rPr>
      </w:pPr>
    </w:p>
    <w:p w14:paraId="73E2F65F" w14:textId="07EA3F14" w:rsidR="0048093E" w:rsidRPr="00771D90" w:rsidRDefault="00335C6E" w:rsidP="00E139A9">
      <w:pPr>
        <w:numPr>
          <w:ilvl w:val="0"/>
          <w:numId w:val="9"/>
        </w:numPr>
        <w:ind w:hanging="630"/>
        <w:rPr>
          <w:rFonts w:cs="Arial"/>
        </w:rPr>
      </w:pPr>
      <w:r w:rsidRPr="00771D90">
        <w:rPr>
          <w:rFonts w:cs="Arial"/>
        </w:rPr>
        <w:t>Describe</w:t>
      </w:r>
      <w:r w:rsidR="0048093E" w:rsidRPr="00771D90">
        <w:rPr>
          <w:rFonts w:cs="Arial"/>
        </w:rPr>
        <w:t xml:space="preserve"> the concept of defense</w:t>
      </w:r>
      <w:r w:rsidRPr="00771D90">
        <w:rPr>
          <w:rFonts w:cs="Arial"/>
        </w:rPr>
        <w:t>-</w:t>
      </w:r>
      <w:r w:rsidR="0048093E" w:rsidRPr="00771D90">
        <w:rPr>
          <w:rFonts w:cs="Arial"/>
        </w:rPr>
        <w:t>in</w:t>
      </w:r>
      <w:r w:rsidRPr="00771D90">
        <w:rPr>
          <w:rFonts w:cs="Arial"/>
        </w:rPr>
        <w:t>-</w:t>
      </w:r>
      <w:r w:rsidR="0048093E" w:rsidRPr="00771D90">
        <w:rPr>
          <w:rFonts w:cs="Arial"/>
        </w:rPr>
        <w:t xml:space="preserve">depth </w:t>
      </w:r>
      <w:r w:rsidR="002E6358">
        <w:rPr>
          <w:rFonts w:cs="Arial"/>
        </w:rPr>
        <w:t xml:space="preserve">(DID) </w:t>
      </w:r>
      <w:r w:rsidR="0048093E" w:rsidRPr="00771D90">
        <w:rPr>
          <w:rFonts w:cs="Arial"/>
        </w:rPr>
        <w:t xml:space="preserve">as it relates to </w:t>
      </w:r>
      <w:r w:rsidRPr="00771D90">
        <w:rPr>
          <w:rFonts w:cs="Arial"/>
        </w:rPr>
        <w:t>f</w:t>
      </w:r>
      <w:r w:rsidR="0048093E" w:rsidRPr="00771D90">
        <w:rPr>
          <w:rFonts w:cs="Arial"/>
        </w:rPr>
        <w:t xml:space="preserve">ire </w:t>
      </w:r>
      <w:r w:rsidRPr="00771D90">
        <w:rPr>
          <w:rFonts w:cs="Arial"/>
        </w:rPr>
        <w:t>p</w:t>
      </w:r>
      <w:r w:rsidR="0048093E" w:rsidRPr="00771D90">
        <w:rPr>
          <w:rFonts w:cs="Arial"/>
        </w:rPr>
        <w:t>rotection</w:t>
      </w:r>
      <w:r w:rsidRPr="00771D90">
        <w:rPr>
          <w:rFonts w:cs="Arial"/>
        </w:rPr>
        <w:t>.</w:t>
      </w:r>
    </w:p>
    <w:p w14:paraId="65128C40" w14:textId="341E45ED" w:rsidR="0048093E" w:rsidRPr="00771D90" w:rsidRDefault="0048093E" w:rsidP="00E139A9">
      <w:pPr>
        <w:numPr>
          <w:ilvl w:val="0"/>
          <w:numId w:val="9"/>
        </w:numPr>
        <w:ind w:hanging="630"/>
        <w:rPr>
          <w:rFonts w:cs="Arial"/>
        </w:rPr>
      </w:pPr>
      <w:r w:rsidRPr="00771D90">
        <w:rPr>
          <w:rFonts w:cs="Arial"/>
        </w:rPr>
        <w:t xml:space="preserve">Describe what a licensee’s </w:t>
      </w:r>
      <w:r w:rsidR="00335C6E" w:rsidRPr="00771D90">
        <w:rPr>
          <w:rFonts w:cs="Arial"/>
        </w:rPr>
        <w:t>f</w:t>
      </w:r>
      <w:r w:rsidRPr="00771D90">
        <w:rPr>
          <w:rFonts w:cs="Arial"/>
        </w:rPr>
        <w:t xml:space="preserve">ire </w:t>
      </w:r>
      <w:r w:rsidR="00335C6E" w:rsidRPr="00771D90">
        <w:rPr>
          <w:rFonts w:cs="Arial"/>
        </w:rPr>
        <w:t>p</w:t>
      </w:r>
      <w:r w:rsidRPr="00771D90">
        <w:rPr>
          <w:rFonts w:cs="Arial"/>
        </w:rPr>
        <w:t xml:space="preserve">rotection </w:t>
      </w:r>
      <w:r w:rsidR="00335C6E" w:rsidRPr="00771D90">
        <w:rPr>
          <w:rFonts w:cs="Arial"/>
        </w:rPr>
        <w:t>p</w:t>
      </w:r>
      <w:r w:rsidRPr="00771D90">
        <w:rPr>
          <w:rFonts w:cs="Arial"/>
        </w:rPr>
        <w:t>rogram</w:t>
      </w:r>
      <w:ins w:id="141" w:author="Iqbal, Naeem" w:date="2020-02-26T08:32:00Z">
        <w:r w:rsidR="006D16FC">
          <w:rPr>
            <w:rFonts w:cs="Arial"/>
          </w:rPr>
          <w:t xml:space="preserve"> </w:t>
        </w:r>
      </w:ins>
      <w:r w:rsidR="002E6358">
        <w:rPr>
          <w:rFonts w:cs="Arial"/>
        </w:rPr>
        <w:t xml:space="preserve">(FPP) </w:t>
      </w:r>
      <w:ins w:id="142" w:author="Kolaczyk, Kenneth [2]" w:date="2020-06-03T14:42:00Z">
        <w:r w:rsidR="009D3D7B">
          <w:rPr>
            <w:rFonts w:cs="Arial"/>
          </w:rPr>
          <w:t xml:space="preserve">is </w:t>
        </w:r>
      </w:ins>
      <w:ins w:id="143" w:author="Kolaczyk, Kenneth [2]" w:date="2020-06-04T07:49:00Z">
        <w:r w:rsidR="00EA7D6B">
          <w:rPr>
            <w:rFonts w:cs="Arial"/>
          </w:rPr>
          <w:t>designed</w:t>
        </w:r>
      </w:ins>
      <w:ins w:id="144" w:author="Kolaczyk, Kenneth [2]" w:date="2020-06-03T14:42:00Z">
        <w:r w:rsidR="009D3D7B">
          <w:rPr>
            <w:rFonts w:cs="Arial"/>
          </w:rPr>
          <w:t xml:space="preserve"> to accomplish.</w:t>
        </w:r>
      </w:ins>
    </w:p>
    <w:p w14:paraId="139B6944" w14:textId="77777777" w:rsidR="0048093E" w:rsidRPr="00771D90" w:rsidRDefault="0048093E" w:rsidP="00E139A9">
      <w:pPr>
        <w:numPr>
          <w:ilvl w:val="0"/>
          <w:numId w:val="9"/>
        </w:numPr>
        <w:ind w:hanging="630"/>
        <w:rPr>
          <w:rFonts w:cs="Arial"/>
        </w:rPr>
      </w:pPr>
      <w:r w:rsidRPr="00771D90">
        <w:rPr>
          <w:rFonts w:cs="Arial"/>
        </w:rPr>
        <w:t>Describe what a licensee’s current licensing basis is</w:t>
      </w:r>
      <w:r w:rsidR="00335C6E" w:rsidRPr="00771D90">
        <w:rPr>
          <w:rFonts w:cs="Arial"/>
        </w:rPr>
        <w:t>.</w:t>
      </w:r>
    </w:p>
    <w:p w14:paraId="4C220C66" w14:textId="55A1FBF2" w:rsidR="0048093E" w:rsidRPr="00771D90" w:rsidRDefault="0048093E" w:rsidP="00E139A9">
      <w:pPr>
        <w:numPr>
          <w:ilvl w:val="0"/>
          <w:numId w:val="9"/>
        </w:numPr>
        <w:ind w:hanging="630"/>
        <w:rPr>
          <w:rFonts w:cs="Arial"/>
        </w:rPr>
      </w:pPr>
      <w:r w:rsidRPr="00771D90">
        <w:rPr>
          <w:rFonts w:cs="Arial"/>
        </w:rPr>
        <w:t>Describe what “design basis” means with regard</w:t>
      </w:r>
      <w:ins w:id="145" w:author="Kolaczyk, Kenneth [2]" w:date="2020-06-03T14:42:00Z">
        <w:r w:rsidR="009D3D7B">
          <w:rPr>
            <w:rFonts w:cs="Arial"/>
          </w:rPr>
          <w:t>s</w:t>
        </w:r>
      </w:ins>
      <w:r w:rsidRPr="00771D90">
        <w:rPr>
          <w:rFonts w:cs="Arial"/>
        </w:rPr>
        <w:t xml:space="preserve"> to a structure, system, or component </w:t>
      </w:r>
      <w:r w:rsidR="002E6358">
        <w:rPr>
          <w:rFonts w:cs="Arial"/>
        </w:rPr>
        <w:t xml:space="preserve">(SSC) </w:t>
      </w:r>
      <w:r w:rsidRPr="00771D90">
        <w:rPr>
          <w:rFonts w:cs="Arial"/>
        </w:rPr>
        <w:t>of a facility</w:t>
      </w:r>
      <w:r w:rsidR="00335C6E" w:rsidRPr="00771D90">
        <w:rPr>
          <w:rFonts w:cs="Arial"/>
        </w:rPr>
        <w:t>.</w:t>
      </w:r>
    </w:p>
    <w:p w14:paraId="514295D2" w14:textId="5F2F622D" w:rsidR="0048093E" w:rsidRPr="00771D90" w:rsidRDefault="0048093E" w:rsidP="00E139A9">
      <w:pPr>
        <w:numPr>
          <w:ilvl w:val="0"/>
          <w:numId w:val="9"/>
        </w:numPr>
        <w:ind w:hanging="630"/>
        <w:rPr>
          <w:rFonts w:cs="Arial"/>
        </w:rPr>
      </w:pPr>
      <w:r w:rsidRPr="00771D90">
        <w:rPr>
          <w:rFonts w:cs="Arial"/>
        </w:rPr>
        <w:t xml:space="preserve">Determine which </w:t>
      </w:r>
      <w:ins w:id="146" w:author="Iqbal, Naeem" w:date="2020-02-26T08:32:00Z">
        <w:r w:rsidR="006D16FC">
          <w:rPr>
            <w:rFonts w:cs="Arial"/>
          </w:rPr>
          <w:t>BTP</w:t>
        </w:r>
      </w:ins>
      <w:r w:rsidRPr="00771D90">
        <w:rPr>
          <w:rFonts w:cs="Arial"/>
        </w:rPr>
        <w:t xml:space="preserve">/Regulation is used as a basis for a plant’s </w:t>
      </w:r>
      <w:ins w:id="147" w:author="Iqbal, Naeem" w:date="2020-02-26T10:19:00Z">
        <w:r w:rsidR="007F4BC4">
          <w:rPr>
            <w:rFonts w:cs="Arial"/>
          </w:rPr>
          <w:t>f</w:t>
        </w:r>
      </w:ins>
      <w:r w:rsidRPr="00771D90">
        <w:rPr>
          <w:rFonts w:cs="Arial"/>
        </w:rPr>
        <w:t xml:space="preserve">ire </w:t>
      </w:r>
      <w:ins w:id="148" w:author="Iqbal, Naeem" w:date="2020-02-26T10:19:00Z">
        <w:r w:rsidR="007F4BC4">
          <w:rPr>
            <w:rFonts w:cs="Arial"/>
          </w:rPr>
          <w:t>p</w:t>
        </w:r>
      </w:ins>
      <w:r w:rsidRPr="00771D90">
        <w:rPr>
          <w:rFonts w:cs="Arial"/>
        </w:rPr>
        <w:t xml:space="preserve">rotection </w:t>
      </w:r>
      <w:ins w:id="149" w:author="Iqbal, Naeem" w:date="2020-02-26T10:19:00Z">
        <w:r w:rsidR="007F4BC4">
          <w:rPr>
            <w:rFonts w:cs="Arial"/>
          </w:rPr>
          <w:t>p</w:t>
        </w:r>
      </w:ins>
      <w:r w:rsidRPr="00771D90">
        <w:rPr>
          <w:rFonts w:cs="Arial"/>
        </w:rPr>
        <w:t>rogram</w:t>
      </w:r>
      <w:r w:rsidR="00335C6E" w:rsidRPr="00771D90">
        <w:rPr>
          <w:rFonts w:cs="Arial"/>
        </w:rPr>
        <w:t>.</w:t>
      </w:r>
    </w:p>
    <w:p w14:paraId="027A814B" w14:textId="77777777" w:rsidR="0048093E" w:rsidRPr="00652B91" w:rsidRDefault="0048093E" w:rsidP="00E139A9">
      <w:pPr>
        <w:rPr>
          <w:rFonts w:cs="Arial"/>
          <w:bCs/>
        </w:rPr>
      </w:pPr>
    </w:p>
    <w:p w14:paraId="30BED238" w14:textId="0C5F2434" w:rsidR="0048093E" w:rsidRDefault="0048093E" w:rsidP="00E139A9">
      <w:pPr>
        <w:ind w:left="2420" w:hanging="2420"/>
        <w:rPr>
          <w:rFonts w:cs="Arial"/>
        </w:rPr>
      </w:pPr>
      <w:r w:rsidRPr="00EA01A3">
        <w:rPr>
          <w:rFonts w:cs="Arial"/>
          <w:bCs/>
        </w:rPr>
        <w:t>TASKS:</w:t>
      </w:r>
      <w:r w:rsidRPr="00771D90">
        <w:rPr>
          <w:rFonts w:cs="Arial"/>
          <w:b/>
          <w:bCs/>
        </w:rPr>
        <w:tab/>
      </w:r>
      <w:r w:rsidRPr="00771D90">
        <w:rPr>
          <w:rFonts w:cs="Arial"/>
        </w:rPr>
        <w:t xml:space="preserve">The activities listed below shall be performed under the guidance of a </w:t>
      </w:r>
      <w:r w:rsidR="001F3398">
        <w:rPr>
          <w:rFonts w:cs="Arial"/>
        </w:rPr>
        <w:t>qualified Fire Protection Inspector (</w:t>
      </w:r>
      <w:ins w:id="150" w:author="Iqbal, Naeem" w:date="2020-02-26T08:29:00Z">
        <w:r w:rsidR="002F7CAE">
          <w:rPr>
            <w:rFonts w:cs="Arial"/>
          </w:rPr>
          <w:t xml:space="preserve">IMC 1245 </w:t>
        </w:r>
      </w:ins>
      <w:r w:rsidR="001F3398">
        <w:rPr>
          <w:rFonts w:cs="Arial"/>
        </w:rPr>
        <w:t xml:space="preserve">C7).  </w:t>
      </w:r>
    </w:p>
    <w:p w14:paraId="63E75E07" w14:textId="77777777" w:rsidR="00703BB7" w:rsidRPr="00771D90" w:rsidRDefault="00703BB7" w:rsidP="00E139A9">
      <w:pPr>
        <w:ind w:left="2420" w:hanging="2420"/>
        <w:rPr>
          <w:rFonts w:cs="Arial"/>
        </w:rPr>
      </w:pPr>
    </w:p>
    <w:p w14:paraId="23937C20" w14:textId="77777777" w:rsidR="0048093E" w:rsidRPr="00771D90" w:rsidRDefault="0048093E" w:rsidP="00E139A9">
      <w:pPr>
        <w:numPr>
          <w:ilvl w:val="0"/>
          <w:numId w:val="6"/>
        </w:numPr>
        <w:tabs>
          <w:tab w:val="clear" w:pos="720"/>
          <w:tab w:val="num" w:pos="3060"/>
        </w:tabs>
        <w:ind w:left="3000" w:hanging="600"/>
        <w:rPr>
          <w:rFonts w:cs="Arial"/>
        </w:rPr>
      </w:pPr>
      <w:r w:rsidRPr="00771D90">
        <w:rPr>
          <w:rFonts w:cs="Arial"/>
        </w:rPr>
        <w:t xml:space="preserve">Review the references </w:t>
      </w:r>
      <w:r w:rsidR="006131CE" w:rsidRPr="00771D90">
        <w:rPr>
          <w:rFonts w:cs="Arial"/>
        </w:rPr>
        <w:t xml:space="preserve">and develop an understanding </w:t>
      </w:r>
      <w:proofErr w:type="gramStart"/>
      <w:r w:rsidR="006131CE" w:rsidRPr="00771D90">
        <w:rPr>
          <w:rFonts w:cs="Arial"/>
        </w:rPr>
        <w:t>sufficient</w:t>
      </w:r>
      <w:proofErr w:type="gramEnd"/>
      <w:r w:rsidR="006131CE" w:rsidRPr="00771D90">
        <w:rPr>
          <w:rFonts w:cs="Arial"/>
        </w:rPr>
        <w:t xml:space="preserve"> </w:t>
      </w:r>
      <w:r w:rsidRPr="00771D90">
        <w:rPr>
          <w:rFonts w:cs="Arial"/>
        </w:rPr>
        <w:t>to meet the evaluation criteria</w:t>
      </w:r>
      <w:r w:rsidR="006131CE" w:rsidRPr="00771D90">
        <w:rPr>
          <w:rFonts w:cs="Arial"/>
        </w:rPr>
        <w:t>.</w:t>
      </w:r>
    </w:p>
    <w:p w14:paraId="6C0D9091" w14:textId="7CA2B91B" w:rsidR="0048093E" w:rsidRPr="00771D90" w:rsidRDefault="0048093E" w:rsidP="00E139A9">
      <w:pPr>
        <w:numPr>
          <w:ilvl w:val="0"/>
          <w:numId w:val="6"/>
        </w:numPr>
        <w:tabs>
          <w:tab w:val="clear" w:pos="720"/>
          <w:tab w:val="num" w:pos="900"/>
          <w:tab w:val="num" w:pos="3060"/>
        </w:tabs>
        <w:ind w:left="2970" w:hanging="540"/>
        <w:rPr>
          <w:rFonts w:cs="Arial"/>
        </w:rPr>
      </w:pPr>
      <w:r w:rsidRPr="00771D90">
        <w:rPr>
          <w:rFonts w:cs="Arial"/>
        </w:rPr>
        <w:t xml:space="preserve">Discuss the evaluation criteria with a </w:t>
      </w:r>
      <w:r w:rsidR="001F3398">
        <w:rPr>
          <w:rFonts w:cs="Arial"/>
        </w:rPr>
        <w:t>qualified Fire Protection Inspector (</w:t>
      </w:r>
      <w:ins w:id="151" w:author="Iqbal, Naeem" w:date="2020-02-26T08:32:00Z">
        <w:r w:rsidR="006D16FC">
          <w:rPr>
            <w:rFonts w:cs="Arial"/>
          </w:rPr>
          <w:t xml:space="preserve">IMC 1245 </w:t>
        </w:r>
      </w:ins>
      <w:r w:rsidR="001F3398">
        <w:rPr>
          <w:rFonts w:cs="Arial"/>
        </w:rPr>
        <w:t>C</w:t>
      </w:r>
      <w:del w:id="152" w:author="Iqbal, Naeem" w:date="2020-02-26T08:32:00Z">
        <w:r w:rsidR="001F3398" w:rsidDel="006D16FC">
          <w:rPr>
            <w:rFonts w:cs="Arial"/>
          </w:rPr>
          <w:delText>-</w:delText>
        </w:r>
      </w:del>
      <w:r w:rsidR="001F3398">
        <w:rPr>
          <w:rFonts w:cs="Arial"/>
        </w:rPr>
        <w:t>7)</w:t>
      </w:r>
      <w:r w:rsidR="006131CE" w:rsidRPr="00771D90">
        <w:rPr>
          <w:rFonts w:cs="Arial"/>
        </w:rPr>
        <w:t>.</w:t>
      </w:r>
    </w:p>
    <w:p w14:paraId="5F700CAD" w14:textId="37D63AE1" w:rsidR="0048093E" w:rsidRPr="00771D90" w:rsidRDefault="0048093E" w:rsidP="00E139A9">
      <w:pPr>
        <w:numPr>
          <w:ilvl w:val="0"/>
          <w:numId w:val="6"/>
        </w:numPr>
        <w:tabs>
          <w:tab w:val="num" w:pos="2970"/>
        </w:tabs>
        <w:ind w:left="2970" w:hanging="570"/>
        <w:rPr>
          <w:rFonts w:cs="Arial"/>
        </w:rPr>
      </w:pPr>
      <w:r w:rsidRPr="00771D90">
        <w:rPr>
          <w:rFonts w:cs="Arial"/>
        </w:rPr>
        <w:t xml:space="preserve">Obtain a licensee’s Final Safety Analyses Report </w:t>
      </w:r>
      <w:r w:rsidR="002E6358">
        <w:rPr>
          <w:rFonts w:cs="Arial"/>
        </w:rPr>
        <w:t xml:space="preserve">(FSAR) </w:t>
      </w:r>
      <w:r w:rsidRPr="00771D90">
        <w:rPr>
          <w:rFonts w:cs="Arial"/>
        </w:rPr>
        <w:t xml:space="preserve">and determine which </w:t>
      </w:r>
      <w:ins w:id="153" w:author="Iqbal, Naeem" w:date="2020-02-26T08:16:00Z">
        <w:r w:rsidR="00C84E40">
          <w:rPr>
            <w:rFonts w:cs="Arial"/>
          </w:rPr>
          <w:t>BTP</w:t>
        </w:r>
      </w:ins>
      <w:r w:rsidRPr="00771D90">
        <w:rPr>
          <w:rFonts w:cs="Arial"/>
        </w:rPr>
        <w:t>/Regulation applies to the plant</w:t>
      </w:r>
      <w:r w:rsidR="002E6358">
        <w:rPr>
          <w:rFonts w:cs="Arial"/>
        </w:rPr>
        <w:t>’</w:t>
      </w:r>
      <w:r w:rsidRPr="00771D90">
        <w:rPr>
          <w:rFonts w:cs="Arial"/>
        </w:rPr>
        <w:t xml:space="preserve">s </w:t>
      </w:r>
      <w:r w:rsidR="00335C6E" w:rsidRPr="00771D90">
        <w:rPr>
          <w:rFonts w:cs="Arial"/>
        </w:rPr>
        <w:t>f</w:t>
      </w:r>
      <w:r w:rsidRPr="00771D90">
        <w:rPr>
          <w:rFonts w:cs="Arial"/>
        </w:rPr>
        <w:t xml:space="preserve">ire </w:t>
      </w:r>
      <w:r w:rsidR="00335C6E" w:rsidRPr="00771D90">
        <w:rPr>
          <w:rFonts w:cs="Arial"/>
        </w:rPr>
        <w:t>p</w:t>
      </w:r>
      <w:r w:rsidRPr="00771D90">
        <w:rPr>
          <w:rFonts w:cs="Arial"/>
        </w:rPr>
        <w:t xml:space="preserve">rotection </w:t>
      </w:r>
      <w:r w:rsidR="00335C6E" w:rsidRPr="00771D90">
        <w:rPr>
          <w:rFonts w:cs="Arial"/>
        </w:rPr>
        <w:t>p</w:t>
      </w:r>
      <w:r w:rsidRPr="00771D90">
        <w:rPr>
          <w:rFonts w:cs="Arial"/>
        </w:rPr>
        <w:t>rogram</w:t>
      </w:r>
      <w:r w:rsidR="004A2653" w:rsidRPr="00771D90">
        <w:rPr>
          <w:rFonts w:cs="Arial"/>
        </w:rPr>
        <w:t>.</w:t>
      </w:r>
    </w:p>
    <w:p w14:paraId="68A32861" w14:textId="77777777" w:rsidR="002603EC" w:rsidRPr="00771D90" w:rsidRDefault="002603EC" w:rsidP="00E139A9">
      <w:pPr>
        <w:rPr>
          <w:rFonts w:cs="Arial"/>
        </w:rPr>
      </w:pPr>
    </w:p>
    <w:p w14:paraId="262E3873" w14:textId="43462EB0" w:rsidR="000574ED" w:rsidRPr="00652B91" w:rsidRDefault="002603EC" w:rsidP="00652B91">
      <w:pPr>
        <w:ind w:left="2430" w:hanging="2430"/>
        <w:rPr>
          <w:rFonts w:cs="Arial"/>
        </w:rPr>
      </w:pPr>
      <w:r w:rsidRPr="00EA01A3">
        <w:rPr>
          <w:rFonts w:cs="Arial"/>
        </w:rPr>
        <w:t>DOCUMENTATION:</w:t>
      </w:r>
      <w:r w:rsidRPr="00771D90">
        <w:rPr>
          <w:rFonts w:cs="Arial"/>
        </w:rPr>
        <w:tab/>
        <w:t>Fire Protection Inspector Technical Proficiency-Level Signature Card Item ISA-FP-1.</w:t>
      </w:r>
    </w:p>
    <w:p w14:paraId="5638606E" w14:textId="77777777" w:rsidR="000574ED" w:rsidRDefault="000574ED" w:rsidP="002701E8">
      <w:pPr>
        <w:jc w:val="center"/>
        <w:rPr>
          <w:rFonts w:cs="Arial"/>
          <w:b/>
        </w:rPr>
        <w:sectPr w:rsidR="000574ED" w:rsidSect="00744907">
          <w:footerReference w:type="first" r:id="rId23"/>
          <w:pgSz w:w="12240" w:h="15840" w:code="1"/>
          <w:pgMar w:top="1440" w:right="1440" w:bottom="1440" w:left="1440" w:header="720" w:footer="720" w:gutter="0"/>
          <w:cols w:space="720"/>
          <w:titlePg/>
          <w:docGrid w:linePitch="326"/>
        </w:sectPr>
      </w:pPr>
    </w:p>
    <w:p w14:paraId="4BD82ED5" w14:textId="77777777" w:rsidR="00365899" w:rsidRPr="00A07786" w:rsidRDefault="00365899" w:rsidP="002701E8">
      <w:pPr>
        <w:jc w:val="center"/>
        <w:rPr>
          <w:rFonts w:cs="Arial"/>
        </w:rPr>
      </w:pPr>
      <w:r w:rsidRPr="00A07786">
        <w:rPr>
          <w:rFonts w:cs="Arial"/>
        </w:rPr>
        <w:lastRenderedPageBreak/>
        <w:t>Fire Protection Individual Study Activity</w:t>
      </w:r>
    </w:p>
    <w:p w14:paraId="3F89772C" w14:textId="77777777" w:rsidR="00365899" w:rsidRPr="00771D90" w:rsidRDefault="00365899">
      <w:pPr>
        <w:rPr>
          <w:rFonts w:cs="Arial"/>
        </w:rPr>
      </w:pPr>
    </w:p>
    <w:p w14:paraId="17ADAC01" w14:textId="77777777" w:rsidR="00365899" w:rsidRPr="00771D90" w:rsidRDefault="00365899" w:rsidP="00E139A9">
      <w:pPr>
        <w:autoSpaceDE w:val="0"/>
        <w:autoSpaceDN w:val="0"/>
        <w:adjustRightInd w:val="0"/>
        <w:ind w:left="2420" w:hanging="2420"/>
        <w:rPr>
          <w:rFonts w:cs="Arial"/>
        </w:rPr>
      </w:pPr>
      <w:r w:rsidRPr="00EA01A3">
        <w:rPr>
          <w:rFonts w:cs="Arial"/>
          <w:bCs/>
        </w:rPr>
        <w:t>TOPIC:</w:t>
      </w:r>
      <w:r w:rsidR="004A656C" w:rsidRPr="00771D90">
        <w:rPr>
          <w:rFonts w:cs="Arial"/>
          <w:b/>
          <w:bCs/>
        </w:rPr>
        <w:tab/>
      </w:r>
      <w:r w:rsidR="00194E15" w:rsidRPr="00771D90">
        <w:rPr>
          <w:rFonts w:cs="Arial"/>
          <w:b/>
          <w:bCs/>
        </w:rPr>
        <w:t>(</w:t>
      </w:r>
      <w:r w:rsidR="007D5FF4" w:rsidRPr="00771D90">
        <w:rPr>
          <w:rFonts w:cs="Arial"/>
        </w:rPr>
        <w:t>ISA-</w:t>
      </w:r>
      <w:r w:rsidR="00194E15" w:rsidRPr="00771D90">
        <w:rPr>
          <w:rFonts w:cs="Arial"/>
        </w:rPr>
        <w:t>FP-</w:t>
      </w:r>
      <w:r w:rsidR="00760C3F" w:rsidRPr="00771D90">
        <w:rPr>
          <w:rFonts w:cs="Arial"/>
        </w:rPr>
        <w:t>2</w:t>
      </w:r>
      <w:r w:rsidR="00194E15" w:rsidRPr="00771D90">
        <w:rPr>
          <w:rFonts w:cs="Arial"/>
        </w:rPr>
        <w:t>)</w:t>
      </w:r>
      <w:r w:rsidR="007D5FF4" w:rsidRPr="00771D90">
        <w:rPr>
          <w:rFonts w:cs="Arial"/>
        </w:rPr>
        <w:t xml:space="preserve"> </w:t>
      </w:r>
      <w:r w:rsidRPr="00771D90">
        <w:rPr>
          <w:rFonts w:cs="Arial"/>
        </w:rPr>
        <w:t>Fire Modeling</w:t>
      </w:r>
      <w:r w:rsidR="000C71A2" w:rsidRPr="00771D90">
        <w:rPr>
          <w:rFonts w:cs="Arial"/>
        </w:rPr>
        <w:fldChar w:fldCharType="begin"/>
      </w:r>
      <w:r w:rsidR="002701E8" w:rsidRPr="00771D90">
        <w:rPr>
          <w:rFonts w:cs="Arial"/>
        </w:rPr>
        <w:instrText xml:space="preserve"> TC "</w:instrText>
      </w:r>
      <w:bookmarkStart w:id="154" w:name="_Toc420417500"/>
      <w:r w:rsidR="002701E8" w:rsidRPr="00771D90">
        <w:rPr>
          <w:rFonts w:cs="Arial"/>
          <w:b/>
          <w:bCs/>
        </w:rPr>
        <w:instrText>(</w:instrText>
      </w:r>
      <w:r w:rsidR="002701E8" w:rsidRPr="00771D90">
        <w:rPr>
          <w:rFonts w:cs="Arial"/>
        </w:rPr>
        <w:instrText>ISA-FP-2) Fire Modeling</w:instrText>
      </w:r>
      <w:bookmarkEnd w:id="154"/>
      <w:r w:rsidR="002701E8" w:rsidRPr="00771D90">
        <w:rPr>
          <w:rFonts w:cs="Arial"/>
        </w:rPr>
        <w:instrText xml:space="preserve">" \f C \l "2" </w:instrText>
      </w:r>
      <w:r w:rsidR="000C71A2" w:rsidRPr="00771D90">
        <w:rPr>
          <w:rFonts w:cs="Arial"/>
        </w:rPr>
        <w:fldChar w:fldCharType="end"/>
      </w:r>
    </w:p>
    <w:p w14:paraId="7CAC4DBE" w14:textId="77777777" w:rsidR="00365899" w:rsidRPr="00771D90" w:rsidRDefault="00365899" w:rsidP="002701E8">
      <w:pPr>
        <w:autoSpaceDE w:val="0"/>
        <w:autoSpaceDN w:val="0"/>
        <w:adjustRightInd w:val="0"/>
        <w:ind w:left="2420" w:hanging="2420"/>
        <w:jc w:val="both"/>
        <w:rPr>
          <w:rFonts w:cs="Arial"/>
        </w:rPr>
      </w:pPr>
    </w:p>
    <w:p w14:paraId="792F78BE" w14:textId="5319767F" w:rsidR="00365899" w:rsidRPr="00771D90" w:rsidRDefault="00365899" w:rsidP="00E139A9">
      <w:pPr>
        <w:autoSpaceDE w:val="0"/>
        <w:autoSpaceDN w:val="0"/>
        <w:adjustRightInd w:val="0"/>
        <w:ind w:left="2420" w:hanging="2420"/>
        <w:rPr>
          <w:rFonts w:cs="Arial"/>
        </w:rPr>
      </w:pPr>
      <w:r w:rsidRPr="00EA01A3">
        <w:rPr>
          <w:rFonts w:cs="Arial"/>
          <w:bCs/>
        </w:rPr>
        <w:t>PURPOSE:</w:t>
      </w:r>
      <w:r w:rsidRPr="00771D90">
        <w:rPr>
          <w:rFonts w:cs="Arial"/>
          <w:b/>
          <w:bCs/>
        </w:rPr>
        <w:tab/>
      </w:r>
      <w:r w:rsidRPr="00771D90">
        <w:rPr>
          <w:rFonts w:cs="Arial"/>
        </w:rPr>
        <w:t xml:space="preserve">The purpose of this activity is to become familiar with </w:t>
      </w:r>
      <w:r w:rsidR="0047143B" w:rsidRPr="00771D90">
        <w:rPr>
          <w:rFonts w:cs="Arial"/>
        </w:rPr>
        <w:t xml:space="preserve">the </w:t>
      </w:r>
      <w:r w:rsidR="008459F6" w:rsidRPr="00771D90">
        <w:rPr>
          <w:rFonts w:cs="Arial"/>
        </w:rPr>
        <w:t xml:space="preserve">fire </w:t>
      </w:r>
      <w:r w:rsidRPr="00771D90">
        <w:rPr>
          <w:rFonts w:cs="Arial"/>
        </w:rPr>
        <w:t xml:space="preserve">modeling techniques used in </w:t>
      </w:r>
      <w:ins w:id="155" w:author="Kolaczyk, Kenneth [2]" w:date="2020-05-29T12:43:00Z">
        <w:r w:rsidR="002E6358">
          <w:rPr>
            <w:rFonts w:cs="Arial"/>
          </w:rPr>
          <w:t xml:space="preserve">industrial </w:t>
        </w:r>
      </w:ins>
      <w:ins w:id="156" w:author="Kolaczyk, Kenneth [2]" w:date="2020-06-03T14:43:00Z">
        <w:r w:rsidR="009D3D7B">
          <w:rPr>
            <w:rFonts w:cs="Arial"/>
          </w:rPr>
          <w:t xml:space="preserve">fire </w:t>
        </w:r>
      </w:ins>
      <w:r w:rsidR="0059299A" w:rsidRPr="00771D90">
        <w:rPr>
          <w:rFonts w:cs="Arial"/>
        </w:rPr>
        <w:t>protection</w:t>
      </w:r>
      <w:r w:rsidRPr="00771D90">
        <w:rPr>
          <w:rFonts w:cs="Arial"/>
        </w:rPr>
        <w:t xml:space="preserve">.  </w:t>
      </w:r>
    </w:p>
    <w:p w14:paraId="2D3801A4" w14:textId="77777777" w:rsidR="00365899" w:rsidRPr="00771D90" w:rsidRDefault="00365899" w:rsidP="00E139A9">
      <w:pPr>
        <w:autoSpaceDE w:val="0"/>
        <w:autoSpaceDN w:val="0"/>
        <w:adjustRightInd w:val="0"/>
        <w:ind w:left="2420" w:hanging="2420"/>
        <w:rPr>
          <w:rFonts w:cs="Arial"/>
        </w:rPr>
      </w:pPr>
    </w:p>
    <w:p w14:paraId="58A3CAB7" w14:textId="77777777" w:rsidR="00365899" w:rsidRPr="00EA01A3" w:rsidRDefault="00365899" w:rsidP="002701E8">
      <w:pPr>
        <w:autoSpaceDE w:val="0"/>
        <w:autoSpaceDN w:val="0"/>
        <w:adjustRightInd w:val="0"/>
        <w:jc w:val="both"/>
        <w:rPr>
          <w:rFonts w:cs="Arial"/>
          <w:bCs/>
        </w:rPr>
      </w:pPr>
      <w:r w:rsidRPr="00EA01A3">
        <w:rPr>
          <w:rFonts w:cs="Arial"/>
          <w:bCs/>
        </w:rPr>
        <w:t>COMPETENCY</w:t>
      </w:r>
    </w:p>
    <w:p w14:paraId="1EA4BC07" w14:textId="77777777" w:rsidR="00365899" w:rsidRPr="00771D90" w:rsidRDefault="00365899" w:rsidP="00E139A9">
      <w:pPr>
        <w:autoSpaceDE w:val="0"/>
        <w:autoSpaceDN w:val="0"/>
        <w:adjustRightInd w:val="0"/>
        <w:rPr>
          <w:rFonts w:cs="Arial"/>
        </w:rPr>
      </w:pPr>
      <w:r w:rsidRPr="00EA01A3">
        <w:rPr>
          <w:rFonts w:cs="Arial"/>
          <w:bCs/>
        </w:rPr>
        <w:t>AREA:</w:t>
      </w:r>
      <w:r w:rsidR="000A625B" w:rsidRPr="00771D90">
        <w:rPr>
          <w:rFonts w:cs="Arial"/>
          <w:b/>
          <w:bCs/>
        </w:rPr>
        <w:tab/>
      </w:r>
      <w:r w:rsidR="000A625B" w:rsidRPr="00771D90">
        <w:rPr>
          <w:rFonts w:cs="Arial"/>
          <w:b/>
          <w:bCs/>
        </w:rPr>
        <w:tab/>
      </w:r>
      <w:r w:rsidR="000A625B" w:rsidRPr="00771D90">
        <w:rPr>
          <w:rFonts w:cs="Arial"/>
          <w:b/>
          <w:bCs/>
        </w:rPr>
        <w:tab/>
      </w:r>
      <w:r w:rsidRPr="00771D90">
        <w:rPr>
          <w:rFonts w:cs="Arial"/>
        </w:rPr>
        <w:t>TECHNICAL AREA EXPERTISE</w:t>
      </w:r>
    </w:p>
    <w:p w14:paraId="30CE2173" w14:textId="77777777" w:rsidR="000A625B" w:rsidRPr="00771D90" w:rsidRDefault="000A625B" w:rsidP="00E139A9">
      <w:pPr>
        <w:autoSpaceDE w:val="0"/>
        <w:autoSpaceDN w:val="0"/>
        <w:adjustRightInd w:val="0"/>
        <w:rPr>
          <w:rFonts w:cs="Arial"/>
        </w:rPr>
      </w:pPr>
    </w:p>
    <w:p w14:paraId="6EE60880" w14:textId="77777777" w:rsidR="000A625B" w:rsidRPr="00771D90" w:rsidRDefault="000A625B" w:rsidP="00E139A9">
      <w:pPr>
        <w:autoSpaceDE w:val="0"/>
        <w:autoSpaceDN w:val="0"/>
        <w:adjustRightInd w:val="0"/>
        <w:rPr>
          <w:rFonts w:cs="Arial"/>
        </w:rPr>
      </w:pPr>
    </w:p>
    <w:p w14:paraId="09E0FA88" w14:textId="77777777" w:rsidR="00365899" w:rsidRPr="00771D90" w:rsidRDefault="00365899" w:rsidP="00E139A9">
      <w:pPr>
        <w:autoSpaceDE w:val="0"/>
        <w:autoSpaceDN w:val="0"/>
        <w:adjustRightInd w:val="0"/>
        <w:rPr>
          <w:rFonts w:cs="Arial"/>
        </w:rPr>
      </w:pPr>
      <w:r w:rsidRPr="00EA01A3">
        <w:rPr>
          <w:rFonts w:cs="Arial"/>
          <w:bCs/>
        </w:rPr>
        <w:t>LEVEL</w:t>
      </w:r>
      <w:r w:rsidR="000A625B" w:rsidRPr="00EA01A3">
        <w:rPr>
          <w:rFonts w:cs="Arial"/>
          <w:bCs/>
        </w:rPr>
        <w:t xml:space="preserve"> </w:t>
      </w:r>
      <w:r w:rsidRPr="00EA01A3">
        <w:rPr>
          <w:rFonts w:cs="Arial"/>
          <w:bCs/>
        </w:rPr>
        <w:t>OF EFFORT:</w:t>
      </w:r>
      <w:r w:rsidR="000A625B" w:rsidRPr="00771D90">
        <w:rPr>
          <w:rFonts w:cs="Arial"/>
          <w:b/>
          <w:bCs/>
        </w:rPr>
        <w:tab/>
      </w:r>
      <w:r w:rsidRPr="00771D90">
        <w:rPr>
          <w:rFonts w:cs="Arial"/>
        </w:rPr>
        <w:t>40 hours</w:t>
      </w:r>
    </w:p>
    <w:p w14:paraId="16F7F9C4" w14:textId="77777777" w:rsidR="000A625B" w:rsidRPr="00771D90" w:rsidRDefault="000A625B" w:rsidP="00E139A9">
      <w:pPr>
        <w:autoSpaceDE w:val="0"/>
        <w:autoSpaceDN w:val="0"/>
        <w:adjustRightInd w:val="0"/>
        <w:rPr>
          <w:rFonts w:cs="Arial"/>
          <w:b/>
          <w:bCs/>
        </w:rPr>
      </w:pPr>
    </w:p>
    <w:p w14:paraId="42359D2F" w14:textId="1D5E3283" w:rsidR="00D5558C" w:rsidRPr="00771D90" w:rsidRDefault="00365899" w:rsidP="00E139A9">
      <w:pPr>
        <w:ind w:left="2430" w:hanging="2430"/>
        <w:rPr>
          <w:rFonts w:cs="Arial"/>
          <w:b/>
        </w:rPr>
      </w:pPr>
      <w:r w:rsidRPr="00EA01A3">
        <w:rPr>
          <w:rFonts w:cs="Arial"/>
          <w:bCs/>
        </w:rPr>
        <w:t>REFERENCES:</w:t>
      </w:r>
      <w:r w:rsidR="00D5558C" w:rsidRPr="00771D90">
        <w:rPr>
          <w:rFonts w:cs="Arial"/>
          <w:b/>
          <w:bCs/>
        </w:rPr>
        <w:tab/>
      </w:r>
      <w:r w:rsidR="00D5558C" w:rsidRPr="00771D90">
        <w:rPr>
          <w:rFonts w:cs="Arial"/>
        </w:rPr>
        <w:t xml:space="preserve">Contact the </w:t>
      </w:r>
      <w:ins w:id="157" w:author="Kolaczyk, Kenneth" w:date="2020-02-19T13:24:00Z">
        <w:r w:rsidR="008D558A">
          <w:rPr>
            <w:rFonts w:cs="Arial"/>
          </w:rPr>
          <w:t xml:space="preserve">fire protection contacts in the Division of Risk Assessment </w:t>
        </w:r>
      </w:ins>
      <w:ins w:id="158" w:author="Kolaczyk, Kenneth" w:date="2020-02-19T13:26:00Z">
        <w:r w:rsidR="007A472A">
          <w:rPr>
            <w:rFonts w:cs="Arial"/>
          </w:rPr>
          <w:t>in</w:t>
        </w:r>
      </w:ins>
      <w:ins w:id="159" w:author="Kolaczyk, Kenneth" w:date="2020-02-27T08:30:00Z">
        <w:r w:rsidR="00FE2B2C">
          <w:rPr>
            <w:rFonts w:cs="Arial"/>
          </w:rPr>
          <w:t xml:space="preserve"> </w:t>
        </w:r>
      </w:ins>
      <w:r w:rsidR="00D5558C" w:rsidRPr="00771D90">
        <w:rPr>
          <w:rFonts w:cs="Arial"/>
        </w:rPr>
        <w:t xml:space="preserve">NRR if </w:t>
      </w:r>
      <w:ins w:id="160" w:author="Kolaczyk, Kenneth" w:date="2020-02-19T13:25:00Z">
        <w:r w:rsidR="007A472A">
          <w:rPr>
            <w:rFonts w:cs="Arial"/>
          </w:rPr>
          <w:t>the below references c</w:t>
        </w:r>
      </w:ins>
      <w:r w:rsidR="00916828">
        <w:rPr>
          <w:rFonts w:cs="Arial"/>
        </w:rPr>
        <w:t>an</w:t>
      </w:r>
      <w:ins w:id="161" w:author="Kolaczyk, Kenneth" w:date="2020-02-19T13:25:00Z">
        <w:r w:rsidR="007A472A">
          <w:rPr>
            <w:rFonts w:cs="Arial"/>
          </w:rPr>
          <w:t xml:space="preserve">not be located: </w:t>
        </w:r>
      </w:ins>
      <w:r w:rsidR="00916828">
        <w:rPr>
          <w:rFonts w:cs="Arial"/>
        </w:rPr>
        <w:t xml:space="preserve"> </w:t>
      </w:r>
    </w:p>
    <w:p w14:paraId="1DDBEAC5" w14:textId="77777777" w:rsidR="00365899" w:rsidRPr="00771D90" w:rsidRDefault="00365899" w:rsidP="00E139A9">
      <w:pPr>
        <w:autoSpaceDE w:val="0"/>
        <w:autoSpaceDN w:val="0"/>
        <w:adjustRightInd w:val="0"/>
        <w:rPr>
          <w:rFonts w:cs="Arial"/>
          <w:b/>
          <w:bCs/>
        </w:rPr>
      </w:pPr>
    </w:p>
    <w:p w14:paraId="7086D7EB" w14:textId="77777777" w:rsidR="00EA7D6B" w:rsidRDefault="00365899" w:rsidP="0097476C">
      <w:pPr>
        <w:pStyle w:val="ListParagraph"/>
        <w:numPr>
          <w:ilvl w:val="0"/>
          <w:numId w:val="5"/>
        </w:numPr>
        <w:tabs>
          <w:tab w:val="clear" w:pos="720"/>
          <w:tab w:val="num" w:pos="3060"/>
        </w:tabs>
        <w:autoSpaceDE w:val="0"/>
        <w:autoSpaceDN w:val="0"/>
        <w:adjustRightInd w:val="0"/>
        <w:ind w:left="2970" w:hanging="540"/>
        <w:rPr>
          <w:rFonts w:cs="Arial"/>
        </w:rPr>
      </w:pPr>
      <w:r w:rsidRPr="0097476C">
        <w:rPr>
          <w:rFonts w:cs="Arial"/>
        </w:rPr>
        <w:t>NUREG-1805, “Fire Dynamics Tools," December 2004</w:t>
      </w:r>
      <w:r w:rsidR="00DD13D0" w:rsidRPr="0097476C">
        <w:rPr>
          <w:rFonts w:cs="Arial"/>
        </w:rPr>
        <w:t xml:space="preserve"> ADAMS Accession No. </w:t>
      </w:r>
      <w:hyperlink r:id="rId24" w:history="1">
        <w:r w:rsidR="00DD13D0" w:rsidRPr="006F71D8">
          <w:rPr>
            <w:rStyle w:val="Hyperlink"/>
            <w:rFonts w:cs="Arial"/>
            <w:sz w:val="22"/>
            <w:u w:val="none"/>
          </w:rPr>
          <w:t>ML043290075</w:t>
        </w:r>
      </w:hyperlink>
      <w:r w:rsidR="00DD13D0" w:rsidRPr="0097476C">
        <w:rPr>
          <w:rFonts w:cs="Arial"/>
        </w:rPr>
        <w:t xml:space="preserve"> </w:t>
      </w:r>
    </w:p>
    <w:p w14:paraId="18CA411D" w14:textId="0028C943" w:rsidR="00365899" w:rsidRPr="00EA7D6B" w:rsidRDefault="00DD13D0" w:rsidP="00EA7D6B">
      <w:pPr>
        <w:pStyle w:val="ListParagraph"/>
        <w:numPr>
          <w:ilvl w:val="0"/>
          <w:numId w:val="5"/>
        </w:numPr>
        <w:tabs>
          <w:tab w:val="clear" w:pos="720"/>
          <w:tab w:val="num" w:pos="3060"/>
        </w:tabs>
        <w:autoSpaceDE w:val="0"/>
        <w:autoSpaceDN w:val="0"/>
        <w:adjustRightInd w:val="0"/>
        <w:ind w:left="2970" w:hanging="540"/>
        <w:rPr>
          <w:rFonts w:cs="Arial"/>
        </w:rPr>
      </w:pPr>
      <w:r w:rsidRPr="0097476C">
        <w:rPr>
          <w:rFonts w:cs="Arial"/>
        </w:rPr>
        <w:t xml:space="preserve">NUREG-1805, Supplement 1, July 2013, ADAMS Accession Nos. </w:t>
      </w:r>
      <w:hyperlink r:id="rId25" w:history="1">
        <w:r w:rsidRPr="006F71D8">
          <w:rPr>
            <w:rStyle w:val="Hyperlink"/>
            <w:rFonts w:cs="Arial"/>
            <w:sz w:val="22"/>
            <w:u w:val="none"/>
          </w:rPr>
          <w:t>ML13211A097</w:t>
        </w:r>
      </w:hyperlink>
      <w:r w:rsidRPr="0097476C">
        <w:rPr>
          <w:rFonts w:cs="Arial"/>
        </w:rPr>
        <w:t xml:space="preserve"> and </w:t>
      </w:r>
      <w:hyperlink r:id="rId26" w:history="1">
        <w:r w:rsidRPr="006F71D8">
          <w:rPr>
            <w:rStyle w:val="Hyperlink"/>
            <w:rFonts w:cs="Arial"/>
            <w:sz w:val="22"/>
            <w:u w:val="none"/>
          </w:rPr>
          <w:t>ML13211A098</w:t>
        </w:r>
      </w:hyperlink>
      <w:r w:rsidRPr="0097476C">
        <w:rPr>
          <w:rFonts w:cs="Arial"/>
        </w:rPr>
        <w:t>)</w:t>
      </w:r>
      <w:ins w:id="162" w:author="Iqbal, Naeem" w:date="2020-02-26T08:36:00Z">
        <w:r w:rsidR="000B6247" w:rsidRPr="0097476C">
          <w:rPr>
            <w:rFonts w:cs="Arial"/>
          </w:rPr>
          <w:t xml:space="preserve"> </w:t>
        </w:r>
        <w:r w:rsidR="000B6247" w:rsidRPr="006F71D8">
          <w:rPr>
            <w:rStyle w:val="Hyperlink"/>
            <w:rFonts w:cs="Arial"/>
            <w:color w:val="000000" w:themeColor="text1"/>
            <w:sz w:val="22"/>
            <w:u w:val="none"/>
            <w:shd w:val="clear" w:color="auto" w:fill="FFFFFF"/>
          </w:rPr>
          <w:t>and Spreadsheets:</w:t>
        </w:r>
        <w:r w:rsidR="000B6247" w:rsidRPr="0097476C">
          <w:rPr>
            <w:rStyle w:val="Hyperlink"/>
            <w:rFonts w:cs="Arial"/>
            <w:color w:val="000000" w:themeColor="text1"/>
            <w:sz w:val="22"/>
            <w:shd w:val="clear" w:color="auto" w:fill="FFFFFF"/>
          </w:rPr>
          <w:t xml:space="preserve"> </w:t>
        </w:r>
        <w:r w:rsidR="000B6247" w:rsidRPr="0097476C">
          <w:fldChar w:fldCharType="begin"/>
        </w:r>
        <w:r w:rsidR="000B6247" w:rsidRPr="0097476C">
          <w:instrText xml:space="preserve"> HYPERLINK "http://www.nrc.gov/reading-rm/doc-collections/nuregs/staff/sr1805/s1/" </w:instrText>
        </w:r>
        <w:r w:rsidR="000B6247" w:rsidRPr="0097476C">
          <w:fldChar w:fldCharType="separate"/>
        </w:r>
        <w:r w:rsidR="000B6247" w:rsidRPr="0097476C">
          <w:rPr>
            <w:rStyle w:val="Hyperlink"/>
            <w:rFonts w:cs="Arial"/>
            <w:sz w:val="22"/>
            <w:shd w:val="clear" w:color="auto" w:fill="FFFFFF"/>
          </w:rPr>
          <w:t>http://www.nrc.gov/reading-rm/doc-collections/nuregs/staff/sr1805/s1/</w:t>
        </w:r>
        <w:r w:rsidR="000B6247" w:rsidRPr="0097476C">
          <w:rPr>
            <w:rStyle w:val="Hyperlink"/>
            <w:rFonts w:cs="Arial"/>
            <w:sz w:val="22"/>
            <w:shd w:val="clear" w:color="auto" w:fill="FFFFFF"/>
          </w:rPr>
          <w:fldChar w:fldCharType="end"/>
        </w:r>
        <w:r w:rsidR="000B6247" w:rsidRPr="000B6247">
          <w:rPr>
            <w:rStyle w:val="Hyperlink"/>
            <w:rFonts w:eastAsia="Arial" w:cs="Arial"/>
          </w:rPr>
          <w:t>.</w:t>
        </w:r>
      </w:ins>
    </w:p>
    <w:p w14:paraId="2230BC32" w14:textId="37BDAF8F" w:rsidR="006F1099" w:rsidRPr="0097476C" w:rsidRDefault="006F1099" w:rsidP="00E139A9">
      <w:pPr>
        <w:pStyle w:val="ListParagraph"/>
        <w:numPr>
          <w:ilvl w:val="0"/>
          <w:numId w:val="5"/>
        </w:numPr>
        <w:tabs>
          <w:tab w:val="clear" w:pos="720"/>
          <w:tab w:val="num" w:pos="3060"/>
        </w:tabs>
        <w:autoSpaceDE w:val="0"/>
        <w:autoSpaceDN w:val="0"/>
        <w:adjustRightInd w:val="0"/>
        <w:ind w:left="2970" w:hanging="540"/>
        <w:rPr>
          <w:rFonts w:cs="Arial"/>
        </w:rPr>
      </w:pPr>
      <w:r w:rsidRPr="006F1099">
        <w:rPr>
          <w:rFonts w:cs="Arial"/>
        </w:rPr>
        <w:t xml:space="preserve">NUREG-1934 (EPRI 1023259), “Nuclear Power Plant Fire Modeling Analysis Guidelines (NPP FIRE MAG),” November 2012, ADAMS Accession No. </w:t>
      </w:r>
      <w:ins w:id="163" w:author="Iqbal, Naeem" w:date="2020-02-26T08:37:00Z">
        <w:r w:rsidR="00920C7D" w:rsidRPr="006F71D8">
          <w:fldChar w:fldCharType="begin"/>
        </w:r>
        <w:r w:rsidR="00920C7D" w:rsidRPr="006F71D8">
          <w:instrText xml:space="preserve"> HYPERLINK "https://adamsxt.nrc.gov/WorkplaceXT/IBMgetContent?vsId=%7b1451C607-6B59-4FBF-9343-AADC7C5E9A5A%7d&amp;objectType=document&amp;id=%7b5FF65E98-A02A-4E01-A0FC-A0A70D2C6E76%7d&amp;objectStoreName=Main.__.Library" </w:instrText>
        </w:r>
        <w:r w:rsidR="00920C7D" w:rsidRPr="006F71D8">
          <w:fldChar w:fldCharType="separate"/>
        </w:r>
        <w:r w:rsidR="00920C7D" w:rsidRPr="006F71D8">
          <w:rPr>
            <w:rStyle w:val="Hyperlink"/>
            <w:rFonts w:eastAsia="Arial" w:cs="Arial"/>
            <w:sz w:val="22"/>
            <w:u w:val="none"/>
          </w:rPr>
          <w:t>ML12314A165</w:t>
        </w:r>
        <w:r w:rsidR="00920C7D" w:rsidRPr="006F71D8">
          <w:rPr>
            <w:rStyle w:val="Hyperlink"/>
            <w:rFonts w:eastAsia="Arial" w:cs="Arial"/>
            <w:sz w:val="22"/>
            <w:u w:val="none"/>
          </w:rPr>
          <w:fldChar w:fldCharType="end"/>
        </w:r>
      </w:ins>
    </w:p>
    <w:p w14:paraId="42B088A8" w14:textId="77777777" w:rsidR="000A625B" w:rsidRPr="00551035" w:rsidRDefault="000A625B" w:rsidP="00E139A9">
      <w:pPr>
        <w:autoSpaceDE w:val="0"/>
        <w:autoSpaceDN w:val="0"/>
        <w:adjustRightInd w:val="0"/>
        <w:rPr>
          <w:rFonts w:cs="Arial"/>
        </w:rPr>
      </w:pPr>
    </w:p>
    <w:p w14:paraId="09775B3E" w14:textId="77777777" w:rsidR="00365899" w:rsidRPr="00EA01A3" w:rsidRDefault="00365899" w:rsidP="00E139A9">
      <w:pPr>
        <w:autoSpaceDE w:val="0"/>
        <w:autoSpaceDN w:val="0"/>
        <w:adjustRightInd w:val="0"/>
        <w:rPr>
          <w:rFonts w:cs="Arial"/>
          <w:bCs/>
        </w:rPr>
      </w:pPr>
      <w:r w:rsidRPr="00EA01A3">
        <w:rPr>
          <w:rFonts w:cs="Arial"/>
          <w:bCs/>
        </w:rPr>
        <w:t>EVALUATION</w:t>
      </w:r>
    </w:p>
    <w:p w14:paraId="42F41491" w14:textId="6CE59074" w:rsidR="00290E21" w:rsidRPr="00771D90" w:rsidRDefault="00365899" w:rsidP="00E139A9">
      <w:pPr>
        <w:ind w:left="2420" w:hanging="2420"/>
        <w:rPr>
          <w:rFonts w:cs="Arial"/>
        </w:rPr>
      </w:pPr>
      <w:r w:rsidRPr="00EA01A3">
        <w:rPr>
          <w:rFonts w:cs="Arial"/>
          <w:bCs/>
        </w:rPr>
        <w:t>CRITERIA:</w:t>
      </w:r>
      <w:r w:rsidR="000A625B" w:rsidRPr="00551035">
        <w:rPr>
          <w:rFonts w:cs="Arial"/>
          <w:b/>
          <w:bCs/>
        </w:rPr>
        <w:tab/>
      </w:r>
      <w:r w:rsidRPr="00551035">
        <w:rPr>
          <w:rFonts w:cs="Arial"/>
        </w:rPr>
        <w:t>At the</w:t>
      </w:r>
      <w:r w:rsidRPr="00771D90">
        <w:rPr>
          <w:rFonts w:cs="Arial"/>
        </w:rPr>
        <w:t xml:space="preserve"> completion of this activity, you should </w:t>
      </w:r>
      <w:ins w:id="164" w:author="Kolaczyk, Kenneth [2]" w:date="2020-06-03T14:47:00Z">
        <w:r w:rsidR="009D3D7B">
          <w:rPr>
            <w:rFonts w:cs="Arial"/>
          </w:rPr>
          <w:t>be able to describe</w:t>
        </w:r>
        <w:r w:rsidR="009D3D7B" w:rsidRPr="00771D90">
          <w:rPr>
            <w:rFonts w:cs="Arial"/>
          </w:rPr>
          <w:t xml:space="preserve"> </w:t>
        </w:r>
      </w:ins>
      <w:r w:rsidR="00E80C69" w:rsidRPr="00771D90">
        <w:rPr>
          <w:rFonts w:cs="Arial"/>
        </w:rPr>
        <w:t xml:space="preserve">the </w:t>
      </w:r>
      <w:r w:rsidR="008459F6" w:rsidRPr="00771D90">
        <w:rPr>
          <w:rFonts w:cs="Arial"/>
        </w:rPr>
        <w:t xml:space="preserve">fire </w:t>
      </w:r>
      <w:r w:rsidRPr="00771D90">
        <w:rPr>
          <w:rFonts w:cs="Arial"/>
        </w:rPr>
        <w:t xml:space="preserve">modeling techniques used in </w:t>
      </w:r>
      <w:r w:rsidR="006C20F5">
        <w:rPr>
          <w:rFonts w:cs="Arial"/>
        </w:rPr>
        <w:t>f</w:t>
      </w:r>
      <w:r w:rsidR="0059299A" w:rsidRPr="00771D90">
        <w:rPr>
          <w:rFonts w:cs="Arial"/>
        </w:rPr>
        <w:t>ire protection</w:t>
      </w:r>
      <w:r w:rsidRPr="00771D90">
        <w:rPr>
          <w:rFonts w:cs="Arial"/>
        </w:rPr>
        <w:t>.</w:t>
      </w:r>
      <w:r w:rsidR="00290E21" w:rsidRPr="00771D90">
        <w:rPr>
          <w:rFonts w:cs="Arial"/>
        </w:rPr>
        <w:t xml:space="preserve">  Specifically, you should be able to do the following:</w:t>
      </w:r>
    </w:p>
    <w:p w14:paraId="28C5DD9D" w14:textId="77777777" w:rsidR="0048093E" w:rsidRPr="00771D90" w:rsidRDefault="0048093E" w:rsidP="00E139A9">
      <w:pPr>
        <w:autoSpaceDE w:val="0"/>
        <w:autoSpaceDN w:val="0"/>
        <w:adjustRightInd w:val="0"/>
        <w:ind w:left="2420" w:hanging="2420"/>
        <w:rPr>
          <w:rFonts w:cs="Arial"/>
        </w:rPr>
      </w:pPr>
    </w:p>
    <w:p w14:paraId="49D388D5" w14:textId="47523CA9" w:rsidR="0048093E" w:rsidRPr="00771D90" w:rsidRDefault="0048093E" w:rsidP="00E139A9">
      <w:pPr>
        <w:numPr>
          <w:ilvl w:val="0"/>
          <w:numId w:val="7"/>
        </w:numPr>
        <w:tabs>
          <w:tab w:val="left" w:pos="3000"/>
        </w:tabs>
        <w:autoSpaceDE w:val="0"/>
        <w:autoSpaceDN w:val="0"/>
        <w:adjustRightInd w:val="0"/>
        <w:ind w:left="3000" w:hanging="600"/>
        <w:rPr>
          <w:rFonts w:cs="Arial"/>
        </w:rPr>
      </w:pPr>
      <w:r w:rsidRPr="00771D90">
        <w:rPr>
          <w:rFonts w:cs="Arial"/>
        </w:rPr>
        <w:t>Describe the difference between a</w:t>
      </w:r>
      <w:r w:rsidR="00CA2B77">
        <w:rPr>
          <w:rFonts w:cs="Arial"/>
        </w:rPr>
        <w:t>n algebraic z</w:t>
      </w:r>
      <w:r w:rsidRPr="00771D90">
        <w:rPr>
          <w:rFonts w:cs="Arial"/>
        </w:rPr>
        <w:t xml:space="preserve">one and a </w:t>
      </w:r>
      <w:ins w:id="165" w:author="Iqbal, Naeem" w:date="2020-02-26T08:38:00Z">
        <w:r w:rsidR="00920C7D">
          <w:rPr>
            <w:rFonts w:cs="Arial"/>
          </w:rPr>
          <w:t xml:space="preserve">computational fluid dynamics </w:t>
        </w:r>
      </w:ins>
      <w:ins w:id="166" w:author="Iqbal, Naeem" w:date="2020-02-26T08:37:00Z">
        <w:r w:rsidR="00920C7D">
          <w:rPr>
            <w:rFonts w:cs="Arial"/>
          </w:rPr>
          <w:t>(</w:t>
        </w:r>
      </w:ins>
      <w:r w:rsidR="00CA2B77">
        <w:rPr>
          <w:rFonts w:cs="Arial"/>
        </w:rPr>
        <w:t>CFD</w:t>
      </w:r>
      <w:ins w:id="167" w:author="Iqbal, Naeem" w:date="2020-02-26T08:37:00Z">
        <w:r w:rsidR="00920C7D">
          <w:rPr>
            <w:rFonts w:cs="Arial"/>
          </w:rPr>
          <w:t>)</w:t>
        </w:r>
      </w:ins>
      <w:r w:rsidR="00CA2B77">
        <w:rPr>
          <w:rFonts w:cs="Arial"/>
        </w:rPr>
        <w:t xml:space="preserve"> or f</w:t>
      </w:r>
      <w:r w:rsidRPr="00771D90">
        <w:rPr>
          <w:rFonts w:cs="Arial"/>
        </w:rPr>
        <w:t xml:space="preserve">ield </w:t>
      </w:r>
      <w:ins w:id="168" w:author="Kolaczyk, Kenneth [2]" w:date="2020-05-29T12:44:00Z">
        <w:r w:rsidR="002E6358">
          <w:rPr>
            <w:rFonts w:cs="Arial"/>
          </w:rPr>
          <w:t xml:space="preserve">fire </w:t>
        </w:r>
      </w:ins>
      <w:r w:rsidR="00CA2B77">
        <w:rPr>
          <w:rFonts w:cs="Arial"/>
        </w:rPr>
        <w:t>m</w:t>
      </w:r>
      <w:r w:rsidRPr="00771D90">
        <w:rPr>
          <w:rFonts w:cs="Arial"/>
        </w:rPr>
        <w:t>odel</w:t>
      </w:r>
      <w:r w:rsidR="00290E21" w:rsidRPr="00771D90">
        <w:rPr>
          <w:rFonts w:cs="Arial"/>
        </w:rPr>
        <w:t>.</w:t>
      </w:r>
    </w:p>
    <w:p w14:paraId="53352114" w14:textId="77777777" w:rsidR="0048093E" w:rsidRPr="00771D90" w:rsidRDefault="0048093E" w:rsidP="00E139A9">
      <w:pPr>
        <w:numPr>
          <w:ilvl w:val="0"/>
          <w:numId w:val="7"/>
        </w:numPr>
        <w:autoSpaceDE w:val="0"/>
        <w:autoSpaceDN w:val="0"/>
        <w:adjustRightInd w:val="0"/>
        <w:ind w:left="3000" w:hanging="600"/>
        <w:rPr>
          <w:rFonts w:cs="Arial"/>
        </w:rPr>
      </w:pPr>
      <w:r w:rsidRPr="00771D90">
        <w:rPr>
          <w:rFonts w:cs="Arial"/>
        </w:rPr>
        <w:t>Describe the general limitations of</w:t>
      </w:r>
      <w:r w:rsidR="00BB7BFB">
        <w:rPr>
          <w:rFonts w:cs="Arial"/>
        </w:rPr>
        <w:t xml:space="preserve"> the five </w:t>
      </w:r>
      <w:r w:rsidRPr="00771D90">
        <w:rPr>
          <w:rFonts w:cs="Arial"/>
        </w:rPr>
        <w:t xml:space="preserve">fire models </w:t>
      </w:r>
      <w:r w:rsidR="00BB7BFB">
        <w:rPr>
          <w:rFonts w:cs="Arial"/>
        </w:rPr>
        <w:t>described in NUREG-1934, Section 4.1</w:t>
      </w:r>
      <w:r w:rsidR="000D3544">
        <w:rPr>
          <w:rFonts w:cs="Arial"/>
        </w:rPr>
        <w:t>.</w:t>
      </w:r>
    </w:p>
    <w:p w14:paraId="3842E3F8" w14:textId="1BB9AD5A" w:rsidR="0048093E" w:rsidRPr="00771D90" w:rsidRDefault="0048093E" w:rsidP="00E139A9">
      <w:pPr>
        <w:numPr>
          <w:ilvl w:val="0"/>
          <w:numId w:val="7"/>
        </w:numPr>
        <w:autoSpaceDE w:val="0"/>
        <w:autoSpaceDN w:val="0"/>
        <w:adjustRightInd w:val="0"/>
        <w:ind w:left="3000" w:hanging="600"/>
        <w:rPr>
          <w:rFonts w:cs="Arial"/>
        </w:rPr>
      </w:pPr>
      <w:r w:rsidRPr="00771D90">
        <w:rPr>
          <w:rFonts w:cs="Arial"/>
        </w:rPr>
        <w:t>Describe how a fire model can be used in a fire hazard analys</w:t>
      </w:r>
      <w:ins w:id="169" w:author="Kolaczyk, Kenneth" w:date="2020-02-20T07:32:00Z">
        <w:r w:rsidR="00F91B5C">
          <w:rPr>
            <w:rFonts w:cs="Arial"/>
          </w:rPr>
          <w:t>i</w:t>
        </w:r>
      </w:ins>
      <w:r w:rsidRPr="00771D90">
        <w:rPr>
          <w:rFonts w:cs="Arial"/>
        </w:rPr>
        <w:t>s</w:t>
      </w:r>
      <w:ins w:id="170" w:author="Kolaczyk, Kenneth [2]" w:date="2020-05-29T12:44:00Z">
        <w:r w:rsidR="002E6358">
          <w:rPr>
            <w:rFonts w:cs="Arial"/>
          </w:rPr>
          <w:t xml:space="preserve"> (FHA)</w:t>
        </w:r>
      </w:ins>
      <w:r w:rsidR="00290E21" w:rsidRPr="00771D90">
        <w:rPr>
          <w:rFonts w:cs="Arial"/>
        </w:rPr>
        <w:t>.</w:t>
      </w:r>
    </w:p>
    <w:p w14:paraId="7930638D" w14:textId="77777777" w:rsidR="0048093E" w:rsidRPr="00771D90" w:rsidRDefault="0048093E" w:rsidP="00E139A9">
      <w:pPr>
        <w:autoSpaceDE w:val="0"/>
        <w:autoSpaceDN w:val="0"/>
        <w:adjustRightInd w:val="0"/>
        <w:ind w:hanging="20"/>
        <w:rPr>
          <w:rFonts w:cs="Arial"/>
        </w:rPr>
      </w:pPr>
    </w:p>
    <w:p w14:paraId="50681CD8" w14:textId="0A97913A" w:rsidR="0048093E" w:rsidRPr="00771D90" w:rsidRDefault="0048093E" w:rsidP="00E139A9">
      <w:pPr>
        <w:autoSpaceDE w:val="0"/>
        <w:autoSpaceDN w:val="0"/>
        <w:adjustRightInd w:val="0"/>
        <w:ind w:left="2420" w:hanging="2420"/>
        <w:rPr>
          <w:rFonts w:cs="Arial"/>
        </w:rPr>
      </w:pPr>
      <w:r w:rsidRPr="00EA01A3">
        <w:rPr>
          <w:rFonts w:cs="Arial"/>
          <w:bCs/>
        </w:rPr>
        <w:t>TASKS:</w:t>
      </w:r>
      <w:r w:rsidRPr="00771D90">
        <w:rPr>
          <w:rFonts w:cs="Arial"/>
          <w:b/>
          <w:bCs/>
        </w:rPr>
        <w:tab/>
      </w:r>
      <w:r w:rsidRPr="00771D90">
        <w:rPr>
          <w:rFonts w:cs="Arial"/>
          <w:bCs/>
        </w:rPr>
        <w:t>T</w:t>
      </w:r>
      <w:r w:rsidRPr="00771D90">
        <w:rPr>
          <w:rFonts w:cs="Arial"/>
        </w:rPr>
        <w:t xml:space="preserve">he activities listed below shall be performed under the guidance of a </w:t>
      </w:r>
      <w:r w:rsidR="001F3398">
        <w:rPr>
          <w:rFonts w:cs="Arial"/>
        </w:rPr>
        <w:t>qualified Fire Protection Inspector (</w:t>
      </w:r>
      <w:ins w:id="171" w:author="Iqbal, Naeem" w:date="2020-02-26T08:38:00Z">
        <w:r w:rsidR="00920C7D">
          <w:rPr>
            <w:rFonts w:cs="Arial"/>
          </w:rPr>
          <w:t xml:space="preserve">IMC 1245 </w:t>
        </w:r>
      </w:ins>
      <w:r w:rsidR="001F3398">
        <w:rPr>
          <w:rFonts w:cs="Arial"/>
        </w:rPr>
        <w:t>C7)</w:t>
      </w:r>
      <w:r w:rsidR="00C83F21" w:rsidRPr="00771D90">
        <w:rPr>
          <w:rFonts w:cs="Arial"/>
        </w:rPr>
        <w:t>.</w:t>
      </w:r>
    </w:p>
    <w:p w14:paraId="452777CA" w14:textId="77777777" w:rsidR="0048093E" w:rsidRPr="00771D90" w:rsidRDefault="0048093E" w:rsidP="00E139A9">
      <w:pPr>
        <w:autoSpaceDE w:val="0"/>
        <w:autoSpaceDN w:val="0"/>
        <w:adjustRightInd w:val="0"/>
        <w:rPr>
          <w:rFonts w:cs="Arial"/>
        </w:rPr>
      </w:pPr>
    </w:p>
    <w:p w14:paraId="162B5AC0" w14:textId="77777777" w:rsidR="0048093E" w:rsidRPr="00771D90" w:rsidRDefault="0048093E" w:rsidP="00E139A9">
      <w:pPr>
        <w:numPr>
          <w:ilvl w:val="0"/>
          <w:numId w:val="4"/>
        </w:numPr>
        <w:tabs>
          <w:tab w:val="clear" w:pos="720"/>
          <w:tab w:val="num" w:pos="3000"/>
        </w:tabs>
        <w:autoSpaceDE w:val="0"/>
        <w:autoSpaceDN w:val="0"/>
        <w:adjustRightInd w:val="0"/>
        <w:ind w:left="3000" w:hanging="600"/>
        <w:rPr>
          <w:rFonts w:cs="Arial"/>
        </w:rPr>
      </w:pPr>
      <w:r w:rsidRPr="00771D90">
        <w:rPr>
          <w:rFonts w:cs="Arial"/>
        </w:rPr>
        <w:t xml:space="preserve">Review the references </w:t>
      </w:r>
      <w:r w:rsidR="008347A4" w:rsidRPr="00771D90">
        <w:rPr>
          <w:rFonts w:cs="Arial"/>
        </w:rPr>
        <w:t xml:space="preserve">and develop an understanding </w:t>
      </w:r>
      <w:proofErr w:type="gramStart"/>
      <w:r w:rsidR="008347A4" w:rsidRPr="00771D90">
        <w:rPr>
          <w:rFonts w:cs="Arial"/>
        </w:rPr>
        <w:t>sufficient</w:t>
      </w:r>
      <w:proofErr w:type="gramEnd"/>
      <w:r w:rsidR="008347A4" w:rsidRPr="00771D90">
        <w:rPr>
          <w:rFonts w:cs="Arial"/>
        </w:rPr>
        <w:t xml:space="preserve"> to meet </w:t>
      </w:r>
      <w:r w:rsidRPr="00771D90">
        <w:rPr>
          <w:rFonts w:cs="Arial"/>
        </w:rPr>
        <w:t>the evaluation criteria</w:t>
      </w:r>
      <w:r w:rsidR="00C83F21" w:rsidRPr="00771D90">
        <w:rPr>
          <w:rFonts w:cs="Arial"/>
        </w:rPr>
        <w:t>.</w:t>
      </w:r>
    </w:p>
    <w:p w14:paraId="18452D7A" w14:textId="73AB10CB" w:rsidR="0048093E" w:rsidRPr="00771D90" w:rsidRDefault="0048093E" w:rsidP="00E139A9">
      <w:pPr>
        <w:numPr>
          <w:ilvl w:val="0"/>
          <w:numId w:val="4"/>
        </w:numPr>
        <w:tabs>
          <w:tab w:val="clear" w:pos="720"/>
          <w:tab w:val="num" w:pos="3060"/>
        </w:tabs>
        <w:ind w:left="2970" w:hanging="570"/>
        <w:rPr>
          <w:rFonts w:cs="Arial"/>
        </w:rPr>
      </w:pPr>
      <w:r w:rsidRPr="00771D90">
        <w:rPr>
          <w:rFonts w:cs="Arial"/>
        </w:rPr>
        <w:t>Discuss the evaluation criteria with a</w:t>
      </w:r>
      <w:r w:rsidR="00485424">
        <w:rPr>
          <w:rFonts w:cs="Arial"/>
        </w:rPr>
        <w:t xml:space="preserve"> </w:t>
      </w:r>
      <w:r w:rsidR="001F3398">
        <w:rPr>
          <w:rFonts w:cs="Arial"/>
        </w:rPr>
        <w:t>qualified Fire Protection Inspector (</w:t>
      </w:r>
      <w:ins w:id="172" w:author="Iqbal, Naeem" w:date="2020-02-26T08:39:00Z">
        <w:r w:rsidR="00920C7D">
          <w:rPr>
            <w:rFonts w:cs="Arial"/>
          </w:rPr>
          <w:t xml:space="preserve">IMC 1245 </w:t>
        </w:r>
      </w:ins>
      <w:r w:rsidR="001F3398">
        <w:rPr>
          <w:rFonts w:cs="Arial"/>
        </w:rPr>
        <w:t>C7)</w:t>
      </w:r>
      <w:r w:rsidR="00C83F21" w:rsidRPr="00771D90">
        <w:rPr>
          <w:rFonts w:cs="Arial"/>
        </w:rPr>
        <w:t>.</w:t>
      </w:r>
    </w:p>
    <w:p w14:paraId="4B8D855A" w14:textId="3D3C268B" w:rsidR="0097476C" w:rsidRDefault="0048093E" w:rsidP="00E139A9">
      <w:pPr>
        <w:numPr>
          <w:ilvl w:val="0"/>
          <w:numId w:val="4"/>
        </w:numPr>
        <w:ind w:left="2970" w:hanging="570"/>
        <w:rPr>
          <w:rFonts w:cs="Arial"/>
        </w:rPr>
        <w:sectPr w:rsidR="0097476C" w:rsidSect="00744907">
          <w:footerReference w:type="first" r:id="rId27"/>
          <w:pgSz w:w="12240" w:h="15840" w:code="1"/>
          <w:pgMar w:top="1440" w:right="1440" w:bottom="1440" w:left="1440" w:header="720" w:footer="720" w:gutter="0"/>
          <w:cols w:space="720"/>
          <w:titlePg/>
          <w:docGrid w:linePitch="326"/>
        </w:sectPr>
      </w:pPr>
      <w:r w:rsidRPr="00771D90">
        <w:rPr>
          <w:rFonts w:cs="Arial"/>
        </w:rPr>
        <w:t xml:space="preserve">Develop a scenario on your </w:t>
      </w:r>
      <w:ins w:id="173" w:author="Iqbal, Naeem" w:date="2020-02-26T10:20:00Z">
        <w:r w:rsidR="007F4BC4" w:rsidRPr="00771D90">
          <w:rPr>
            <w:rFonts w:cs="Arial"/>
          </w:rPr>
          <w:t>own or</w:t>
        </w:r>
      </w:ins>
      <w:r w:rsidRPr="00771D90">
        <w:rPr>
          <w:rFonts w:cs="Arial"/>
        </w:rPr>
        <w:t xml:space="preserve"> use an example that is part of the fire model documentation, change the input parameters to see how these changes affect the output from the model.  For example, changing the heat release rate </w:t>
      </w:r>
      <w:ins w:id="174" w:author="Kolaczyk, Kenneth [2]" w:date="2020-05-29T12:44:00Z">
        <w:r w:rsidR="002E6358">
          <w:rPr>
            <w:rFonts w:cs="Arial"/>
          </w:rPr>
          <w:t xml:space="preserve">(HRR) </w:t>
        </w:r>
      </w:ins>
      <w:r w:rsidRPr="00771D90">
        <w:rPr>
          <w:rFonts w:cs="Arial"/>
        </w:rPr>
        <w:t xml:space="preserve">of the fire, </w:t>
      </w:r>
    </w:p>
    <w:p w14:paraId="6628B6C7" w14:textId="479F7BF6" w:rsidR="00A07786" w:rsidRDefault="0048093E" w:rsidP="0097476C">
      <w:pPr>
        <w:ind w:left="2970"/>
        <w:rPr>
          <w:rFonts w:cs="Arial"/>
        </w:rPr>
      </w:pPr>
      <w:r w:rsidRPr="00771D90">
        <w:rPr>
          <w:rFonts w:cs="Arial"/>
        </w:rPr>
        <w:lastRenderedPageBreak/>
        <w:t xml:space="preserve">the geometry or changing the ventilation from natural to forced ventilation.  </w:t>
      </w:r>
    </w:p>
    <w:p w14:paraId="26FD0CE2" w14:textId="77777777" w:rsidR="0097476C" w:rsidRDefault="0097476C" w:rsidP="0097476C">
      <w:pPr>
        <w:rPr>
          <w:rFonts w:cs="Arial"/>
        </w:rPr>
      </w:pPr>
    </w:p>
    <w:p w14:paraId="4393B822" w14:textId="77777777" w:rsidR="00E56315" w:rsidRPr="00771D90" w:rsidRDefault="00E56315" w:rsidP="00E56315">
      <w:pPr>
        <w:ind w:left="2400"/>
        <w:jc w:val="both"/>
        <w:rPr>
          <w:rFonts w:cs="Arial"/>
          <w:b/>
        </w:rPr>
      </w:pPr>
    </w:p>
    <w:p w14:paraId="150BC9D2" w14:textId="77777777" w:rsidR="002603EC" w:rsidRPr="00771D90" w:rsidRDefault="00A92904" w:rsidP="00A92904">
      <w:pPr>
        <w:ind w:left="2430" w:hanging="2430"/>
        <w:rPr>
          <w:rFonts w:cs="Arial"/>
        </w:rPr>
      </w:pPr>
      <w:r w:rsidRPr="00EA01A3">
        <w:rPr>
          <w:rFonts w:cs="Arial"/>
        </w:rPr>
        <w:t>DOCUMENTATION:</w:t>
      </w:r>
      <w:r w:rsidRPr="00771D90">
        <w:rPr>
          <w:rFonts w:cs="Arial"/>
        </w:rPr>
        <w:tab/>
        <w:t xml:space="preserve">Fire Protection Inspector Technical Proficiency-Level Signature Card Item </w:t>
      </w:r>
      <w:r w:rsidR="002603EC" w:rsidRPr="00771D90">
        <w:rPr>
          <w:rFonts w:cs="Arial"/>
        </w:rPr>
        <w:t>ISA-FP-2.</w:t>
      </w:r>
    </w:p>
    <w:p w14:paraId="004A2C20" w14:textId="77777777" w:rsidR="002603EC" w:rsidRPr="00771D90" w:rsidRDefault="002603EC" w:rsidP="002603EC">
      <w:pPr>
        <w:jc w:val="both"/>
        <w:rPr>
          <w:rFonts w:cs="Arial"/>
          <w:b/>
        </w:rPr>
      </w:pPr>
    </w:p>
    <w:p w14:paraId="388B68E5" w14:textId="77777777" w:rsidR="00A07786" w:rsidRDefault="00A07786" w:rsidP="002603EC">
      <w:pPr>
        <w:ind w:left="2400"/>
        <w:jc w:val="both"/>
        <w:rPr>
          <w:rFonts w:cs="Arial"/>
        </w:rPr>
        <w:sectPr w:rsidR="00A07786" w:rsidSect="00744907">
          <w:footerReference w:type="first" r:id="rId28"/>
          <w:pgSz w:w="12240" w:h="15840" w:code="1"/>
          <w:pgMar w:top="1440" w:right="1440" w:bottom="1440" w:left="1440" w:header="720" w:footer="720" w:gutter="0"/>
          <w:cols w:space="720"/>
          <w:titlePg/>
          <w:docGrid w:linePitch="326"/>
        </w:sectPr>
      </w:pPr>
    </w:p>
    <w:p w14:paraId="5743E58B" w14:textId="77777777" w:rsidR="00AF61F2" w:rsidRPr="00EA01A3" w:rsidRDefault="00AF61F2" w:rsidP="002603EC">
      <w:pPr>
        <w:ind w:left="2400"/>
        <w:jc w:val="both"/>
        <w:rPr>
          <w:rFonts w:cs="Arial"/>
        </w:rPr>
      </w:pPr>
      <w:r w:rsidRPr="00EA01A3">
        <w:rPr>
          <w:rFonts w:cs="Arial"/>
        </w:rPr>
        <w:lastRenderedPageBreak/>
        <w:t>Fire Protection Individual Study Activity</w:t>
      </w:r>
    </w:p>
    <w:p w14:paraId="62C9F13E" w14:textId="77777777" w:rsidR="00AF61F2" w:rsidRPr="00771D90" w:rsidRDefault="00AF61F2" w:rsidP="00AF61F2">
      <w:pPr>
        <w:rPr>
          <w:rFonts w:cs="Arial"/>
        </w:rPr>
      </w:pPr>
    </w:p>
    <w:p w14:paraId="7838B901" w14:textId="40D915A3" w:rsidR="00AF61F2" w:rsidRPr="00771D90" w:rsidRDefault="00AF61F2" w:rsidP="00E139A9">
      <w:pPr>
        <w:autoSpaceDE w:val="0"/>
        <w:autoSpaceDN w:val="0"/>
        <w:adjustRightInd w:val="0"/>
        <w:ind w:left="1800" w:hanging="1800"/>
        <w:rPr>
          <w:rFonts w:cs="Arial"/>
        </w:rPr>
      </w:pPr>
      <w:r w:rsidRPr="00EA01A3">
        <w:rPr>
          <w:rFonts w:cs="Arial"/>
          <w:bCs/>
        </w:rPr>
        <w:t>TOPIC:</w:t>
      </w:r>
      <w:bookmarkStart w:id="175" w:name="_Toc216073369"/>
      <w:bookmarkStart w:id="176" w:name="_Toc217354332"/>
      <w:r w:rsidR="00D57284" w:rsidRPr="00771D90">
        <w:rPr>
          <w:rFonts w:cs="Arial"/>
          <w:b/>
          <w:bCs/>
        </w:rPr>
        <w:tab/>
      </w:r>
      <w:r w:rsidR="00194E15" w:rsidRPr="006F71D8">
        <w:rPr>
          <w:rFonts w:cs="Arial"/>
          <w:bCs/>
        </w:rPr>
        <w:t>(</w:t>
      </w:r>
      <w:r w:rsidR="00194E15" w:rsidRPr="00771D90">
        <w:rPr>
          <w:rFonts w:cs="Arial"/>
        </w:rPr>
        <w:t>ISA-FP-3)</w:t>
      </w:r>
      <w:r w:rsidRPr="00771D90">
        <w:rPr>
          <w:rFonts w:cs="Arial"/>
        </w:rPr>
        <w:t xml:space="preserve"> N</w:t>
      </w:r>
      <w:r w:rsidR="006F71D8">
        <w:rPr>
          <w:rFonts w:cs="Arial"/>
        </w:rPr>
        <w:t xml:space="preserve">ational </w:t>
      </w:r>
      <w:r w:rsidRPr="00771D90">
        <w:rPr>
          <w:rFonts w:cs="Arial"/>
        </w:rPr>
        <w:t>F</w:t>
      </w:r>
      <w:r w:rsidR="006F71D8">
        <w:rPr>
          <w:rFonts w:cs="Arial"/>
        </w:rPr>
        <w:t xml:space="preserve">ire </w:t>
      </w:r>
      <w:r w:rsidRPr="00771D90">
        <w:rPr>
          <w:rFonts w:cs="Arial"/>
        </w:rPr>
        <w:t>P</w:t>
      </w:r>
      <w:r w:rsidR="006F71D8">
        <w:rPr>
          <w:rFonts w:cs="Arial"/>
        </w:rPr>
        <w:t xml:space="preserve">rotection </w:t>
      </w:r>
      <w:r w:rsidRPr="00771D90">
        <w:rPr>
          <w:rFonts w:cs="Arial"/>
        </w:rPr>
        <w:t>A</w:t>
      </w:r>
      <w:r w:rsidR="006F71D8">
        <w:rPr>
          <w:rFonts w:cs="Arial"/>
        </w:rPr>
        <w:t>ssociation (NFPA)</w:t>
      </w:r>
      <w:r w:rsidRPr="00771D90">
        <w:rPr>
          <w:rFonts w:cs="Arial"/>
        </w:rPr>
        <w:t xml:space="preserve"> 805 </w:t>
      </w:r>
      <w:r w:rsidR="003B32EB">
        <w:rPr>
          <w:rFonts w:cs="Arial"/>
        </w:rPr>
        <w:t xml:space="preserve">Fire Protection </w:t>
      </w:r>
      <w:r w:rsidR="006250B3">
        <w:rPr>
          <w:rFonts w:cs="Arial"/>
        </w:rPr>
        <w:t xml:space="preserve">Risk Informed, Performance-Based </w:t>
      </w:r>
      <w:r w:rsidRPr="00771D90">
        <w:rPr>
          <w:rFonts w:cs="Arial"/>
        </w:rPr>
        <w:t>Regulations</w:t>
      </w:r>
      <w:r w:rsidR="000C71A2" w:rsidRPr="00771D90">
        <w:rPr>
          <w:rFonts w:cs="Arial"/>
        </w:rPr>
        <w:fldChar w:fldCharType="begin"/>
      </w:r>
      <w:r w:rsidR="002701E8" w:rsidRPr="00771D90">
        <w:rPr>
          <w:rFonts w:cs="Arial"/>
        </w:rPr>
        <w:instrText xml:space="preserve"> TC "</w:instrText>
      </w:r>
      <w:bookmarkStart w:id="177" w:name="_Toc420417501"/>
      <w:r w:rsidR="002701E8" w:rsidRPr="00771D90">
        <w:rPr>
          <w:rFonts w:cs="Arial"/>
          <w:b/>
          <w:bCs/>
        </w:rPr>
        <w:instrText>(</w:instrText>
      </w:r>
      <w:r w:rsidR="002701E8" w:rsidRPr="00771D90">
        <w:rPr>
          <w:rFonts w:cs="Arial"/>
        </w:rPr>
        <w:instrText xml:space="preserve">ISA-FP-3) </w:instrText>
      </w:r>
      <w:r w:rsidR="006250B3">
        <w:rPr>
          <w:rFonts w:cs="Arial"/>
        </w:rPr>
        <w:instrText>NFPA 805 Fire Protection</w:instrText>
      </w:r>
      <w:r w:rsidR="008F113B" w:rsidRPr="008F113B">
        <w:rPr>
          <w:rFonts w:cs="Arial"/>
        </w:rPr>
        <w:instrText xml:space="preserve"> Risk-Informed, Performance-Based Regulations</w:instrText>
      </w:r>
      <w:bookmarkEnd w:id="177"/>
      <w:r w:rsidR="002701E8" w:rsidRPr="00771D90">
        <w:rPr>
          <w:rFonts w:cs="Arial"/>
        </w:rPr>
        <w:instrText xml:space="preserve">" \f C \l "2" </w:instrText>
      </w:r>
      <w:r w:rsidR="000C71A2" w:rsidRPr="00771D90">
        <w:rPr>
          <w:rFonts w:cs="Arial"/>
        </w:rPr>
        <w:fldChar w:fldCharType="end"/>
      </w:r>
      <w:r w:rsidRPr="00771D90">
        <w:rPr>
          <w:rFonts w:cs="Arial"/>
        </w:rPr>
        <w:t xml:space="preserve"> </w:t>
      </w:r>
      <w:bookmarkEnd w:id="175"/>
      <w:bookmarkEnd w:id="176"/>
    </w:p>
    <w:p w14:paraId="331E4144" w14:textId="77777777" w:rsidR="00AF61F2" w:rsidRPr="00771D90" w:rsidRDefault="00AF61F2" w:rsidP="00E139A9">
      <w:pPr>
        <w:autoSpaceDE w:val="0"/>
        <w:autoSpaceDN w:val="0"/>
        <w:adjustRightInd w:val="0"/>
        <w:rPr>
          <w:rFonts w:cs="Arial"/>
        </w:rPr>
      </w:pPr>
    </w:p>
    <w:p w14:paraId="2ABAA8BE" w14:textId="47D24844" w:rsidR="00AF61F2" w:rsidRPr="00771D90" w:rsidRDefault="00AF61F2" w:rsidP="00E139A9">
      <w:pPr>
        <w:autoSpaceDE w:val="0"/>
        <w:autoSpaceDN w:val="0"/>
        <w:adjustRightInd w:val="0"/>
        <w:ind w:left="1815" w:hanging="1815"/>
        <w:rPr>
          <w:rFonts w:cs="Arial"/>
        </w:rPr>
      </w:pPr>
      <w:r w:rsidRPr="00EA01A3">
        <w:rPr>
          <w:rFonts w:cs="Arial"/>
          <w:bCs/>
        </w:rPr>
        <w:t>PURPOSE:</w:t>
      </w:r>
      <w:r w:rsidRPr="00771D90">
        <w:rPr>
          <w:rFonts w:cs="Arial"/>
          <w:b/>
          <w:bCs/>
        </w:rPr>
        <w:tab/>
      </w:r>
      <w:r w:rsidRPr="00771D90">
        <w:rPr>
          <w:rFonts w:cs="Arial"/>
        </w:rPr>
        <w:t xml:space="preserve">The purpose of this activity is to become familiar with the risk-informed, performance-based </w:t>
      </w:r>
      <w:ins w:id="178" w:author="Kolaczyk, Kenneth [2]" w:date="2020-05-29T12:45:00Z">
        <w:r w:rsidR="002E6358">
          <w:rPr>
            <w:rFonts w:cs="Arial"/>
          </w:rPr>
          <w:t xml:space="preserve">(RIPB) </w:t>
        </w:r>
      </w:ins>
      <w:r w:rsidRPr="00771D90">
        <w:rPr>
          <w:rFonts w:cs="Arial"/>
        </w:rPr>
        <w:t>regulation, NFPA 805, “Performance-Based Standard for Fire Protection for Light Water Reactor Electric Generating Plants,”</w:t>
      </w:r>
      <w:ins w:id="179" w:author="Iqbal, Naeem" w:date="2020-02-26T08:40:00Z">
        <w:r w:rsidR="00754AB8">
          <w:rPr>
            <w:rFonts w:cs="Arial"/>
          </w:rPr>
          <w:t xml:space="preserve"> 2001 Edition</w:t>
        </w:r>
      </w:ins>
      <w:r w:rsidRPr="00771D90">
        <w:rPr>
          <w:rFonts w:cs="Arial"/>
        </w:rPr>
        <w:t xml:space="preserve"> that licensees must meet to demonstrate if adopting or maintaining a </w:t>
      </w:r>
      <w:r w:rsidR="002618C9">
        <w:rPr>
          <w:rFonts w:cs="Arial"/>
        </w:rPr>
        <w:t xml:space="preserve">risk-informed </w:t>
      </w:r>
      <w:r w:rsidRPr="00771D90">
        <w:rPr>
          <w:rFonts w:cs="Arial"/>
        </w:rPr>
        <w:t xml:space="preserve">performance-based </w:t>
      </w:r>
      <w:ins w:id="180" w:author="Iqbal, Naeem" w:date="2020-02-26T10:20:00Z">
        <w:r w:rsidR="007F4BC4">
          <w:rPr>
            <w:rFonts w:cs="Arial"/>
          </w:rPr>
          <w:t>f</w:t>
        </w:r>
      </w:ins>
      <w:r w:rsidRPr="00771D90">
        <w:rPr>
          <w:rFonts w:cs="Arial"/>
        </w:rPr>
        <w:t xml:space="preserve">ire </w:t>
      </w:r>
      <w:ins w:id="181" w:author="Iqbal, Naeem" w:date="2020-02-26T10:21:00Z">
        <w:r w:rsidR="007F4BC4">
          <w:rPr>
            <w:rFonts w:cs="Arial"/>
          </w:rPr>
          <w:t>p</w:t>
        </w:r>
      </w:ins>
      <w:r w:rsidRPr="00771D90">
        <w:rPr>
          <w:rFonts w:cs="Arial"/>
        </w:rPr>
        <w:t xml:space="preserve">rotection </w:t>
      </w:r>
      <w:ins w:id="182" w:author="Iqbal, Naeem" w:date="2020-02-26T10:21:00Z">
        <w:r w:rsidR="007F4BC4">
          <w:rPr>
            <w:rFonts w:cs="Arial"/>
          </w:rPr>
          <w:t>p</w:t>
        </w:r>
      </w:ins>
      <w:r w:rsidRPr="00771D90">
        <w:rPr>
          <w:rFonts w:cs="Arial"/>
        </w:rPr>
        <w:t xml:space="preserve">rogram </w:t>
      </w:r>
      <w:ins w:id="183" w:author="Kolaczyk, Kenneth [2]" w:date="2020-05-29T12:46:00Z">
        <w:r w:rsidR="002E6358">
          <w:rPr>
            <w:rFonts w:cs="Arial"/>
          </w:rPr>
          <w:t xml:space="preserve">(FPP) </w:t>
        </w:r>
      </w:ins>
      <w:r w:rsidRPr="00771D90">
        <w:rPr>
          <w:rFonts w:cs="Arial"/>
        </w:rPr>
        <w:t>under 10 CFR 50.48(c), “National Fire Protection Association Standard NFPA 805.”</w:t>
      </w:r>
    </w:p>
    <w:p w14:paraId="55E84F19" w14:textId="77777777" w:rsidR="00AF61F2" w:rsidRPr="00771D90" w:rsidRDefault="00AF61F2" w:rsidP="00E139A9">
      <w:pPr>
        <w:autoSpaceDE w:val="0"/>
        <w:autoSpaceDN w:val="0"/>
        <w:adjustRightInd w:val="0"/>
        <w:rPr>
          <w:rFonts w:cs="Arial"/>
          <w:b/>
          <w:bCs/>
        </w:rPr>
      </w:pPr>
    </w:p>
    <w:p w14:paraId="4C2F5643" w14:textId="77777777" w:rsidR="00AF61F2" w:rsidRPr="00EA01A3" w:rsidRDefault="00AF61F2" w:rsidP="002701E8">
      <w:pPr>
        <w:autoSpaceDE w:val="0"/>
        <w:autoSpaceDN w:val="0"/>
        <w:adjustRightInd w:val="0"/>
        <w:jc w:val="both"/>
        <w:rPr>
          <w:rFonts w:cs="Arial"/>
          <w:bCs/>
        </w:rPr>
      </w:pPr>
      <w:r w:rsidRPr="00EA01A3">
        <w:rPr>
          <w:rFonts w:cs="Arial"/>
          <w:bCs/>
        </w:rPr>
        <w:t>COMPETENCY</w:t>
      </w:r>
    </w:p>
    <w:p w14:paraId="4F0D1C8F" w14:textId="77777777" w:rsidR="00AF61F2" w:rsidRPr="00771D90" w:rsidRDefault="00AF61F2" w:rsidP="00E139A9">
      <w:pPr>
        <w:autoSpaceDE w:val="0"/>
        <w:autoSpaceDN w:val="0"/>
        <w:adjustRightInd w:val="0"/>
        <w:rPr>
          <w:rFonts w:cs="Arial"/>
        </w:rPr>
      </w:pPr>
      <w:r w:rsidRPr="00EA01A3">
        <w:rPr>
          <w:rFonts w:cs="Arial"/>
          <w:bCs/>
        </w:rPr>
        <w:t>AREA:</w:t>
      </w:r>
      <w:r w:rsidRPr="00771D90">
        <w:rPr>
          <w:rFonts w:cs="Arial"/>
          <w:bCs/>
        </w:rPr>
        <w:tab/>
      </w:r>
      <w:r w:rsidRPr="00771D90">
        <w:rPr>
          <w:rFonts w:cs="Arial"/>
          <w:bCs/>
        </w:rPr>
        <w:tab/>
        <w:t>TECHNICAL AREA EXPERTISE</w:t>
      </w:r>
    </w:p>
    <w:p w14:paraId="450D7A15" w14:textId="77777777" w:rsidR="00AF61F2" w:rsidRPr="00771D90" w:rsidRDefault="00AF61F2" w:rsidP="002701E8">
      <w:pPr>
        <w:autoSpaceDE w:val="0"/>
        <w:autoSpaceDN w:val="0"/>
        <w:adjustRightInd w:val="0"/>
        <w:jc w:val="both"/>
        <w:rPr>
          <w:rFonts w:cs="Arial"/>
          <w:b/>
          <w:bCs/>
        </w:rPr>
      </w:pPr>
    </w:p>
    <w:p w14:paraId="31115331" w14:textId="77777777" w:rsidR="00194E15" w:rsidRPr="00EA01A3" w:rsidRDefault="00AF61F2" w:rsidP="002701E8">
      <w:pPr>
        <w:autoSpaceDE w:val="0"/>
        <w:autoSpaceDN w:val="0"/>
        <w:adjustRightInd w:val="0"/>
        <w:jc w:val="both"/>
        <w:rPr>
          <w:rFonts w:cs="Arial"/>
          <w:bCs/>
        </w:rPr>
      </w:pPr>
      <w:r w:rsidRPr="00EA01A3">
        <w:rPr>
          <w:rFonts w:cs="Arial"/>
          <w:bCs/>
        </w:rPr>
        <w:t>LEVEL OF</w:t>
      </w:r>
    </w:p>
    <w:p w14:paraId="00B1574C" w14:textId="77777777" w:rsidR="00AF61F2" w:rsidRPr="00771D90" w:rsidRDefault="00AF61F2" w:rsidP="00E139A9">
      <w:pPr>
        <w:autoSpaceDE w:val="0"/>
        <w:autoSpaceDN w:val="0"/>
        <w:adjustRightInd w:val="0"/>
        <w:rPr>
          <w:rFonts w:cs="Arial"/>
        </w:rPr>
      </w:pPr>
      <w:r w:rsidRPr="00EA01A3">
        <w:rPr>
          <w:rFonts w:cs="Arial"/>
          <w:bCs/>
        </w:rPr>
        <w:t>EFFORT:</w:t>
      </w:r>
      <w:r w:rsidRPr="00771D90">
        <w:rPr>
          <w:rFonts w:cs="Arial"/>
          <w:b/>
          <w:bCs/>
        </w:rPr>
        <w:t xml:space="preserve"> </w:t>
      </w:r>
      <w:r w:rsidR="00194E15" w:rsidRPr="00771D90">
        <w:rPr>
          <w:rFonts w:cs="Arial"/>
          <w:b/>
          <w:bCs/>
        </w:rPr>
        <w:tab/>
      </w:r>
      <w:r w:rsidR="00194E15" w:rsidRPr="00771D90">
        <w:rPr>
          <w:rFonts w:cs="Arial"/>
          <w:b/>
          <w:bCs/>
        </w:rPr>
        <w:tab/>
      </w:r>
      <w:r w:rsidRPr="00771D90">
        <w:rPr>
          <w:rFonts w:cs="Arial"/>
        </w:rPr>
        <w:t>16 hours</w:t>
      </w:r>
    </w:p>
    <w:p w14:paraId="2E6E9F94" w14:textId="77777777" w:rsidR="00AF61F2" w:rsidRPr="00771D90" w:rsidRDefault="00AF61F2" w:rsidP="002701E8">
      <w:pPr>
        <w:autoSpaceDE w:val="0"/>
        <w:autoSpaceDN w:val="0"/>
        <w:adjustRightInd w:val="0"/>
        <w:jc w:val="both"/>
        <w:rPr>
          <w:rFonts w:cs="Arial"/>
          <w:b/>
          <w:bCs/>
        </w:rPr>
      </w:pPr>
    </w:p>
    <w:p w14:paraId="64ECC79B" w14:textId="6B1589D8" w:rsidR="00D5558C" w:rsidRPr="00771D90" w:rsidRDefault="00AF61F2" w:rsidP="00E139A9">
      <w:pPr>
        <w:ind w:left="1800" w:hanging="1800"/>
        <w:rPr>
          <w:rFonts w:cs="Arial"/>
          <w:b/>
        </w:rPr>
      </w:pPr>
      <w:r w:rsidRPr="00EA01A3">
        <w:rPr>
          <w:rFonts w:cs="Arial"/>
          <w:bCs/>
        </w:rPr>
        <w:t>REFERENCES:</w:t>
      </w:r>
      <w:r w:rsidR="00D5558C" w:rsidRPr="00771D90">
        <w:rPr>
          <w:rFonts w:cs="Arial"/>
          <w:b/>
          <w:bCs/>
        </w:rPr>
        <w:tab/>
      </w:r>
      <w:ins w:id="184" w:author="Kolaczyk, Kenneth" w:date="2020-02-19T13:26:00Z">
        <w:r w:rsidR="007A472A" w:rsidRPr="00771D90">
          <w:rPr>
            <w:rFonts w:cs="Arial"/>
          </w:rPr>
          <w:t xml:space="preserve">Contact the </w:t>
        </w:r>
        <w:r w:rsidR="007A472A">
          <w:rPr>
            <w:rFonts w:cs="Arial"/>
          </w:rPr>
          <w:t xml:space="preserve">fire protection contacts in the Division of Risk Assessment in </w:t>
        </w:r>
        <w:r w:rsidR="007A472A" w:rsidRPr="00771D90">
          <w:rPr>
            <w:rFonts w:cs="Arial"/>
          </w:rPr>
          <w:t xml:space="preserve">NRR if </w:t>
        </w:r>
        <w:r w:rsidR="007A472A">
          <w:rPr>
            <w:rFonts w:cs="Arial"/>
          </w:rPr>
          <w:t>the below references cannot be located:</w:t>
        </w:r>
        <w:r w:rsidR="007A472A" w:rsidRPr="00771D90">
          <w:rPr>
            <w:rFonts w:cs="Arial"/>
          </w:rPr>
          <w:t xml:space="preserve"> </w:t>
        </w:r>
      </w:ins>
    </w:p>
    <w:p w14:paraId="6AB27EA7" w14:textId="77777777" w:rsidR="00AF61F2" w:rsidRPr="00771D90" w:rsidRDefault="00AF61F2" w:rsidP="00E139A9">
      <w:pPr>
        <w:autoSpaceDE w:val="0"/>
        <w:autoSpaceDN w:val="0"/>
        <w:adjustRightInd w:val="0"/>
        <w:rPr>
          <w:rFonts w:cs="Arial"/>
          <w:b/>
          <w:bCs/>
        </w:rPr>
      </w:pPr>
    </w:p>
    <w:p w14:paraId="5CB1C00E" w14:textId="77777777" w:rsidR="00AF61F2" w:rsidRPr="00771D90" w:rsidRDefault="00AF61F2" w:rsidP="00E139A9">
      <w:pPr>
        <w:numPr>
          <w:ilvl w:val="0"/>
          <w:numId w:val="10"/>
        </w:numPr>
        <w:tabs>
          <w:tab w:val="clear" w:pos="720"/>
          <w:tab w:val="left" w:pos="2400"/>
          <w:tab w:val="num" w:pos="2430"/>
        </w:tabs>
        <w:autoSpaceDE w:val="0"/>
        <w:autoSpaceDN w:val="0"/>
        <w:adjustRightInd w:val="0"/>
        <w:ind w:left="2430" w:hanging="630"/>
        <w:rPr>
          <w:rFonts w:cs="Arial"/>
        </w:rPr>
      </w:pPr>
      <w:r w:rsidRPr="00771D90">
        <w:rPr>
          <w:rFonts w:cs="Arial"/>
        </w:rPr>
        <w:t>10 CFR 50.48(c), “</w:t>
      </w:r>
      <w:r w:rsidR="000A2A48">
        <w:rPr>
          <w:rFonts w:cs="Arial"/>
        </w:rPr>
        <w:t>National Fire Protection Association Standard</w:t>
      </w:r>
      <w:r w:rsidR="00D269C3">
        <w:rPr>
          <w:rFonts w:cs="Arial"/>
        </w:rPr>
        <w:t xml:space="preserve"> </w:t>
      </w:r>
      <w:r w:rsidRPr="00771D90">
        <w:rPr>
          <w:rFonts w:cs="Arial"/>
        </w:rPr>
        <w:t>NFPA 805”</w:t>
      </w:r>
    </w:p>
    <w:p w14:paraId="2A21CECD" w14:textId="176B78D8" w:rsidR="00AF61F2" w:rsidRDefault="00AF61F2" w:rsidP="00E139A9">
      <w:pPr>
        <w:numPr>
          <w:ilvl w:val="0"/>
          <w:numId w:val="10"/>
        </w:numPr>
        <w:tabs>
          <w:tab w:val="clear" w:pos="720"/>
          <w:tab w:val="num" w:pos="2400"/>
        </w:tabs>
        <w:autoSpaceDE w:val="0"/>
        <w:autoSpaceDN w:val="0"/>
        <w:adjustRightInd w:val="0"/>
        <w:ind w:left="2400" w:hanging="600"/>
        <w:rPr>
          <w:rFonts w:cs="Arial"/>
        </w:rPr>
      </w:pPr>
      <w:r w:rsidRPr="00771D90">
        <w:rPr>
          <w:rFonts w:cs="Arial"/>
        </w:rPr>
        <w:t>NFPA 805,</w:t>
      </w:r>
      <w:r w:rsidR="00895E0E">
        <w:rPr>
          <w:rFonts w:cs="Arial"/>
        </w:rPr>
        <w:t xml:space="preserve"> </w:t>
      </w:r>
      <w:r w:rsidRPr="00771D90">
        <w:rPr>
          <w:rFonts w:cs="Arial"/>
        </w:rPr>
        <w:t>“Performance-Based Standard for F</w:t>
      </w:r>
      <w:r w:rsidR="006C20F5">
        <w:rPr>
          <w:rFonts w:cs="Arial"/>
        </w:rPr>
        <w:t xml:space="preserve">ire </w:t>
      </w:r>
      <w:r w:rsidRPr="00771D90">
        <w:rPr>
          <w:rFonts w:cs="Arial"/>
        </w:rPr>
        <w:t>P</w:t>
      </w:r>
      <w:r w:rsidR="006C20F5">
        <w:rPr>
          <w:rFonts w:cs="Arial"/>
        </w:rPr>
        <w:t>rotection</w:t>
      </w:r>
      <w:r w:rsidR="00593C15" w:rsidRPr="00771D90">
        <w:rPr>
          <w:rFonts w:cs="Arial"/>
        </w:rPr>
        <w:t xml:space="preserve"> </w:t>
      </w:r>
      <w:r w:rsidRPr="00771D90">
        <w:rPr>
          <w:rFonts w:cs="Arial"/>
        </w:rPr>
        <w:t>for Light Water Reactor Electric Generating Plants</w:t>
      </w:r>
      <w:r w:rsidR="002B7720">
        <w:rPr>
          <w:rFonts w:cs="Arial"/>
        </w:rPr>
        <w:t>,</w:t>
      </w:r>
      <w:r w:rsidRPr="00771D90">
        <w:rPr>
          <w:rFonts w:cs="Arial"/>
        </w:rPr>
        <w:t>”</w:t>
      </w:r>
      <w:r w:rsidR="002B7720">
        <w:rPr>
          <w:rFonts w:cs="Arial"/>
        </w:rPr>
        <w:t xml:space="preserve"> </w:t>
      </w:r>
      <w:ins w:id="185" w:author="Iqbal, Naeem" w:date="2020-02-26T08:42:00Z">
        <w:r w:rsidR="00AA70CE">
          <w:rPr>
            <w:rFonts w:cs="Arial"/>
          </w:rPr>
          <w:t xml:space="preserve">2001 Edition, </w:t>
        </w:r>
      </w:ins>
      <w:r w:rsidR="002B7720">
        <w:rPr>
          <w:rFonts w:cs="Arial"/>
        </w:rPr>
        <w:t>ADAMS Accession No. ML010800360</w:t>
      </w:r>
    </w:p>
    <w:p w14:paraId="6E074FA8" w14:textId="25E88225" w:rsidR="00383FA9" w:rsidRPr="00771D90" w:rsidRDefault="00383FA9" w:rsidP="00E139A9">
      <w:pPr>
        <w:numPr>
          <w:ilvl w:val="0"/>
          <w:numId w:val="10"/>
        </w:numPr>
        <w:tabs>
          <w:tab w:val="clear" w:pos="720"/>
          <w:tab w:val="num" w:pos="2430"/>
        </w:tabs>
        <w:ind w:left="2430" w:hanging="630"/>
        <w:rPr>
          <w:rFonts w:cs="Arial"/>
        </w:rPr>
      </w:pPr>
      <w:r w:rsidRPr="00771D90">
        <w:rPr>
          <w:rFonts w:cs="Arial"/>
        </w:rPr>
        <w:t>NUREG-0800, “Standard Review Plan for the Review of Safety Analysis Re</w:t>
      </w:r>
      <w:r>
        <w:rPr>
          <w:rFonts w:cs="Arial"/>
        </w:rPr>
        <w:t>ports for Nuclear Power Plants: LWR Edition,</w:t>
      </w:r>
      <w:ins w:id="186" w:author="Iqbal, Naeem" w:date="2020-02-26T11:16:00Z">
        <w:r w:rsidR="00741847">
          <w:rPr>
            <w:rFonts w:cs="Arial"/>
          </w:rPr>
          <w:t>”</w:t>
        </w:r>
      </w:ins>
      <w:r>
        <w:rPr>
          <w:rFonts w:cs="Arial"/>
        </w:rPr>
        <w:t xml:space="preserve"> Section </w:t>
      </w:r>
      <w:r w:rsidRPr="00771D90">
        <w:rPr>
          <w:rFonts w:cs="Arial"/>
        </w:rPr>
        <w:t>9.5.1</w:t>
      </w:r>
      <w:r>
        <w:rPr>
          <w:rFonts w:cs="Arial"/>
        </w:rPr>
        <w:t>.2</w:t>
      </w:r>
      <w:r w:rsidRPr="00771D90">
        <w:rPr>
          <w:rFonts w:cs="Arial"/>
        </w:rPr>
        <w:t xml:space="preserve">, </w:t>
      </w:r>
      <w:ins w:id="187" w:author="Iqbal, Naeem" w:date="2020-02-26T11:16:00Z">
        <w:r w:rsidR="00741847">
          <w:rPr>
            <w:rFonts w:cs="Arial"/>
          </w:rPr>
          <w:t>“</w:t>
        </w:r>
      </w:ins>
      <w:r>
        <w:rPr>
          <w:rFonts w:cs="Arial"/>
        </w:rPr>
        <w:t xml:space="preserve">Risk-Informed (RI), Performance-Based (PB) </w:t>
      </w:r>
      <w:r w:rsidRPr="00771D90">
        <w:rPr>
          <w:rFonts w:cs="Arial"/>
        </w:rPr>
        <w:t>Fire Protection Program</w:t>
      </w:r>
      <w:r>
        <w:rPr>
          <w:rFonts w:cs="Arial"/>
        </w:rPr>
        <w:t>,</w:t>
      </w:r>
      <w:r w:rsidRPr="00771D90">
        <w:rPr>
          <w:rFonts w:cs="Arial"/>
        </w:rPr>
        <w:t>”</w:t>
      </w:r>
      <w:r>
        <w:rPr>
          <w:rFonts w:cs="Arial"/>
        </w:rPr>
        <w:t xml:space="preserve"> </w:t>
      </w:r>
      <w:r w:rsidR="004517CB">
        <w:rPr>
          <w:rFonts w:cs="Arial"/>
        </w:rPr>
        <w:t xml:space="preserve">Revision 0, </w:t>
      </w:r>
      <w:r>
        <w:rPr>
          <w:rFonts w:cs="Arial"/>
        </w:rPr>
        <w:t>December 2009</w:t>
      </w:r>
      <w:r w:rsidR="004517CB">
        <w:rPr>
          <w:rFonts w:cs="Arial"/>
        </w:rPr>
        <w:t xml:space="preserve">, ADAMS Accession No. </w:t>
      </w:r>
      <w:r w:rsidR="004517CB" w:rsidRPr="001A3EA0">
        <w:rPr>
          <w:rFonts w:cs="Arial"/>
        </w:rPr>
        <w:t>ML092590527</w:t>
      </w:r>
    </w:p>
    <w:p w14:paraId="2987E149" w14:textId="1107B14A" w:rsidR="00AF61F2" w:rsidRPr="00771D90" w:rsidRDefault="00BF4504" w:rsidP="00E139A9">
      <w:pPr>
        <w:tabs>
          <w:tab w:val="left" w:pos="2400"/>
        </w:tabs>
        <w:autoSpaceDE w:val="0"/>
        <w:autoSpaceDN w:val="0"/>
        <w:adjustRightInd w:val="0"/>
        <w:ind w:left="2400" w:hanging="600"/>
        <w:rPr>
          <w:rFonts w:cs="Arial"/>
        </w:rPr>
      </w:pPr>
      <w:r>
        <w:rPr>
          <w:rFonts w:cs="Arial"/>
        </w:rPr>
        <w:t>4</w:t>
      </w:r>
      <w:r w:rsidR="007922FA">
        <w:rPr>
          <w:rFonts w:cs="Arial"/>
        </w:rPr>
        <w:t>.</w:t>
      </w:r>
      <w:r w:rsidR="00593C15" w:rsidRPr="00771D90">
        <w:rPr>
          <w:rFonts w:cs="Arial"/>
        </w:rPr>
        <w:tab/>
      </w:r>
      <w:r w:rsidR="00AF61F2" w:rsidRPr="00771D90">
        <w:rPr>
          <w:rFonts w:cs="Arial"/>
        </w:rPr>
        <w:t>Reg</w:t>
      </w:r>
      <w:r w:rsidR="006C20F5">
        <w:rPr>
          <w:rFonts w:cs="Arial"/>
        </w:rPr>
        <w:t>ulatory</w:t>
      </w:r>
      <w:r w:rsidR="00AF61F2" w:rsidRPr="00771D90">
        <w:rPr>
          <w:rFonts w:cs="Arial"/>
        </w:rPr>
        <w:t xml:space="preserve"> Guide 1.205 “Risk-Informed, Performance-Based Fire Protection for Existing Light-Water Nuclear Power Plants</w:t>
      </w:r>
      <w:ins w:id="188" w:author="Kolaczyk, Kenneth [2]" w:date="2020-06-03T14:55:00Z">
        <w:r w:rsidR="00895E0E">
          <w:rPr>
            <w:rFonts w:cs="Arial"/>
          </w:rPr>
          <w:t>,</w:t>
        </w:r>
      </w:ins>
      <w:r w:rsidR="00AF61F2" w:rsidRPr="00771D90">
        <w:rPr>
          <w:rFonts w:cs="Arial"/>
        </w:rPr>
        <w:t xml:space="preserve">” </w:t>
      </w:r>
      <w:r w:rsidR="002B7720">
        <w:rPr>
          <w:rFonts w:cs="Arial"/>
        </w:rPr>
        <w:t>Revision 2, December 2009, ADAMS Accession No. ML092730314</w:t>
      </w:r>
    </w:p>
    <w:p w14:paraId="5CDA6DBB" w14:textId="6F292DE9" w:rsidR="00AC0E15" w:rsidRDefault="00BF4504" w:rsidP="00E139A9">
      <w:pPr>
        <w:numPr>
          <w:ilvl w:val="0"/>
          <w:numId w:val="19"/>
        </w:numPr>
        <w:tabs>
          <w:tab w:val="clear" w:pos="2160"/>
          <w:tab w:val="num" w:pos="2340"/>
        </w:tabs>
        <w:autoSpaceDE w:val="0"/>
        <w:autoSpaceDN w:val="0"/>
        <w:adjustRightInd w:val="0"/>
        <w:ind w:left="2430" w:hanging="630"/>
        <w:rPr>
          <w:rFonts w:cs="Arial"/>
        </w:rPr>
      </w:pPr>
      <w:r>
        <w:rPr>
          <w:rFonts w:cs="Arial"/>
        </w:rPr>
        <w:t xml:space="preserve"> </w:t>
      </w:r>
      <w:r w:rsidR="00AC0E15" w:rsidRPr="00AC0E15">
        <w:rPr>
          <w:rFonts w:cs="Arial"/>
        </w:rPr>
        <w:t xml:space="preserve">NEI 04-02 “Guidance for Implementing </w:t>
      </w:r>
      <w:r w:rsidR="00CA1EBA">
        <w:rPr>
          <w:rFonts w:cs="Arial"/>
        </w:rPr>
        <w:t>a</w:t>
      </w:r>
      <w:r w:rsidR="00AC0E15" w:rsidRPr="00AC0E15">
        <w:rPr>
          <w:rFonts w:cs="Arial"/>
        </w:rPr>
        <w:t xml:space="preserve"> Risk-</w:t>
      </w:r>
      <w:r w:rsidR="00CA1EBA">
        <w:rPr>
          <w:rFonts w:cs="Arial"/>
        </w:rPr>
        <w:t>I</w:t>
      </w:r>
      <w:r w:rsidR="00AC0E15" w:rsidRPr="00AC0E15">
        <w:rPr>
          <w:rFonts w:cs="Arial"/>
        </w:rPr>
        <w:t xml:space="preserve">nformed, </w:t>
      </w:r>
      <w:r w:rsidR="00CA1EBA">
        <w:rPr>
          <w:rFonts w:cs="Arial"/>
        </w:rPr>
        <w:t>P</w:t>
      </w:r>
      <w:r w:rsidR="00AC0E15" w:rsidRPr="00AC0E15">
        <w:rPr>
          <w:rFonts w:cs="Arial"/>
        </w:rPr>
        <w:t>erformance-</w:t>
      </w:r>
      <w:r w:rsidR="00CA1EBA">
        <w:rPr>
          <w:rFonts w:cs="Arial"/>
        </w:rPr>
        <w:t>B</w:t>
      </w:r>
      <w:r w:rsidR="00AC0E15" w:rsidRPr="00AC0E15">
        <w:rPr>
          <w:rFonts w:cs="Arial"/>
        </w:rPr>
        <w:t>ased Fire Protection Program Under 10 CFR 50.48(</w:t>
      </w:r>
      <w:r w:rsidR="00FA2D48">
        <w:rPr>
          <w:rFonts w:cs="Arial"/>
        </w:rPr>
        <w:t>c</w:t>
      </w:r>
      <w:r w:rsidR="00AC0E15" w:rsidRPr="00AC0E15">
        <w:rPr>
          <w:rFonts w:cs="Arial"/>
        </w:rPr>
        <w:t>),</w:t>
      </w:r>
      <w:ins w:id="189" w:author="Kolaczyk, Kenneth [2]" w:date="2020-06-04T07:54:00Z">
        <w:r w:rsidR="00C2517C">
          <w:rPr>
            <w:rFonts w:cs="Arial"/>
          </w:rPr>
          <w:t>”</w:t>
        </w:r>
      </w:ins>
      <w:r w:rsidR="00AC0E15" w:rsidRPr="00AC0E15">
        <w:rPr>
          <w:rFonts w:cs="Arial"/>
        </w:rPr>
        <w:t xml:space="preserve"> R</w:t>
      </w:r>
      <w:r w:rsidR="00AC0E15">
        <w:rPr>
          <w:rFonts w:cs="Arial"/>
        </w:rPr>
        <w:t>e</w:t>
      </w:r>
      <w:r w:rsidR="00AC0E15" w:rsidRPr="00AC0E15">
        <w:rPr>
          <w:rFonts w:cs="Arial"/>
        </w:rPr>
        <w:t xml:space="preserve">vision </w:t>
      </w:r>
      <w:r w:rsidR="00CA1EBA">
        <w:rPr>
          <w:rFonts w:cs="Arial"/>
        </w:rPr>
        <w:t>2</w:t>
      </w:r>
      <w:r w:rsidR="00AC0E15" w:rsidRPr="00AC0E15">
        <w:rPr>
          <w:rFonts w:cs="Arial"/>
        </w:rPr>
        <w:t>,</w:t>
      </w:r>
      <w:r w:rsidR="00C17F15">
        <w:rPr>
          <w:rFonts w:cs="Arial"/>
        </w:rPr>
        <w:t xml:space="preserve"> </w:t>
      </w:r>
      <w:r w:rsidR="00CA1EBA">
        <w:rPr>
          <w:rFonts w:cs="Arial"/>
        </w:rPr>
        <w:t>April 2008</w:t>
      </w:r>
      <w:r w:rsidR="00C17F15">
        <w:rPr>
          <w:rFonts w:cs="Arial"/>
        </w:rPr>
        <w:t>,</w:t>
      </w:r>
      <w:r w:rsidR="00CA1EBA">
        <w:rPr>
          <w:rFonts w:cs="Arial"/>
        </w:rPr>
        <w:t xml:space="preserve"> ADAMS Accession No. ML081130188</w:t>
      </w:r>
      <w:r w:rsidR="00AC0E15" w:rsidRPr="00AC0E15">
        <w:rPr>
          <w:rFonts w:cs="Arial"/>
        </w:rPr>
        <w:t xml:space="preserve"> </w:t>
      </w:r>
    </w:p>
    <w:p w14:paraId="42B09253" w14:textId="0DCBBD4E" w:rsidR="00671FE9" w:rsidRPr="00122F22" w:rsidRDefault="00671FE9" w:rsidP="00E139A9">
      <w:pPr>
        <w:numPr>
          <w:ilvl w:val="0"/>
          <w:numId w:val="19"/>
        </w:numPr>
        <w:tabs>
          <w:tab w:val="clear" w:pos="2160"/>
          <w:tab w:val="num" w:pos="2430"/>
        </w:tabs>
        <w:autoSpaceDE w:val="0"/>
        <w:autoSpaceDN w:val="0"/>
        <w:adjustRightInd w:val="0"/>
        <w:ind w:left="2430" w:hanging="630"/>
        <w:rPr>
          <w:rFonts w:cs="Arial"/>
        </w:rPr>
      </w:pPr>
      <w:r w:rsidRPr="00AC0E15">
        <w:rPr>
          <w:rFonts w:cs="Arial"/>
        </w:rPr>
        <w:t>NEI 00-01 “Guidance for Post</w:t>
      </w:r>
      <w:ins w:id="190" w:author="Iqbal, Naeem" w:date="2020-02-26T10:29:00Z">
        <w:r w:rsidR="001D4A48">
          <w:rPr>
            <w:rFonts w:cs="Arial"/>
          </w:rPr>
          <w:t>-</w:t>
        </w:r>
      </w:ins>
      <w:ins w:id="191" w:author="Kolaczyk, Kenneth [2]" w:date="2020-05-29T12:47:00Z">
        <w:r w:rsidR="002E6358">
          <w:rPr>
            <w:rFonts w:cs="Arial"/>
          </w:rPr>
          <w:t>F</w:t>
        </w:r>
      </w:ins>
      <w:r w:rsidRPr="00AC0E15">
        <w:rPr>
          <w:rFonts w:cs="Arial"/>
        </w:rPr>
        <w:t>ire Safe</w:t>
      </w:r>
      <w:r w:rsidR="001D4A48">
        <w:rPr>
          <w:rFonts w:cs="Arial"/>
        </w:rPr>
        <w:t>-</w:t>
      </w:r>
      <w:r w:rsidRPr="00AC0E15">
        <w:rPr>
          <w:rFonts w:cs="Arial"/>
        </w:rPr>
        <w:t>Shutdown Analysis</w:t>
      </w:r>
      <w:ins w:id="192" w:author="Kolaczyk, Kenneth [2]" w:date="2020-06-04T07:54:00Z">
        <w:r w:rsidR="00C2517C">
          <w:rPr>
            <w:rFonts w:cs="Arial"/>
          </w:rPr>
          <w:t>,</w:t>
        </w:r>
      </w:ins>
      <w:r w:rsidRPr="00AC0E15">
        <w:rPr>
          <w:rFonts w:cs="Arial"/>
        </w:rPr>
        <w:t xml:space="preserve">” Revision </w:t>
      </w:r>
      <w:r w:rsidR="00FB3828" w:rsidRPr="00AC0E15">
        <w:rPr>
          <w:rFonts w:cs="Arial"/>
        </w:rPr>
        <w:t>2</w:t>
      </w:r>
      <w:r w:rsidRPr="00AC0E15">
        <w:rPr>
          <w:rFonts w:cs="Arial"/>
        </w:rPr>
        <w:t>,</w:t>
      </w:r>
      <w:r w:rsidR="00FB3828" w:rsidRPr="00AC0E15">
        <w:rPr>
          <w:rFonts w:cs="Arial"/>
        </w:rPr>
        <w:t xml:space="preserve"> June 2009</w:t>
      </w:r>
      <w:r w:rsidR="00464530">
        <w:rPr>
          <w:rFonts w:cs="Arial"/>
        </w:rPr>
        <w:t>,</w:t>
      </w:r>
      <w:r w:rsidR="00464530" w:rsidRPr="00464530">
        <w:rPr>
          <w:color w:val="1F497D"/>
        </w:rPr>
        <w:t xml:space="preserve"> </w:t>
      </w:r>
      <w:r w:rsidR="00464530" w:rsidRPr="0097476C">
        <w:rPr>
          <w:color w:val="000000" w:themeColor="text1"/>
        </w:rPr>
        <w:t>ADAMS</w:t>
      </w:r>
      <w:hyperlink r:id="rId29" w:history="1">
        <w:r w:rsidR="00464530" w:rsidRPr="00122F22">
          <w:rPr>
            <w:rStyle w:val="Hyperlink"/>
            <w:rFonts w:cs="Arial"/>
            <w:sz w:val="22"/>
            <w:u w:val="none"/>
          </w:rPr>
          <w:t xml:space="preserve"> Accession No. ML091770265</w:t>
        </w:r>
      </w:hyperlink>
    </w:p>
    <w:p w14:paraId="0AEA4981" w14:textId="77777777" w:rsidR="00D42E33" w:rsidRPr="00D42E33" w:rsidRDefault="00D42E33" w:rsidP="00E139A9">
      <w:pPr>
        <w:pStyle w:val="ListParagraph"/>
        <w:numPr>
          <w:ilvl w:val="0"/>
          <w:numId w:val="19"/>
        </w:numPr>
        <w:tabs>
          <w:tab w:val="clear" w:pos="2160"/>
          <w:tab w:val="num" w:pos="2430"/>
        </w:tabs>
        <w:autoSpaceDE w:val="0"/>
        <w:autoSpaceDN w:val="0"/>
        <w:adjustRightInd w:val="0"/>
        <w:ind w:left="2430" w:hanging="630"/>
      </w:pPr>
      <w:r w:rsidRPr="00D42E33">
        <w:t xml:space="preserve">Shearon Harris Nuclear Power Plant, Unit 1 - Issuance of Amendment Regarding Adoption of National Fire Protection Association Standard 805, Performance-Based Standard for Fire Protection for Light Water Reactor Electric Generating, ADAMS Accession No. ML101130535- </w:t>
      </w:r>
      <w:r w:rsidR="00FB3828">
        <w:t>Un-Redacted</w:t>
      </w:r>
      <w:r w:rsidRPr="00D42E33">
        <w:t xml:space="preserve"> Version)</w:t>
      </w:r>
    </w:p>
    <w:p w14:paraId="308CB98A" w14:textId="38FC9E6E" w:rsidR="00AA70CE" w:rsidRPr="00E83C73" w:rsidRDefault="00AA70CE" w:rsidP="00E83C73">
      <w:pPr>
        <w:numPr>
          <w:ilvl w:val="0"/>
          <w:numId w:val="19"/>
        </w:numPr>
        <w:tabs>
          <w:tab w:val="clear" w:pos="2160"/>
          <w:tab w:val="num" w:pos="2430"/>
        </w:tabs>
        <w:autoSpaceDE w:val="0"/>
        <w:autoSpaceDN w:val="0"/>
        <w:adjustRightInd w:val="0"/>
        <w:ind w:left="2430" w:hanging="630"/>
        <w:rPr>
          <w:ins w:id="193" w:author="Iqbal, Naeem" w:date="2020-02-26T08:44:00Z"/>
          <w:bCs/>
        </w:rPr>
      </w:pPr>
      <w:ins w:id="194" w:author="Iqbal, Naeem" w:date="2020-02-26T08:44:00Z">
        <w:r w:rsidRPr="00E83C73">
          <w:rPr>
            <w:rFonts w:cs="Arial"/>
          </w:rPr>
          <w:t>Inspection Procedure 71111.21N.05, “Fire Protection Tea</w:t>
        </w:r>
        <w:r w:rsidRPr="00977D78">
          <w:rPr>
            <w:rFonts w:cs="Arial"/>
            <w:color w:val="000000" w:themeColor="text1"/>
          </w:rPr>
          <w:t>m Inspection (FPTI),” January 1, 20</w:t>
        </w:r>
      </w:ins>
      <w:ins w:id="195" w:author="Kolaczyk, Kenneth [2]" w:date="2020-05-29T12:47:00Z">
        <w:r w:rsidR="00A14B3F" w:rsidRPr="00977D78">
          <w:rPr>
            <w:rFonts w:cs="Arial"/>
            <w:color w:val="000000" w:themeColor="text1"/>
          </w:rPr>
          <w:t>2</w:t>
        </w:r>
      </w:ins>
      <w:ins w:id="196" w:author="Iqbal, Naeem" w:date="2020-02-26T08:44:00Z">
        <w:r w:rsidRPr="00977D78">
          <w:rPr>
            <w:rFonts w:cs="Arial"/>
            <w:color w:val="000000" w:themeColor="text1"/>
          </w:rPr>
          <w:t xml:space="preserve">0, ADAMS Accession No. </w:t>
        </w:r>
      </w:ins>
      <w:r w:rsidRPr="006F71D8">
        <w:rPr>
          <w:color w:val="000000" w:themeColor="text1"/>
        </w:rPr>
        <w:fldChar w:fldCharType="begin"/>
      </w:r>
      <w:r w:rsidRPr="006F71D8">
        <w:rPr>
          <w:color w:val="000000" w:themeColor="text1"/>
        </w:rPr>
        <w:instrText xml:space="preserve"> HYPERLINK "https://adamsxt.nrc.gov/AdamsXT/content/downloadContent.faces?objectStoreName=MainLibrary&amp;vsId=%7bFC4278A2-15C2-414C-8742-3E00ECE83660%7d&amp;ForceBrowserDownloadMgrPrompt=false" </w:instrText>
      </w:r>
      <w:r w:rsidRPr="006F71D8">
        <w:rPr>
          <w:color w:val="000000" w:themeColor="text1"/>
        </w:rPr>
        <w:fldChar w:fldCharType="separate"/>
      </w:r>
      <w:ins w:id="197" w:author="Iqbal, Naeem" w:date="2020-02-26T08:44:00Z">
        <w:r w:rsidRPr="006F71D8">
          <w:rPr>
            <w:rFonts w:cs="Arial"/>
            <w:color w:val="000000" w:themeColor="text1"/>
          </w:rPr>
          <w:t>ML19084A040</w:t>
        </w:r>
        <w:r w:rsidRPr="006F71D8">
          <w:rPr>
            <w:rFonts w:cs="Arial"/>
            <w:color w:val="000000" w:themeColor="text1"/>
          </w:rPr>
          <w:fldChar w:fldCharType="end"/>
        </w:r>
        <w:r w:rsidRPr="00977D78">
          <w:rPr>
            <w:rFonts w:cs="Arial"/>
            <w:color w:val="000000" w:themeColor="text1"/>
          </w:rPr>
          <w:t xml:space="preserve"> </w:t>
        </w:r>
      </w:ins>
    </w:p>
    <w:p w14:paraId="59129B0D" w14:textId="755786F8" w:rsidR="00AA70CE" w:rsidRDefault="00AA70CE">
      <w:pPr>
        <w:autoSpaceDE w:val="0"/>
        <w:autoSpaceDN w:val="0"/>
        <w:adjustRightInd w:val="0"/>
        <w:rPr>
          <w:bCs/>
        </w:rPr>
        <w:sectPr w:rsidR="00AA70CE" w:rsidSect="00744907">
          <w:footerReference w:type="first" r:id="rId30"/>
          <w:pgSz w:w="12240" w:h="15840" w:code="1"/>
          <w:pgMar w:top="1440" w:right="1440" w:bottom="1440" w:left="1440" w:header="720" w:footer="720" w:gutter="0"/>
          <w:cols w:space="720"/>
          <w:titlePg/>
          <w:docGrid w:linePitch="326"/>
        </w:sectPr>
        <w:pPrChange w:id="198" w:author="Iqbal, Naeem" w:date="2020-02-26T08:43:00Z">
          <w:pPr>
            <w:numPr>
              <w:numId w:val="19"/>
            </w:numPr>
            <w:tabs>
              <w:tab w:val="num" w:pos="2160"/>
              <w:tab w:val="num" w:pos="2430"/>
            </w:tabs>
            <w:autoSpaceDE w:val="0"/>
            <w:autoSpaceDN w:val="0"/>
            <w:adjustRightInd w:val="0"/>
            <w:ind w:left="2430" w:hanging="630"/>
          </w:pPr>
        </w:pPrChange>
      </w:pPr>
    </w:p>
    <w:p w14:paraId="39D31C9D" w14:textId="77777777" w:rsidR="00FF416F" w:rsidRPr="00A07786" w:rsidRDefault="00FF416F">
      <w:pPr>
        <w:rPr>
          <w:rFonts w:cs="Arial"/>
          <w:bCs/>
        </w:rPr>
      </w:pPr>
    </w:p>
    <w:p w14:paraId="72FD732C" w14:textId="77777777" w:rsidR="00AF61F2" w:rsidRPr="00EA01A3" w:rsidRDefault="00AF61F2" w:rsidP="002701E8">
      <w:pPr>
        <w:autoSpaceDE w:val="0"/>
        <w:autoSpaceDN w:val="0"/>
        <w:adjustRightInd w:val="0"/>
        <w:jc w:val="both"/>
        <w:rPr>
          <w:rFonts w:cs="Arial"/>
          <w:bCs/>
        </w:rPr>
      </w:pPr>
      <w:r w:rsidRPr="00EA01A3">
        <w:rPr>
          <w:rFonts w:cs="Arial"/>
          <w:bCs/>
        </w:rPr>
        <w:t>EVALUATION</w:t>
      </w:r>
    </w:p>
    <w:p w14:paraId="00384B69" w14:textId="52051011" w:rsidR="00AF61F2" w:rsidRPr="00771D90" w:rsidRDefault="00AF61F2" w:rsidP="00977D78">
      <w:pPr>
        <w:autoSpaceDE w:val="0"/>
        <w:autoSpaceDN w:val="0"/>
        <w:adjustRightInd w:val="0"/>
        <w:ind w:left="1815" w:hanging="1815"/>
        <w:rPr>
          <w:rFonts w:cs="Arial"/>
        </w:rPr>
      </w:pPr>
      <w:r w:rsidRPr="00EA01A3">
        <w:rPr>
          <w:rFonts w:cs="Arial"/>
          <w:bCs/>
        </w:rPr>
        <w:t>CRITERIA:</w:t>
      </w:r>
      <w:r w:rsidRPr="00771D90">
        <w:rPr>
          <w:rFonts w:cs="Arial"/>
          <w:b/>
          <w:bCs/>
        </w:rPr>
        <w:tab/>
      </w:r>
      <w:r w:rsidRPr="00771D90">
        <w:rPr>
          <w:rFonts w:cs="Arial"/>
        </w:rPr>
        <w:t xml:space="preserve">At the completion of this activity, you should </w:t>
      </w:r>
      <w:ins w:id="199" w:author="Kolaczyk, Kenneth [2]" w:date="2020-06-03T14:56:00Z">
        <w:r w:rsidR="00895E0E">
          <w:rPr>
            <w:rFonts w:cs="Arial"/>
          </w:rPr>
          <w:t>be able to describe</w:t>
        </w:r>
      </w:ins>
      <w:r w:rsidRPr="00771D90">
        <w:rPr>
          <w:rFonts w:cs="Arial"/>
        </w:rPr>
        <w:t xml:space="preserve"> the NR</w:t>
      </w:r>
      <w:r w:rsidR="00742990" w:rsidRPr="00771D90">
        <w:rPr>
          <w:rFonts w:cs="Arial"/>
        </w:rPr>
        <w:t>C’s</w:t>
      </w:r>
      <w:r w:rsidRPr="00771D90">
        <w:rPr>
          <w:rFonts w:cs="Arial"/>
        </w:rPr>
        <w:t xml:space="preserve"> role in </w:t>
      </w:r>
      <w:r w:rsidR="00742990" w:rsidRPr="00771D90">
        <w:rPr>
          <w:rFonts w:cs="Arial"/>
        </w:rPr>
        <w:t>evaluating</w:t>
      </w:r>
      <w:r w:rsidRPr="00771D90">
        <w:rPr>
          <w:rFonts w:cs="Arial"/>
        </w:rPr>
        <w:t xml:space="preserve"> </w:t>
      </w:r>
      <w:ins w:id="200" w:author="Kolaczyk, Kenneth [2]" w:date="2020-06-03T14:57:00Z">
        <w:r w:rsidR="00895E0E">
          <w:rPr>
            <w:rFonts w:cs="Arial"/>
          </w:rPr>
          <w:t xml:space="preserve">how </w:t>
        </w:r>
      </w:ins>
      <w:ins w:id="201" w:author="Kolaczyk, Kenneth [2]" w:date="2020-06-03T14:58:00Z">
        <w:r w:rsidR="00895E0E">
          <w:rPr>
            <w:rFonts w:cs="Arial"/>
          </w:rPr>
          <w:t xml:space="preserve">well </w:t>
        </w:r>
      </w:ins>
      <w:r w:rsidRPr="00771D90">
        <w:rPr>
          <w:rFonts w:cs="Arial"/>
        </w:rPr>
        <w:t>a licensee adopts and maintains compliance with 10 CFR</w:t>
      </w:r>
      <w:r w:rsidR="00C17F15">
        <w:rPr>
          <w:rFonts w:cs="Arial"/>
        </w:rPr>
        <w:t xml:space="preserve"> </w:t>
      </w:r>
      <w:r w:rsidRPr="00771D90">
        <w:rPr>
          <w:rFonts w:cs="Arial"/>
        </w:rPr>
        <w:t xml:space="preserve">50.48(c) through adherence to NFPA 805.  </w:t>
      </w:r>
    </w:p>
    <w:p w14:paraId="0AB1A854" w14:textId="77777777" w:rsidR="00AF61F2" w:rsidRPr="00771D90" w:rsidRDefault="00AF61F2" w:rsidP="00977D78">
      <w:pPr>
        <w:autoSpaceDE w:val="0"/>
        <w:autoSpaceDN w:val="0"/>
        <w:adjustRightInd w:val="0"/>
        <w:ind w:left="2420" w:hanging="2420"/>
        <w:rPr>
          <w:rFonts w:cs="Arial"/>
        </w:rPr>
      </w:pPr>
    </w:p>
    <w:p w14:paraId="5C93664C" w14:textId="274634AB" w:rsidR="00AF61F2" w:rsidRPr="00771D90" w:rsidRDefault="00AF61F2" w:rsidP="00977D78">
      <w:pPr>
        <w:ind w:left="1800" w:hanging="1800"/>
        <w:rPr>
          <w:rFonts w:cs="Arial"/>
        </w:rPr>
      </w:pPr>
      <w:r w:rsidRPr="00EA01A3">
        <w:rPr>
          <w:rFonts w:cs="Arial"/>
          <w:bCs/>
        </w:rPr>
        <w:t>TASKS:</w:t>
      </w:r>
      <w:r w:rsidRPr="00771D90">
        <w:rPr>
          <w:rFonts w:cs="Arial"/>
          <w:b/>
          <w:bCs/>
        </w:rPr>
        <w:tab/>
      </w:r>
      <w:r w:rsidRPr="00771D90">
        <w:rPr>
          <w:rFonts w:cs="Arial"/>
        </w:rPr>
        <w:t xml:space="preserve">The activities listed below shall be performed under the guidance of a </w:t>
      </w:r>
      <w:r w:rsidR="001F3398">
        <w:rPr>
          <w:rFonts w:cs="Arial"/>
        </w:rPr>
        <w:t>qualified Fire Protection Inspector (</w:t>
      </w:r>
      <w:ins w:id="202" w:author="Iqbal, Naeem" w:date="2020-02-26T08:44:00Z">
        <w:r w:rsidR="00004104">
          <w:rPr>
            <w:rFonts w:cs="Arial"/>
          </w:rPr>
          <w:t xml:space="preserve">IMC 1245 </w:t>
        </w:r>
      </w:ins>
      <w:r w:rsidR="001F3398">
        <w:rPr>
          <w:rFonts w:cs="Arial"/>
        </w:rPr>
        <w:t>C7).</w:t>
      </w:r>
    </w:p>
    <w:p w14:paraId="1DC85A47" w14:textId="77777777" w:rsidR="00AF61F2" w:rsidRPr="00771D90" w:rsidRDefault="00AF61F2" w:rsidP="00977D78">
      <w:pPr>
        <w:ind w:left="2420" w:hanging="2420"/>
        <w:rPr>
          <w:rFonts w:cs="Arial"/>
        </w:rPr>
      </w:pPr>
    </w:p>
    <w:p w14:paraId="2A3C16D5" w14:textId="77777777" w:rsidR="00AF61F2" w:rsidRPr="00771D90" w:rsidRDefault="00AF61F2" w:rsidP="00977D78">
      <w:pPr>
        <w:numPr>
          <w:ilvl w:val="0"/>
          <w:numId w:val="3"/>
        </w:numPr>
        <w:tabs>
          <w:tab w:val="clear" w:pos="720"/>
          <w:tab w:val="num" w:pos="2400"/>
        </w:tabs>
        <w:ind w:left="2400" w:hanging="600"/>
        <w:rPr>
          <w:rFonts w:cs="Arial"/>
        </w:rPr>
      </w:pPr>
      <w:r w:rsidRPr="00771D90">
        <w:rPr>
          <w:rFonts w:cs="Arial"/>
        </w:rPr>
        <w:t xml:space="preserve">Review the references </w:t>
      </w:r>
      <w:r w:rsidR="008347A4" w:rsidRPr="00771D90">
        <w:rPr>
          <w:rFonts w:cs="Arial"/>
        </w:rPr>
        <w:t xml:space="preserve">and develop an understanding </w:t>
      </w:r>
      <w:proofErr w:type="gramStart"/>
      <w:r w:rsidR="008347A4" w:rsidRPr="00771D90">
        <w:rPr>
          <w:rFonts w:cs="Arial"/>
        </w:rPr>
        <w:t>sufficient</w:t>
      </w:r>
      <w:proofErr w:type="gramEnd"/>
      <w:r w:rsidR="008347A4" w:rsidRPr="00771D90">
        <w:rPr>
          <w:rFonts w:cs="Arial"/>
        </w:rPr>
        <w:t xml:space="preserve"> to meet t</w:t>
      </w:r>
      <w:r w:rsidRPr="00771D90">
        <w:rPr>
          <w:rFonts w:cs="Arial"/>
        </w:rPr>
        <w:t>he evaluation criteria.</w:t>
      </w:r>
    </w:p>
    <w:p w14:paraId="5E44B654" w14:textId="4B5F4B74" w:rsidR="00AF61F2" w:rsidRPr="00771D90" w:rsidRDefault="00AF61F2" w:rsidP="00977D78">
      <w:pPr>
        <w:numPr>
          <w:ilvl w:val="0"/>
          <w:numId w:val="3"/>
        </w:numPr>
        <w:tabs>
          <w:tab w:val="clear" w:pos="720"/>
          <w:tab w:val="num" w:pos="2430"/>
        </w:tabs>
        <w:ind w:left="2430" w:hanging="630"/>
        <w:rPr>
          <w:rFonts w:cs="Arial"/>
        </w:rPr>
      </w:pPr>
      <w:r w:rsidRPr="00771D90">
        <w:rPr>
          <w:rFonts w:cs="Arial"/>
        </w:rPr>
        <w:t xml:space="preserve">Discuss the </w:t>
      </w:r>
      <w:r w:rsidR="006B5A7C" w:rsidRPr="00771D90">
        <w:rPr>
          <w:rFonts w:cs="Arial"/>
        </w:rPr>
        <w:t>e</w:t>
      </w:r>
      <w:r w:rsidRPr="00771D90">
        <w:rPr>
          <w:rFonts w:cs="Arial"/>
        </w:rPr>
        <w:t xml:space="preserve">valuation </w:t>
      </w:r>
      <w:r w:rsidR="006B5A7C" w:rsidRPr="00771D90">
        <w:rPr>
          <w:rFonts w:cs="Arial"/>
        </w:rPr>
        <w:t>c</w:t>
      </w:r>
      <w:r w:rsidRPr="00771D90">
        <w:rPr>
          <w:rFonts w:cs="Arial"/>
        </w:rPr>
        <w:t xml:space="preserve">riteria with a </w:t>
      </w:r>
      <w:r w:rsidR="001F3398">
        <w:rPr>
          <w:rFonts w:cs="Arial"/>
        </w:rPr>
        <w:t>qualified Fire Protection Inspector (</w:t>
      </w:r>
      <w:ins w:id="203" w:author="Iqbal, Naeem" w:date="2020-02-26T08:44:00Z">
        <w:r w:rsidR="00004104">
          <w:rPr>
            <w:rFonts w:cs="Arial"/>
          </w:rPr>
          <w:t>I</w:t>
        </w:r>
      </w:ins>
      <w:ins w:id="204" w:author="Iqbal, Naeem" w:date="2020-02-26T08:45:00Z">
        <w:r w:rsidR="00004104">
          <w:rPr>
            <w:rFonts w:cs="Arial"/>
          </w:rPr>
          <w:t xml:space="preserve">MC 1245 </w:t>
        </w:r>
      </w:ins>
      <w:r w:rsidR="001F3398">
        <w:rPr>
          <w:rFonts w:cs="Arial"/>
        </w:rPr>
        <w:t>C7)</w:t>
      </w:r>
      <w:r w:rsidR="00742990" w:rsidRPr="00771D90">
        <w:rPr>
          <w:rFonts w:cs="Arial"/>
        </w:rPr>
        <w:t>.</w:t>
      </w:r>
    </w:p>
    <w:p w14:paraId="0D13A343" w14:textId="50FE7C73" w:rsidR="001C0ED8" w:rsidRPr="00771D90" w:rsidRDefault="001A185C" w:rsidP="00977D78">
      <w:pPr>
        <w:numPr>
          <w:ilvl w:val="0"/>
          <w:numId w:val="3"/>
        </w:numPr>
        <w:ind w:left="2420" w:hanging="620"/>
        <w:rPr>
          <w:rFonts w:cs="Arial"/>
        </w:rPr>
      </w:pPr>
      <w:r w:rsidRPr="00771D90">
        <w:rPr>
          <w:rFonts w:cs="Arial"/>
        </w:rPr>
        <w:t xml:space="preserve">Outline the process by which a licensee converts their </w:t>
      </w:r>
      <w:r w:rsidR="00742990" w:rsidRPr="00771D90">
        <w:rPr>
          <w:rFonts w:cs="Arial"/>
        </w:rPr>
        <w:t>f</w:t>
      </w:r>
      <w:r w:rsidRPr="00771D90">
        <w:rPr>
          <w:rFonts w:cs="Arial"/>
        </w:rPr>
        <w:t xml:space="preserve">ire </w:t>
      </w:r>
      <w:r w:rsidR="00742990" w:rsidRPr="00771D90">
        <w:rPr>
          <w:rFonts w:cs="Arial"/>
        </w:rPr>
        <w:t>p</w:t>
      </w:r>
      <w:r w:rsidRPr="00771D90">
        <w:rPr>
          <w:rFonts w:cs="Arial"/>
        </w:rPr>
        <w:t xml:space="preserve">rotection </w:t>
      </w:r>
      <w:r w:rsidR="00742990" w:rsidRPr="00771D90">
        <w:rPr>
          <w:rFonts w:cs="Arial"/>
        </w:rPr>
        <w:t>p</w:t>
      </w:r>
      <w:r w:rsidRPr="00771D90">
        <w:rPr>
          <w:rFonts w:cs="Arial"/>
        </w:rPr>
        <w:t>rogram from a traditional/deterministic program to one based on NFPA 805</w:t>
      </w:r>
      <w:ins w:id="205" w:author="Kolaczyk, Kenneth [2]" w:date="2020-05-29T12:48:00Z">
        <w:r w:rsidR="00A14B3F">
          <w:rPr>
            <w:rFonts w:cs="Arial"/>
          </w:rPr>
          <w:t>’s risk informed performance</w:t>
        </w:r>
      </w:ins>
      <w:ins w:id="206" w:author="Kolaczyk, Kenneth [2]" w:date="2020-05-29T12:49:00Z">
        <w:r w:rsidR="00A14B3F">
          <w:rPr>
            <w:rFonts w:cs="Arial"/>
          </w:rPr>
          <w:t>-</w:t>
        </w:r>
      </w:ins>
      <w:ins w:id="207" w:author="Kolaczyk, Kenneth [2]" w:date="2020-05-29T12:48:00Z">
        <w:r w:rsidR="00A14B3F">
          <w:rPr>
            <w:rFonts w:cs="Arial"/>
          </w:rPr>
          <w:t>based program</w:t>
        </w:r>
      </w:ins>
      <w:r w:rsidR="008942B0" w:rsidRPr="00771D90">
        <w:rPr>
          <w:rFonts w:cs="Arial"/>
        </w:rPr>
        <w:t>.</w:t>
      </w:r>
      <w:r w:rsidR="001C0ED8" w:rsidRPr="00771D90">
        <w:rPr>
          <w:rFonts w:cs="Arial"/>
        </w:rPr>
        <w:t xml:space="preserve">  Note:  Additional insights into different fire protection programs can be gained by inspecting an NFPA 805 plant as well as a </w:t>
      </w:r>
      <w:ins w:id="208" w:author="Kolaczyk, Kenneth [2]" w:date="2020-05-20T11:43:00Z">
        <w:r w:rsidR="00772864">
          <w:rPr>
            <w:rFonts w:cs="Arial"/>
          </w:rPr>
          <w:t>plant that was licensed prior to</w:t>
        </w:r>
      </w:ins>
      <w:ins w:id="209" w:author="Kolaczyk, Kenneth [2]" w:date="2020-05-20T11:44:00Z">
        <w:r w:rsidR="00772864">
          <w:rPr>
            <w:rFonts w:cs="Arial"/>
          </w:rPr>
          <w:t xml:space="preserve"> </w:t>
        </w:r>
      </w:ins>
      <w:r w:rsidR="001C0ED8" w:rsidRPr="00771D90">
        <w:rPr>
          <w:rFonts w:cs="Arial"/>
        </w:rPr>
        <w:t xml:space="preserve">and </w:t>
      </w:r>
      <w:ins w:id="210" w:author="Kolaczyk, Kenneth [2]" w:date="2020-05-20T11:44:00Z">
        <w:r w:rsidR="00477FA7">
          <w:rPr>
            <w:rFonts w:cs="Arial"/>
          </w:rPr>
          <w:t xml:space="preserve">after </w:t>
        </w:r>
      </w:ins>
      <w:r w:rsidR="001C0ED8" w:rsidRPr="00771D90">
        <w:rPr>
          <w:rFonts w:cs="Arial"/>
        </w:rPr>
        <w:t>1979.</w:t>
      </w:r>
    </w:p>
    <w:p w14:paraId="456B06A6" w14:textId="77777777" w:rsidR="002603EC" w:rsidRPr="00771D90" w:rsidRDefault="002603EC" w:rsidP="00977D78">
      <w:pPr>
        <w:rPr>
          <w:rFonts w:cs="Arial"/>
        </w:rPr>
      </w:pPr>
    </w:p>
    <w:p w14:paraId="35EAE8D2" w14:textId="77777777" w:rsidR="00E56315" w:rsidRPr="00771D90" w:rsidRDefault="002603EC">
      <w:pPr>
        <w:rPr>
          <w:rFonts w:cs="Arial"/>
        </w:rPr>
      </w:pPr>
      <w:r w:rsidRPr="00EA01A3">
        <w:rPr>
          <w:rFonts w:cs="Arial"/>
        </w:rPr>
        <w:t>DOCUMENTATION:</w:t>
      </w:r>
      <w:r w:rsidRPr="00771D90">
        <w:rPr>
          <w:rFonts w:cs="Arial"/>
        </w:rPr>
        <w:tab/>
        <w:t xml:space="preserve">Fire Protection Inspector Technical Proficiency-Level </w:t>
      </w:r>
      <w:r w:rsidR="00E56315" w:rsidRPr="00771D90">
        <w:rPr>
          <w:rFonts w:cs="Arial"/>
        </w:rPr>
        <w:t>Signature</w:t>
      </w:r>
    </w:p>
    <w:p w14:paraId="11A6FF23" w14:textId="23D6EFC2" w:rsidR="00A07786" w:rsidDel="007053DD" w:rsidRDefault="002603EC" w:rsidP="00870A75">
      <w:pPr>
        <w:ind w:left="2430" w:hanging="10"/>
        <w:rPr>
          <w:del w:id="211" w:author="Kolaczyk, Kenneth" w:date="2020-02-27T08:13:00Z"/>
          <w:rFonts w:cs="Arial"/>
        </w:rPr>
        <w:sectPr w:rsidR="00A07786" w:rsidDel="007053DD" w:rsidSect="00744907">
          <w:footerReference w:type="default" r:id="rId31"/>
          <w:footerReference w:type="first" r:id="rId32"/>
          <w:pgSz w:w="12240" w:h="15840" w:code="1"/>
          <w:pgMar w:top="1440" w:right="1440" w:bottom="1440" w:left="1440" w:header="720" w:footer="720" w:gutter="0"/>
          <w:cols w:space="720"/>
          <w:docGrid w:linePitch="326"/>
        </w:sectPr>
      </w:pPr>
      <w:r w:rsidRPr="00771D90">
        <w:rPr>
          <w:rFonts w:cs="Arial"/>
        </w:rPr>
        <w:t>Card Item ISA-FP-3</w:t>
      </w:r>
      <w:r w:rsidR="00E83C73">
        <w:rPr>
          <w:rFonts w:cs="Arial"/>
        </w:rPr>
        <w:t>.</w:t>
      </w:r>
    </w:p>
    <w:p w14:paraId="38085C26" w14:textId="77777777" w:rsidR="003B32EB" w:rsidRPr="00E139A9" w:rsidRDefault="003B32EB" w:rsidP="007323C0">
      <w:pPr>
        <w:pStyle w:val="Heading1"/>
        <w:jc w:val="center"/>
        <w:rPr>
          <w:b w:val="0"/>
          <w:sz w:val="22"/>
          <w:szCs w:val="22"/>
        </w:rPr>
      </w:pPr>
      <w:bookmarkStart w:id="212" w:name="_Toc211758544"/>
    </w:p>
    <w:p w14:paraId="33C3E656" w14:textId="77777777" w:rsidR="003B32EB" w:rsidRPr="00E139A9" w:rsidRDefault="003B32EB" w:rsidP="007323C0">
      <w:pPr>
        <w:pStyle w:val="Heading1"/>
        <w:jc w:val="center"/>
        <w:rPr>
          <w:b w:val="0"/>
          <w:sz w:val="22"/>
          <w:szCs w:val="22"/>
        </w:rPr>
      </w:pPr>
    </w:p>
    <w:p w14:paraId="7D68447C" w14:textId="77777777" w:rsidR="003B32EB" w:rsidRPr="00E139A9" w:rsidRDefault="003B32EB" w:rsidP="007323C0">
      <w:pPr>
        <w:pStyle w:val="Heading1"/>
        <w:jc w:val="center"/>
        <w:rPr>
          <w:b w:val="0"/>
          <w:sz w:val="22"/>
          <w:szCs w:val="22"/>
        </w:rPr>
      </w:pPr>
    </w:p>
    <w:p w14:paraId="241841AF" w14:textId="77777777" w:rsidR="009B30AA" w:rsidRPr="002E2BDB" w:rsidRDefault="0022764C" w:rsidP="009B30AA">
      <w:pPr>
        <w:pStyle w:val="Heading1"/>
        <w:jc w:val="center"/>
        <w:rPr>
          <w:b w:val="0"/>
          <w:sz w:val="22"/>
          <w:szCs w:val="22"/>
        </w:rPr>
      </w:pPr>
      <w:bookmarkStart w:id="213" w:name="_Toc420417503"/>
      <w:r w:rsidRPr="002E2BDB">
        <w:rPr>
          <w:b w:val="0"/>
          <w:sz w:val="22"/>
          <w:szCs w:val="22"/>
        </w:rPr>
        <w:t xml:space="preserve">Fire Protection Inspector On-the-Job </w:t>
      </w:r>
      <w:r w:rsidR="008F113B" w:rsidRPr="002E2BDB">
        <w:rPr>
          <w:b w:val="0"/>
          <w:sz w:val="22"/>
          <w:szCs w:val="22"/>
        </w:rPr>
        <w:t>(O</w:t>
      </w:r>
      <w:r w:rsidR="0046303F" w:rsidRPr="002E2BDB">
        <w:rPr>
          <w:b w:val="0"/>
          <w:sz w:val="22"/>
          <w:szCs w:val="22"/>
        </w:rPr>
        <w:t>J</w:t>
      </w:r>
      <w:r w:rsidR="008F113B" w:rsidRPr="002E2BDB">
        <w:rPr>
          <w:b w:val="0"/>
          <w:sz w:val="22"/>
          <w:szCs w:val="22"/>
        </w:rPr>
        <w:t xml:space="preserve">T) </w:t>
      </w:r>
      <w:r w:rsidRPr="002E2BDB">
        <w:rPr>
          <w:b w:val="0"/>
          <w:sz w:val="22"/>
          <w:szCs w:val="22"/>
        </w:rPr>
        <w:t>Activity</w:t>
      </w:r>
      <w:bookmarkEnd w:id="212"/>
      <w:bookmarkEnd w:id="213"/>
      <w:r w:rsidR="009B30AA" w:rsidRPr="002E2BDB">
        <w:rPr>
          <w:b w:val="0"/>
          <w:sz w:val="22"/>
          <w:szCs w:val="22"/>
        </w:rPr>
        <w:t xml:space="preserve"> </w:t>
      </w:r>
      <w:r w:rsidR="009B30AA" w:rsidRPr="002E2BDB">
        <w:rPr>
          <w:b w:val="0"/>
          <w:sz w:val="22"/>
          <w:szCs w:val="22"/>
        </w:rPr>
        <w:fldChar w:fldCharType="begin"/>
      </w:r>
      <w:r w:rsidR="009B30AA" w:rsidRPr="002E2BDB">
        <w:rPr>
          <w:b w:val="0"/>
          <w:sz w:val="22"/>
          <w:szCs w:val="22"/>
        </w:rPr>
        <w:instrText xml:space="preserve"> TC "</w:instrText>
      </w:r>
      <w:bookmarkStart w:id="214" w:name="_Toc420417504"/>
      <w:r w:rsidR="009B30AA" w:rsidRPr="002E2BDB">
        <w:rPr>
          <w:b w:val="0"/>
          <w:sz w:val="22"/>
          <w:szCs w:val="22"/>
        </w:rPr>
        <w:instrText>Fire Protection Inspector On-the-Job (OJT) Activity</w:instrText>
      </w:r>
      <w:bookmarkEnd w:id="214"/>
      <w:r w:rsidR="009B30AA" w:rsidRPr="002E2BDB">
        <w:rPr>
          <w:b w:val="0"/>
          <w:sz w:val="22"/>
          <w:szCs w:val="22"/>
        </w:rPr>
        <w:instrText xml:space="preserve">" \f C \l "2" </w:instrText>
      </w:r>
      <w:r w:rsidR="009B30AA" w:rsidRPr="002E2BDB">
        <w:rPr>
          <w:b w:val="0"/>
          <w:sz w:val="22"/>
          <w:szCs w:val="22"/>
        </w:rPr>
        <w:fldChar w:fldCharType="end"/>
      </w:r>
    </w:p>
    <w:p w14:paraId="519C9B22" w14:textId="77777777" w:rsidR="007323C0" w:rsidRPr="00771D90" w:rsidRDefault="007323C0" w:rsidP="007323C0">
      <w:pPr>
        <w:pStyle w:val="Heading1"/>
        <w:jc w:val="center"/>
        <w:rPr>
          <w:sz w:val="22"/>
          <w:szCs w:val="22"/>
        </w:rPr>
        <w:sectPr w:rsidR="007323C0" w:rsidRPr="00771D90" w:rsidSect="00E139A9">
          <w:footerReference w:type="first" r:id="rId33"/>
          <w:pgSz w:w="12240" w:h="15840" w:code="1"/>
          <w:pgMar w:top="1440" w:right="1440" w:bottom="1440" w:left="1440" w:header="720" w:footer="720" w:gutter="0"/>
          <w:cols w:space="720"/>
          <w:vAlign w:val="center"/>
          <w:titlePg/>
          <w:docGrid w:linePitch="326"/>
        </w:sectPr>
      </w:pPr>
    </w:p>
    <w:p w14:paraId="7FF848E8" w14:textId="77777777" w:rsidR="0022764C" w:rsidRPr="00EA01A3" w:rsidRDefault="0022764C" w:rsidP="007723A1">
      <w:pPr>
        <w:jc w:val="center"/>
        <w:rPr>
          <w:rFonts w:cs="Arial"/>
        </w:rPr>
      </w:pPr>
      <w:r w:rsidRPr="00EA01A3">
        <w:rPr>
          <w:rFonts w:cs="Arial"/>
        </w:rPr>
        <w:lastRenderedPageBreak/>
        <w:t>Fire Protection Inspector On-the-Job Activity</w:t>
      </w:r>
    </w:p>
    <w:p w14:paraId="7311D926" w14:textId="77777777" w:rsidR="0022764C" w:rsidRPr="00771D90" w:rsidRDefault="0022764C" w:rsidP="002701E8">
      <w:pPr>
        <w:jc w:val="both"/>
        <w:rPr>
          <w:rFonts w:cs="Arial"/>
        </w:rPr>
      </w:pPr>
    </w:p>
    <w:p w14:paraId="0EC4842A" w14:textId="192FB4C9" w:rsidR="0022764C" w:rsidRPr="00771D90" w:rsidRDefault="0022764C" w:rsidP="00E139A9">
      <w:pPr>
        <w:rPr>
          <w:rFonts w:cs="Arial"/>
        </w:rPr>
      </w:pPr>
      <w:r w:rsidRPr="00EA01A3">
        <w:rPr>
          <w:rFonts w:cs="Arial"/>
        </w:rPr>
        <w:t>TOPIC</w:t>
      </w:r>
      <w:r w:rsidR="00B9730B">
        <w:rPr>
          <w:rFonts w:cs="Arial"/>
        </w:rPr>
        <w:t>:</w:t>
      </w:r>
      <w:r w:rsidR="00EF21FB" w:rsidRPr="00771D90">
        <w:rPr>
          <w:rFonts w:cs="Arial"/>
          <w:b/>
        </w:rPr>
        <w:tab/>
      </w:r>
      <w:r w:rsidR="00EF21FB" w:rsidRPr="00771D90">
        <w:rPr>
          <w:rFonts w:cs="Arial"/>
          <w:b/>
        </w:rPr>
        <w:tab/>
      </w:r>
      <w:r w:rsidR="00EF21FB" w:rsidRPr="00771D90">
        <w:rPr>
          <w:rFonts w:cs="Arial"/>
          <w:b/>
        </w:rPr>
        <w:tab/>
        <w:t>(</w:t>
      </w:r>
      <w:r w:rsidRPr="00771D90">
        <w:rPr>
          <w:rFonts w:cs="Arial"/>
        </w:rPr>
        <w:t>OJT-</w:t>
      </w:r>
      <w:r w:rsidR="00EF21FB" w:rsidRPr="00771D90">
        <w:rPr>
          <w:rFonts w:cs="Arial"/>
        </w:rPr>
        <w:t>FP-</w:t>
      </w:r>
      <w:r w:rsidRPr="00771D90">
        <w:rPr>
          <w:rFonts w:cs="Arial"/>
        </w:rPr>
        <w:t>1</w:t>
      </w:r>
      <w:r w:rsidR="00EF21FB" w:rsidRPr="00771D90">
        <w:rPr>
          <w:rFonts w:cs="Arial"/>
        </w:rPr>
        <w:t>)</w:t>
      </w:r>
      <w:r w:rsidRPr="00771D90">
        <w:rPr>
          <w:rFonts w:cs="Arial"/>
        </w:rPr>
        <w:t xml:space="preserve"> </w:t>
      </w:r>
      <w:r w:rsidR="008B7851" w:rsidRPr="00771D90">
        <w:rPr>
          <w:rFonts w:cs="Arial"/>
        </w:rPr>
        <w:t xml:space="preserve">Participate in </w:t>
      </w:r>
      <w:ins w:id="215" w:author="Kolaczyk, Kenneth" w:date="2020-02-19T14:03:00Z">
        <w:r w:rsidR="00603D29">
          <w:rPr>
            <w:rFonts w:cs="Arial"/>
          </w:rPr>
          <w:t xml:space="preserve">a </w:t>
        </w:r>
      </w:ins>
      <w:r w:rsidR="008B7851" w:rsidRPr="00771D90">
        <w:rPr>
          <w:rFonts w:cs="Arial"/>
        </w:rPr>
        <w:t xml:space="preserve">Regional </w:t>
      </w:r>
      <w:r w:rsidRPr="00771D90">
        <w:rPr>
          <w:rFonts w:cs="Arial"/>
        </w:rPr>
        <w:t xml:space="preserve">Fire Protection </w:t>
      </w:r>
      <w:ins w:id="216" w:author="Iqbal, Naeem" w:date="2020-02-26T11:23:00Z">
        <w:r w:rsidR="00871DA7">
          <w:rPr>
            <w:rFonts w:cs="Arial"/>
          </w:rPr>
          <w:t xml:space="preserve">Team </w:t>
        </w:r>
      </w:ins>
      <w:r w:rsidRPr="00771D90">
        <w:rPr>
          <w:rFonts w:cs="Arial"/>
        </w:rPr>
        <w:t>Inspection</w:t>
      </w:r>
      <w:r w:rsidR="000C71A2" w:rsidRPr="00771D90">
        <w:rPr>
          <w:rFonts w:cs="Arial"/>
        </w:rPr>
        <w:fldChar w:fldCharType="begin"/>
      </w:r>
      <w:r w:rsidR="002701E8" w:rsidRPr="00771D90">
        <w:rPr>
          <w:rFonts w:cs="Arial"/>
        </w:rPr>
        <w:instrText xml:space="preserve"> </w:instrText>
      </w:r>
      <w:r w:rsidR="00870A75">
        <w:rPr>
          <w:rFonts w:cs="Arial"/>
        </w:rPr>
        <w:tab/>
      </w:r>
      <w:r w:rsidR="00870A75">
        <w:rPr>
          <w:rFonts w:cs="Arial"/>
        </w:rPr>
        <w:tab/>
      </w:r>
      <w:r w:rsidR="00870A75">
        <w:rPr>
          <w:rFonts w:cs="Arial"/>
        </w:rPr>
        <w:tab/>
      </w:r>
      <w:r w:rsidR="00870A75">
        <w:rPr>
          <w:rFonts w:cs="Arial"/>
        </w:rPr>
        <w:tab/>
      </w:r>
      <w:r w:rsidR="002701E8" w:rsidRPr="00771D90">
        <w:rPr>
          <w:rFonts w:cs="Arial"/>
        </w:rPr>
        <w:instrText>TC "</w:instrText>
      </w:r>
      <w:bookmarkStart w:id="217" w:name="_Toc420417505"/>
      <w:r w:rsidR="002701E8" w:rsidRPr="00771D90">
        <w:rPr>
          <w:rFonts w:cs="Arial"/>
          <w:b/>
        </w:rPr>
        <w:instrText>(</w:instrText>
      </w:r>
      <w:r w:rsidR="002701E8" w:rsidRPr="00771D90">
        <w:rPr>
          <w:rFonts w:cs="Arial"/>
        </w:rPr>
        <w:instrText>OJT-FP-1) Participate in Regional Fire Protection Inspection</w:instrText>
      </w:r>
      <w:bookmarkEnd w:id="217"/>
      <w:r w:rsidR="002701E8" w:rsidRPr="00771D90">
        <w:rPr>
          <w:rFonts w:cs="Arial"/>
        </w:rPr>
        <w:instrText xml:space="preserve">" \f C </w:instrText>
      </w:r>
      <w:r w:rsidR="00870A75">
        <w:rPr>
          <w:rFonts w:cs="Arial"/>
        </w:rPr>
        <w:tab/>
      </w:r>
      <w:r w:rsidR="00870A75">
        <w:rPr>
          <w:rFonts w:cs="Arial"/>
        </w:rPr>
        <w:tab/>
      </w:r>
      <w:r w:rsidR="00870A75">
        <w:rPr>
          <w:rFonts w:cs="Arial"/>
        </w:rPr>
        <w:tab/>
      </w:r>
      <w:r w:rsidR="00870A75">
        <w:rPr>
          <w:rFonts w:cs="Arial"/>
        </w:rPr>
        <w:tab/>
      </w:r>
      <w:r w:rsidR="002701E8" w:rsidRPr="00771D90">
        <w:rPr>
          <w:rFonts w:cs="Arial"/>
        </w:rPr>
        <w:instrText xml:space="preserve">\l "2" </w:instrText>
      </w:r>
      <w:r w:rsidR="000C71A2" w:rsidRPr="00771D90">
        <w:rPr>
          <w:rFonts w:cs="Arial"/>
        </w:rPr>
        <w:fldChar w:fldCharType="end"/>
      </w:r>
    </w:p>
    <w:p w14:paraId="240EEE64" w14:textId="77777777" w:rsidR="0022764C" w:rsidRPr="00771D90" w:rsidRDefault="0022764C" w:rsidP="00E139A9">
      <w:pPr>
        <w:rPr>
          <w:rFonts w:cs="Arial"/>
        </w:rPr>
      </w:pPr>
    </w:p>
    <w:p w14:paraId="6BDC2F78" w14:textId="77777777" w:rsidR="0022764C" w:rsidRPr="00771D90" w:rsidRDefault="0022764C" w:rsidP="00E139A9">
      <w:pPr>
        <w:ind w:left="2420" w:hanging="2420"/>
        <w:rPr>
          <w:rFonts w:cs="Arial"/>
        </w:rPr>
      </w:pPr>
      <w:r w:rsidRPr="00B9730B">
        <w:rPr>
          <w:rFonts w:cs="Arial"/>
        </w:rPr>
        <w:t>PURPOSE</w:t>
      </w:r>
      <w:r w:rsidR="00B9730B">
        <w:rPr>
          <w:rFonts w:cs="Arial"/>
          <w:b/>
        </w:rPr>
        <w:t>:</w:t>
      </w:r>
      <w:r w:rsidR="008459F6" w:rsidRPr="00771D90">
        <w:rPr>
          <w:rFonts w:cs="Arial"/>
          <w:b/>
        </w:rPr>
        <w:tab/>
      </w:r>
      <w:r w:rsidRPr="00771D90">
        <w:rPr>
          <w:rFonts w:cs="Arial"/>
        </w:rPr>
        <w:t xml:space="preserve">The purpose of this activity is to acquaint you with the </w:t>
      </w:r>
      <w:r w:rsidR="00EF21FB" w:rsidRPr="00771D90">
        <w:rPr>
          <w:rFonts w:cs="Arial"/>
        </w:rPr>
        <w:t>f</w:t>
      </w:r>
      <w:r w:rsidR="0059299A" w:rsidRPr="00771D90">
        <w:rPr>
          <w:rFonts w:cs="Arial"/>
        </w:rPr>
        <w:t>ire protection</w:t>
      </w:r>
      <w:r w:rsidR="008B7851" w:rsidRPr="00771D90">
        <w:rPr>
          <w:rFonts w:cs="Arial"/>
        </w:rPr>
        <w:t xml:space="preserve"> </w:t>
      </w:r>
      <w:r w:rsidR="00EF21FB" w:rsidRPr="00771D90">
        <w:rPr>
          <w:rFonts w:cs="Arial"/>
        </w:rPr>
        <w:t>i</w:t>
      </w:r>
      <w:r w:rsidR="008B7851" w:rsidRPr="00771D90">
        <w:rPr>
          <w:rFonts w:cs="Arial"/>
        </w:rPr>
        <w:t xml:space="preserve">nspection process.  </w:t>
      </w:r>
    </w:p>
    <w:p w14:paraId="7915F0D2" w14:textId="77777777" w:rsidR="0022764C" w:rsidRPr="00771D90" w:rsidRDefault="0022764C" w:rsidP="00E139A9">
      <w:pPr>
        <w:rPr>
          <w:rFonts w:cs="Arial"/>
        </w:rPr>
      </w:pPr>
    </w:p>
    <w:p w14:paraId="59C4AD96" w14:textId="77777777" w:rsidR="008459F6" w:rsidRPr="00B9730B" w:rsidRDefault="0022764C" w:rsidP="00E139A9">
      <w:pPr>
        <w:rPr>
          <w:rFonts w:cs="Arial"/>
        </w:rPr>
      </w:pPr>
      <w:r w:rsidRPr="00B9730B">
        <w:rPr>
          <w:rFonts w:cs="Arial"/>
        </w:rPr>
        <w:t>COMPETENCY</w:t>
      </w:r>
    </w:p>
    <w:p w14:paraId="694432B9" w14:textId="77777777" w:rsidR="0022764C" w:rsidRPr="00771D90" w:rsidRDefault="0022764C" w:rsidP="00E139A9">
      <w:pPr>
        <w:rPr>
          <w:rFonts w:cs="Arial"/>
        </w:rPr>
      </w:pPr>
      <w:r w:rsidRPr="00B9730B">
        <w:rPr>
          <w:rFonts w:cs="Arial"/>
        </w:rPr>
        <w:t>AREAS</w:t>
      </w:r>
      <w:r w:rsidR="00B9730B">
        <w:rPr>
          <w:rFonts w:cs="Arial"/>
        </w:rPr>
        <w:t>:</w:t>
      </w:r>
      <w:r w:rsidR="008459F6" w:rsidRPr="00771D90">
        <w:rPr>
          <w:rFonts w:cs="Arial"/>
        </w:rPr>
        <w:tab/>
      </w:r>
      <w:r w:rsidR="008459F6" w:rsidRPr="00771D90">
        <w:rPr>
          <w:rFonts w:cs="Arial"/>
        </w:rPr>
        <w:tab/>
      </w:r>
      <w:r w:rsidR="008459F6" w:rsidRPr="00771D90">
        <w:rPr>
          <w:rFonts w:cs="Arial"/>
        </w:rPr>
        <w:tab/>
      </w:r>
      <w:r w:rsidR="008B7851" w:rsidRPr="00771D90">
        <w:rPr>
          <w:rFonts w:cs="Arial"/>
        </w:rPr>
        <w:t>TECHNICAL AREA EXPERTISE</w:t>
      </w:r>
    </w:p>
    <w:p w14:paraId="785ADE3C" w14:textId="77777777" w:rsidR="0022764C" w:rsidRPr="00771D90" w:rsidRDefault="0022764C" w:rsidP="00E139A9">
      <w:pPr>
        <w:rPr>
          <w:rFonts w:cs="Arial"/>
        </w:rPr>
      </w:pPr>
    </w:p>
    <w:p w14:paraId="510CADBD" w14:textId="77777777" w:rsidR="0022764C" w:rsidRPr="00771D90" w:rsidRDefault="0022764C" w:rsidP="00E139A9">
      <w:pPr>
        <w:rPr>
          <w:rFonts w:cs="Arial"/>
          <w:b/>
        </w:rPr>
      </w:pPr>
      <w:r w:rsidRPr="00B9730B">
        <w:rPr>
          <w:rFonts w:cs="Arial"/>
        </w:rPr>
        <w:t>LEVEL OF EFFORT</w:t>
      </w:r>
      <w:r w:rsidR="00B9730B">
        <w:rPr>
          <w:rFonts w:cs="Arial"/>
        </w:rPr>
        <w:t>:</w:t>
      </w:r>
      <w:r w:rsidR="008459F6" w:rsidRPr="00771D90">
        <w:rPr>
          <w:rFonts w:cs="Arial"/>
        </w:rPr>
        <w:tab/>
      </w:r>
      <w:r w:rsidR="008B7851" w:rsidRPr="00771D90">
        <w:rPr>
          <w:rFonts w:cs="Arial"/>
        </w:rPr>
        <w:t>40 hours</w:t>
      </w:r>
    </w:p>
    <w:p w14:paraId="6E7214EF" w14:textId="77777777" w:rsidR="008459F6" w:rsidRPr="00771D90" w:rsidRDefault="008459F6" w:rsidP="00E139A9">
      <w:pPr>
        <w:rPr>
          <w:rFonts w:cs="Arial"/>
        </w:rPr>
      </w:pPr>
    </w:p>
    <w:p w14:paraId="2999F688" w14:textId="77777777" w:rsidR="008B7851" w:rsidRPr="00B9730B" w:rsidRDefault="0022764C" w:rsidP="00E139A9">
      <w:pPr>
        <w:rPr>
          <w:rFonts w:cs="Arial"/>
        </w:rPr>
      </w:pPr>
      <w:r w:rsidRPr="00B9730B">
        <w:rPr>
          <w:rFonts w:cs="Arial"/>
        </w:rPr>
        <w:t>EVALUATION</w:t>
      </w:r>
    </w:p>
    <w:p w14:paraId="1D3372C3" w14:textId="0F61A9E4" w:rsidR="00A14B3F" w:rsidRDefault="0022764C">
      <w:pPr>
        <w:ind w:left="2420" w:hanging="2420"/>
        <w:rPr>
          <w:rFonts w:cs="Arial"/>
        </w:rPr>
      </w:pPr>
      <w:r w:rsidRPr="00B9730B">
        <w:rPr>
          <w:rFonts w:cs="Arial"/>
        </w:rPr>
        <w:t>CRITERIA</w:t>
      </w:r>
      <w:r w:rsidR="00B9730B">
        <w:rPr>
          <w:rFonts w:cs="Arial"/>
        </w:rPr>
        <w:t>:</w:t>
      </w:r>
      <w:r w:rsidR="008B7851" w:rsidRPr="00771D90">
        <w:rPr>
          <w:rFonts w:cs="Arial"/>
          <w:b/>
        </w:rPr>
        <w:tab/>
      </w:r>
      <w:r w:rsidR="008B7851" w:rsidRPr="00771D90">
        <w:rPr>
          <w:rFonts w:cs="Arial"/>
        </w:rPr>
        <w:t xml:space="preserve">At the completion of this activity, you should understand the </w:t>
      </w:r>
      <w:r w:rsidR="00EF21FB" w:rsidRPr="00771D90">
        <w:rPr>
          <w:rFonts w:cs="Arial"/>
        </w:rPr>
        <w:t>r</w:t>
      </w:r>
      <w:r w:rsidR="008B7851" w:rsidRPr="00771D90">
        <w:rPr>
          <w:rFonts w:cs="Arial"/>
        </w:rPr>
        <w:t xml:space="preserve">egional </w:t>
      </w:r>
      <w:r w:rsidR="00EF21FB" w:rsidRPr="00771D90">
        <w:rPr>
          <w:rFonts w:cs="Arial"/>
        </w:rPr>
        <w:t>f</w:t>
      </w:r>
      <w:r w:rsidR="0059299A" w:rsidRPr="00771D90">
        <w:rPr>
          <w:rFonts w:cs="Arial"/>
        </w:rPr>
        <w:t>ire protection</w:t>
      </w:r>
      <w:r w:rsidR="008B7851" w:rsidRPr="00771D90">
        <w:rPr>
          <w:rFonts w:cs="Arial"/>
        </w:rPr>
        <w:t xml:space="preserve"> </w:t>
      </w:r>
      <w:r w:rsidR="00EF21FB" w:rsidRPr="00771D90">
        <w:rPr>
          <w:rFonts w:cs="Arial"/>
        </w:rPr>
        <w:t>i</w:t>
      </w:r>
      <w:r w:rsidR="008B7851" w:rsidRPr="00771D90">
        <w:rPr>
          <w:rFonts w:cs="Arial"/>
        </w:rPr>
        <w:t>nspection process</w:t>
      </w:r>
      <w:r w:rsidR="00C818F0" w:rsidRPr="00771D90">
        <w:rPr>
          <w:rFonts w:cs="Arial"/>
        </w:rPr>
        <w:t>.</w:t>
      </w:r>
      <w:r w:rsidR="00964BCA" w:rsidRPr="00771D90">
        <w:rPr>
          <w:rFonts w:cs="Arial"/>
        </w:rPr>
        <w:t xml:space="preserve">  Specifically, you should be able to do the following:</w:t>
      </w:r>
    </w:p>
    <w:p w14:paraId="35D34A02" w14:textId="77777777" w:rsidR="00870A75" w:rsidRDefault="00870A75" w:rsidP="00A14B3F">
      <w:pPr>
        <w:numPr>
          <w:ilvl w:val="0"/>
          <w:numId w:val="22"/>
        </w:numPr>
        <w:ind w:hanging="630"/>
        <w:rPr>
          <w:rFonts w:cs="Arial"/>
        </w:rPr>
      </w:pPr>
    </w:p>
    <w:p w14:paraId="59C660BB" w14:textId="30BF4BFF" w:rsidR="00A14B3F" w:rsidRPr="00977D78" w:rsidRDefault="00A14B3F" w:rsidP="00870A75">
      <w:pPr>
        <w:ind w:left="3030"/>
        <w:rPr>
          <w:ins w:id="218" w:author="Kolaczyk, Kenneth [2]" w:date="2020-05-29T12:50:00Z"/>
          <w:rFonts w:cs="Arial"/>
        </w:rPr>
      </w:pPr>
      <w:ins w:id="219" w:author="Kolaczyk, Kenneth [2]" w:date="2020-05-29T12:50:00Z">
        <w:r w:rsidRPr="00A14B3F">
          <w:rPr>
            <w:rFonts w:cs="Arial"/>
          </w:rPr>
          <w:t xml:space="preserve">Discuss the objectives and </w:t>
        </w:r>
        <w:r w:rsidRPr="00977D78">
          <w:rPr>
            <w:rFonts w:cs="Arial"/>
          </w:rPr>
          <w:t>implementation</w:t>
        </w:r>
        <w:r w:rsidRPr="00A14B3F">
          <w:rPr>
            <w:rFonts w:cs="Arial"/>
          </w:rPr>
          <w:t xml:space="preserve"> of the </w:t>
        </w:r>
        <w:r w:rsidRPr="00977D78">
          <w:rPr>
            <w:rFonts w:cs="Arial"/>
          </w:rPr>
          <w:t>Fire Protection Team Inspection (FPTI) inspection procedure.</w:t>
        </w:r>
      </w:ins>
    </w:p>
    <w:p w14:paraId="2A79C11F" w14:textId="77777777" w:rsidR="00A14B3F" w:rsidRPr="00977D78" w:rsidRDefault="00A14B3F" w:rsidP="00A14B3F">
      <w:pPr>
        <w:numPr>
          <w:ilvl w:val="0"/>
          <w:numId w:val="22"/>
        </w:numPr>
        <w:ind w:hanging="630"/>
        <w:rPr>
          <w:rFonts w:cs="Arial"/>
        </w:rPr>
      </w:pPr>
      <w:ins w:id="220" w:author="Kolaczyk, Kenneth [2]" w:date="2020-05-29T12:50:00Z">
        <w:r w:rsidRPr="00A14B3F">
          <w:rPr>
            <w:rFonts w:cs="Arial"/>
          </w:rPr>
          <w:t xml:space="preserve">Discuss the criteria used </w:t>
        </w:r>
        <w:r w:rsidRPr="00977D78">
          <w:rPr>
            <w:rFonts w:cs="Arial"/>
          </w:rPr>
          <w:t>to select risk informed inspection samples (fire protection systems, fire areas, or fire zones for the inspection).</w:t>
        </w:r>
      </w:ins>
    </w:p>
    <w:p w14:paraId="7FA0318F" w14:textId="2F8DB474" w:rsidR="00C818F0" w:rsidRPr="00771D90" w:rsidRDefault="00C818F0" w:rsidP="00E139A9">
      <w:pPr>
        <w:numPr>
          <w:ilvl w:val="0"/>
          <w:numId w:val="11"/>
        </w:numPr>
        <w:ind w:hanging="630"/>
        <w:rPr>
          <w:rFonts w:cs="Arial"/>
        </w:rPr>
      </w:pPr>
      <w:r w:rsidRPr="00771D90">
        <w:rPr>
          <w:rFonts w:cs="Arial"/>
        </w:rPr>
        <w:t>Discuss the regulatory requirements and licensing basis against which post</w:t>
      </w:r>
      <w:ins w:id="221" w:author="Iqbal, Naeem" w:date="2020-02-26T10:29:00Z">
        <w:r w:rsidR="001D4A48">
          <w:rPr>
            <w:rFonts w:cs="Arial"/>
          </w:rPr>
          <w:t>-</w:t>
        </w:r>
      </w:ins>
      <w:del w:id="222" w:author="Iqbal, Naeem" w:date="2020-02-26T10:29:00Z">
        <w:r w:rsidRPr="00771D90" w:rsidDel="001D4A48">
          <w:rPr>
            <w:rFonts w:cs="Arial"/>
          </w:rPr>
          <w:delText xml:space="preserve"> </w:delText>
        </w:r>
      </w:del>
      <w:r w:rsidRPr="00771D90">
        <w:rPr>
          <w:rFonts w:cs="Arial"/>
        </w:rPr>
        <w:t>fire safe</w:t>
      </w:r>
      <w:ins w:id="223" w:author="Iqbal, Naeem" w:date="2020-02-26T10:29:00Z">
        <w:r w:rsidR="001D4A48">
          <w:rPr>
            <w:rFonts w:cs="Arial"/>
          </w:rPr>
          <w:t>-</w:t>
        </w:r>
      </w:ins>
      <w:del w:id="224" w:author="Iqbal, Naeem" w:date="2020-02-26T10:29:00Z">
        <w:r w:rsidRPr="00771D90" w:rsidDel="001D4A48">
          <w:rPr>
            <w:rFonts w:cs="Arial"/>
          </w:rPr>
          <w:delText xml:space="preserve"> </w:delText>
        </w:r>
      </w:del>
      <w:r w:rsidRPr="00771D90">
        <w:rPr>
          <w:rFonts w:cs="Arial"/>
        </w:rPr>
        <w:t>shutdown capability is assessed.</w:t>
      </w:r>
    </w:p>
    <w:p w14:paraId="3F9A4711" w14:textId="77777777" w:rsidR="0022764C" w:rsidRPr="00771D90" w:rsidRDefault="0022764C" w:rsidP="00E139A9">
      <w:pPr>
        <w:rPr>
          <w:rFonts w:cs="Arial"/>
        </w:rPr>
      </w:pPr>
    </w:p>
    <w:p w14:paraId="1CA5246E" w14:textId="4E56BD00" w:rsidR="008B7851" w:rsidRPr="00771D90" w:rsidRDefault="0022764C" w:rsidP="00E139A9">
      <w:pPr>
        <w:autoSpaceDE w:val="0"/>
        <w:autoSpaceDN w:val="0"/>
        <w:adjustRightInd w:val="0"/>
        <w:ind w:left="2420" w:hanging="2420"/>
        <w:rPr>
          <w:rFonts w:cs="Arial"/>
        </w:rPr>
      </w:pPr>
      <w:r w:rsidRPr="00B9730B">
        <w:rPr>
          <w:rFonts w:cs="Arial"/>
        </w:rPr>
        <w:t>TASKS</w:t>
      </w:r>
      <w:r w:rsidR="00B9730B">
        <w:rPr>
          <w:rFonts w:cs="Arial"/>
          <w:b/>
        </w:rPr>
        <w:t>:</w:t>
      </w:r>
      <w:r w:rsidR="008B7851" w:rsidRPr="00771D90">
        <w:rPr>
          <w:rFonts w:cs="Arial"/>
          <w:b/>
        </w:rPr>
        <w:tab/>
      </w:r>
      <w:r w:rsidR="008B7851" w:rsidRPr="00771D90">
        <w:rPr>
          <w:rFonts w:cs="Arial"/>
          <w:bCs/>
        </w:rPr>
        <w:t>T</w:t>
      </w:r>
      <w:r w:rsidR="008B7851" w:rsidRPr="00771D90">
        <w:rPr>
          <w:rFonts w:cs="Arial"/>
        </w:rPr>
        <w:t xml:space="preserve">he activities listed below shall be performed under the guidance of a </w:t>
      </w:r>
      <w:r w:rsidR="001F3398">
        <w:rPr>
          <w:rFonts w:cs="Arial"/>
        </w:rPr>
        <w:t>qualified Fire Protection Inspector (</w:t>
      </w:r>
      <w:ins w:id="225" w:author="Iqbal, Naeem" w:date="2020-02-26T08:46:00Z">
        <w:r w:rsidR="001C63E8">
          <w:rPr>
            <w:rFonts w:cs="Arial"/>
          </w:rPr>
          <w:t xml:space="preserve">IMC 1245 </w:t>
        </w:r>
      </w:ins>
      <w:r w:rsidR="001F3398">
        <w:rPr>
          <w:rFonts w:cs="Arial"/>
        </w:rPr>
        <w:t>C7)</w:t>
      </w:r>
      <w:r w:rsidR="002E2BDB">
        <w:rPr>
          <w:rFonts w:cs="Arial"/>
        </w:rPr>
        <w:t xml:space="preserve"> while a</w:t>
      </w:r>
      <w:r w:rsidR="002E2BDB" w:rsidRPr="002E2BDB">
        <w:rPr>
          <w:rFonts w:cs="Arial"/>
        </w:rPr>
        <w:t>ccompany</w:t>
      </w:r>
      <w:r w:rsidR="002E2BDB">
        <w:rPr>
          <w:rFonts w:cs="Arial"/>
        </w:rPr>
        <w:t>ing</w:t>
      </w:r>
      <w:r w:rsidR="002E2BDB" w:rsidRPr="002E2BDB">
        <w:rPr>
          <w:rFonts w:cs="Arial"/>
        </w:rPr>
        <w:t xml:space="preserve"> a team of regional Inspectors during a fire protection </w:t>
      </w:r>
      <w:ins w:id="226" w:author="Kolaczyk, Kenneth [2]" w:date="2020-05-29T12:52:00Z">
        <w:r w:rsidR="00A14B3F">
          <w:rPr>
            <w:rFonts w:cs="Arial"/>
          </w:rPr>
          <w:t xml:space="preserve">team </w:t>
        </w:r>
      </w:ins>
      <w:r w:rsidR="002E2BDB" w:rsidRPr="002E2BDB">
        <w:rPr>
          <w:rFonts w:cs="Arial"/>
        </w:rPr>
        <w:t>inspection</w:t>
      </w:r>
    </w:p>
    <w:p w14:paraId="06734DDB" w14:textId="77777777" w:rsidR="008B7851" w:rsidRPr="00771D90" w:rsidRDefault="008B7851" w:rsidP="00E139A9">
      <w:pPr>
        <w:autoSpaceDE w:val="0"/>
        <w:autoSpaceDN w:val="0"/>
        <w:adjustRightInd w:val="0"/>
        <w:rPr>
          <w:rFonts w:cs="Arial"/>
        </w:rPr>
      </w:pPr>
    </w:p>
    <w:p w14:paraId="107E7F63" w14:textId="563743AE" w:rsidR="008B7851" w:rsidRPr="00771D90" w:rsidRDefault="008B7851" w:rsidP="00E139A9">
      <w:pPr>
        <w:numPr>
          <w:ilvl w:val="0"/>
          <w:numId w:val="8"/>
        </w:numPr>
        <w:tabs>
          <w:tab w:val="clear" w:pos="720"/>
        </w:tabs>
        <w:ind w:left="3060" w:hanging="660"/>
        <w:rPr>
          <w:rFonts w:cs="Arial"/>
        </w:rPr>
      </w:pPr>
      <w:r w:rsidRPr="00771D90">
        <w:rPr>
          <w:rFonts w:cs="Arial"/>
        </w:rPr>
        <w:t xml:space="preserve">Discuss the </w:t>
      </w:r>
      <w:r w:rsidR="00EF21FB" w:rsidRPr="00771D90">
        <w:rPr>
          <w:rFonts w:cs="Arial"/>
        </w:rPr>
        <w:t>e</w:t>
      </w:r>
      <w:r w:rsidRPr="00771D90">
        <w:rPr>
          <w:rFonts w:cs="Arial"/>
        </w:rPr>
        <w:t xml:space="preserve">valuation </w:t>
      </w:r>
      <w:r w:rsidR="00EF21FB" w:rsidRPr="00771D90">
        <w:rPr>
          <w:rFonts w:cs="Arial"/>
        </w:rPr>
        <w:t>c</w:t>
      </w:r>
      <w:r w:rsidRPr="00771D90">
        <w:rPr>
          <w:rFonts w:cs="Arial"/>
        </w:rPr>
        <w:t xml:space="preserve">riteria with a </w:t>
      </w:r>
      <w:r w:rsidR="001F3398">
        <w:rPr>
          <w:rFonts w:cs="Arial"/>
        </w:rPr>
        <w:t>qualified Fire Protection Inspector (</w:t>
      </w:r>
      <w:ins w:id="227" w:author="Iqbal, Naeem" w:date="2020-02-26T08:46:00Z">
        <w:r w:rsidR="001C63E8">
          <w:rPr>
            <w:rFonts w:cs="Arial"/>
          </w:rPr>
          <w:t xml:space="preserve">IMC 1245 </w:t>
        </w:r>
      </w:ins>
      <w:r w:rsidR="001F3398">
        <w:rPr>
          <w:rFonts w:cs="Arial"/>
        </w:rPr>
        <w:t>C7)</w:t>
      </w:r>
      <w:r w:rsidR="00C818F0" w:rsidRPr="00771D90">
        <w:rPr>
          <w:rFonts w:cs="Arial"/>
        </w:rPr>
        <w:t>.</w:t>
      </w:r>
    </w:p>
    <w:p w14:paraId="5FE9AE9D" w14:textId="6F5C76D1" w:rsidR="00C818F0" w:rsidRPr="00771D90" w:rsidRDefault="00C818F0" w:rsidP="00E139A9">
      <w:pPr>
        <w:numPr>
          <w:ilvl w:val="0"/>
          <w:numId w:val="8"/>
        </w:numPr>
        <w:ind w:left="3025" w:hanging="625"/>
        <w:rPr>
          <w:rFonts w:cs="Arial"/>
        </w:rPr>
      </w:pPr>
      <w:r w:rsidRPr="00771D90">
        <w:rPr>
          <w:rFonts w:cs="Arial"/>
        </w:rPr>
        <w:t xml:space="preserve">Prior to the inspection obtain any documents the team leader deems necessary.  </w:t>
      </w:r>
    </w:p>
    <w:p w14:paraId="22DC98F9" w14:textId="709D7713" w:rsidR="00C818F0" w:rsidRPr="00A14B3F" w:rsidRDefault="00C818F0" w:rsidP="00E139A9">
      <w:pPr>
        <w:numPr>
          <w:ilvl w:val="0"/>
          <w:numId w:val="8"/>
        </w:numPr>
        <w:ind w:left="3025" w:hanging="625"/>
        <w:rPr>
          <w:rFonts w:cs="Arial"/>
        </w:rPr>
      </w:pPr>
      <w:r w:rsidRPr="00771D90">
        <w:rPr>
          <w:rFonts w:cs="Arial"/>
        </w:rPr>
        <w:t xml:space="preserve">Participate with the inspection team leader and the </w:t>
      </w:r>
      <w:ins w:id="228" w:author="Iqbal, Naeem" w:date="2020-02-26T11:07:00Z">
        <w:r w:rsidR="003A6876">
          <w:rPr>
            <w:rFonts w:cs="Arial"/>
          </w:rPr>
          <w:t>r</w:t>
        </w:r>
      </w:ins>
      <w:r w:rsidRPr="00771D90">
        <w:rPr>
          <w:rFonts w:cs="Arial"/>
        </w:rPr>
        <w:t xml:space="preserve">egional </w:t>
      </w:r>
      <w:ins w:id="229" w:author="Iqbal, Naeem" w:date="2020-02-26T11:06:00Z">
        <w:r w:rsidR="003A6876">
          <w:rPr>
            <w:rFonts w:cs="Arial"/>
          </w:rPr>
          <w:t>s</w:t>
        </w:r>
      </w:ins>
      <w:ins w:id="230" w:author="Iqbal, Naeem" w:date="2020-02-26T08:47:00Z">
        <w:r w:rsidR="001C63E8">
          <w:rPr>
            <w:rFonts w:cs="Arial"/>
          </w:rPr>
          <w:t xml:space="preserve">enior </w:t>
        </w:r>
      </w:ins>
      <w:ins w:id="231" w:author="Iqbal, Naeem" w:date="2020-02-26T11:06:00Z">
        <w:r w:rsidR="003A6876">
          <w:rPr>
            <w:rFonts w:cs="Arial"/>
          </w:rPr>
          <w:t>r</w:t>
        </w:r>
      </w:ins>
      <w:ins w:id="232" w:author="Iqbal, Naeem" w:date="2020-02-26T08:47:00Z">
        <w:r w:rsidR="001C63E8">
          <w:rPr>
            <w:rFonts w:cs="Arial"/>
          </w:rPr>
          <w:t xml:space="preserve">eactor </w:t>
        </w:r>
      </w:ins>
      <w:ins w:id="233" w:author="Iqbal, Naeem" w:date="2020-02-26T11:06:00Z">
        <w:r w:rsidR="003A6876">
          <w:rPr>
            <w:rFonts w:cs="Arial"/>
          </w:rPr>
          <w:t>a</w:t>
        </w:r>
      </w:ins>
      <w:ins w:id="234" w:author="Iqbal, Naeem" w:date="2020-02-26T08:47:00Z">
        <w:r w:rsidR="001C63E8">
          <w:rPr>
            <w:rFonts w:cs="Arial"/>
          </w:rPr>
          <w:t xml:space="preserve">nalyst </w:t>
        </w:r>
      </w:ins>
      <w:ins w:id="235" w:author="Kolaczyk, Kenneth [2]" w:date="2020-05-29T12:53:00Z">
        <w:r w:rsidR="00A14B3F">
          <w:rPr>
            <w:rFonts w:cs="Arial"/>
          </w:rPr>
          <w:t>(</w:t>
        </w:r>
        <w:r w:rsidR="00A14B3F" w:rsidRPr="00A14B3F">
          <w:rPr>
            <w:rFonts w:cs="Arial"/>
          </w:rPr>
          <w:t xml:space="preserve">SRA) </w:t>
        </w:r>
      </w:ins>
      <w:r w:rsidRPr="00A14B3F">
        <w:rPr>
          <w:rFonts w:cs="Arial"/>
        </w:rPr>
        <w:t xml:space="preserve">in the selection process </w:t>
      </w:r>
      <w:ins w:id="236" w:author="Kolaczyk, Kenneth [2]" w:date="2020-05-29T12:54:00Z">
        <w:r w:rsidR="00A14B3F" w:rsidRPr="00977D78">
          <w:rPr>
            <w:rFonts w:cs="Arial"/>
          </w:rPr>
          <w:t xml:space="preserve">of the inspection samples (determining the minimum baseline sample completion requirements).  </w:t>
        </w:r>
      </w:ins>
    </w:p>
    <w:p w14:paraId="03E55D6E" w14:textId="77777777" w:rsidR="00C818F0" w:rsidRPr="00771D90" w:rsidRDefault="00C818F0" w:rsidP="00E139A9">
      <w:pPr>
        <w:numPr>
          <w:ilvl w:val="0"/>
          <w:numId w:val="8"/>
        </w:numPr>
        <w:ind w:left="3025" w:hanging="625"/>
        <w:rPr>
          <w:rFonts w:cs="Arial"/>
        </w:rPr>
      </w:pPr>
      <w:r w:rsidRPr="00A14B3F">
        <w:rPr>
          <w:rFonts w:cs="Arial"/>
        </w:rPr>
        <w:t>Any other task given by the inspection</w:t>
      </w:r>
      <w:r w:rsidRPr="00771D90">
        <w:rPr>
          <w:rFonts w:cs="Arial"/>
        </w:rPr>
        <w:t xml:space="preserve"> team leader.</w:t>
      </w:r>
    </w:p>
    <w:p w14:paraId="113DF7B1" w14:textId="77777777" w:rsidR="0022764C" w:rsidRPr="00771D90" w:rsidRDefault="0022764C" w:rsidP="00E139A9">
      <w:pPr>
        <w:rPr>
          <w:rFonts w:cs="Arial"/>
        </w:rPr>
      </w:pPr>
    </w:p>
    <w:p w14:paraId="5CB729E7" w14:textId="79A845A3" w:rsidR="0022764C" w:rsidRPr="00771D90" w:rsidRDefault="002603EC" w:rsidP="00977D78">
      <w:pPr>
        <w:ind w:left="2430" w:hanging="2430"/>
        <w:rPr>
          <w:rFonts w:cs="Arial"/>
        </w:rPr>
      </w:pPr>
      <w:r w:rsidRPr="00B9730B">
        <w:rPr>
          <w:rFonts w:cs="Arial"/>
        </w:rPr>
        <w:t>DOCUMENTATION:</w:t>
      </w:r>
      <w:r w:rsidR="00375E71" w:rsidRPr="00B9730B">
        <w:rPr>
          <w:rFonts w:cs="Arial"/>
        </w:rPr>
        <w:t xml:space="preserve">   </w:t>
      </w:r>
      <w:r w:rsidR="00375E71" w:rsidRPr="00771D90">
        <w:rPr>
          <w:rFonts w:cs="Arial"/>
          <w:b/>
        </w:rPr>
        <w:tab/>
      </w:r>
      <w:r w:rsidRPr="00771D90">
        <w:rPr>
          <w:rFonts w:cs="Arial"/>
        </w:rPr>
        <w:t xml:space="preserve">Fire Protection Inspector Technical Proficiency-Level </w:t>
      </w:r>
      <w:r w:rsidR="004A656C" w:rsidRPr="00771D90">
        <w:rPr>
          <w:rFonts w:cs="Arial"/>
        </w:rPr>
        <w:t>S</w:t>
      </w:r>
      <w:r w:rsidRPr="00771D90">
        <w:rPr>
          <w:rFonts w:cs="Arial"/>
        </w:rPr>
        <w:t>ignature Card Item OJT-FP-1.</w:t>
      </w:r>
    </w:p>
    <w:p w14:paraId="79CF73C2" w14:textId="77777777" w:rsidR="0022764C" w:rsidRPr="00771D90" w:rsidRDefault="0022764C" w:rsidP="0022764C">
      <w:pPr>
        <w:rPr>
          <w:rFonts w:cs="Arial"/>
        </w:rPr>
      </w:pPr>
    </w:p>
    <w:p w14:paraId="2698C872" w14:textId="77777777" w:rsidR="00A07786" w:rsidRDefault="00A07786" w:rsidP="00036F31">
      <w:pPr>
        <w:jc w:val="center"/>
        <w:rPr>
          <w:rFonts w:cs="Arial"/>
        </w:rPr>
        <w:sectPr w:rsidR="00A07786" w:rsidSect="00744907">
          <w:headerReference w:type="even" r:id="rId34"/>
          <w:headerReference w:type="default" r:id="rId35"/>
          <w:footerReference w:type="even" r:id="rId36"/>
          <w:footerReference w:type="default" r:id="rId37"/>
          <w:headerReference w:type="first" r:id="rId38"/>
          <w:pgSz w:w="12240" w:h="15840" w:code="1"/>
          <w:pgMar w:top="1440" w:right="1440" w:bottom="1440" w:left="1440" w:header="720" w:footer="720" w:gutter="0"/>
          <w:cols w:space="720"/>
          <w:docGrid w:linePitch="326"/>
        </w:sectPr>
      </w:pPr>
    </w:p>
    <w:p w14:paraId="4E4E97B4" w14:textId="77777777" w:rsidR="0046249C" w:rsidRPr="00B9730B" w:rsidRDefault="00D87643" w:rsidP="00036F31">
      <w:pPr>
        <w:jc w:val="center"/>
        <w:rPr>
          <w:rFonts w:cs="Arial"/>
        </w:rPr>
      </w:pPr>
      <w:r w:rsidRPr="00B9730B">
        <w:rPr>
          <w:rFonts w:cs="Arial"/>
        </w:rPr>
        <w:lastRenderedPageBreak/>
        <w:t>Fire Protection Inspector Technical Proficiency</w:t>
      </w:r>
      <w:r w:rsidR="00446282" w:rsidRPr="00B9730B">
        <w:rPr>
          <w:rFonts w:cs="Arial"/>
        </w:rPr>
        <w:t>-</w:t>
      </w:r>
      <w:r w:rsidRPr="00B9730B">
        <w:rPr>
          <w:rFonts w:cs="Arial"/>
        </w:rPr>
        <w:t>Level</w:t>
      </w:r>
    </w:p>
    <w:p w14:paraId="381EA983" w14:textId="77777777" w:rsidR="00D87643" w:rsidRPr="00B9730B" w:rsidRDefault="00D87643" w:rsidP="00036F31">
      <w:pPr>
        <w:jc w:val="center"/>
        <w:rPr>
          <w:rFonts w:cs="Arial"/>
        </w:rPr>
      </w:pPr>
      <w:r w:rsidRPr="00B9730B">
        <w:rPr>
          <w:rFonts w:cs="Arial"/>
        </w:rPr>
        <w:t>Signature Card and Certification</w:t>
      </w:r>
      <w:bookmarkStart w:id="237" w:name="_Toc273086055"/>
      <w:r w:rsidR="00036F31" w:rsidRPr="00B9730B">
        <w:rPr>
          <w:rFonts w:cs="Arial"/>
        </w:rPr>
        <w:t xml:space="preserve"> </w:t>
      </w:r>
      <w:bookmarkEnd w:id="237"/>
      <w:r w:rsidR="000C71A2" w:rsidRPr="00B9730B">
        <w:rPr>
          <w:rFonts w:cs="Arial"/>
        </w:rPr>
        <w:fldChar w:fldCharType="begin"/>
      </w:r>
      <w:r w:rsidR="00036F31" w:rsidRPr="00B9730B">
        <w:rPr>
          <w:rFonts w:cs="Arial"/>
        </w:rPr>
        <w:instrText xml:space="preserve"> TC "</w:instrText>
      </w:r>
      <w:bookmarkStart w:id="238" w:name="_Toc420417506"/>
      <w:r w:rsidR="00036F31" w:rsidRPr="00B9730B">
        <w:rPr>
          <w:rFonts w:cs="Arial"/>
        </w:rPr>
        <w:instrText>Fire Protection Inspector Technical Proficiency-Level</w:instrText>
      </w:r>
      <w:r w:rsidR="004A656C" w:rsidRPr="00B9730B">
        <w:rPr>
          <w:rFonts w:cs="Arial"/>
        </w:rPr>
        <w:instrText xml:space="preserve"> </w:instrText>
      </w:r>
      <w:r w:rsidR="00036F31" w:rsidRPr="00B9730B">
        <w:rPr>
          <w:rFonts w:cs="Arial"/>
        </w:rPr>
        <w:instrText>Signature Card and Certification</w:instrText>
      </w:r>
      <w:bookmarkEnd w:id="238"/>
      <w:r w:rsidR="00036F31" w:rsidRPr="00B9730B">
        <w:rPr>
          <w:rFonts w:cs="Arial"/>
        </w:rPr>
        <w:instrText xml:space="preserve">" \f C \l "1" </w:instrText>
      </w:r>
      <w:r w:rsidR="000C71A2" w:rsidRPr="00B9730B">
        <w:rPr>
          <w:rFonts w:cs="Arial"/>
        </w:rPr>
        <w:fldChar w:fldCharType="end"/>
      </w:r>
    </w:p>
    <w:p w14:paraId="0B59C742" w14:textId="77777777" w:rsidR="003C2E60" w:rsidRPr="00870A75" w:rsidRDefault="003C2E60" w:rsidP="00036F31">
      <w:pPr>
        <w:jc w:val="center"/>
        <w:rPr>
          <w:rFonts w:cs="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6048"/>
        <w:gridCol w:w="1440"/>
        <w:gridCol w:w="1728"/>
      </w:tblGrid>
      <w:tr w:rsidR="00D87643" w:rsidRPr="00771D90" w14:paraId="55045202"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3DD917" w14:textId="77777777" w:rsidR="00D87643" w:rsidRPr="002E2BDB" w:rsidRDefault="00D87643" w:rsidP="0081219F">
            <w:pPr>
              <w:rPr>
                <w:rFonts w:cs="Arial"/>
              </w:rPr>
            </w:pPr>
          </w:p>
          <w:p w14:paraId="75BDFDFA" w14:textId="77777777" w:rsidR="00D87643" w:rsidRPr="00870A75" w:rsidRDefault="00D87643" w:rsidP="0081219F">
            <w:pPr>
              <w:rPr>
                <w:rFonts w:cs="Arial"/>
                <w:u w:val="single"/>
              </w:rPr>
            </w:pPr>
            <w:r w:rsidRPr="00870A75">
              <w:rPr>
                <w:rFonts w:cs="Arial"/>
                <w:u w:val="single"/>
              </w:rPr>
              <w:t xml:space="preserve">Inspector </w:t>
            </w:r>
          </w:p>
          <w:p w14:paraId="14C5499F" w14:textId="77777777" w:rsidR="00D87643" w:rsidRPr="002E2BDB" w:rsidRDefault="00D87643" w:rsidP="0081219F">
            <w:pPr>
              <w:rPr>
                <w:rFonts w:cs="Arial"/>
              </w:rPr>
            </w:pPr>
            <w:proofErr w:type="gramStart"/>
            <w:r w:rsidRPr="00870A75">
              <w:rPr>
                <w:rFonts w:cs="Arial"/>
                <w:u w:val="single"/>
              </w:rPr>
              <w:t>Name:_</w:t>
            </w:r>
            <w:proofErr w:type="gramEnd"/>
            <w:r w:rsidRPr="002E2BDB">
              <w:rPr>
                <w:rFonts w:cs="Arial"/>
              </w:rPr>
              <w:t>________________________</w:t>
            </w:r>
            <w:r w:rsidR="00780421" w:rsidRPr="002E2BDB">
              <w:rPr>
                <w:rFonts w:cs="Arial"/>
              </w:rPr>
              <w:t>__________</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A61E84" w14:textId="77777777" w:rsidR="00D87643" w:rsidRPr="00870A75"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870A75">
              <w:rPr>
                <w:rFonts w:cs="Arial"/>
                <w:u w:val="single"/>
              </w:rPr>
              <w:t>Employee Initials/ Date</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EDB247" w14:textId="77777777" w:rsidR="008F24ED" w:rsidRPr="00870A75"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870A75">
              <w:rPr>
                <w:rFonts w:cs="Arial"/>
                <w:u w:val="single"/>
              </w:rPr>
              <w:t>Supervisor’s Signature/</w:t>
            </w:r>
          </w:p>
          <w:p w14:paraId="03DD1F3E" w14:textId="77777777" w:rsidR="00D87643" w:rsidRPr="00870A75"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870A75">
              <w:rPr>
                <w:rFonts w:cs="Arial"/>
                <w:u w:val="single"/>
              </w:rPr>
              <w:t>Date</w:t>
            </w:r>
          </w:p>
        </w:tc>
      </w:tr>
      <w:tr w:rsidR="00D87643" w:rsidRPr="00771D90" w14:paraId="01987B0F" w14:textId="77777777" w:rsidTr="00B72C9A">
        <w:trPr>
          <w:cantSplit/>
        </w:trPr>
        <w:tc>
          <w:tcPr>
            <w:tcW w:w="9216" w:type="dxa"/>
            <w:gridSpan w:val="3"/>
            <w:tcMar>
              <w:top w:w="120" w:type="dxa"/>
              <w:left w:w="120" w:type="dxa"/>
              <w:bottom w:w="58" w:type="dxa"/>
              <w:right w:w="120" w:type="dxa"/>
            </w:tcMar>
          </w:tcPr>
          <w:p w14:paraId="21CAF151" w14:textId="77777777" w:rsidR="00D87643" w:rsidRPr="0097476C"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 xml:space="preserve">Training Courses </w:t>
            </w:r>
            <w:r w:rsidR="00B72C9A" w:rsidRPr="0097476C">
              <w:rPr>
                <w:rFonts w:cs="Arial"/>
                <w:u w:val="single"/>
              </w:rPr>
              <w:t>f</w:t>
            </w:r>
            <w:r w:rsidRPr="0097476C">
              <w:rPr>
                <w:rFonts w:cs="Arial"/>
                <w:u w:val="single"/>
              </w:rPr>
              <w:t>or Fire Protection Inspector Qualification</w:t>
            </w:r>
          </w:p>
        </w:tc>
      </w:tr>
      <w:tr w:rsidR="00D87643" w:rsidRPr="00771D90" w14:paraId="582B9085"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B59EA1" w14:textId="77777777" w:rsidR="00D87643" w:rsidRPr="002E2BDB" w:rsidRDefault="00B72C9A" w:rsidP="0007749D">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2E2BDB">
              <w:rPr>
                <w:rFonts w:cs="Arial"/>
              </w:rPr>
              <w:t xml:space="preserve">Fire Protection for Power Plants </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935876" w14:textId="77777777" w:rsidR="00D87643" w:rsidRPr="002E2BDB"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B5813C" w14:textId="77777777" w:rsidR="00D87643" w:rsidRPr="00771D90"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72C9A" w:rsidRPr="00771D90" w14:paraId="64BADCEA"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542139" w14:textId="2D4629A5" w:rsidR="00B72C9A" w:rsidRPr="00771D90" w:rsidRDefault="00B72C9A" w:rsidP="00B72C9A">
            <w:pPr>
              <w:rPr>
                <w:rFonts w:cs="Arial"/>
              </w:rPr>
            </w:pPr>
            <w:r w:rsidRPr="00771D90">
              <w:rPr>
                <w:rFonts w:cs="Arial"/>
              </w:rPr>
              <w:t>Fire Protection SDP Training (P-108)</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8B588E"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D1190E"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72C9A" w:rsidRPr="00771D90" w14:paraId="6CB61C40"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B9EB00" w14:textId="77777777" w:rsidR="00B72C9A" w:rsidRPr="00771D90" w:rsidRDefault="0047143B" w:rsidP="00B72C9A">
            <w:pPr>
              <w:rPr>
                <w:rFonts w:cs="Arial"/>
              </w:rPr>
            </w:pPr>
            <w:r w:rsidRPr="00771D90">
              <w:rPr>
                <w:rFonts w:cs="Arial"/>
              </w:rPr>
              <w:t>Circuit Analysis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7951B7"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40B6EB"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72C9A" w:rsidRPr="00771D90" w14:paraId="21212552"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66BD03" w14:textId="109780AD" w:rsidR="00B72C9A" w:rsidRPr="00771D90" w:rsidRDefault="0047143B" w:rsidP="00B72C9A">
            <w:pPr>
              <w:rPr>
                <w:rFonts w:cs="Arial"/>
              </w:rPr>
            </w:pPr>
            <w:r w:rsidRPr="00771D90">
              <w:rPr>
                <w:rFonts w:cs="Arial"/>
              </w:rPr>
              <w:t>Post</w:t>
            </w:r>
            <w:r w:rsidR="001D4A48">
              <w:rPr>
                <w:rFonts w:cs="Arial"/>
              </w:rPr>
              <w:t>-</w:t>
            </w:r>
            <w:r w:rsidRPr="00771D90">
              <w:rPr>
                <w:rFonts w:cs="Arial"/>
              </w:rPr>
              <w:t>Fire Safe</w:t>
            </w:r>
            <w:r w:rsidR="001D4A48">
              <w:rPr>
                <w:rFonts w:cs="Arial"/>
              </w:rPr>
              <w:t>-</w:t>
            </w:r>
            <w:r w:rsidRPr="00771D90">
              <w:rPr>
                <w:rFonts w:cs="Arial"/>
              </w:rPr>
              <w:t>Shut</w:t>
            </w:r>
            <w:r w:rsidR="001D4A48">
              <w:rPr>
                <w:rFonts w:cs="Arial"/>
              </w:rPr>
              <w:t>d</w:t>
            </w:r>
            <w:r w:rsidRPr="00771D90">
              <w:rPr>
                <w:rFonts w:cs="Arial"/>
              </w:rPr>
              <w:t>own Analysis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6DD602"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B7F439"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D87643" w:rsidRPr="00771D90" w14:paraId="422954AE" w14:textId="77777777" w:rsidTr="00B72C9A">
        <w:trPr>
          <w:cantSplit/>
        </w:trPr>
        <w:tc>
          <w:tcPr>
            <w:tcW w:w="9216" w:type="dxa"/>
            <w:gridSpan w:val="3"/>
            <w:tcMar>
              <w:top w:w="120" w:type="dxa"/>
              <w:left w:w="120" w:type="dxa"/>
              <w:bottom w:w="58" w:type="dxa"/>
              <w:right w:w="120" w:type="dxa"/>
            </w:tcMar>
          </w:tcPr>
          <w:p w14:paraId="0FA182F3" w14:textId="77777777" w:rsidR="00D87643" w:rsidRPr="0097476C" w:rsidRDefault="00D87643"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Individual Study Activities</w:t>
            </w:r>
          </w:p>
        </w:tc>
      </w:tr>
      <w:tr w:rsidR="00B72C9A" w:rsidRPr="00771D90" w14:paraId="27411C23"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A27E16" w14:textId="1F30371B"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ISA-1 Fire Protection Inspector: Deterministic Fire Protection Regulations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CBFAE4"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64E20E"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AF61F2" w:rsidRPr="00771D90" w14:paraId="664DFF17"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E13785" w14:textId="77777777" w:rsidR="00AF61F2" w:rsidRPr="00771D90" w:rsidRDefault="00AF61F2"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ISA-2 Fire Protection Inspector: Fire Modeling</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1BA3C2" w14:textId="77777777" w:rsidR="00AF61F2" w:rsidRPr="00771D90" w:rsidRDefault="00AF61F2"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663D64" w14:textId="77777777" w:rsidR="00AF61F2" w:rsidRPr="00771D90" w:rsidRDefault="00AF61F2"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72C9A" w:rsidRPr="00771D90" w14:paraId="03EB1670"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40066C" w14:textId="77777777" w:rsidR="00B72C9A" w:rsidRPr="00771D90" w:rsidRDefault="00B72C9A" w:rsidP="00C17F15">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ISA-</w:t>
            </w:r>
            <w:r w:rsidR="00AF61F2" w:rsidRPr="00771D90">
              <w:rPr>
                <w:rFonts w:cs="Arial"/>
              </w:rPr>
              <w:t>3</w:t>
            </w:r>
            <w:r w:rsidRPr="00771D90">
              <w:rPr>
                <w:rFonts w:cs="Arial"/>
              </w:rPr>
              <w:t xml:space="preserve"> Fire Protection Inspector: </w:t>
            </w:r>
            <w:r w:rsidR="0046303F" w:rsidRPr="0046303F">
              <w:rPr>
                <w:rFonts w:cs="Arial"/>
              </w:rPr>
              <w:t xml:space="preserve">NFPA </w:t>
            </w:r>
            <w:r w:rsidR="00CD0BD1" w:rsidRPr="00CD0BD1">
              <w:rPr>
                <w:rFonts w:cs="Arial"/>
              </w:rPr>
              <w:t>805</w:t>
            </w:r>
            <w:r w:rsidR="002B63C6">
              <w:rPr>
                <w:rFonts w:cs="Arial"/>
              </w:rPr>
              <w:t xml:space="preserve"> </w:t>
            </w:r>
            <w:r w:rsidR="003F5AAD">
              <w:rPr>
                <w:rFonts w:cs="Arial"/>
              </w:rPr>
              <w:t>Fire Protection Risk-Informed, Performance-Based</w:t>
            </w:r>
            <w:r w:rsidR="002B63C6">
              <w:rPr>
                <w:rFonts w:cs="Arial"/>
              </w:rPr>
              <w:t xml:space="preserve"> </w:t>
            </w:r>
            <w:r w:rsidR="00BF3847" w:rsidRPr="00BF3847">
              <w:rPr>
                <w:rFonts w:cs="Arial"/>
              </w:rPr>
              <w:t>Regulations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433AC0"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317F3D"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9D1147" w:rsidRPr="00771D90" w14:paraId="66FAA0AB"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C880E8" w14:textId="17BEBA83" w:rsidR="009D1147" w:rsidRPr="00771D90" w:rsidRDefault="009D1147" w:rsidP="00EE5A2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06234A" w14:textId="77777777" w:rsidR="009D1147" w:rsidRPr="00771D90" w:rsidRDefault="009D1147"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84B402" w14:textId="77777777" w:rsidR="009D1147" w:rsidRPr="00771D90" w:rsidRDefault="009D1147"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72C9A" w:rsidRPr="0097476C" w14:paraId="73312B35" w14:textId="77777777" w:rsidTr="0097476C">
        <w:trPr>
          <w:cantSplit/>
          <w:trHeight w:val="283"/>
        </w:trPr>
        <w:tc>
          <w:tcPr>
            <w:tcW w:w="9216" w:type="dxa"/>
            <w:gridSpan w:val="3"/>
            <w:tcMar>
              <w:top w:w="120" w:type="dxa"/>
              <w:left w:w="120" w:type="dxa"/>
              <w:bottom w:w="58" w:type="dxa"/>
              <w:right w:w="120" w:type="dxa"/>
            </w:tcMar>
          </w:tcPr>
          <w:p w14:paraId="37F2A859" w14:textId="7A085C43" w:rsidR="00B72C9A" w:rsidRPr="0097476C"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On-the-Job Training Activity</w:t>
            </w:r>
          </w:p>
        </w:tc>
      </w:tr>
      <w:tr w:rsidR="00B72C9A" w:rsidRPr="00771D90" w14:paraId="2831BDAD" w14:textId="77777777" w:rsidTr="00B72C9A">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537808" w14:textId="0B05F3CF" w:rsidR="00B72C9A" w:rsidRPr="00771D90" w:rsidRDefault="00186695"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 xml:space="preserve">OJT-1 Fire </w:t>
            </w:r>
            <w:ins w:id="239" w:author="Iqbal, Naeem" w:date="2020-02-26T12:39:00Z">
              <w:r w:rsidR="00D24FC5">
                <w:rPr>
                  <w:rFonts w:cs="Arial"/>
                </w:rPr>
                <w:t>P</w:t>
              </w:r>
            </w:ins>
            <w:r w:rsidRPr="00771D90">
              <w:rPr>
                <w:rFonts w:cs="Arial"/>
              </w:rPr>
              <w:t xml:space="preserve">rotection Inspector: Participate in </w:t>
            </w:r>
            <w:ins w:id="240" w:author="Iqbal, Naeem" w:date="2020-02-26T12:40:00Z">
              <w:r w:rsidR="00D24FC5">
                <w:rPr>
                  <w:rFonts w:cs="Arial"/>
                </w:rPr>
                <w:t xml:space="preserve">a </w:t>
              </w:r>
            </w:ins>
            <w:r w:rsidRPr="00771D90">
              <w:rPr>
                <w:rFonts w:cs="Arial"/>
              </w:rPr>
              <w:t xml:space="preserve">Regional Fire Protection </w:t>
            </w:r>
            <w:ins w:id="241" w:author="Iqbal, Naeem" w:date="2020-02-26T11:23:00Z">
              <w:r w:rsidR="00871DA7">
                <w:rPr>
                  <w:rFonts w:cs="Arial"/>
                </w:rPr>
                <w:t xml:space="preserve">Team </w:t>
              </w:r>
            </w:ins>
            <w:r w:rsidRPr="00771D90">
              <w:rPr>
                <w:rFonts w:cs="Arial"/>
              </w:rPr>
              <w:t>Inspection</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309469"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BA6141" w14:textId="77777777" w:rsidR="00B72C9A" w:rsidRPr="00771D90" w:rsidRDefault="00B72C9A" w:rsidP="0081219F">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bl>
    <w:p w14:paraId="17465F21" w14:textId="77777777" w:rsidR="00D87643" w:rsidRPr="00771D90" w:rsidRDefault="00D87643" w:rsidP="00D87643">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01BC4132" w14:textId="77777777" w:rsidR="007208B7" w:rsidRPr="007208B7" w:rsidRDefault="00D87643" w:rsidP="007208B7">
      <w:pPr>
        <w:rPr>
          <w:rFonts w:cs="Arial"/>
        </w:rPr>
      </w:pPr>
      <w:r w:rsidRPr="00771D90">
        <w:rPr>
          <w:rFonts w:cs="Arial"/>
        </w:rPr>
        <w:t xml:space="preserve">Supervisor’s signature indicates successful completion of all required courses and activities listed in this </w:t>
      </w:r>
      <w:r w:rsidR="0046249C" w:rsidRPr="00771D90">
        <w:rPr>
          <w:rFonts w:cs="Arial"/>
        </w:rPr>
        <w:t>training standar</w:t>
      </w:r>
      <w:r w:rsidRPr="00771D90">
        <w:rPr>
          <w:rFonts w:cs="Arial"/>
        </w:rPr>
        <w:t>d.</w:t>
      </w:r>
      <w:r w:rsidR="007208B7">
        <w:rPr>
          <w:rFonts w:cs="Arial"/>
        </w:rPr>
        <w:t xml:space="preserve">  </w:t>
      </w:r>
      <w:r w:rsidR="007A4715" w:rsidRPr="007A4715">
        <w:t xml:space="preserve"> </w:t>
      </w:r>
      <w:r w:rsidR="007208B7" w:rsidRPr="007208B7">
        <w:rPr>
          <w:rFonts w:cs="Arial"/>
        </w:rPr>
        <w:t>Additionally, the supervisor’s signature below indicates the individual’s readiness to appear before the Oral Board, if the individual has not previously completed an oral board.</w:t>
      </w:r>
    </w:p>
    <w:p w14:paraId="2E1DC43A" w14:textId="77777777" w:rsidR="00D87643" w:rsidRPr="00771D90" w:rsidRDefault="00D87643" w:rsidP="00D87643">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6FDAD3A" w14:textId="77777777" w:rsidR="00D87643" w:rsidRPr="00771D90" w:rsidRDefault="00D87643" w:rsidP="00D87643">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0CEB77D8" w14:textId="77777777" w:rsidR="00186695" w:rsidRPr="00771D90" w:rsidRDefault="00D87643" w:rsidP="00D87643">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Supervisor’s Signature _______________________________ Date: __________</w:t>
      </w:r>
    </w:p>
    <w:p w14:paraId="406150EA" w14:textId="77777777" w:rsidR="00E80C69" w:rsidRPr="00771D90" w:rsidRDefault="00E80C69" w:rsidP="00D87643">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06A0ABB" w14:textId="77777777" w:rsidR="00A07786" w:rsidRDefault="00A07786" w:rsidP="00036F31">
      <w:pPr>
        <w:jc w:val="center"/>
        <w:rPr>
          <w:rFonts w:cs="Arial"/>
        </w:rPr>
        <w:sectPr w:rsidR="00A07786" w:rsidSect="00744907">
          <w:footerReference w:type="default" r:id="rId39"/>
          <w:pgSz w:w="12240" w:h="15840" w:code="1"/>
          <w:pgMar w:top="1440" w:right="1440" w:bottom="1440" w:left="1440" w:header="720" w:footer="720" w:gutter="0"/>
          <w:cols w:space="720"/>
          <w:docGrid w:linePitch="326"/>
        </w:sectPr>
      </w:pPr>
    </w:p>
    <w:p w14:paraId="2F2A8D17" w14:textId="77777777" w:rsidR="0046249C" w:rsidRPr="00B9730B" w:rsidRDefault="00F646EE" w:rsidP="00036F31">
      <w:pPr>
        <w:jc w:val="center"/>
        <w:rPr>
          <w:rFonts w:cs="Arial"/>
        </w:rPr>
      </w:pPr>
      <w:r w:rsidRPr="00B9730B">
        <w:rPr>
          <w:rFonts w:cs="Arial"/>
        </w:rPr>
        <w:lastRenderedPageBreak/>
        <w:t>Form 1</w:t>
      </w:r>
      <w:r w:rsidR="00E139A9">
        <w:rPr>
          <w:rFonts w:cs="Arial"/>
        </w:rPr>
        <w:t>:</w:t>
      </w:r>
      <w:r w:rsidRPr="00B9730B">
        <w:rPr>
          <w:rFonts w:cs="Arial"/>
        </w:rPr>
        <w:t xml:space="preserve">  </w:t>
      </w:r>
      <w:r w:rsidR="00186695" w:rsidRPr="00B9730B">
        <w:rPr>
          <w:rFonts w:cs="Arial"/>
        </w:rPr>
        <w:t>Fire Protection Inspector Technical Proficiency</w:t>
      </w:r>
    </w:p>
    <w:p w14:paraId="0E73673A" w14:textId="278FB94B" w:rsidR="00D87643" w:rsidRPr="00B9730B" w:rsidRDefault="00186695" w:rsidP="00036F31">
      <w:pPr>
        <w:jc w:val="center"/>
        <w:rPr>
          <w:rFonts w:cs="Arial"/>
        </w:rPr>
      </w:pPr>
      <w:r w:rsidRPr="00B9730B">
        <w:rPr>
          <w:rFonts w:cs="Arial"/>
        </w:rPr>
        <w:t>Level Equivalency Justification</w:t>
      </w:r>
      <w:r w:rsidR="000C71A2" w:rsidRPr="00B9730B">
        <w:rPr>
          <w:rFonts w:cs="Arial"/>
        </w:rPr>
        <w:fldChar w:fldCharType="begin"/>
      </w:r>
      <w:r w:rsidR="00036F31" w:rsidRPr="00B9730B">
        <w:rPr>
          <w:rFonts w:cs="Arial"/>
        </w:rPr>
        <w:instrText xml:space="preserve"> TC " </w:instrText>
      </w:r>
      <w:bookmarkStart w:id="242" w:name="_Toc420417507"/>
      <w:r w:rsidR="00036F31" w:rsidRPr="00B9730B">
        <w:rPr>
          <w:rFonts w:cs="Arial"/>
        </w:rPr>
        <w:instrText>Form 1</w:instrText>
      </w:r>
      <w:r w:rsidR="006F71D8">
        <w:rPr>
          <w:rFonts w:cs="Arial"/>
        </w:rPr>
        <w:instrText>:</w:instrText>
      </w:r>
      <w:r w:rsidR="00036F31" w:rsidRPr="00B9730B">
        <w:rPr>
          <w:rFonts w:cs="Arial"/>
        </w:rPr>
        <w:instrText xml:space="preserve">  Fire Protection Inspector Technical Proficiency</w:instrText>
      </w:r>
      <w:r w:rsidR="009609C1" w:rsidRPr="00B9730B">
        <w:rPr>
          <w:rFonts w:cs="Arial"/>
        </w:rPr>
        <w:instrText xml:space="preserve"> </w:instrText>
      </w:r>
      <w:r w:rsidR="00036F31" w:rsidRPr="00B9730B">
        <w:rPr>
          <w:rFonts w:cs="Arial"/>
        </w:rPr>
        <w:instrText>Level Equivalency Justification</w:instrText>
      </w:r>
      <w:bookmarkEnd w:id="242"/>
      <w:r w:rsidR="00036F31" w:rsidRPr="00B9730B">
        <w:rPr>
          <w:rFonts w:cs="Arial"/>
        </w:rPr>
        <w:instrText xml:space="preserve"> " \f C \l "1" </w:instrText>
      </w:r>
      <w:r w:rsidR="000C71A2" w:rsidRPr="00B9730B">
        <w:rPr>
          <w:rFonts w:cs="Arial"/>
        </w:rPr>
        <w:fldChar w:fldCharType="end"/>
      </w:r>
    </w:p>
    <w:p w14:paraId="7C4BD490" w14:textId="77777777" w:rsidR="00AF61F2" w:rsidRPr="00771D90" w:rsidRDefault="00AF61F2" w:rsidP="00AF61F2">
      <w:pPr>
        <w:rPr>
          <w:rFonts w:cs="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6048"/>
        <w:gridCol w:w="3168"/>
      </w:tblGrid>
      <w:tr w:rsidR="00F646EE" w:rsidRPr="00771D90" w14:paraId="2F2DBCA0"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2696DF" w14:textId="77777777" w:rsidR="00F646EE" w:rsidRPr="00B9730B" w:rsidRDefault="00F646EE" w:rsidP="001C71E1">
            <w:pPr>
              <w:rPr>
                <w:rFonts w:cs="Arial"/>
              </w:rPr>
            </w:pPr>
          </w:p>
          <w:p w14:paraId="5776948B" w14:textId="77777777" w:rsidR="00F646EE" w:rsidRPr="00870A75" w:rsidRDefault="00F646EE" w:rsidP="001C71E1">
            <w:pPr>
              <w:rPr>
                <w:rFonts w:cs="Arial"/>
                <w:u w:val="single"/>
              </w:rPr>
            </w:pPr>
            <w:r w:rsidRPr="00870A75">
              <w:rPr>
                <w:rFonts w:cs="Arial"/>
                <w:u w:val="single"/>
              </w:rPr>
              <w:t xml:space="preserve">Inspector </w:t>
            </w:r>
          </w:p>
          <w:p w14:paraId="7B2D86CA" w14:textId="77777777" w:rsidR="00F646EE" w:rsidRPr="00B9730B" w:rsidRDefault="00F646EE" w:rsidP="001C71E1">
            <w:pPr>
              <w:rPr>
                <w:rFonts w:cs="Arial"/>
              </w:rPr>
            </w:pPr>
            <w:proofErr w:type="gramStart"/>
            <w:r w:rsidRPr="00870A75">
              <w:rPr>
                <w:rFonts w:cs="Arial"/>
                <w:u w:val="single"/>
              </w:rPr>
              <w:t>Name</w:t>
            </w:r>
            <w:r w:rsidRPr="00B9730B">
              <w:rPr>
                <w:rFonts w:cs="Arial"/>
              </w:rPr>
              <w:t>:_</w:t>
            </w:r>
            <w:proofErr w:type="gramEnd"/>
            <w:r w:rsidRPr="00B9730B">
              <w:rPr>
                <w:rFonts w:cs="Arial"/>
              </w:rPr>
              <w:t>__________________________________</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98DB9C" w14:textId="77777777" w:rsidR="00F646EE" w:rsidRPr="00870A75" w:rsidRDefault="00F646EE"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870A75">
              <w:rPr>
                <w:rFonts w:cs="Arial"/>
                <w:u w:val="single"/>
              </w:rPr>
              <w:t>Identify equivalent training and experience for which the inspector is to be given credit</w:t>
            </w:r>
          </w:p>
        </w:tc>
      </w:tr>
      <w:tr w:rsidR="00AF61F2" w:rsidRPr="0097476C" w14:paraId="7EFB5688" w14:textId="77777777" w:rsidTr="001C71E1">
        <w:trPr>
          <w:cantSplit/>
        </w:trPr>
        <w:tc>
          <w:tcPr>
            <w:tcW w:w="9216" w:type="dxa"/>
            <w:gridSpan w:val="2"/>
            <w:tcMar>
              <w:top w:w="120" w:type="dxa"/>
              <w:left w:w="120" w:type="dxa"/>
              <w:bottom w:w="58" w:type="dxa"/>
              <w:right w:w="120" w:type="dxa"/>
            </w:tcMar>
          </w:tcPr>
          <w:p w14:paraId="08AA0E82" w14:textId="77777777" w:rsidR="00AF61F2" w:rsidRPr="0097476C" w:rsidRDefault="00AF61F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Training Courses for Fire Protection Inspector Qualification</w:t>
            </w:r>
          </w:p>
        </w:tc>
      </w:tr>
      <w:tr w:rsidR="00446282" w:rsidRPr="00771D90" w14:paraId="4010C360"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33A049" w14:textId="77777777" w:rsidR="00446282" w:rsidRPr="00771D90" w:rsidRDefault="00446282" w:rsidP="0007749D">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 xml:space="preserve">Fire Protection for Power Plants </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98D42E"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446282" w:rsidRPr="00771D90" w14:paraId="48FDA296"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240B78" w14:textId="1980497B" w:rsidR="00446282" w:rsidRPr="00771D90" w:rsidRDefault="00446282" w:rsidP="001C71E1">
            <w:pPr>
              <w:rPr>
                <w:rFonts w:cs="Arial"/>
              </w:rPr>
            </w:pPr>
            <w:r w:rsidRPr="00771D90">
              <w:rPr>
                <w:rFonts w:cs="Arial"/>
              </w:rPr>
              <w:t>Fire Protection SDP Training (P-108)</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D8F361"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446282" w:rsidRPr="00771D90" w14:paraId="44ADD9B7"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531FDF" w14:textId="77777777" w:rsidR="00446282" w:rsidRPr="00771D90" w:rsidRDefault="00446282" w:rsidP="001C71E1">
            <w:pPr>
              <w:rPr>
                <w:rFonts w:cs="Arial"/>
              </w:rPr>
            </w:pPr>
            <w:r w:rsidRPr="00771D90">
              <w:rPr>
                <w:rFonts w:cs="Arial"/>
              </w:rPr>
              <w:t>Circuit Analysis</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FA7D83"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446282" w:rsidRPr="00771D90" w14:paraId="1F11D4C1"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861420" w14:textId="34440D19" w:rsidR="00446282" w:rsidRPr="00771D90" w:rsidRDefault="00446282" w:rsidP="001C71E1">
            <w:pPr>
              <w:rPr>
                <w:rFonts w:cs="Arial"/>
              </w:rPr>
            </w:pPr>
            <w:r w:rsidRPr="00771D90">
              <w:rPr>
                <w:rFonts w:cs="Arial"/>
              </w:rPr>
              <w:t>Post</w:t>
            </w:r>
            <w:r w:rsidR="007F4BC4">
              <w:rPr>
                <w:rFonts w:cs="Arial"/>
              </w:rPr>
              <w:t>-</w:t>
            </w:r>
            <w:r w:rsidRPr="00771D90">
              <w:rPr>
                <w:rFonts w:cs="Arial"/>
              </w:rPr>
              <w:t>Fire Safe</w:t>
            </w:r>
            <w:r w:rsidR="001D4A48">
              <w:rPr>
                <w:rFonts w:cs="Arial"/>
              </w:rPr>
              <w:t>-</w:t>
            </w:r>
            <w:r w:rsidRPr="00771D90">
              <w:rPr>
                <w:rFonts w:cs="Arial"/>
              </w:rPr>
              <w:t>Shut</w:t>
            </w:r>
            <w:r w:rsidR="001D4A48">
              <w:rPr>
                <w:rFonts w:cs="Arial"/>
              </w:rPr>
              <w:t>d</w:t>
            </w:r>
            <w:r w:rsidRPr="00771D90">
              <w:rPr>
                <w:rFonts w:cs="Arial"/>
              </w:rPr>
              <w:t>own Analysis</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BEF6E1"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AF61F2" w:rsidRPr="0097476C" w14:paraId="65BDD738" w14:textId="77777777" w:rsidTr="001C71E1">
        <w:trPr>
          <w:cantSplit/>
        </w:trPr>
        <w:tc>
          <w:tcPr>
            <w:tcW w:w="9216" w:type="dxa"/>
            <w:gridSpan w:val="2"/>
            <w:tcMar>
              <w:top w:w="120" w:type="dxa"/>
              <w:left w:w="120" w:type="dxa"/>
              <w:bottom w:w="58" w:type="dxa"/>
              <w:right w:w="120" w:type="dxa"/>
            </w:tcMar>
          </w:tcPr>
          <w:p w14:paraId="0A1BC0BD" w14:textId="77777777" w:rsidR="00AF61F2" w:rsidRPr="0097476C" w:rsidRDefault="00AF61F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Individual Study Activities</w:t>
            </w:r>
          </w:p>
        </w:tc>
      </w:tr>
      <w:tr w:rsidR="00446282" w:rsidRPr="00771D90" w14:paraId="787DE083"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F660E7" w14:textId="31B74AA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ISA-1 Fire Protection Inspector: Deterministic Fire Protection Regulations</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F0446E"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446282" w:rsidRPr="00771D90" w14:paraId="3F04D4C0"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1AF668" w14:textId="5FB7C8F3"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ISA-2 Fire Protection Inspector:  Fire Modeling</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6BAE26"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446282" w:rsidRPr="00771D90" w14:paraId="451DA34F"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62A7C9" w14:textId="77777777" w:rsidR="00446282" w:rsidRPr="00771D90" w:rsidRDefault="003E111F" w:rsidP="00C17F15">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3E111F">
              <w:rPr>
                <w:rFonts w:cs="Arial"/>
              </w:rPr>
              <w:t>ISA-3 Fire Protection Inspector: NFPA 805 Fire Protection Risk-Informed, Performance-Based Regulations</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CBA249"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9D1147" w:rsidRPr="00771D90" w14:paraId="71D0EE8E"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0EF0E8" w14:textId="5C5BD18A" w:rsidR="009D1147" w:rsidRPr="00771D90" w:rsidRDefault="009D1147"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3CBAA3" w14:textId="77777777" w:rsidR="009D1147" w:rsidRPr="00771D90" w:rsidRDefault="009D1147"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AF61F2" w:rsidRPr="0097476C" w14:paraId="3B710590" w14:textId="77777777" w:rsidTr="001C71E1">
        <w:trPr>
          <w:cantSplit/>
        </w:trPr>
        <w:tc>
          <w:tcPr>
            <w:tcW w:w="9216" w:type="dxa"/>
            <w:gridSpan w:val="2"/>
            <w:tcMar>
              <w:top w:w="120" w:type="dxa"/>
              <w:left w:w="120" w:type="dxa"/>
              <w:bottom w:w="58" w:type="dxa"/>
              <w:right w:w="120" w:type="dxa"/>
            </w:tcMar>
          </w:tcPr>
          <w:p w14:paraId="775CBAA3" w14:textId="1AAB967D" w:rsidR="00AF61F2" w:rsidRPr="0097476C" w:rsidRDefault="00AF61F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97476C">
              <w:rPr>
                <w:rFonts w:cs="Arial"/>
                <w:u w:val="single"/>
              </w:rPr>
              <w:t>On-the-Job Training Activity</w:t>
            </w:r>
          </w:p>
        </w:tc>
      </w:tr>
      <w:tr w:rsidR="00446282" w:rsidRPr="00771D90" w14:paraId="4CD6EB35" w14:textId="77777777" w:rsidTr="000811C8">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EF3303" w14:textId="49828994"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 xml:space="preserve">OJT-1 Fire </w:t>
            </w:r>
            <w:ins w:id="243" w:author="Iqbal, Naeem" w:date="2020-02-26T10:27:00Z">
              <w:r w:rsidR="007F4BC4">
                <w:rPr>
                  <w:rFonts w:cs="Arial"/>
                </w:rPr>
                <w:t>P</w:t>
              </w:r>
            </w:ins>
            <w:r w:rsidRPr="00771D90">
              <w:rPr>
                <w:rFonts w:cs="Arial"/>
              </w:rPr>
              <w:t xml:space="preserve">rotection Inspector: Participate in </w:t>
            </w:r>
            <w:ins w:id="244" w:author="Iqbal, Naeem" w:date="2020-02-26T12:40:00Z">
              <w:r w:rsidR="00D24FC5">
                <w:rPr>
                  <w:rFonts w:cs="Arial"/>
                </w:rPr>
                <w:t xml:space="preserve">a </w:t>
              </w:r>
            </w:ins>
            <w:r w:rsidRPr="00771D90">
              <w:rPr>
                <w:rFonts w:cs="Arial"/>
              </w:rPr>
              <w:t xml:space="preserve">Regional Fire Protection </w:t>
            </w:r>
            <w:ins w:id="245" w:author="Iqbal, Naeem" w:date="2020-02-26T11:23:00Z">
              <w:r w:rsidR="00871DA7">
                <w:rPr>
                  <w:rFonts w:cs="Arial"/>
                </w:rPr>
                <w:t xml:space="preserve">Team </w:t>
              </w:r>
            </w:ins>
            <w:r w:rsidRPr="00771D90">
              <w:rPr>
                <w:rFonts w:cs="Arial"/>
              </w:rPr>
              <w:t>Inspection</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84E1CA" w14:textId="77777777" w:rsidR="00446282" w:rsidRPr="00771D90" w:rsidRDefault="00446282" w:rsidP="001C71E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bl>
    <w:p w14:paraId="6C0A2E83" w14:textId="77777777" w:rsidR="0046249C" w:rsidRPr="00771D90" w:rsidRDefault="0046249C" w:rsidP="0046249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5DA744C2" w14:textId="77777777" w:rsidR="00F646EE" w:rsidRPr="00771D90" w:rsidRDefault="00F646EE" w:rsidP="0046249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505B957" w14:textId="77777777" w:rsidR="00F646EE" w:rsidRPr="00771D90" w:rsidRDefault="0046249C" w:rsidP="0046249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 xml:space="preserve">Supervisor’s </w:t>
      </w:r>
      <w:r w:rsidR="00F646EE" w:rsidRPr="00771D90">
        <w:rPr>
          <w:rFonts w:cs="Arial"/>
        </w:rPr>
        <w:t>Recommendation</w:t>
      </w:r>
      <w:r w:rsidR="00F646EE" w:rsidRPr="00771D90">
        <w:rPr>
          <w:rFonts w:cs="Arial"/>
        </w:rPr>
        <w:tab/>
        <w:t>Signature/Date_______________________________</w:t>
      </w:r>
    </w:p>
    <w:p w14:paraId="77A429E6" w14:textId="77777777" w:rsidR="00F646EE" w:rsidRPr="00771D90" w:rsidRDefault="00F646EE" w:rsidP="0046249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FE860F3" w14:textId="26A42D25" w:rsidR="00F646EE" w:rsidRPr="00771D90" w:rsidRDefault="00F646EE" w:rsidP="0046249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71D90">
        <w:rPr>
          <w:rFonts w:cs="Arial"/>
        </w:rPr>
        <w:t>Division Director’s Approval</w:t>
      </w:r>
      <w:r w:rsidRPr="00771D90">
        <w:rPr>
          <w:rFonts w:cs="Arial"/>
        </w:rPr>
        <w:tab/>
      </w:r>
      <w:r w:rsidR="00E83C73">
        <w:rPr>
          <w:rFonts w:cs="Arial"/>
        </w:rPr>
        <w:tab/>
      </w:r>
      <w:r w:rsidRPr="00771D90">
        <w:rPr>
          <w:rFonts w:cs="Arial"/>
        </w:rPr>
        <w:t>Signature/Date_______________________________</w:t>
      </w:r>
    </w:p>
    <w:p w14:paraId="40DC48FB" w14:textId="77777777" w:rsidR="00D162F7" w:rsidRPr="00771D90" w:rsidRDefault="00D162F7" w:rsidP="00B922BB">
      <w:pPr>
        <w:rPr>
          <w:rFonts w:cs="Arial"/>
        </w:rPr>
      </w:pPr>
    </w:p>
    <w:p w14:paraId="5DE8A504" w14:textId="77777777" w:rsidR="00254B9D" w:rsidRPr="00771D90" w:rsidRDefault="00446282" w:rsidP="00B922BB">
      <w:pPr>
        <w:rPr>
          <w:rFonts w:cs="Arial"/>
        </w:rPr>
      </w:pPr>
      <w:r w:rsidRPr="00771D90">
        <w:rPr>
          <w:rFonts w:cs="Arial"/>
        </w:rPr>
        <w:t>Copies to:</w:t>
      </w:r>
      <w:r w:rsidRPr="00771D90">
        <w:rPr>
          <w:rFonts w:cs="Arial"/>
        </w:rPr>
        <w:tab/>
        <w:t>Inspector</w:t>
      </w:r>
    </w:p>
    <w:p w14:paraId="410F7081" w14:textId="77777777" w:rsidR="00446282" w:rsidRPr="00771D90" w:rsidRDefault="00446282" w:rsidP="00B922BB">
      <w:pPr>
        <w:rPr>
          <w:rFonts w:cs="Arial"/>
        </w:rPr>
      </w:pPr>
      <w:r w:rsidRPr="00771D90">
        <w:rPr>
          <w:rFonts w:cs="Arial"/>
        </w:rPr>
        <w:tab/>
      </w:r>
      <w:r w:rsidRPr="00771D90">
        <w:rPr>
          <w:rFonts w:cs="Arial"/>
        </w:rPr>
        <w:tab/>
        <w:t>Human Resources Office</w:t>
      </w:r>
    </w:p>
    <w:p w14:paraId="085BEDD7" w14:textId="77777777" w:rsidR="00D57284" w:rsidRPr="00771D90" w:rsidRDefault="00446282">
      <w:pPr>
        <w:rPr>
          <w:rFonts w:cs="Arial"/>
        </w:rPr>
        <w:sectPr w:rsidR="00D57284" w:rsidRPr="00771D90" w:rsidSect="00744907">
          <w:footerReference w:type="default" r:id="rId40"/>
          <w:pgSz w:w="12240" w:h="15840" w:code="1"/>
          <w:pgMar w:top="1440" w:right="1440" w:bottom="1440" w:left="1440" w:header="720" w:footer="720" w:gutter="0"/>
          <w:cols w:space="720"/>
          <w:docGrid w:linePitch="326"/>
        </w:sectPr>
      </w:pPr>
      <w:r w:rsidRPr="00771D90">
        <w:rPr>
          <w:rFonts w:cs="Arial"/>
        </w:rPr>
        <w:tab/>
      </w:r>
      <w:r w:rsidRPr="00771D90">
        <w:rPr>
          <w:rFonts w:cs="Arial"/>
        </w:rPr>
        <w:tab/>
        <w:t>Supervisor</w:t>
      </w:r>
    </w:p>
    <w:p w14:paraId="49C016F0" w14:textId="77777777" w:rsidR="004E6B2B" w:rsidRPr="00771D90" w:rsidRDefault="006823E2" w:rsidP="00D162F7">
      <w:pPr>
        <w:pStyle w:val="Heading1"/>
        <w:jc w:val="center"/>
        <w:rPr>
          <w:b w:val="0"/>
          <w:sz w:val="22"/>
          <w:szCs w:val="22"/>
        </w:rPr>
      </w:pPr>
      <w:bookmarkStart w:id="246" w:name="_Toc219601614"/>
      <w:bookmarkStart w:id="247" w:name="_Toc420417508"/>
      <w:r w:rsidRPr="006823E2">
        <w:rPr>
          <w:b w:val="0"/>
          <w:sz w:val="22"/>
          <w:szCs w:val="22"/>
        </w:rPr>
        <w:lastRenderedPageBreak/>
        <w:t>Attachment 1</w:t>
      </w:r>
      <w:r>
        <w:rPr>
          <w:b w:val="0"/>
          <w:sz w:val="22"/>
          <w:szCs w:val="22"/>
        </w:rPr>
        <w:t xml:space="preserve"> - R</w:t>
      </w:r>
      <w:r w:rsidR="004E6B2B" w:rsidRPr="00771D90">
        <w:rPr>
          <w:b w:val="0"/>
          <w:sz w:val="22"/>
          <w:szCs w:val="22"/>
        </w:rPr>
        <w:t>evision History Sheet</w:t>
      </w:r>
      <w:bookmarkEnd w:id="246"/>
      <w:r w:rsidR="002701E8" w:rsidRPr="00771D90">
        <w:rPr>
          <w:b w:val="0"/>
          <w:sz w:val="22"/>
          <w:szCs w:val="22"/>
        </w:rPr>
        <w:t xml:space="preserve"> for IMC 1245 Appendix C7</w:t>
      </w:r>
      <w:bookmarkEnd w:id="247"/>
    </w:p>
    <w:p w14:paraId="693CDA1D" w14:textId="77777777" w:rsidR="00990254" w:rsidRPr="00771D90" w:rsidRDefault="00990254">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135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890"/>
        <w:gridCol w:w="5540"/>
        <w:gridCol w:w="1800"/>
        <w:gridCol w:w="2700"/>
      </w:tblGrid>
      <w:tr w:rsidR="008037EE" w:rsidRPr="00EF4A80" w14:paraId="541AB9E8" w14:textId="77777777" w:rsidTr="00AF76A2">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887E13" w14:textId="77777777" w:rsidR="008037EE" w:rsidRPr="00EF4A80" w:rsidRDefault="008037EE" w:rsidP="006C20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Commitment Tracking Number</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597C30" w14:textId="77777777" w:rsidR="008037EE" w:rsidRPr="00EF4A80" w:rsidRDefault="008037EE" w:rsidP="000959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Accession Number</w:t>
            </w:r>
            <w:r w:rsidRPr="00EF4A80" w:rsidDel="00657BD1">
              <w:rPr>
                <w:rFonts w:cs="Arial"/>
              </w:rPr>
              <w:t xml:space="preserve"> </w:t>
            </w:r>
          </w:p>
          <w:p w14:paraId="44FE1CBF" w14:textId="77777777" w:rsidR="008037EE" w:rsidRPr="00EF4A80" w:rsidRDefault="008037EE" w:rsidP="000959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Issue Date</w:t>
            </w:r>
          </w:p>
          <w:p w14:paraId="63A1A706" w14:textId="77777777" w:rsidR="008037EE" w:rsidRPr="00EF4A80" w:rsidRDefault="008037EE" w:rsidP="000959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Change Notice</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9170A3" w14:textId="77777777" w:rsidR="008037EE" w:rsidRPr="00EF4A80" w:rsidRDefault="008037EE" w:rsidP="006C20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rPr>
            </w:pPr>
            <w:r w:rsidRPr="00EF4A80">
              <w:rPr>
                <w:rFonts w:cs="Arial"/>
              </w:rPr>
              <w:t>Description of Change</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9B06CA" w14:textId="77777777" w:rsidR="008037EE" w:rsidRPr="00EF4A80" w:rsidRDefault="008037EE" w:rsidP="006C20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Description of Training Required and Completion Date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604A99" w14:textId="757E6546" w:rsidR="008037EE" w:rsidRPr="00EF4A80" w:rsidRDefault="008037EE" w:rsidP="00AF76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 xml:space="preserve">Comment </w:t>
            </w:r>
            <w:r w:rsidR="00AF76A2" w:rsidRPr="00EF4A80">
              <w:rPr>
                <w:rFonts w:cs="Arial"/>
              </w:rPr>
              <w:t xml:space="preserve">Resolution </w:t>
            </w:r>
            <w:r w:rsidRPr="00EF4A80">
              <w:rPr>
                <w:rFonts w:cs="Arial"/>
              </w:rPr>
              <w:t xml:space="preserve">and </w:t>
            </w:r>
            <w:r w:rsidR="00AF76A2" w:rsidRPr="00EF4A80">
              <w:rPr>
                <w:rFonts w:cs="Arial"/>
              </w:rPr>
              <w:t xml:space="preserve">Closed </w:t>
            </w:r>
            <w:r w:rsidRPr="00EF4A80">
              <w:rPr>
                <w:rFonts w:cs="Arial"/>
              </w:rPr>
              <w:t xml:space="preserve">Feedback </w:t>
            </w:r>
            <w:r w:rsidR="00AF76A2" w:rsidRPr="00EF4A80">
              <w:rPr>
                <w:rFonts w:cs="Arial"/>
              </w:rPr>
              <w:t xml:space="preserve">Form </w:t>
            </w:r>
            <w:r w:rsidRPr="00EF4A80">
              <w:rPr>
                <w:rFonts w:cs="Arial"/>
              </w:rPr>
              <w:t>Accession Number</w:t>
            </w:r>
            <w:r w:rsidR="00B53921" w:rsidRPr="00EF4A80">
              <w:rPr>
                <w:rFonts w:cs="Arial"/>
              </w:rPr>
              <w:t xml:space="preserve"> (Pre-Decisional, Non-Public</w:t>
            </w:r>
            <w:r w:rsidR="00EF4A80">
              <w:rPr>
                <w:rFonts w:cs="Arial"/>
              </w:rPr>
              <w:t xml:space="preserve"> Information</w:t>
            </w:r>
            <w:r w:rsidR="00B53921" w:rsidRPr="00EF4A80">
              <w:rPr>
                <w:rFonts w:cs="Arial"/>
              </w:rPr>
              <w:t>)</w:t>
            </w:r>
          </w:p>
        </w:tc>
      </w:tr>
      <w:tr w:rsidR="008037EE" w:rsidRPr="00EF4A80" w14:paraId="7DE10258" w14:textId="77777777" w:rsidTr="00AF76A2">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5AC975"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EF962D" w14:textId="34A4F7EA" w:rsidR="00EF4A80" w:rsidRPr="00EF4A80" w:rsidRDefault="00EF4A80"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ML090360474</w:t>
            </w:r>
          </w:p>
          <w:p w14:paraId="55EF4E9E" w14:textId="5ABA2378"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07/08/09</w:t>
            </w:r>
          </w:p>
          <w:p w14:paraId="58A7D751"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CN 09-017</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FC290D" w14:textId="4506DC52"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Initial issuance.  Completed 4</w:t>
            </w:r>
            <w:r w:rsidR="0054523B" w:rsidRPr="00EF4A80">
              <w:rPr>
                <w:rFonts w:cs="Arial"/>
              </w:rPr>
              <w:t>-</w:t>
            </w:r>
            <w:r w:rsidRPr="00EF4A80">
              <w:rPr>
                <w:rFonts w:cs="Arial"/>
              </w:rPr>
              <w:t>year historical CN search</w:t>
            </w:r>
            <w:r w:rsidR="0097476C">
              <w:rPr>
                <w:rFonts w:cs="Arial"/>
              </w:rPr>
              <w:t>.</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BF9D69"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0675C5"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ML091590710</w:t>
            </w:r>
          </w:p>
        </w:tc>
      </w:tr>
      <w:tr w:rsidR="008037EE" w:rsidRPr="00EF4A80" w14:paraId="096F088E" w14:textId="77777777" w:rsidTr="00AF76A2">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23ECDE"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105F60" w14:textId="119CCA7A" w:rsidR="00EF4A80" w:rsidRPr="00EF4A80" w:rsidRDefault="00EF4A80"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ML11105A143</w:t>
            </w:r>
          </w:p>
          <w:p w14:paraId="4942E713" w14:textId="09998858"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12/2911</w:t>
            </w:r>
          </w:p>
          <w:p w14:paraId="0918DFA7" w14:textId="47106331"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CN 11-044</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48CA1C"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This revision updates required training and adds a new ISA (ISA-4) to familiarize inspectors with mitigation measures that licensees were required to develop and implement in response to the Section B.5.b of the Interim Countermeasures Order EA-02-026 of February 25, 2002, subsequently imposed License Conditions, and 10 CFR 50.54(</w:t>
            </w:r>
            <w:proofErr w:type="spellStart"/>
            <w:r w:rsidRPr="00EF4A80">
              <w:rPr>
                <w:rFonts w:cs="Arial"/>
              </w:rPr>
              <w:t>hh</w:t>
            </w:r>
            <w:proofErr w:type="spellEnd"/>
            <w:proofErr w:type="gramStart"/>
            <w:r w:rsidRPr="00EF4A80">
              <w:rPr>
                <w:rFonts w:cs="Arial"/>
              </w:rPr>
              <w:t>)(</w:t>
            </w:r>
            <w:proofErr w:type="gramEnd"/>
            <w:r w:rsidRPr="00EF4A80">
              <w:rPr>
                <w:rFonts w:cs="Arial"/>
              </w:rPr>
              <w:t>2).</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7E4FBD"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C5EF03"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ML11339A061</w:t>
            </w:r>
          </w:p>
        </w:tc>
      </w:tr>
      <w:tr w:rsidR="008037EE" w:rsidRPr="00EF4A80" w14:paraId="0741D38B" w14:textId="77777777" w:rsidTr="00AF76A2">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A7E77D"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6846DA"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ML12251A068</w:t>
            </w:r>
          </w:p>
          <w:p w14:paraId="4A730BFC" w14:textId="77777777" w:rsidR="008037EE" w:rsidRPr="00EF4A80" w:rsidRDefault="00990254"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12/19/</w:t>
            </w:r>
            <w:r w:rsidR="008037EE" w:rsidRPr="00EF4A80">
              <w:rPr>
                <w:rFonts w:cs="Arial"/>
              </w:rPr>
              <w:t>/12</w:t>
            </w:r>
          </w:p>
          <w:p w14:paraId="3A9FA6E0"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CN-12-</w:t>
            </w:r>
            <w:r w:rsidR="00990254" w:rsidRPr="00EF4A80">
              <w:rPr>
                <w:rFonts w:cs="Arial"/>
              </w:rPr>
              <w:t>029</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D1C189"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This revision corrects the point of contact for B.5.b issues and adds several references</w:t>
            </w:r>
            <w:r w:rsidRPr="00EF4A80">
              <w:rPr>
                <w:rFonts w:cs="Arial"/>
                <w:bCs/>
              </w:rPr>
              <w:t xml:space="preserve"> to ISA-4.</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FA564D" w14:textId="77777777" w:rsidR="008037EE" w:rsidRPr="00EF4A80" w:rsidRDefault="008037E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CD7DED" w14:textId="77777777" w:rsidR="008037EE" w:rsidRPr="00EF4A80" w:rsidRDefault="003428DC"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ML12290A180</w:t>
            </w:r>
          </w:p>
          <w:p w14:paraId="5A64982E" w14:textId="77777777" w:rsidR="003428DC" w:rsidRPr="00EF4A80" w:rsidRDefault="003428DC"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Closed FF:</w:t>
            </w:r>
          </w:p>
          <w:p w14:paraId="602F078F" w14:textId="77777777" w:rsidR="003428DC" w:rsidRPr="00EF4A80" w:rsidRDefault="003428DC"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1245C7-1758</w:t>
            </w:r>
          </w:p>
        </w:tc>
      </w:tr>
      <w:tr w:rsidR="00F97F4E" w:rsidRPr="00EF4A80" w14:paraId="6CD8BF9B" w14:textId="77777777" w:rsidTr="00AF76A2">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5D1FC4" w14:textId="77777777" w:rsidR="00F97F4E" w:rsidRPr="00EF4A80" w:rsidRDefault="00F97F4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985262" w14:textId="77777777" w:rsidR="00F97F4E" w:rsidRPr="00EF4A80" w:rsidRDefault="0061097C"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ML15177A292</w:t>
            </w:r>
          </w:p>
          <w:p w14:paraId="3C9D4B93" w14:textId="77777777" w:rsidR="00A07786" w:rsidRPr="00EF4A80" w:rsidRDefault="00A07786"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10/21/15</w:t>
            </w:r>
          </w:p>
          <w:p w14:paraId="7969154C" w14:textId="77777777" w:rsidR="00A07786" w:rsidRPr="00EF4A80" w:rsidRDefault="00A07786"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CN 15-020</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630F14" w14:textId="77777777" w:rsidR="00F97F4E" w:rsidRPr="00EF4A80" w:rsidRDefault="00F97F4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 xml:space="preserve">This revision updates </w:t>
            </w:r>
            <w:r w:rsidR="0061097C" w:rsidRPr="00EF4A80">
              <w:rPr>
                <w:rFonts w:cs="Arial"/>
              </w:rPr>
              <w:t xml:space="preserve">required training courses, </w:t>
            </w:r>
            <w:r w:rsidR="00A632BE" w:rsidRPr="00EF4A80">
              <w:rPr>
                <w:rFonts w:cs="Arial"/>
              </w:rPr>
              <w:t xml:space="preserve">references, </w:t>
            </w:r>
            <w:r w:rsidR="0061097C" w:rsidRPr="00EF4A80">
              <w:rPr>
                <w:rFonts w:cs="Arial"/>
              </w:rPr>
              <w:t xml:space="preserve">and </w:t>
            </w:r>
            <w:r w:rsidRPr="00EF4A80">
              <w:rPr>
                <w:rFonts w:cs="Arial"/>
              </w:rPr>
              <w:t>format</w:t>
            </w:r>
            <w:r w:rsidR="0061097C" w:rsidRPr="00EF4A80">
              <w:rPr>
                <w:rFonts w:cs="Arial"/>
              </w:rPr>
              <w:t>;</w:t>
            </w:r>
            <w:r w:rsidRPr="00EF4A80">
              <w:rPr>
                <w:rFonts w:cs="Arial"/>
              </w:rPr>
              <w:t xml:space="preserve"> and</w:t>
            </w:r>
            <w:r w:rsidR="00A632BE" w:rsidRPr="00EF4A80">
              <w:rPr>
                <w:rFonts w:cs="Arial"/>
              </w:rPr>
              <w:t xml:space="preserve"> clarifies</w:t>
            </w:r>
            <w:r w:rsidRPr="00EF4A80">
              <w:rPr>
                <w:rFonts w:cs="Arial"/>
              </w:rPr>
              <w:t xml:space="preserve"> that an oral qualification board is required, if not completed </w:t>
            </w:r>
            <w:r w:rsidR="00A632BE" w:rsidRPr="00EF4A80">
              <w:rPr>
                <w:rFonts w:cs="Arial"/>
              </w:rPr>
              <w:t>previously</w:t>
            </w:r>
            <w:r w:rsidRPr="00EF4A80">
              <w:rPr>
                <w:rFonts w:cs="Arial"/>
              </w:rPr>
              <w:t>.</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463F85" w14:textId="77777777" w:rsidR="00F97F4E" w:rsidRPr="00EF4A80" w:rsidRDefault="00F97F4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FF8F34" w14:textId="77777777" w:rsidR="00856881" w:rsidRPr="00EF4A80" w:rsidRDefault="0061097C"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ML15195A178</w:t>
            </w:r>
          </w:p>
          <w:p w14:paraId="3A25BF71" w14:textId="77777777" w:rsidR="00856881" w:rsidRPr="00EF4A80" w:rsidRDefault="00856881"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Closed FF:</w:t>
            </w:r>
          </w:p>
          <w:p w14:paraId="552E2E23" w14:textId="77777777" w:rsidR="00F97F4E" w:rsidRPr="00EF4A80" w:rsidRDefault="00856881"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1245-1855</w:t>
            </w:r>
          </w:p>
          <w:p w14:paraId="67ACD79E" w14:textId="77777777" w:rsidR="00F633DD" w:rsidRPr="00EF4A80" w:rsidRDefault="00F633DD"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ML15054A211</w:t>
            </w:r>
          </w:p>
        </w:tc>
      </w:tr>
      <w:tr w:rsidR="0033163B" w:rsidRPr="00EF4A80" w14:paraId="5C191A7C" w14:textId="77777777" w:rsidTr="00AF76A2">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3B9D23" w14:textId="77777777" w:rsidR="0033163B" w:rsidRPr="00EF4A80" w:rsidRDefault="0033163B"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081D0F" w14:textId="77777777" w:rsidR="0033163B" w:rsidRPr="00EF4A80" w:rsidRDefault="00744907"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ML18047A188</w:t>
            </w:r>
          </w:p>
          <w:p w14:paraId="564F9E04" w14:textId="77777777" w:rsidR="00744907" w:rsidRPr="00EF4A80" w:rsidRDefault="00AF76A2"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07/30/18</w:t>
            </w:r>
          </w:p>
          <w:p w14:paraId="476DE9ED" w14:textId="77777777" w:rsidR="00744907" w:rsidRPr="00EF4A80" w:rsidRDefault="00744907"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CN 18-</w:t>
            </w:r>
            <w:r w:rsidR="00AF76A2" w:rsidRPr="00EF4A80">
              <w:rPr>
                <w:rFonts w:cs="Arial"/>
              </w:rPr>
              <w:t>023</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B40735" w14:textId="77777777" w:rsidR="0033163B" w:rsidRPr="00EF4A80" w:rsidRDefault="0033163B"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This revision updates the point of contact for B.5.b issues from the Generic Communication Branch to the Beyond Design Basis Management Branch.</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855B7D" w14:textId="77777777" w:rsidR="0033163B" w:rsidRPr="00EF4A80" w:rsidRDefault="0033163B"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139F15" w14:textId="77777777" w:rsidR="007919CE" w:rsidRPr="00EF4A80" w:rsidRDefault="007919CE"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ML18065A656</w:t>
            </w:r>
          </w:p>
          <w:p w14:paraId="39CAA5D9" w14:textId="77777777" w:rsidR="0033163B" w:rsidRPr="00EF4A80" w:rsidRDefault="0033163B"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Closed FF:</w:t>
            </w:r>
          </w:p>
          <w:p w14:paraId="2E4938AB" w14:textId="77777777" w:rsidR="0033163B" w:rsidRPr="00EF4A80" w:rsidRDefault="0033163B"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1245C7-2284</w:t>
            </w:r>
          </w:p>
          <w:p w14:paraId="4A0FD2DC" w14:textId="77777777" w:rsidR="00AF76A2" w:rsidRPr="00EF4A80" w:rsidRDefault="00AF76A2" w:rsidP="007919CE">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ML18186A548</w:t>
            </w:r>
          </w:p>
        </w:tc>
      </w:tr>
    </w:tbl>
    <w:p w14:paraId="37C7AA32" w14:textId="468DC7DF" w:rsidR="00EF4A80" w:rsidRDefault="00EF4A80"/>
    <w:p w14:paraId="0B1BF7B3" w14:textId="77777777" w:rsidR="00EF4A80" w:rsidRDefault="00EF4A80">
      <w:pPr>
        <w:sectPr w:rsidR="00EF4A80" w:rsidSect="00744907">
          <w:footerReference w:type="default" r:id="rId41"/>
          <w:pgSz w:w="15840" w:h="12240" w:orient="landscape" w:code="1"/>
          <w:pgMar w:top="1440" w:right="1440" w:bottom="1440" w:left="1440" w:header="720" w:footer="720" w:gutter="0"/>
          <w:cols w:space="720"/>
          <w:docGrid w:linePitch="326"/>
        </w:sectPr>
      </w:pPr>
    </w:p>
    <w:p w14:paraId="1D9C35A8" w14:textId="77777777" w:rsidR="00EF4A80" w:rsidRDefault="00EF4A80"/>
    <w:tbl>
      <w:tblPr>
        <w:tblW w:w="135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890"/>
        <w:gridCol w:w="5540"/>
        <w:gridCol w:w="1800"/>
        <w:gridCol w:w="2700"/>
      </w:tblGrid>
      <w:tr w:rsidR="00EF4A80" w:rsidRPr="00EF4A80" w14:paraId="0CD0EFD7" w14:textId="77777777" w:rsidTr="00603D29">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3A79B7" w14:textId="5AF9FE79" w:rsidR="00EF4A80" w:rsidRPr="00EF4A80" w:rsidRDefault="00EF4A80" w:rsidP="00EF4A80">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Commitment Tracking Number</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A4531B" w14:textId="77777777" w:rsidR="00EF4A80" w:rsidRPr="00EF4A80" w:rsidRDefault="00EF4A80" w:rsidP="00EF4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Accession Number</w:t>
            </w:r>
            <w:r w:rsidRPr="00EF4A80" w:rsidDel="00657BD1">
              <w:rPr>
                <w:rFonts w:cs="Arial"/>
              </w:rPr>
              <w:t xml:space="preserve"> </w:t>
            </w:r>
          </w:p>
          <w:p w14:paraId="121502E9" w14:textId="77777777" w:rsidR="00EF4A80" w:rsidRPr="00EF4A80" w:rsidRDefault="00EF4A80" w:rsidP="00EF4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r w:rsidRPr="00EF4A80">
              <w:rPr>
                <w:rFonts w:cs="Arial"/>
              </w:rPr>
              <w:t>Issue Date</w:t>
            </w:r>
          </w:p>
          <w:p w14:paraId="305C6B33" w14:textId="4B1D5ECA" w:rsidR="00EF4A80" w:rsidRPr="00EF4A80" w:rsidRDefault="00EF4A80" w:rsidP="00EF4A80">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Change Notice</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8957F8" w14:textId="40CA436D" w:rsidR="00EF4A80" w:rsidRPr="00EF4A80" w:rsidRDefault="00EF4A80" w:rsidP="00EF4A80">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Description of Change</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00BA23" w14:textId="2A89707C" w:rsidR="00EF4A80" w:rsidRPr="00EF4A80" w:rsidRDefault="00EF4A80" w:rsidP="00EF4A80">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Description of Training Required and Completion Date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F1798D" w14:textId="75AD0E40" w:rsidR="00EF4A80" w:rsidRPr="00EF4A80" w:rsidRDefault="00EF4A80" w:rsidP="00EF4A80">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Comment Resolution and Closed Feedback Form Accession Number (Pre-Decisional, Non-Public</w:t>
            </w:r>
            <w:r>
              <w:rPr>
                <w:rFonts w:cs="Arial"/>
              </w:rPr>
              <w:t xml:space="preserve"> Information</w:t>
            </w:r>
            <w:r w:rsidRPr="00EF4A80">
              <w:rPr>
                <w:rFonts w:cs="Arial"/>
              </w:rPr>
              <w:t>)</w:t>
            </w:r>
          </w:p>
        </w:tc>
      </w:tr>
      <w:tr w:rsidR="00603D29" w:rsidRPr="00EF4A80" w14:paraId="34C36BAA" w14:textId="77777777" w:rsidTr="00603D29">
        <w:trPr>
          <w:cantSplit/>
          <w:trHeight w:val="416"/>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19FBB6" w14:textId="77777777" w:rsidR="00603D29" w:rsidRPr="00EF4A80" w:rsidRDefault="00603D29"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169AD6" w14:textId="77777777" w:rsidR="00603D29" w:rsidRDefault="00EF4A80"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ML20077L271</w:t>
            </w:r>
          </w:p>
          <w:p w14:paraId="1E63EE5D" w14:textId="77777777" w:rsidR="00972C8E" w:rsidRDefault="00972C8E"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06/26/20</w:t>
            </w:r>
          </w:p>
          <w:p w14:paraId="61DA47D6" w14:textId="25E7B56C" w:rsidR="00972C8E" w:rsidRPr="00EF4A80" w:rsidRDefault="00972C8E"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CN 20-026</w:t>
            </w:r>
          </w:p>
        </w:tc>
        <w:tc>
          <w:tcPr>
            <w:tcW w:w="5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E2E4B7" w14:textId="77777777" w:rsidR="00603D29" w:rsidRDefault="00603D29"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 xml:space="preserve">This revision </w:t>
            </w:r>
            <w:r w:rsidR="00C246DE" w:rsidRPr="00EF4A80">
              <w:rPr>
                <w:rFonts w:cs="Arial"/>
              </w:rPr>
              <w:t>removed references to out of date applications, procedures</w:t>
            </w:r>
            <w:r w:rsidR="0031283E" w:rsidRPr="00EF4A80">
              <w:rPr>
                <w:rFonts w:cs="Arial"/>
              </w:rPr>
              <w:t>,</w:t>
            </w:r>
            <w:r w:rsidR="00C246DE" w:rsidRPr="00EF4A80">
              <w:rPr>
                <w:rFonts w:cs="Arial"/>
              </w:rPr>
              <w:t xml:space="preserve"> office titles</w:t>
            </w:r>
            <w:r w:rsidR="002F6363" w:rsidRPr="00EF4A80">
              <w:rPr>
                <w:rFonts w:cs="Arial"/>
              </w:rPr>
              <w:t xml:space="preserve"> and </w:t>
            </w:r>
            <w:r w:rsidR="00825A0B" w:rsidRPr="00EF4A80">
              <w:rPr>
                <w:rFonts w:cs="Arial"/>
              </w:rPr>
              <w:t xml:space="preserve">training courses.  It also removed </w:t>
            </w:r>
            <w:r w:rsidR="002F6363" w:rsidRPr="00EF4A80">
              <w:rPr>
                <w:rFonts w:cs="Arial"/>
              </w:rPr>
              <w:t>ISA-4</w:t>
            </w:r>
            <w:r w:rsidR="0031283E" w:rsidRPr="00EF4A80">
              <w:rPr>
                <w:rFonts w:cs="Arial"/>
              </w:rPr>
              <w:t>,</w:t>
            </w:r>
            <w:r w:rsidR="002F6363" w:rsidRPr="00EF4A80">
              <w:rPr>
                <w:rFonts w:cs="Arial"/>
              </w:rPr>
              <w:t xml:space="preserve"> w</w:t>
            </w:r>
            <w:r w:rsidR="005F337F" w:rsidRPr="00EF4A80">
              <w:rPr>
                <w:rFonts w:cs="Arial"/>
              </w:rPr>
              <w:t xml:space="preserve">hich referred to B.5.b related inspection activities that are no longer performed by Fire Protection </w:t>
            </w:r>
            <w:r w:rsidR="0031283E" w:rsidRPr="00EF4A80">
              <w:rPr>
                <w:rFonts w:cs="Arial"/>
              </w:rPr>
              <w:t>I</w:t>
            </w:r>
            <w:r w:rsidR="005F337F" w:rsidRPr="00EF4A80">
              <w:rPr>
                <w:rFonts w:cs="Arial"/>
              </w:rPr>
              <w:t>nspectors.</w:t>
            </w:r>
            <w:r w:rsidR="001D4154">
              <w:rPr>
                <w:rFonts w:cs="Arial"/>
              </w:rPr>
              <w:t xml:space="preserve">  </w:t>
            </w:r>
          </w:p>
          <w:p w14:paraId="618062FC" w14:textId="77777777" w:rsidR="001D4154" w:rsidRDefault="001D4154"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0E02CAF7" w14:textId="3C2A9C61" w:rsidR="001D4154" w:rsidRPr="00EF4A80" w:rsidRDefault="001D4154"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This revision also added a</w:t>
            </w:r>
            <w:r w:rsidR="007C362A">
              <w:rPr>
                <w:rFonts w:cs="Arial"/>
              </w:rPr>
              <w:t xml:space="preserve">dditional </w:t>
            </w:r>
            <w:r>
              <w:rPr>
                <w:rFonts w:cs="Arial"/>
              </w:rPr>
              <w:t>provide</w:t>
            </w:r>
            <w:r w:rsidR="007C362A">
              <w:rPr>
                <w:rFonts w:cs="Arial"/>
              </w:rPr>
              <w:t>rs</w:t>
            </w:r>
            <w:r>
              <w:rPr>
                <w:rFonts w:cs="Arial"/>
              </w:rPr>
              <w:t xml:space="preserve"> for the nuclear power plant fire protection course as re</w:t>
            </w:r>
            <w:r w:rsidR="007C362A">
              <w:rPr>
                <w:rFonts w:cs="Arial"/>
              </w:rPr>
              <w:t>commended</w:t>
            </w:r>
            <w:r>
              <w:rPr>
                <w:rFonts w:cs="Arial"/>
              </w:rPr>
              <w:t xml:space="preserve"> by feedback form </w:t>
            </w:r>
            <w:r w:rsidRPr="001D4154">
              <w:rPr>
                <w:rFonts w:cs="Arial"/>
              </w:rPr>
              <w:t>1245C7-2411</w:t>
            </w:r>
            <w:r>
              <w:rPr>
                <w:rFonts w:cs="Arial"/>
              </w:rPr>
              <w:t>.</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3120A0" w14:textId="490FE26B" w:rsidR="00603D29" w:rsidRPr="00EF4A80" w:rsidRDefault="00C246DE"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EF4A80">
              <w:rPr>
                <w:rFonts w:cs="Arial"/>
              </w:rPr>
              <w:t>Non</w:t>
            </w:r>
            <w:r w:rsidR="00850A38">
              <w:rPr>
                <w:rFonts w:cs="Arial"/>
              </w:rPr>
              <w:t>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33E45D" w14:textId="77777777" w:rsidR="00603D29" w:rsidRDefault="00EF4A80"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ML20079E418</w:t>
            </w:r>
          </w:p>
          <w:p w14:paraId="52A7882E" w14:textId="77777777" w:rsidR="00D758D9" w:rsidRDefault="00D758D9"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27C14FD2" w14:textId="77777777" w:rsidR="002A3FF5" w:rsidRDefault="00D758D9"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 xml:space="preserve">Feedback form </w:t>
            </w:r>
          </w:p>
          <w:p w14:paraId="51513439" w14:textId="77777777" w:rsidR="00D758D9" w:rsidRDefault="00D758D9"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1D4154">
              <w:rPr>
                <w:rFonts w:cs="Arial"/>
              </w:rPr>
              <w:t>1245C7-2411</w:t>
            </w:r>
          </w:p>
          <w:p w14:paraId="23BD6B20" w14:textId="2F8898EE" w:rsidR="00870A75" w:rsidRPr="00EF4A80" w:rsidRDefault="00870A75" w:rsidP="00603D29">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870A75">
              <w:rPr>
                <w:rFonts w:cs="Arial"/>
              </w:rPr>
              <w:t>ML20105A332</w:t>
            </w:r>
          </w:p>
        </w:tc>
      </w:tr>
    </w:tbl>
    <w:p w14:paraId="480625B6" w14:textId="77777777" w:rsidR="004E6B2B" w:rsidRPr="00771D90" w:rsidRDefault="004E6B2B" w:rsidP="00F04144">
      <w:pPr>
        <w:rPr>
          <w:rFonts w:cs="Arial"/>
        </w:rPr>
      </w:pPr>
    </w:p>
    <w:sectPr w:rsidR="004E6B2B" w:rsidRPr="00771D90" w:rsidSect="00744907">
      <w:footerReference w:type="default" r:id="rId4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DC46" w14:textId="77777777" w:rsidR="006125BB" w:rsidRDefault="006125BB">
      <w:r>
        <w:separator/>
      </w:r>
    </w:p>
  </w:endnote>
  <w:endnote w:type="continuationSeparator" w:id="0">
    <w:p w14:paraId="67450ECB" w14:textId="77777777" w:rsidR="006125BB" w:rsidRDefault="0061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FDE7" w14:textId="77777777" w:rsidR="00977D78" w:rsidRDefault="00977D78" w:rsidP="00452A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038087" w14:textId="77777777" w:rsidR="00977D78" w:rsidRDefault="00977D7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4395" w14:textId="5CE5B836" w:rsidR="00977D78" w:rsidRPr="00990254" w:rsidRDefault="00977D78" w:rsidP="00B14C88">
    <w:pPr>
      <w:pStyle w:val="Footer"/>
      <w:tabs>
        <w:tab w:val="clear" w:pos="4320"/>
        <w:tab w:val="clear" w:pos="8640"/>
        <w:tab w:val="center" w:pos="4680"/>
        <w:tab w:val="right" w:pos="9480"/>
      </w:tabs>
    </w:pPr>
    <w:r w:rsidRPr="00990254">
      <w:t xml:space="preserve">Issue Date:  </w:t>
    </w:r>
    <w:r w:rsidR="00972C8E">
      <w:t>06/26/20</w:t>
    </w:r>
    <w:r w:rsidRPr="00990254">
      <w:tab/>
    </w:r>
    <w:r>
      <w:t>4</w:t>
    </w:r>
    <w:r w:rsidRPr="00990254">
      <w:tab/>
      <w:t>1245</w:t>
    </w:r>
    <w:r>
      <w:t xml:space="preserve"> Appendix C7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81B0" w14:textId="0A8A1903" w:rsidR="00977D78" w:rsidRPr="00990254" w:rsidRDefault="00977D78" w:rsidP="00B14C88">
    <w:pPr>
      <w:pStyle w:val="Footer"/>
      <w:tabs>
        <w:tab w:val="clear" w:pos="4320"/>
        <w:tab w:val="clear" w:pos="8640"/>
        <w:tab w:val="center" w:pos="4680"/>
        <w:tab w:val="right" w:pos="9480"/>
      </w:tabs>
    </w:pPr>
    <w:r w:rsidRPr="00990254">
      <w:t xml:space="preserve">Issue Date:  </w:t>
    </w:r>
    <w:r w:rsidR="00972C8E">
      <w:t>06/26/20</w:t>
    </w:r>
    <w:r w:rsidRPr="00990254">
      <w:tab/>
    </w:r>
    <w:r w:rsidR="006F71D8">
      <w:t>5</w:t>
    </w:r>
    <w:r w:rsidRPr="00990254">
      <w:tab/>
      <w:t>1245</w:t>
    </w:r>
    <w:r>
      <w:t xml:space="preserve"> Appendix C7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A0B8" w14:textId="45D18B71" w:rsidR="00977D78" w:rsidRPr="00990254" w:rsidRDefault="00977D78" w:rsidP="00B14C88">
    <w:pPr>
      <w:pStyle w:val="Footer"/>
      <w:tabs>
        <w:tab w:val="clear" w:pos="4320"/>
        <w:tab w:val="clear" w:pos="8640"/>
        <w:tab w:val="center" w:pos="4680"/>
        <w:tab w:val="right" w:pos="9480"/>
      </w:tabs>
    </w:pPr>
    <w:r w:rsidRPr="00990254">
      <w:t xml:space="preserve">Issue Date:  </w:t>
    </w:r>
    <w:r w:rsidR="00972C8E">
      <w:t>06/26/20</w:t>
    </w:r>
    <w:r w:rsidRPr="00990254">
      <w:tab/>
    </w:r>
    <w:r w:rsidR="006F71D8">
      <w:t>6</w:t>
    </w:r>
    <w:r w:rsidRPr="00990254">
      <w:tab/>
      <w:t>1245</w:t>
    </w:r>
    <w:r>
      <w:t xml:space="preserve"> Appendix C7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161F" w14:textId="198E163F" w:rsidR="00977D78" w:rsidRPr="00990254" w:rsidRDefault="00977D78" w:rsidP="00B14C88">
    <w:pPr>
      <w:pStyle w:val="Footer"/>
      <w:tabs>
        <w:tab w:val="clear" w:pos="4320"/>
        <w:tab w:val="clear" w:pos="8640"/>
        <w:tab w:val="center" w:pos="4680"/>
        <w:tab w:val="right" w:pos="9480"/>
      </w:tabs>
    </w:pPr>
    <w:r w:rsidRPr="00990254">
      <w:t xml:space="preserve">Issue Date:  </w:t>
    </w:r>
    <w:r w:rsidR="00972C8E">
      <w:t>06/26/20</w:t>
    </w:r>
    <w:r w:rsidRPr="00990254">
      <w:tab/>
    </w:r>
    <w:r w:rsidR="006F71D8">
      <w:t>7</w:t>
    </w:r>
    <w:r w:rsidRPr="00990254">
      <w:tab/>
      <w:t>1245</w:t>
    </w:r>
    <w:r>
      <w:t xml:space="preserve"> Appendix C7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C884" w14:textId="1DA40BF1" w:rsidR="00977D78" w:rsidRPr="0033205F" w:rsidRDefault="00977D78" w:rsidP="00A07786">
    <w:pPr>
      <w:tabs>
        <w:tab w:val="left" w:pos="0"/>
        <w:tab w:val="center" w:pos="4680"/>
        <w:tab w:val="right" w:pos="9360"/>
      </w:tabs>
    </w:pPr>
    <w:r w:rsidRPr="0033205F">
      <w:t>Issue Date:</w:t>
    </w:r>
    <w:r>
      <w:t xml:space="preserve">  </w:t>
    </w:r>
    <w:r w:rsidR="00972C8E">
      <w:t>06/26/20</w:t>
    </w:r>
    <w:r>
      <w:tab/>
    </w:r>
    <w:r w:rsidR="006F71D8">
      <w:t>8</w:t>
    </w:r>
    <w:r>
      <w:tab/>
    </w:r>
    <w:r w:rsidRPr="0033205F">
      <w:t>1245</w:t>
    </w:r>
    <w:r>
      <w:t xml:space="preserve"> Appendix C7</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5188" w14:textId="77777777" w:rsidR="00977D78" w:rsidRPr="00990254" w:rsidRDefault="00977D78" w:rsidP="00B14C88">
    <w:pPr>
      <w:pStyle w:val="Footer"/>
      <w:tabs>
        <w:tab w:val="clear" w:pos="4320"/>
        <w:tab w:val="clear" w:pos="8640"/>
        <w:tab w:val="center" w:pos="4680"/>
        <w:tab w:val="right" w:pos="9480"/>
      </w:tabs>
    </w:pPr>
    <w:r w:rsidRPr="00990254">
      <w:t xml:space="preserve">Issue Date:  </w:t>
    </w:r>
    <w:r>
      <w:t>10/21/15</w:t>
    </w:r>
    <w:r w:rsidRPr="00990254">
      <w:tab/>
    </w:r>
    <w:r>
      <w:t>7</w:t>
    </w:r>
    <w:r w:rsidRPr="00990254">
      <w:tab/>
      <w:t>1245</w:t>
    </w:r>
    <w:r>
      <w:t xml:space="preserve"> Appendix C7</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2494" w14:textId="5250E77D" w:rsidR="00977D78" w:rsidRPr="00990254" w:rsidRDefault="00977D78" w:rsidP="00B14C88">
    <w:pPr>
      <w:pStyle w:val="Footer"/>
      <w:tabs>
        <w:tab w:val="clear" w:pos="4320"/>
        <w:tab w:val="clear" w:pos="8640"/>
        <w:tab w:val="center" w:pos="4680"/>
        <w:tab w:val="right" w:pos="9480"/>
      </w:tabs>
    </w:pPr>
    <w:r w:rsidRPr="00990254">
      <w:t xml:space="preserve">Issue Date:  </w:t>
    </w:r>
    <w:r w:rsidR="00972C8E">
      <w:t>06/26/20</w:t>
    </w:r>
    <w:r w:rsidRPr="00990254">
      <w:tab/>
    </w:r>
    <w:r w:rsidR="006F71D8">
      <w:t>9</w:t>
    </w:r>
    <w:r w:rsidRPr="00990254">
      <w:tab/>
      <w:t>1245</w:t>
    </w:r>
    <w:r>
      <w:t xml:space="preserve"> Appendix C7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BCB0" w14:textId="77777777" w:rsidR="00977D78" w:rsidRDefault="00977D78" w:rsidP="00006F7A">
    <w:pPr>
      <w:tabs>
        <w:tab w:val="left" w:pos="-1080"/>
        <w:tab w:val="left" w:pos="-720"/>
        <w:tab w:val="left" w:pos="5580"/>
        <w:tab w:val="left" w:pos="10350"/>
      </w:tabs>
    </w:pPr>
    <w:r>
      <w:rPr>
        <w:rFonts w:cs="Arial"/>
        <w:szCs w:val="24"/>
      </w:rPr>
      <w:t>1245</w:t>
    </w:r>
    <w:r>
      <w:rPr>
        <w:rFonts w:cs="Arial"/>
        <w:szCs w:val="24"/>
      </w:rPr>
      <w:tab/>
      <w:t>APP C5-</w:t>
    </w:r>
    <w:r>
      <w:rPr>
        <w:rFonts w:cs="Arial"/>
        <w:szCs w:val="24"/>
      </w:rPr>
      <w:pgNum/>
    </w:r>
    <w:r>
      <w:rPr>
        <w:rFonts w:cs="Arial"/>
        <w:szCs w:val="24"/>
      </w:rPr>
      <w:tab/>
      <w:t>Issue Date: 10/31/06</w:t>
    </w:r>
  </w:p>
  <w:p w14:paraId="68C88A1F" w14:textId="77777777" w:rsidR="00977D78" w:rsidRPr="00006F7A" w:rsidRDefault="00977D78" w:rsidP="00006F7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7EC7" w14:textId="7F46B499" w:rsidR="00977D78" w:rsidRPr="0033205F" w:rsidRDefault="00977D78" w:rsidP="00A07786">
    <w:pPr>
      <w:pStyle w:val="Footer"/>
      <w:tabs>
        <w:tab w:val="clear" w:pos="4320"/>
        <w:tab w:val="clear" w:pos="8640"/>
        <w:tab w:val="center" w:pos="4680"/>
        <w:tab w:val="right" w:pos="9360"/>
      </w:tabs>
    </w:pPr>
    <w:r w:rsidRPr="0033205F">
      <w:t xml:space="preserve">Issue Date:  </w:t>
    </w:r>
    <w:r w:rsidR="00972C8E">
      <w:t>06/26/20</w:t>
    </w:r>
    <w:r w:rsidRPr="0033205F">
      <w:tab/>
    </w:r>
    <w:sdt>
      <w:sdtPr>
        <w:id w:val="75496688"/>
        <w:docPartObj>
          <w:docPartGallery w:val="Page Numbers (Bottom of Page)"/>
          <w:docPartUnique/>
        </w:docPartObj>
      </w:sdtPr>
      <w:sdtEndPr/>
      <w:sdtContent>
        <w:r w:rsidR="006F71D8">
          <w:t>10</w:t>
        </w:r>
        <w:r w:rsidRPr="0033205F">
          <w:tab/>
          <w:t>1245</w:t>
        </w:r>
        <w:r>
          <w:t xml:space="preserve"> </w:t>
        </w:r>
      </w:sdtContent>
    </w:sdt>
    <w:r>
      <w:t>Appendix C7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A7E1" w14:textId="3821111D" w:rsidR="00977D78" w:rsidRPr="0033205F" w:rsidRDefault="00977D78" w:rsidP="00A07786">
    <w:pPr>
      <w:pStyle w:val="Footer"/>
      <w:tabs>
        <w:tab w:val="clear" w:pos="4320"/>
        <w:tab w:val="clear" w:pos="8640"/>
        <w:tab w:val="center" w:pos="4680"/>
        <w:tab w:val="right" w:pos="9360"/>
      </w:tabs>
    </w:pPr>
    <w:r w:rsidRPr="0033205F">
      <w:t xml:space="preserve">Issue Date:  </w:t>
    </w:r>
    <w:r w:rsidR="00972C8E">
      <w:t>06/26/20</w:t>
    </w:r>
    <w:r w:rsidRPr="0033205F">
      <w:tab/>
    </w:r>
    <w:sdt>
      <w:sdtPr>
        <w:id w:val="2104145699"/>
        <w:docPartObj>
          <w:docPartGallery w:val="Page Numbers (Bottom of Page)"/>
          <w:docPartUnique/>
        </w:docPartObj>
      </w:sdtPr>
      <w:sdtEndPr/>
      <w:sdtContent>
        <w:r>
          <w:t>1</w:t>
        </w:r>
        <w:r w:rsidR="006F71D8">
          <w:t>1</w:t>
        </w:r>
        <w:r w:rsidRPr="0033205F">
          <w:tab/>
          <w:t>1245</w:t>
        </w:r>
        <w:r>
          <w:t xml:space="preserve"> </w:t>
        </w:r>
      </w:sdtContent>
    </w:sdt>
    <w:r>
      <w:t>Appendix C7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00B5" w14:textId="77777777" w:rsidR="00977D78" w:rsidRPr="00990254" w:rsidRDefault="00977D78" w:rsidP="00452A40">
    <w:pPr>
      <w:pStyle w:val="Footer"/>
      <w:framePr w:wrap="around" w:vAnchor="text" w:hAnchor="margin" w:xAlign="center" w:y="1"/>
      <w:rPr>
        <w:rStyle w:val="PageNumber"/>
      </w:rPr>
    </w:pPr>
    <w:r w:rsidRPr="00990254">
      <w:rPr>
        <w:rStyle w:val="PageNumber"/>
      </w:rPr>
      <w:t>C7-</w:t>
    </w:r>
    <w:r w:rsidRPr="00990254">
      <w:rPr>
        <w:rStyle w:val="PageNumber"/>
      </w:rPr>
      <w:fldChar w:fldCharType="begin"/>
    </w:r>
    <w:r w:rsidRPr="00990254">
      <w:rPr>
        <w:rStyle w:val="PageNumber"/>
      </w:rPr>
      <w:instrText xml:space="preserve">PAGE  </w:instrText>
    </w:r>
    <w:r w:rsidRPr="00990254">
      <w:rPr>
        <w:rStyle w:val="PageNumber"/>
      </w:rPr>
      <w:fldChar w:fldCharType="separate"/>
    </w:r>
    <w:r>
      <w:rPr>
        <w:rStyle w:val="PageNumber"/>
        <w:noProof/>
      </w:rPr>
      <w:t>ii</w:t>
    </w:r>
    <w:r w:rsidRPr="00990254">
      <w:rPr>
        <w:rStyle w:val="PageNumber"/>
      </w:rPr>
      <w:fldChar w:fldCharType="end"/>
    </w:r>
  </w:p>
  <w:p w14:paraId="3266EF41" w14:textId="77777777" w:rsidR="00977D78" w:rsidRDefault="00977D78" w:rsidP="00C236F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F55FBD" w14:textId="77777777" w:rsidR="00977D78" w:rsidRPr="0033205F" w:rsidRDefault="00977D78" w:rsidP="00C236F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3205F">
      <w:t xml:space="preserve">Issue Date:  </w:t>
    </w:r>
    <w:r>
      <w:t>XX/XX/XX</w:t>
    </w:r>
    <w:r w:rsidRPr="0033205F">
      <w:tab/>
    </w:r>
    <w:r w:rsidRPr="0033205F">
      <w:tab/>
    </w:r>
    <w:r w:rsidRPr="0033205F">
      <w:tab/>
    </w:r>
    <w:r w:rsidRPr="0033205F">
      <w:tab/>
    </w:r>
    <w:r w:rsidRPr="0033205F">
      <w:tab/>
    </w:r>
    <w:r w:rsidRPr="0033205F">
      <w:tab/>
    </w:r>
    <w:r w:rsidRPr="0033205F">
      <w:tab/>
    </w:r>
    <w:r w:rsidRPr="0033205F">
      <w:tab/>
    </w:r>
    <w:r w:rsidRPr="0033205F">
      <w:tab/>
      <w:t>1245</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F16A" w14:textId="24980219" w:rsidR="00977D78" w:rsidRPr="0033205F" w:rsidRDefault="00977D78" w:rsidP="00A07786">
    <w:pPr>
      <w:pStyle w:val="Footer"/>
      <w:tabs>
        <w:tab w:val="clear" w:pos="4320"/>
        <w:tab w:val="clear" w:pos="8640"/>
        <w:tab w:val="center" w:pos="4680"/>
        <w:tab w:val="right" w:pos="9360"/>
      </w:tabs>
    </w:pPr>
    <w:r w:rsidRPr="0033205F">
      <w:t xml:space="preserve">Issue Date:  </w:t>
    </w:r>
    <w:r w:rsidR="00972C8E">
      <w:t>06/26/20</w:t>
    </w:r>
    <w:r w:rsidRPr="0033205F">
      <w:tab/>
    </w:r>
    <w:sdt>
      <w:sdtPr>
        <w:id w:val="-1421484936"/>
        <w:docPartObj>
          <w:docPartGallery w:val="Page Numbers (Bottom of Page)"/>
          <w:docPartUnique/>
        </w:docPartObj>
      </w:sdtPr>
      <w:sdtEndPr/>
      <w:sdtContent>
        <w:r>
          <w:t>1</w:t>
        </w:r>
        <w:r w:rsidR="006F71D8">
          <w:t>2</w:t>
        </w:r>
        <w:r w:rsidRPr="0033205F">
          <w:tab/>
          <w:t>1245</w:t>
        </w:r>
        <w:r>
          <w:t xml:space="preserve"> </w:t>
        </w:r>
      </w:sdtContent>
    </w:sdt>
    <w:r>
      <w:t>Appendix C7</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A1D7" w14:textId="7FA23CB2" w:rsidR="00977D78" w:rsidRPr="0033205F" w:rsidRDefault="00977D78" w:rsidP="00A07786">
    <w:pPr>
      <w:pStyle w:val="Footer"/>
      <w:tabs>
        <w:tab w:val="left" w:pos="6570"/>
        <w:tab w:val="left" w:pos="11070"/>
        <w:tab w:val="left" w:pos="12330"/>
      </w:tabs>
    </w:pPr>
    <w:r w:rsidRPr="0033205F">
      <w:t xml:space="preserve">Issue Date:  </w:t>
    </w:r>
    <w:r w:rsidR="00972C8E">
      <w:t>06/26/20</w:t>
    </w:r>
    <w:r w:rsidRPr="0033205F">
      <w:tab/>
      <w:t xml:space="preserve"> </w:t>
    </w:r>
    <w:r w:rsidRPr="0033205F">
      <w:tab/>
    </w:r>
    <w:r>
      <w:t>Att1-1</w:t>
    </w:r>
    <w:sdt>
      <w:sdtPr>
        <w:id w:val="75496696"/>
        <w:docPartObj>
          <w:docPartGallery w:val="Page Numbers (Bottom of Page)"/>
          <w:docPartUnique/>
        </w:docPartObj>
      </w:sdtPr>
      <w:sdtEndPr/>
      <w:sdtContent>
        <w:r w:rsidRPr="0033205F">
          <w:tab/>
        </w:r>
        <w:r w:rsidRPr="0033205F">
          <w:tab/>
          <w:t>1245</w:t>
        </w:r>
      </w:sdtContent>
    </w:sdt>
    <w:r>
      <w:t xml:space="preserve"> Appendix C7</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5165" w14:textId="1ED8B88B" w:rsidR="00977D78" w:rsidRPr="0033205F" w:rsidRDefault="00977D78" w:rsidP="00A07786">
    <w:pPr>
      <w:pStyle w:val="Footer"/>
      <w:tabs>
        <w:tab w:val="left" w:pos="6570"/>
        <w:tab w:val="left" w:pos="11070"/>
        <w:tab w:val="left" w:pos="12330"/>
      </w:tabs>
    </w:pPr>
    <w:r w:rsidRPr="0033205F">
      <w:t xml:space="preserve">Issue Date:  </w:t>
    </w:r>
    <w:r w:rsidR="00972C8E">
      <w:t>06/26/20</w:t>
    </w:r>
    <w:r w:rsidRPr="0033205F">
      <w:tab/>
      <w:t xml:space="preserve"> </w:t>
    </w:r>
    <w:r w:rsidRPr="0033205F">
      <w:tab/>
    </w:r>
    <w:r>
      <w:t>Att1-2</w:t>
    </w:r>
    <w:sdt>
      <w:sdtPr>
        <w:id w:val="996772891"/>
        <w:docPartObj>
          <w:docPartGallery w:val="Page Numbers (Bottom of Page)"/>
          <w:docPartUnique/>
        </w:docPartObj>
      </w:sdtPr>
      <w:sdtEndPr/>
      <w:sdtContent>
        <w:r w:rsidRPr="0033205F">
          <w:tab/>
        </w:r>
        <w:r w:rsidRPr="0033205F">
          <w:tab/>
          <w:t>1245</w:t>
        </w:r>
      </w:sdtContent>
    </w:sdt>
    <w:r>
      <w:t xml:space="preserve"> Appendix C7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9F96" w14:textId="77777777" w:rsidR="00977D78" w:rsidRPr="0033205F" w:rsidRDefault="00977D78" w:rsidP="00990254">
    <w:pPr>
      <w:pStyle w:val="Footer"/>
      <w:tabs>
        <w:tab w:val="clear" w:pos="8640"/>
        <w:tab w:val="right" w:pos="94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95A2" w14:textId="77777777" w:rsidR="00977D78" w:rsidRDefault="00977D78" w:rsidP="00756840">
    <w:pPr>
      <w:pStyle w:val="Footer"/>
      <w:framePr w:wrap="around" w:vAnchor="text" w:hAnchor="margin" w:xAlign="center" w:y="1"/>
      <w:rPr>
        <w:rStyle w:val="PageNumber"/>
      </w:rPr>
    </w:pPr>
    <w:r>
      <w:rPr>
        <w:rStyle w:val="PageNumber"/>
      </w:rPr>
      <w:t>C12-</w:t>
    </w: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57552C6" w14:textId="77777777" w:rsidR="00977D78" w:rsidRDefault="00977D78">
    <w:pPr>
      <w:pStyle w:val="Footer"/>
    </w:pPr>
    <w:r>
      <w:t>Issue Date:  07/08/09</w:t>
    </w:r>
    <w:r>
      <w:tab/>
    </w:r>
    <w:r>
      <w:tab/>
      <w:t>1245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1CEC" w14:textId="76FAB6E9" w:rsidR="00977D78" w:rsidRPr="00990254" w:rsidRDefault="00977D78" w:rsidP="00B14C88">
    <w:pPr>
      <w:pStyle w:val="Footer"/>
      <w:tabs>
        <w:tab w:val="clear" w:pos="4320"/>
        <w:tab w:val="clear" w:pos="8640"/>
        <w:tab w:val="center" w:pos="4680"/>
        <w:tab w:val="right" w:pos="9480"/>
      </w:tabs>
    </w:pPr>
    <w:r w:rsidRPr="00990254">
      <w:t xml:space="preserve">Issue Date:  </w:t>
    </w:r>
    <w:r w:rsidR="00972C8E">
      <w:t>06/26/20</w:t>
    </w:r>
    <w:r w:rsidRPr="00990254">
      <w:tab/>
    </w:r>
    <w:proofErr w:type="spellStart"/>
    <w:r>
      <w:t>i</w:t>
    </w:r>
    <w:proofErr w:type="spellEnd"/>
    <w:r w:rsidRPr="00990254">
      <w:tab/>
      <w:t>1245</w:t>
    </w:r>
    <w:r>
      <w:t xml:space="preserve"> Appendix C7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D735" w14:textId="6D4742D0" w:rsidR="00977D78" w:rsidRPr="0033205F" w:rsidRDefault="00977D78" w:rsidP="00A07786">
    <w:pPr>
      <w:tabs>
        <w:tab w:val="left" w:pos="0"/>
        <w:tab w:val="center" w:pos="4680"/>
        <w:tab w:val="right" w:pos="9360"/>
      </w:tabs>
    </w:pPr>
    <w:r w:rsidRPr="0033205F">
      <w:t>Issue Date:</w:t>
    </w:r>
    <w:r>
      <w:t xml:space="preserve">  </w:t>
    </w:r>
    <w:r w:rsidR="00972C8E">
      <w:t>06/26/20</w:t>
    </w:r>
    <w:r>
      <w:tab/>
      <w:t>1</w:t>
    </w:r>
    <w:r>
      <w:tab/>
    </w:r>
    <w:r w:rsidRPr="0033205F">
      <w:t>1245</w:t>
    </w:r>
    <w:r>
      <w:t xml:space="preserve"> Appendix C7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B5F3" w14:textId="77777777" w:rsidR="00977D78" w:rsidRPr="00990254" w:rsidRDefault="00977D78" w:rsidP="00B14C88">
    <w:pPr>
      <w:pStyle w:val="Footer"/>
      <w:tabs>
        <w:tab w:val="clear" w:pos="4320"/>
        <w:tab w:val="clear" w:pos="8640"/>
        <w:tab w:val="center" w:pos="4680"/>
        <w:tab w:val="right" w:pos="9480"/>
      </w:tabs>
    </w:pPr>
    <w:r w:rsidRPr="00990254">
      <w:t xml:space="preserve">Issue Date:  </w:t>
    </w:r>
    <w:r>
      <w:t>10/21/15</w:t>
    </w:r>
    <w:r w:rsidRPr="00990254">
      <w:tab/>
    </w:r>
    <w:proofErr w:type="spellStart"/>
    <w:r>
      <w:t>i</w:t>
    </w:r>
    <w:proofErr w:type="spellEnd"/>
    <w:r w:rsidRPr="00990254">
      <w:tab/>
      <w:t>1245</w:t>
    </w:r>
    <w:r>
      <w:t xml:space="preserve"> Appendix C7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40CC" w14:textId="227A6082" w:rsidR="00977D78" w:rsidRPr="00990254" w:rsidRDefault="00977D78" w:rsidP="00B14C88">
    <w:pPr>
      <w:pStyle w:val="Footer"/>
      <w:tabs>
        <w:tab w:val="clear" w:pos="4320"/>
        <w:tab w:val="clear" w:pos="8640"/>
        <w:tab w:val="center" w:pos="4680"/>
        <w:tab w:val="right" w:pos="9480"/>
      </w:tabs>
    </w:pPr>
    <w:r w:rsidRPr="00990254">
      <w:t xml:space="preserve">Issue Date:  </w:t>
    </w:r>
    <w:r w:rsidR="00972C8E">
      <w:t>06/26/20</w:t>
    </w:r>
    <w:r w:rsidRPr="00990254">
      <w:tab/>
    </w:r>
    <w:r>
      <w:t>2</w:t>
    </w:r>
    <w:r w:rsidRPr="00990254">
      <w:tab/>
      <w:t>1245</w:t>
    </w:r>
    <w:r>
      <w:t xml:space="preserve"> Appendix C7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A273" w14:textId="505D2807" w:rsidR="00977D78" w:rsidRPr="00990254" w:rsidRDefault="00977D78" w:rsidP="00B14C88">
    <w:pPr>
      <w:pStyle w:val="Footer"/>
      <w:tabs>
        <w:tab w:val="clear" w:pos="4320"/>
        <w:tab w:val="clear" w:pos="8640"/>
        <w:tab w:val="center" w:pos="4680"/>
        <w:tab w:val="right" w:pos="9480"/>
      </w:tabs>
    </w:pPr>
    <w:r w:rsidRPr="00990254">
      <w:t xml:space="preserve">Issue Date:  </w:t>
    </w:r>
    <w:r w:rsidR="00972C8E">
      <w:t>06/26/20</w:t>
    </w:r>
    <w:r w:rsidRPr="00990254">
      <w:tab/>
    </w:r>
    <w:r>
      <w:t>3</w:t>
    </w:r>
    <w:r w:rsidRPr="00990254">
      <w:tab/>
      <w:t>1245</w:t>
    </w:r>
    <w:r>
      <w:t xml:space="preserve"> Appendix C7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A83F" w14:textId="77777777" w:rsidR="006125BB" w:rsidRDefault="006125BB">
      <w:r>
        <w:separator/>
      </w:r>
    </w:p>
  </w:footnote>
  <w:footnote w:type="continuationSeparator" w:id="0">
    <w:p w14:paraId="496F994D" w14:textId="77777777" w:rsidR="006125BB" w:rsidRDefault="0061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D2B9" w14:textId="77777777" w:rsidR="00977D78" w:rsidRDefault="00977D78">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34FE" w14:textId="77777777" w:rsidR="00977D78" w:rsidRDefault="00977D78">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0CB0" w14:textId="77777777" w:rsidR="00977D78" w:rsidRDefault="00977D78">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4270" w14:textId="77777777" w:rsidR="00977D78" w:rsidRDefault="0097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F7D"/>
    <w:multiLevelType w:val="multilevel"/>
    <w:tmpl w:val="1688C79C"/>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C7AF6"/>
    <w:multiLevelType w:val="hybridMultilevel"/>
    <w:tmpl w:val="E6248616"/>
    <w:lvl w:ilvl="0" w:tplc="4240F2B6">
      <w:start w:val="1"/>
      <w:numFmt w:val="decimal"/>
      <w:lvlText w:val="%1."/>
      <w:lvlJc w:val="left"/>
      <w:pPr>
        <w:tabs>
          <w:tab w:val="num" w:pos="3030"/>
        </w:tabs>
        <w:ind w:left="3030" w:hanging="615"/>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2" w15:restartNumberingAfterBreak="0">
    <w:nsid w:val="12D51AB7"/>
    <w:multiLevelType w:val="hybridMultilevel"/>
    <w:tmpl w:val="3F121700"/>
    <w:lvl w:ilvl="0" w:tplc="F0ACA96E">
      <w:start w:val="1"/>
      <w:numFmt w:val="decimal"/>
      <w:lvlText w:val="%1."/>
      <w:lvlJc w:val="left"/>
      <w:pPr>
        <w:tabs>
          <w:tab w:val="num" w:pos="720"/>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E0CB0"/>
    <w:multiLevelType w:val="multilevel"/>
    <w:tmpl w:val="39828118"/>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A31B7"/>
    <w:multiLevelType w:val="hybridMultilevel"/>
    <w:tmpl w:val="EE40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543D3"/>
    <w:multiLevelType w:val="hybridMultilevel"/>
    <w:tmpl w:val="EF60E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1C13E0"/>
    <w:multiLevelType w:val="hybridMultilevel"/>
    <w:tmpl w:val="6C381F00"/>
    <w:lvl w:ilvl="0" w:tplc="B85AEC22">
      <w:start w:val="1"/>
      <w:numFmt w:val="decimal"/>
      <w:lvlText w:val="%1."/>
      <w:lvlJc w:val="left"/>
      <w:pPr>
        <w:tabs>
          <w:tab w:val="num" w:pos="720"/>
        </w:tabs>
        <w:ind w:left="720" w:hanging="360"/>
      </w:pPr>
      <w:rPr>
        <w:rFonts w:ascii="Arial" w:eastAsia="Times New Roman" w:hAnsi="Arial"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545A7"/>
    <w:multiLevelType w:val="multilevel"/>
    <w:tmpl w:val="D3C007DE"/>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3016C"/>
    <w:multiLevelType w:val="hybridMultilevel"/>
    <w:tmpl w:val="F4DC37A4"/>
    <w:lvl w:ilvl="0" w:tplc="17F6B2E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D70041"/>
    <w:multiLevelType w:val="hybridMultilevel"/>
    <w:tmpl w:val="C6CAC4A2"/>
    <w:lvl w:ilvl="0" w:tplc="7480CB22">
      <w:start w:val="1"/>
      <w:numFmt w:val="bullet"/>
      <w:lvlText w:val=""/>
      <w:lvlJc w:val="left"/>
      <w:pPr>
        <w:tabs>
          <w:tab w:val="num" w:pos="2179"/>
        </w:tabs>
        <w:ind w:left="2179" w:hanging="634"/>
      </w:pPr>
      <w:rPr>
        <w:rFonts w:ascii="Symbol" w:hAnsi="Symbol" w:hint="default"/>
        <w:color w:val="auto"/>
        <w:sz w:val="24"/>
        <w:szCs w:val="24"/>
      </w:rPr>
    </w:lvl>
    <w:lvl w:ilvl="1" w:tplc="9AA4ED4C">
      <w:start w:val="7"/>
      <w:numFmt w:val="lowerRoman"/>
      <w:lvlRestart w:val="0"/>
      <w:lvlText w:val="%2."/>
      <w:lvlJc w:val="left"/>
      <w:pPr>
        <w:tabs>
          <w:tab w:val="num" w:pos="1545"/>
        </w:tabs>
        <w:ind w:left="1545" w:hanging="533"/>
      </w:pPr>
      <w:rPr>
        <w:rFonts w:ascii="Arial" w:hAnsi="Arial" w:cs="Arial" w:hint="default"/>
        <w:b w:val="0"/>
        <w:i w:val="0"/>
        <w:color w:val="auto"/>
        <w:sz w:val="24"/>
        <w:szCs w:val="24"/>
      </w:rPr>
    </w:lvl>
    <w:lvl w:ilvl="2" w:tplc="71846AB2">
      <w:start w:val="2"/>
      <w:numFmt w:val="lowerLetter"/>
      <w:lvlText w:val="%3."/>
      <w:lvlJc w:val="left"/>
      <w:pPr>
        <w:tabs>
          <w:tab w:val="num" w:pos="1012"/>
        </w:tabs>
        <w:ind w:left="1012" w:hanging="633"/>
      </w:pPr>
      <w:rPr>
        <w:rFonts w:hint="default"/>
        <w:color w:val="auto"/>
        <w:sz w:val="24"/>
        <w:szCs w:val="24"/>
      </w:rPr>
    </w:lvl>
    <w:lvl w:ilvl="3" w:tplc="04090001" w:tentative="1">
      <w:start w:val="1"/>
      <w:numFmt w:val="bullet"/>
      <w:lvlText w:val=""/>
      <w:lvlJc w:val="left"/>
      <w:pPr>
        <w:tabs>
          <w:tab w:val="num" w:pos="1185"/>
        </w:tabs>
        <w:ind w:left="1185" w:hanging="360"/>
      </w:pPr>
      <w:rPr>
        <w:rFonts w:ascii="Symbol" w:hAnsi="Symbol" w:hint="default"/>
      </w:rPr>
    </w:lvl>
    <w:lvl w:ilvl="4" w:tplc="04090003" w:tentative="1">
      <w:start w:val="1"/>
      <w:numFmt w:val="bullet"/>
      <w:lvlText w:val="o"/>
      <w:lvlJc w:val="left"/>
      <w:pPr>
        <w:tabs>
          <w:tab w:val="num" w:pos="1905"/>
        </w:tabs>
        <w:ind w:left="1905" w:hanging="360"/>
      </w:pPr>
      <w:rPr>
        <w:rFonts w:ascii="Courier New" w:hAnsi="Courier New" w:cs="Courier New" w:hint="default"/>
      </w:rPr>
    </w:lvl>
    <w:lvl w:ilvl="5" w:tplc="04090005" w:tentative="1">
      <w:start w:val="1"/>
      <w:numFmt w:val="bullet"/>
      <w:lvlText w:val=""/>
      <w:lvlJc w:val="left"/>
      <w:pPr>
        <w:tabs>
          <w:tab w:val="num" w:pos="2625"/>
        </w:tabs>
        <w:ind w:left="2625" w:hanging="360"/>
      </w:pPr>
      <w:rPr>
        <w:rFonts w:ascii="Wingdings" w:hAnsi="Wingdings" w:hint="default"/>
      </w:rPr>
    </w:lvl>
    <w:lvl w:ilvl="6" w:tplc="04090001" w:tentative="1">
      <w:start w:val="1"/>
      <w:numFmt w:val="bullet"/>
      <w:lvlText w:val=""/>
      <w:lvlJc w:val="left"/>
      <w:pPr>
        <w:tabs>
          <w:tab w:val="num" w:pos="3345"/>
        </w:tabs>
        <w:ind w:left="3345" w:hanging="360"/>
      </w:pPr>
      <w:rPr>
        <w:rFonts w:ascii="Symbol" w:hAnsi="Symbol" w:hint="default"/>
      </w:rPr>
    </w:lvl>
    <w:lvl w:ilvl="7" w:tplc="04090003" w:tentative="1">
      <w:start w:val="1"/>
      <w:numFmt w:val="bullet"/>
      <w:lvlText w:val="o"/>
      <w:lvlJc w:val="left"/>
      <w:pPr>
        <w:tabs>
          <w:tab w:val="num" w:pos="4065"/>
        </w:tabs>
        <w:ind w:left="4065" w:hanging="360"/>
      </w:pPr>
      <w:rPr>
        <w:rFonts w:ascii="Courier New" w:hAnsi="Courier New" w:cs="Courier New" w:hint="default"/>
      </w:rPr>
    </w:lvl>
    <w:lvl w:ilvl="8" w:tplc="04090005" w:tentative="1">
      <w:start w:val="1"/>
      <w:numFmt w:val="bullet"/>
      <w:lvlText w:val=""/>
      <w:lvlJc w:val="left"/>
      <w:pPr>
        <w:tabs>
          <w:tab w:val="num" w:pos="4785"/>
        </w:tabs>
        <w:ind w:left="4785" w:hanging="360"/>
      </w:pPr>
      <w:rPr>
        <w:rFonts w:ascii="Wingdings" w:hAnsi="Wingdings" w:hint="default"/>
      </w:rPr>
    </w:lvl>
  </w:abstractNum>
  <w:abstractNum w:abstractNumId="10" w15:restartNumberingAfterBreak="0">
    <w:nsid w:val="45187F33"/>
    <w:multiLevelType w:val="hybridMultilevel"/>
    <w:tmpl w:val="39F26E06"/>
    <w:lvl w:ilvl="0" w:tplc="D9CE6174">
      <w:start w:val="1"/>
      <w:numFmt w:val="decimal"/>
      <w:lvlText w:val="%1."/>
      <w:lvlJc w:val="left"/>
      <w:pPr>
        <w:tabs>
          <w:tab w:val="num" w:pos="3030"/>
        </w:tabs>
        <w:ind w:left="3030" w:hanging="615"/>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11" w15:restartNumberingAfterBreak="0">
    <w:nsid w:val="458B3060"/>
    <w:multiLevelType w:val="multilevel"/>
    <w:tmpl w:val="3EB2A198"/>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A70B5"/>
    <w:multiLevelType w:val="hybridMultilevel"/>
    <w:tmpl w:val="3B3E0ABE"/>
    <w:lvl w:ilvl="0" w:tplc="B85AEC22">
      <w:start w:val="1"/>
      <w:numFmt w:val="decimal"/>
      <w:lvlText w:val="%1."/>
      <w:lvlJc w:val="left"/>
      <w:pPr>
        <w:tabs>
          <w:tab w:val="num" w:pos="2790"/>
        </w:tabs>
        <w:ind w:left="2790" w:hanging="360"/>
      </w:pPr>
      <w:rPr>
        <w:rFonts w:ascii="Arial" w:eastAsia="Times New Roman" w:hAnsi="Arial"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64844"/>
    <w:multiLevelType w:val="hybridMultilevel"/>
    <w:tmpl w:val="636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24A0"/>
    <w:multiLevelType w:val="hybridMultilevel"/>
    <w:tmpl w:val="77AED432"/>
    <w:lvl w:ilvl="0" w:tplc="ACEC8136">
      <w:start w:val="2"/>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15" w15:restartNumberingAfterBreak="0">
    <w:nsid w:val="5C086ACF"/>
    <w:multiLevelType w:val="hybridMultilevel"/>
    <w:tmpl w:val="961C1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3233FF"/>
    <w:multiLevelType w:val="multilevel"/>
    <w:tmpl w:val="21E801B8"/>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706F1"/>
    <w:multiLevelType w:val="multilevel"/>
    <w:tmpl w:val="A634C90A"/>
    <w:lvl w:ilvl="0">
      <w:start w:val="5"/>
      <w:numFmt w:val="decimal"/>
      <w:lvlText w:val="%1."/>
      <w:lvlJc w:val="left"/>
      <w:pPr>
        <w:tabs>
          <w:tab w:val="num" w:pos="2160"/>
        </w:tabs>
        <w:ind w:left="2160" w:hanging="360"/>
      </w:pPr>
      <w:rPr>
        <w:rFonts w:ascii="Arial" w:eastAsia="Times New Roman" w:hAnsi="Arial" w:cs="Arial" w:hint="default"/>
        <w:sz w:val="22"/>
        <w:szCs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C357499"/>
    <w:multiLevelType w:val="multilevel"/>
    <w:tmpl w:val="24CE3426"/>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00449"/>
    <w:multiLevelType w:val="multilevel"/>
    <w:tmpl w:val="0CA0B0D8"/>
    <w:lvl w:ilvl="0">
      <w:start w:val="3"/>
      <w:numFmt w:val="decimal"/>
      <w:lvlText w:val="%1."/>
      <w:lvlJc w:val="left"/>
      <w:pPr>
        <w:tabs>
          <w:tab w:val="num" w:pos="720"/>
        </w:tabs>
        <w:ind w:left="720" w:hanging="360"/>
      </w:pPr>
      <w:rPr>
        <w:rFonts w:ascii="Arial" w:eastAsia="Times New Roman" w:hAnsi="Arial" w:cs="Aria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910577"/>
    <w:multiLevelType w:val="multilevel"/>
    <w:tmpl w:val="5FB62748"/>
    <w:lvl w:ilvl="0">
      <w:start w:val="1"/>
      <w:numFmt w:val="decimal"/>
      <w:lvlText w:val="%1."/>
      <w:lvlJc w:val="left"/>
      <w:pPr>
        <w:tabs>
          <w:tab w:val="num" w:pos="720"/>
        </w:tabs>
        <w:ind w:left="720" w:hanging="360"/>
      </w:pPr>
      <w:rPr>
        <w:rFonts w:ascii="Arial" w:eastAsia="Times New Roman" w:hAnsi="Arial" w:cs="Arial"/>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8"/>
  </w:num>
  <w:num w:numId="4">
    <w:abstractNumId w:val="20"/>
  </w:num>
  <w:num w:numId="5">
    <w:abstractNumId w:val="11"/>
  </w:num>
  <w:num w:numId="6">
    <w:abstractNumId w:val="0"/>
  </w:num>
  <w:num w:numId="7">
    <w:abstractNumId w:val="16"/>
  </w:num>
  <w:num w:numId="8">
    <w:abstractNumId w:val="15"/>
  </w:num>
  <w:num w:numId="9">
    <w:abstractNumId w:val="10"/>
  </w:num>
  <w:num w:numId="10">
    <w:abstractNumId w:val="5"/>
  </w:num>
  <w:num w:numId="11">
    <w:abstractNumId w:val="1"/>
  </w:num>
  <w:num w:numId="12">
    <w:abstractNumId w:val="2"/>
  </w:num>
  <w:num w:numId="13">
    <w:abstractNumId w:val="19"/>
  </w:num>
  <w:num w:numId="14">
    <w:abstractNumId w:val="9"/>
  </w:num>
  <w:num w:numId="15">
    <w:abstractNumId w:val="14"/>
  </w:num>
  <w:num w:numId="16">
    <w:abstractNumId w:val="4"/>
  </w:num>
  <w:num w:numId="17">
    <w:abstractNumId w:val="13"/>
  </w:num>
  <w:num w:numId="18">
    <w:abstractNumId w:val="3"/>
  </w:num>
  <w:num w:numId="19">
    <w:abstractNumId w:val="17"/>
  </w:num>
  <w:num w:numId="20">
    <w:abstractNumId w:val="6"/>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wab, Alexander">
    <w15:presenceInfo w15:providerId="AD" w15:userId="S-1-5-21-1922771939-1581663855-1617787245-80564"/>
  </w15:person>
  <w15:person w15:author="Kolaczyk, Kenneth">
    <w15:presenceInfo w15:providerId="AD" w15:userId="S-1-5-21-1922771939-1581663855-1617787245-7606"/>
  </w15:person>
  <w15:person w15:author="Iqbal, Naeem">
    <w15:presenceInfo w15:providerId="AD" w15:userId="S::NXI@NRC.GOV::c2df5cad-2cb7-4c27-8148-2357941a15f4"/>
  </w15:person>
  <w15:person w15:author="Kolaczyk, Kenneth [2]">
    <w15:presenceInfo w15:providerId="AD" w15:userId="S::KSK@NRC.GOV::77484ec8-7f86-4683-95d3-a9f1384acf6c"/>
  </w15:person>
  <w15:person w15:author="Curran, Bridget">
    <w15:presenceInfo w15:providerId="AD" w15:userId="S::BTC1@NRC.GOV::1a255ddd-396d-495d-9dfb-c561abfdfc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BC"/>
    <w:rsid w:val="00004104"/>
    <w:rsid w:val="00005FD9"/>
    <w:rsid w:val="0000625B"/>
    <w:rsid w:val="00006F7A"/>
    <w:rsid w:val="00017F00"/>
    <w:rsid w:val="000231F3"/>
    <w:rsid w:val="00023DAE"/>
    <w:rsid w:val="00036F31"/>
    <w:rsid w:val="000455CA"/>
    <w:rsid w:val="00055DA7"/>
    <w:rsid w:val="000574ED"/>
    <w:rsid w:val="00066B75"/>
    <w:rsid w:val="00070876"/>
    <w:rsid w:val="00071FA9"/>
    <w:rsid w:val="000728E3"/>
    <w:rsid w:val="0007342E"/>
    <w:rsid w:val="0007749D"/>
    <w:rsid w:val="000811C8"/>
    <w:rsid w:val="00082DAE"/>
    <w:rsid w:val="00087007"/>
    <w:rsid w:val="0008731C"/>
    <w:rsid w:val="00095931"/>
    <w:rsid w:val="000972F2"/>
    <w:rsid w:val="000A2A48"/>
    <w:rsid w:val="000A625B"/>
    <w:rsid w:val="000A64C9"/>
    <w:rsid w:val="000A7666"/>
    <w:rsid w:val="000B6247"/>
    <w:rsid w:val="000B7FE4"/>
    <w:rsid w:val="000C10A0"/>
    <w:rsid w:val="000C3C4C"/>
    <w:rsid w:val="000C3CBA"/>
    <w:rsid w:val="000C4E8A"/>
    <w:rsid w:val="000C71A2"/>
    <w:rsid w:val="000D3544"/>
    <w:rsid w:val="000D6EE6"/>
    <w:rsid w:val="000E02FE"/>
    <w:rsid w:val="000E048D"/>
    <w:rsid w:val="000E362A"/>
    <w:rsid w:val="000F1EEE"/>
    <w:rsid w:val="000F270B"/>
    <w:rsid w:val="000F3361"/>
    <w:rsid w:val="000F51A8"/>
    <w:rsid w:val="00100314"/>
    <w:rsid w:val="00106996"/>
    <w:rsid w:val="001115FA"/>
    <w:rsid w:val="0011367F"/>
    <w:rsid w:val="00116E47"/>
    <w:rsid w:val="00121B01"/>
    <w:rsid w:val="00122F22"/>
    <w:rsid w:val="001230A1"/>
    <w:rsid w:val="0013655C"/>
    <w:rsid w:val="001436CA"/>
    <w:rsid w:val="00144ACD"/>
    <w:rsid w:val="00145696"/>
    <w:rsid w:val="001462FA"/>
    <w:rsid w:val="001641E8"/>
    <w:rsid w:val="0016469E"/>
    <w:rsid w:val="00171374"/>
    <w:rsid w:val="00172D37"/>
    <w:rsid w:val="00175175"/>
    <w:rsid w:val="001771EB"/>
    <w:rsid w:val="0018071B"/>
    <w:rsid w:val="00186695"/>
    <w:rsid w:val="00187F65"/>
    <w:rsid w:val="00191107"/>
    <w:rsid w:val="00193BC4"/>
    <w:rsid w:val="00194E15"/>
    <w:rsid w:val="001A185C"/>
    <w:rsid w:val="001A3EA0"/>
    <w:rsid w:val="001A6752"/>
    <w:rsid w:val="001B23CE"/>
    <w:rsid w:val="001B42EF"/>
    <w:rsid w:val="001B7863"/>
    <w:rsid w:val="001C0ED8"/>
    <w:rsid w:val="001C41EA"/>
    <w:rsid w:val="001C63E8"/>
    <w:rsid w:val="001C71E1"/>
    <w:rsid w:val="001D0B50"/>
    <w:rsid w:val="001D1377"/>
    <w:rsid w:val="001D4154"/>
    <w:rsid w:val="001D4A48"/>
    <w:rsid w:val="001D760C"/>
    <w:rsid w:val="001E682A"/>
    <w:rsid w:val="001F1723"/>
    <w:rsid w:val="001F3398"/>
    <w:rsid w:val="001F3951"/>
    <w:rsid w:val="002005DF"/>
    <w:rsid w:val="002055EF"/>
    <w:rsid w:val="00220008"/>
    <w:rsid w:val="00222499"/>
    <w:rsid w:val="00222D5F"/>
    <w:rsid w:val="00225A24"/>
    <w:rsid w:val="0022764C"/>
    <w:rsid w:val="00245796"/>
    <w:rsid w:val="00246FE0"/>
    <w:rsid w:val="002546F8"/>
    <w:rsid w:val="00254B9D"/>
    <w:rsid w:val="002603EC"/>
    <w:rsid w:val="002618C9"/>
    <w:rsid w:val="002663BA"/>
    <w:rsid w:val="002701E8"/>
    <w:rsid w:val="0027061E"/>
    <w:rsid w:val="00274803"/>
    <w:rsid w:val="00277B80"/>
    <w:rsid w:val="002800E3"/>
    <w:rsid w:val="00287E6D"/>
    <w:rsid w:val="00290E21"/>
    <w:rsid w:val="0029751C"/>
    <w:rsid w:val="002A2259"/>
    <w:rsid w:val="002A3312"/>
    <w:rsid w:val="002A3FF5"/>
    <w:rsid w:val="002B089B"/>
    <w:rsid w:val="002B0D8F"/>
    <w:rsid w:val="002B63C6"/>
    <w:rsid w:val="002B6C76"/>
    <w:rsid w:val="002B7720"/>
    <w:rsid w:val="002B7D45"/>
    <w:rsid w:val="002C5630"/>
    <w:rsid w:val="002D6105"/>
    <w:rsid w:val="002D7C76"/>
    <w:rsid w:val="002E025E"/>
    <w:rsid w:val="002E0D2C"/>
    <w:rsid w:val="002E2BDB"/>
    <w:rsid w:val="002E6358"/>
    <w:rsid w:val="002F6363"/>
    <w:rsid w:val="002F7CAE"/>
    <w:rsid w:val="003001C3"/>
    <w:rsid w:val="00301228"/>
    <w:rsid w:val="003066F4"/>
    <w:rsid w:val="00307D88"/>
    <w:rsid w:val="0031283E"/>
    <w:rsid w:val="00314A8E"/>
    <w:rsid w:val="00323D2F"/>
    <w:rsid w:val="00325014"/>
    <w:rsid w:val="00327D2D"/>
    <w:rsid w:val="0033163B"/>
    <w:rsid w:val="0033205F"/>
    <w:rsid w:val="00335C6E"/>
    <w:rsid w:val="00340485"/>
    <w:rsid w:val="003411E5"/>
    <w:rsid w:val="003428DC"/>
    <w:rsid w:val="00342CC3"/>
    <w:rsid w:val="003460FE"/>
    <w:rsid w:val="00346AEA"/>
    <w:rsid w:val="00353DCB"/>
    <w:rsid w:val="00356A20"/>
    <w:rsid w:val="00362ADC"/>
    <w:rsid w:val="00365899"/>
    <w:rsid w:val="00371318"/>
    <w:rsid w:val="00375E71"/>
    <w:rsid w:val="00383FA9"/>
    <w:rsid w:val="003936BB"/>
    <w:rsid w:val="003A591A"/>
    <w:rsid w:val="003A6876"/>
    <w:rsid w:val="003A69A2"/>
    <w:rsid w:val="003B288B"/>
    <w:rsid w:val="003B32EB"/>
    <w:rsid w:val="003B3425"/>
    <w:rsid w:val="003B3FA2"/>
    <w:rsid w:val="003B4333"/>
    <w:rsid w:val="003C2E60"/>
    <w:rsid w:val="003C4A03"/>
    <w:rsid w:val="003C7865"/>
    <w:rsid w:val="003C7E60"/>
    <w:rsid w:val="003D23F5"/>
    <w:rsid w:val="003D695F"/>
    <w:rsid w:val="003D7D3B"/>
    <w:rsid w:val="003E111F"/>
    <w:rsid w:val="003E1F66"/>
    <w:rsid w:val="003E539E"/>
    <w:rsid w:val="003E59C3"/>
    <w:rsid w:val="003E689A"/>
    <w:rsid w:val="003F1260"/>
    <w:rsid w:val="003F1D50"/>
    <w:rsid w:val="003F2B7D"/>
    <w:rsid w:val="003F4B2B"/>
    <w:rsid w:val="003F4B51"/>
    <w:rsid w:val="003F5AAD"/>
    <w:rsid w:val="003F5F7E"/>
    <w:rsid w:val="004000B0"/>
    <w:rsid w:val="00403CE0"/>
    <w:rsid w:val="004066C3"/>
    <w:rsid w:val="0041289F"/>
    <w:rsid w:val="00413273"/>
    <w:rsid w:val="004160B1"/>
    <w:rsid w:val="0042095C"/>
    <w:rsid w:val="004214F0"/>
    <w:rsid w:val="004269B0"/>
    <w:rsid w:val="00436511"/>
    <w:rsid w:val="00436FCF"/>
    <w:rsid w:val="004411CC"/>
    <w:rsid w:val="00441C7C"/>
    <w:rsid w:val="00445617"/>
    <w:rsid w:val="00446282"/>
    <w:rsid w:val="004471C7"/>
    <w:rsid w:val="004517CB"/>
    <w:rsid w:val="00452A40"/>
    <w:rsid w:val="00460330"/>
    <w:rsid w:val="004618A5"/>
    <w:rsid w:val="0046249C"/>
    <w:rsid w:val="0046303F"/>
    <w:rsid w:val="00464530"/>
    <w:rsid w:val="00465EB2"/>
    <w:rsid w:val="004677BD"/>
    <w:rsid w:val="004679EC"/>
    <w:rsid w:val="0047143B"/>
    <w:rsid w:val="0047703B"/>
    <w:rsid w:val="00477FA7"/>
    <w:rsid w:val="0048093E"/>
    <w:rsid w:val="004812B2"/>
    <w:rsid w:val="00482DE2"/>
    <w:rsid w:val="00482FA5"/>
    <w:rsid w:val="00484EDA"/>
    <w:rsid w:val="00485424"/>
    <w:rsid w:val="0048757C"/>
    <w:rsid w:val="00490228"/>
    <w:rsid w:val="0049269F"/>
    <w:rsid w:val="004959F4"/>
    <w:rsid w:val="004A2653"/>
    <w:rsid w:val="004A3823"/>
    <w:rsid w:val="004A59DE"/>
    <w:rsid w:val="004A656C"/>
    <w:rsid w:val="004A744E"/>
    <w:rsid w:val="004B28AD"/>
    <w:rsid w:val="004B3119"/>
    <w:rsid w:val="004B396D"/>
    <w:rsid w:val="004C47EB"/>
    <w:rsid w:val="004C67DF"/>
    <w:rsid w:val="004C73D3"/>
    <w:rsid w:val="004D297B"/>
    <w:rsid w:val="004D32CE"/>
    <w:rsid w:val="004D6E0D"/>
    <w:rsid w:val="004E3B18"/>
    <w:rsid w:val="004E4DD7"/>
    <w:rsid w:val="004E5A98"/>
    <w:rsid w:val="004E6B2B"/>
    <w:rsid w:val="004F3C8B"/>
    <w:rsid w:val="00511A85"/>
    <w:rsid w:val="005152F0"/>
    <w:rsid w:val="005262AC"/>
    <w:rsid w:val="00530F5E"/>
    <w:rsid w:val="00535501"/>
    <w:rsid w:val="00535FB8"/>
    <w:rsid w:val="00536486"/>
    <w:rsid w:val="0054523B"/>
    <w:rsid w:val="0054754E"/>
    <w:rsid w:val="00551035"/>
    <w:rsid w:val="00551266"/>
    <w:rsid w:val="00552835"/>
    <w:rsid w:val="00556A89"/>
    <w:rsid w:val="0055788A"/>
    <w:rsid w:val="00561677"/>
    <w:rsid w:val="00562B72"/>
    <w:rsid w:val="00567145"/>
    <w:rsid w:val="0057163D"/>
    <w:rsid w:val="00572899"/>
    <w:rsid w:val="00580565"/>
    <w:rsid w:val="00590EC7"/>
    <w:rsid w:val="0059184A"/>
    <w:rsid w:val="0059299A"/>
    <w:rsid w:val="00593C15"/>
    <w:rsid w:val="00596B0D"/>
    <w:rsid w:val="00597007"/>
    <w:rsid w:val="005B11DE"/>
    <w:rsid w:val="005B1B4F"/>
    <w:rsid w:val="005B2B4C"/>
    <w:rsid w:val="005B48F3"/>
    <w:rsid w:val="005B65B2"/>
    <w:rsid w:val="005D08F6"/>
    <w:rsid w:val="005D216F"/>
    <w:rsid w:val="005D68C3"/>
    <w:rsid w:val="005E3911"/>
    <w:rsid w:val="005E39D6"/>
    <w:rsid w:val="005E44BF"/>
    <w:rsid w:val="005F2C9D"/>
    <w:rsid w:val="005F337F"/>
    <w:rsid w:val="005F5DC6"/>
    <w:rsid w:val="00601619"/>
    <w:rsid w:val="00602975"/>
    <w:rsid w:val="0060358B"/>
    <w:rsid w:val="00603A7F"/>
    <w:rsid w:val="00603D29"/>
    <w:rsid w:val="00606075"/>
    <w:rsid w:val="00610717"/>
    <w:rsid w:val="0061097C"/>
    <w:rsid w:val="00611DB4"/>
    <w:rsid w:val="006125BB"/>
    <w:rsid w:val="00612B31"/>
    <w:rsid w:val="006131CE"/>
    <w:rsid w:val="00615BB7"/>
    <w:rsid w:val="00615CDD"/>
    <w:rsid w:val="00623E7B"/>
    <w:rsid w:val="006250B3"/>
    <w:rsid w:val="006317CD"/>
    <w:rsid w:val="0063208A"/>
    <w:rsid w:val="00634CD2"/>
    <w:rsid w:val="00635ECA"/>
    <w:rsid w:val="00640E1F"/>
    <w:rsid w:val="00643AE5"/>
    <w:rsid w:val="006519A4"/>
    <w:rsid w:val="00652B91"/>
    <w:rsid w:val="00671E6D"/>
    <w:rsid w:val="00671FE9"/>
    <w:rsid w:val="006823E2"/>
    <w:rsid w:val="00682862"/>
    <w:rsid w:val="00685E88"/>
    <w:rsid w:val="00691115"/>
    <w:rsid w:val="006A72EE"/>
    <w:rsid w:val="006B3373"/>
    <w:rsid w:val="006B5A7C"/>
    <w:rsid w:val="006B5D3C"/>
    <w:rsid w:val="006C20F5"/>
    <w:rsid w:val="006C2BED"/>
    <w:rsid w:val="006C5BDC"/>
    <w:rsid w:val="006C7E03"/>
    <w:rsid w:val="006D16FC"/>
    <w:rsid w:val="006D76FD"/>
    <w:rsid w:val="006E54C5"/>
    <w:rsid w:val="006E6882"/>
    <w:rsid w:val="006E7926"/>
    <w:rsid w:val="006F1099"/>
    <w:rsid w:val="006F5FA2"/>
    <w:rsid w:val="006F71D8"/>
    <w:rsid w:val="0070234F"/>
    <w:rsid w:val="00703BB7"/>
    <w:rsid w:val="007053DD"/>
    <w:rsid w:val="00707626"/>
    <w:rsid w:val="00710F63"/>
    <w:rsid w:val="00712DB5"/>
    <w:rsid w:val="00714141"/>
    <w:rsid w:val="0071439F"/>
    <w:rsid w:val="0071457E"/>
    <w:rsid w:val="00715462"/>
    <w:rsid w:val="007208B7"/>
    <w:rsid w:val="00721E64"/>
    <w:rsid w:val="007323C0"/>
    <w:rsid w:val="00733CC2"/>
    <w:rsid w:val="007341DA"/>
    <w:rsid w:val="00741847"/>
    <w:rsid w:val="00742990"/>
    <w:rsid w:val="00744907"/>
    <w:rsid w:val="007500B3"/>
    <w:rsid w:val="00754AB8"/>
    <w:rsid w:val="00756840"/>
    <w:rsid w:val="00760C3F"/>
    <w:rsid w:val="007667AA"/>
    <w:rsid w:val="00766AB3"/>
    <w:rsid w:val="00767631"/>
    <w:rsid w:val="00771D90"/>
    <w:rsid w:val="007723A1"/>
    <w:rsid w:val="00772864"/>
    <w:rsid w:val="00773AC2"/>
    <w:rsid w:val="0077702E"/>
    <w:rsid w:val="00780421"/>
    <w:rsid w:val="00782D0F"/>
    <w:rsid w:val="0078356A"/>
    <w:rsid w:val="0078478B"/>
    <w:rsid w:val="00787B30"/>
    <w:rsid w:val="007919CE"/>
    <w:rsid w:val="00791FC7"/>
    <w:rsid w:val="007922FA"/>
    <w:rsid w:val="007941EE"/>
    <w:rsid w:val="007A07CA"/>
    <w:rsid w:val="007A1F38"/>
    <w:rsid w:val="007A4384"/>
    <w:rsid w:val="007A4715"/>
    <w:rsid w:val="007A472A"/>
    <w:rsid w:val="007B3892"/>
    <w:rsid w:val="007B63B8"/>
    <w:rsid w:val="007B76C1"/>
    <w:rsid w:val="007C146A"/>
    <w:rsid w:val="007C2C34"/>
    <w:rsid w:val="007C362A"/>
    <w:rsid w:val="007C7090"/>
    <w:rsid w:val="007D312B"/>
    <w:rsid w:val="007D5FF4"/>
    <w:rsid w:val="007E1EC5"/>
    <w:rsid w:val="007E79AE"/>
    <w:rsid w:val="007F00CA"/>
    <w:rsid w:val="007F3554"/>
    <w:rsid w:val="007F4BC4"/>
    <w:rsid w:val="00800A04"/>
    <w:rsid w:val="00802AAE"/>
    <w:rsid w:val="008037EE"/>
    <w:rsid w:val="00810C01"/>
    <w:rsid w:val="00812161"/>
    <w:rsid w:val="0081219F"/>
    <w:rsid w:val="00823CAF"/>
    <w:rsid w:val="00825A0B"/>
    <w:rsid w:val="00831370"/>
    <w:rsid w:val="008347A4"/>
    <w:rsid w:val="00835CEA"/>
    <w:rsid w:val="00836923"/>
    <w:rsid w:val="00843B72"/>
    <w:rsid w:val="008459F6"/>
    <w:rsid w:val="00850A38"/>
    <w:rsid w:val="00850DC0"/>
    <w:rsid w:val="00852F0B"/>
    <w:rsid w:val="00856881"/>
    <w:rsid w:val="00861AFA"/>
    <w:rsid w:val="008639F5"/>
    <w:rsid w:val="00863FE4"/>
    <w:rsid w:val="00865B9E"/>
    <w:rsid w:val="00870A75"/>
    <w:rsid w:val="00871DA7"/>
    <w:rsid w:val="00881F19"/>
    <w:rsid w:val="0088209E"/>
    <w:rsid w:val="008862CC"/>
    <w:rsid w:val="00886BF6"/>
    <w:rsid w:val="00891B90"/>
    <w:rsid w:val="00893AE2"/>
    <w:rsid w:val="00893C97"/>
    <w:rsid w:val="008942B0"/>
    <w:rsid w:val="00895812"/>
    <w:rsid w:val="00895E0E"/>
    <w:rsid w:val="008A21EB"/>
    <w:rsid w:val="008A7C5A"/>
    <w:rsid w:val="008B0EB1"/>
    <w:rsid w:val="008B564C"/>
    <w:rsid w:val="008B7851"/>
    <w:rsid w:val="008C2E60"/>
    <w:rsid w:val="008C3EE3"/>
    <w:rsid w:val="008D558A"/>
    <w:rsid w:val="008D7941"/>
    <w:rsid w:val="008F113B"/>
    <w:rsid w:val="008F1648"/>
    <w:rsid w:val="008F24ED"/>
    <w:rsid w:val="009141B8"/>
    <w:rsid w:val="00914BB0"/>
    <w:rsid w:val="0091581E"/>
    <w:rsid w:val="00916828"/>
    <w:rsid w:val="00920C7D"/>
    <w:rsid w:val="00924F78"/>
    <w:rsid w:val="00925D2B"/>
    <w:rsid w:val="00934449"/>
    <w:rsid w:val="0093577B"/>
    <w:rsid w:val="00935C2A"/>
    <w:rsid w:val="00941AFA"/>
    <w:rsid w:val="009602F5"/>
    <w:rsid w:val="009609C1"/>
    <w:rsid w:val="00962069"/>
    <w:rsid w:val="00964BCA"/>
    <w:rsid w:val="009659E8"/>
    <w:rsid w:val="00972C8E"/>
    <w:rsid w:val="0097476C"/>
    <w:rsid w:val="00977D78"/>
    <w:rsid w:val="009805B1"/>
    <w:rsid w:val="00981F23"/>
    <w:rsid w:val="009822F0"/>
    <w:rsid w:val="00983FB8"/>
    <w:rsid w:val="0098574B"/>
    <w:rsid w:val="00990254"/>
    <w:rsid w:val="0099335C"/>
    <w:rsid w:val="009979B2"/>
    <w:rsid w:val="009B2400"/>
    <w:rsid w:val="009B293E"/>
    <w:rsid w:val="009B30AA"/>
    <w:rsid w:val="009C65DC"/>
    <w:rsid w:val="009D0EBE"/>
    <w:rsid w:val="009D1147"/>
    <w:rsid w:val="009D13D4"/>
    <w:rsid w:val="009D2F88"/>
    <w:rsid w:val="009D353D"/>
    <w:rsid w:val="009D3D7B"/>
    <w:rsid w:val="009D4D63"/>
    <w:rsid w:val="009F4102"/>
    <w:rsid w:val="009F41C9"/>
    <w:rsid w:val="00A05857"/>
    <w:rsid w:val="00A07391"/>
    <w:rsid w:val="00A07786"/>
    <w:rsid w:val="00A12873"/>
    <w:rsid w:val="00A14B3F"/>
    <w:rsid w:val="00A157AF"/>
    <w:rsid w:val="00A30898"/>
    <w:rsid w:val="00A308EE"/>
    <w:rsid w:val="00A30CD6"/>
    <w:rsid w:val="00A4279B"/>
    <w:rsid w:val="00A42B52"/>
    <w:rsid w:val="00A43900"/>
    <w:rsid w:val="00A45675"/>
    <w:rsid w:val="00A465CB"/>
    <w:rsid w:val="00A47D98"/>
    <w:rsid w:val="00A5154C"/>
    <w:rsid w:val="00A5435A"/>
    <w:rsid w:val="00A610EB"/>
    <w:rsid w:val="00A632BE"/>
    <w:rsid w:val="00A648A8"/>
    <w:rsid w:val="00A7130E"/>
    <w:rsid w:val="00A84849"/>
    <w:rsid w:val="00A85C3C"/>
    <w:rsid w:val="00A92904"/>
    <w:rsid w:val="00AA25BC"/>
    <w:rsid w:val="00AA4387"/>
    <w:rsid w:val="00AA457B"/>
    <w:rsid w:val="00AA5859"/>
    <w:rsid w:val="00AA70CE"/>
    <w:rsid w:val="00AB0D12"/>
    <w:rsid w:val="00AB3FDE"/>
    <w:rsid w:val="00AB43ED"/>
    <w:rsid w:val="00AC0B4A"/>
    <w:rsid w:val="00AC0E15"/>
    <w:rsid w:val="00AC6C05"/>
    <w:rsid w:val="00AC77AF"/>
    <w:rsid w:val="00AC7EE2"/>
    <w:rsid w:val="00AE6345"/>
    <w:rsid w:val="00AF5E5C"/>
    <w:rsid w:val="00AF61F2"/>
    <w:rsid w:val="00AF76A2"/>
    <w:rsid w:val="00B14C88"/>
    <w:rsid w:val="00B15F12"/>
    <w:rsid w:val="00B1678D"/>
    <w:rsid w:val="00B21028"/>
    <w:rsid w:val="00B27022"/>
    <w:rsid w:val="00B37125"/>
    <w:rsid w:val="00B41B8F"/>
    <w:rsid w:val="00B47B07"/>
    <w:rsid w:val="00B53921"/>
    <w:rsid w:val="00B57A20"/>
    <w:rsid w:val="00B624E2"/>
    <w:rsid w:val="00B62534"/>
    <w:rsid w:val="00B62E77"/>
    <w:rsid w:val="00B664AD"/>
    <w:rsid w:val="00B7211D"/>
    <w:rsid w:val="00B72C9A"/>
    <w:rsid w:val="00B75AFE"/>
    <w:rsid w:val="00B77DF5"/>
    <w:rsid w:val="00B800AD"/>
    <w:rsid w:val="00B922BB"/>
    <w:rsid w:val="00B93535"/>
    <w:rsid w:val="00B936FB"/>
    <w:rsid w:val="00B96F5D"/>
    <w:rsid w:val="00B9730B"/>
    <w:rsid w:val="00BA39A6"/>
    <w:rsid w:val="00BA4C5E"/>
    <w:rsid w:val="00BA52FC"/>
    <w:rsid w:val="00BA5C4C"/>
    <w:rsid w:val="00BB733E"/>
    <w:rsid w:val="00BB7BFB"/>
    <w:rsid w:val="00BC117B"/>
    <w:rsid w:val="00BC1595"/>
    <w:rsid w:val="00BC2C46"/>
    <w:rsid w:val="00BC7618"/>
    <w:rsid w:val="00BD6F66"/>
    <w:rsid w:val="00BD7B80"/>
    <w:rsid w:val="00BE2023"/>
    <w:rsid w:val="00BE7C61"/>
    <w:rsid w:val="00BF3847"/>
    <w:rsid w:val="00BF4504"/>
    <w:rsid w:val="00BF4B60"/>
    <w:rsid w:val="00BF57AC"/>
    <w:rsid w:val="00C039DA"/>
    <w:rsid w:val="00C14C85"/>
    <w:rsid w:val="00C17F15"/>
    <w:rsid w:val="00C2251F"/>
    <w:rsid w:val="00C236F1"/>
    <w:rsid w:val="00C246DE"/>
    <w:rsid w:val="00C2517C"/>
    <w:rsid w:val="00C33306"/>
    <w:rsid w:val="00C51EF8"/>
    <w:rsid w:val="00C65201"/>
    <w:rsid w:val="00C77248"/>
    <w:rsid w:val="00C818F0"/>
    <w:rsid w:val="00C82E37"/>
    <w:rsid w:val="00C83F21"/>
    <w:rsid w:val="00C8437A"/>
    <w:rsid w:val="00C84E40"/>
    <w:rsid w:val="00C91A0E"/>
    <w:rsid w:val="00C920C2"/>
    <w:rsid w:val="00C947B2"/>
    <w:rsid w:val="00C94D0C"/>
    <w:rsid w:val="00C97F67"/>
    <w:rsid w:val="00CA1EBA"/>
    <w:rsid w:val="00CA2B77"/>
    <w:rsid w:val="00CB199D"/>
    <w:rsid w:val="00CB3B9A"/>
    <w:rsid w:val="00CC4716"/>
    <w:rsid w:val="00CD0BD1"/>
    <w:rsid w:val="00CD12EC"/>
    <w:rsid w:val="00CD17DA"/>
    <w:rsid w:val="00CD7E51"/>
    <w:rsid w:val="00CE33A9"/>
    <w:rsid w:val="00CE3B41"/>
    <w:rsid w:val="00CE47DD"/>
    <w:rsid w:val="00CE767B"/>
    <w:rsid w:val="00CF059C"/>
    <w:rsid w:val="00CF0B82"/>
    <w:rsid w:val="00CF57B0"/>
    <w:rsid w:val="00D02F36"/>
    <w:rsid w:val="00D07579"/>
    <w:rsid w:val="00D107B7"/>
    <w:rsid w:val="00D12C9B"/>
    <w:rsid w:val="00D162F7"/>
    <w:rsid w:val="00D22CE4"/>
    <w:rsid w:val="00D23EAA"/>
    <w:rsid w:val="00D24FC5"/>
    <w:rsid w:val="00D25381"/>
    <w:rsid w:val="00D25A68"/>
    <w:rsid w:val="00D269C3"/>
    <w:rsid w:val="00D30C00"/>
    <w:rsid w:val="00D405D7"/>
    <w:rsid w:val="00D42E33"/>
    <w:rsid w:val="00D43A62"/>
    <w:rsid w:val="00D5082B"/>
    <w:rsid w:val="00D52CCE"/>
    <w:rsid w:val="00D5558C"/>
    <w:rsid w:val="00D57136"/>
    <w:rsid w:val="00D57284"/>
    <w:rsid w:val="00D60B27"/>
    <w:rsid w:val="00D6580A"/>
    <w:rsid w:val="00D673FC"/>
    <w:rsid w:val="00D73048"/>
    <w:rsid w:val="00D758D9"/>
    <w:rsid w:val="00D77EE8"/>
    <w:rsid w:val="00D835F9"/>
    <w:rsid w:val="00D85396"/>
    <w:rsid w:val="00D85C4A"/>
    <w:rsid w:val="00D87643"/>
    <w:rsid w:val="00D9055F"/>
    <w:rsid w:val="00D94D5A"/>
    <w:rsid w:val="00DA11E9"/>
    <w:rsid w:val="00DA4C79"/>
    <w:rsid w:val="00DA4F7B"/>
    <w:rsid w:val="00DB15E9"/>
    <w:rsid w:val="00DC1C80"/>
    <w:rsid w:val="00DC3462"/>
    <w:rsid w:val="00DC466A"/>
    <w:rsid w:val="00DC71EB"/>
    <w:rsid w:val="00DD0E42"/>
    <w:rsid w:val="00DD13D0"/>
    <w:rsid w:val="00DD5946"/>
    <w:rsid w:val="00DE68B7"/>
    <w:rsid w:val="00DF0F41"/>
    <w:rsid w:val="00DF4619"/>
    <w:rsid w:val="00DF5FC5"/>
    <w:rsid w:val="00E0023E"/>
    <w:rsid w:val="00E0466D"/>
    <w:rsid w:val="00E10A0B"/>
    <w:rsid w:val="00E12517"/>
    <w:rsid w:val="00E12F7C"/>
    <w:rsid w:val="00E139A9"/>
    <w:rsid w:val="00E1523E"/>
    <w:rsid w:val="00E15253"/>
    <w:rsid w:val="00E2168E"/>
    <w:rsid w:val="00E255E3"/>
    <w:rsid w:val="00E255EB"/>
    <w:rsid w:val="00E33424"/>
    <w:rsid w:val="00E33475"/>
    <w:rsid w:val="00E36114"/>
    <w:rsid w:val="00E47E49"/>
    <w:rsid w:val="00E522D2"/>
    <w:rsid w:val="00E56315"/>
    <w:rsid w:val="00E60CB5"/>
    <w:rsid w:val="00E622BB"/>
    <w:rsid w:val="00E628A0"/>
    <w:rsid w:val="00E674B8"/>
    <w:rsid w:val="00E71BEC"/>
    <w:rsid w:val="00E803DB"/>
    <w:rsid w:val="00E80C69"/>
    <w:rsid w:val="00E81708"/>
    <w:rsid w:val="00E81C1A"/>
    <w:rsid w:val="00E83C73"/>
    <w:rsid w:val="00E9413E"/>
    <w:rsid w:val="00E969B3"/>
    <w:rsid w:val="00EA01A3"/>
    <w:rsid w:val="00EA4B55"/>
    <w:rsid w:val="00EA7D6B"/>
    <w:rsid w:val="00EB17DE"/>
    <w:rsid w:val="00EC12D9"/>
    <w:rsid w:val="00EC35D8"/>
    <w:rsid w:val="00EC3B10"/>
    <w:rsid w:val="00EC4FC8"/>
    <w:rsid w:val="00ED3B32"/>
    <w:rsid w:val="00EE1CB6"/>
    <w:rsid w:val="00EE5A2F"/>
    <w:rsid w:val="00EF21FB"/>
    <w:rsid w:val="00EF4A80"/>
    <w:rsid w:val="00F00E08"/>
    <w:rsid w:val="00F03C43"/>
    <w:rsid w:val="00F04144"/>
    <w:rsid w:val="00F04468"/>
    <w:rsid w:val="00F05DB4"/>
    <w:rsid w:val="00F10C5E"/>
    <w:rsid w:val="00F13029"/>
    <w:rsid w:val="00F253BC"/>
    <w:rsid w:val="00F25445"/>
    <w:rsid w:val="00F32A5E"/>
    <w:rsid w:val="00F33C54"/>
    <w:rsid w:val="00F34481"/>
    <w:rsid w:val="00F40A3D"/>
    <w:rsid w:val="00F40F88"/>
    <w:rsid w:val="00F425F3"/>
    <w:rsid w:val="00F4738B"/>
    <w:rsid w:val="00F51CE8"/>
    <w:rsid w:val="00F633DD"/>
    <w:rsid w:val="00F646EE"/>
    <w:rsid w:val="00F671AE"/>
    <w:rsid w:val="00F729A4"/>
    <w:rsid w:val="00F75865"/>
    <w:rsid w:val="00F75A38"/>
    <w:rsid w:val="00F80E65"/>
    <w:rsid w:val="00F81A70"/>
    <w:rsid w:val="00F91B5C"/>
    <w:rsid w:val="00F93D96"/>
    <w:rsid w:val="00F95D99"/>
    <w:rsid w:val="00F97F4E"/>
    <w:rsid w:val="00FA0723"/>
    <w:rsid w:val="00FA2D48"/>
    <w:rsid w:val="00FA5375"/>
    <w:rsid w:val="00FB0DE8"/>
    <w:rsid w:val="00FB2AA0"/>
    <w:rsid w:val="00FB3828"/>
    <w:rsid w:val="00FB5A21"/>
    <w:rsid w:val="00FC43FA"/>
    <w:rsid w:val="00FC7F65"/>
    <w:rsid w:val="00FD2422"/>
    <w:rsid w:val="00FD37C2"/>
    <w:rsid w:val="00FD6F16"/>
    <w:rsid w:val="00FE167D"/>
    <w:rsid w:val="00FE2B2C"/>
    <w:rsid w:val="00FE7E8B"/>
    <w:rsid w:val="00FF2050"/>
    <w:rsid w:val="00FF416F"/>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5F9E6"/>
  <w15:docId w15:val="{60BFDDB0-103D-4064-8B3C-58E8C4E5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7F15"/>
  </w:style>
  <w:style w:type="paragraph" w:styleId="Heading1">
    <w:name w:val="heading 1"/>
    <w:basedOn w:val="Normal"/>
    <w:next w:val="Normal"/>
    <w:link w:val="Heading1Char"/>
    <w:qFormat/>
    <w:rsid w:val="005D08F6"/>
    <w:pPr>
      <w:keepNext/>
      <w:outlineLvl w:val="0"/>
    </w:pPr>
    <w:rPr>
      <w:rFonts w:cs="Arial"/>
      <w:b/>
      <w:bCs/>
      <w:kern w:val="32"/>
      <w:sz w:val="28"/>
      <w:szCs w:val="32"/>
    </w:rPr>
  </w:style>
  <w:style w:type="paragraph" w:styleId="Heading2">
    <w:name w:val="heading 2"/>
    <w:basedOn w:val="Normal"/>
    <w:next w:val="Normal"/>
    <w:link w:val="Heading2Char"/>
    <w:qFormat/>
    <w:rsid w:val="00E10A0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D8F"/>
    <w:pPr>
      <w:tabs>
        <w:tab w:val="center" w:pos="4320"/>
        <w:tab w:val="right" w:pos="8640"/>
      </w:tabs>
    </w:pPr>
  </w:style>
  <w:style w:type="character" w:styleId="Hyperlink">
    <w:name w:val="Hyperlink"/>
    <w:basedOn w:val="DefaultParagraphFont"/>
    <w:uiPriority w:val="99"/>
    <w:rsid w:val="009B293E"/>
    <w:rPr>
      <w:rFonts w:ascii="Arial" w:hAnsi="Arial"/>
      <w:color w:val="auto"/>
      <w:sz w:val="24"/>
      <w:u w:val="single"/>
    </w:rPr>
  </w:style>
  <w:style w:type="paragraph" w:customStyle="1" w:styleId="Level2">
    <w:name w:val="Level 2"/>
    <w:basedOn w:val="Normal"/>
    <w:rsid w:val="000C3CBA"/>
    <w:pPr>
      <w:widowControl w:val="0"/>
    </w:pPr>
  </w:style>
  <w:style w:type="paragraph" w:customStyle="1" w:styleId="Level3">
    <w:name w:val="Level 3"/>
    <w:basedOn w:val="Normal"/>
    <w:rsid w:val="000C3CBA"/>
    <w:pPr>
      <w:widowControl w:val="0"/>
    </w:pPr>
  </w:style>
  <w:style w:type="paragraph" w:customStyle="1" w:styleId="Level4">
    <w:name w:val="Level 4"/>
    <w:basedOn w:val="Normal"/>
    <w:rsid w:val="000C3CBA"/>
    <w:pPr>
      <w:widowControl w:val="0"/>
    </w:pPr>
  </w:style>
  <w:style w:type="paragraph" w:customStyle="1" w:styleId="Level5">
    <w:name w:val="Level 5"/>
    <w:basedOn w:val="Normal"/>
    <w:rsid w:val="000C3CBA"/>
    <w:pPr>
      <w:widowControl w:val="0"/>
    </w:pPr>
  </w:style>
  <w:style w:type="paragraph" w:customStyle="1" w:styleId="Level6">
    <w:name w:val="Level 6"/>
    <w:basedOn w:val="Normal"/>
    <w:rsid w:val="000C3CBA"/>
    <w:pPr>
      <w:widowControl w:val="0"/>
    </w:pPr>
  </w:style>
  <w:style w:type="paragraph" w:customStyle="1" w:styleId="Level7">
    <w:name w:val="Level 7"/>
    <w:basedOn w:val="Normal"/>
    <w:rsid w:val="000C3CBA"/>
    <w:pPr>
      <w:widowControl w:val="0"/>
    </w:pPr>
  </w:style>
  <w:style w:type="paragraph" w:customStyle="1" w:styleId="Level8">
    <w:name w:val="Level 8"/>
    <w:basedOn w:val="Normal"/>
    <w:rsid w:val="000C3CBA"/>
    <w:pPr>
      <w:widowControl w:val="0"/>
    </w:pPr>
  </w:style>
  <w:style w:type="paragraph" w:customStyle="1" w:styleId="Level9">
    <w:name w:val="Level 9"/>
    <w:basedOn w:val="Normal"/>
    <w:rsid w:val="000C3CBA"/>
    <w:pPr>
      <w:widowControl w:val="0"/>
    </w:pPr>
  </w:style>
  <w:style w:type="paragraph" w:customStyle="1" w:styleId="26">
    <w:name w:val="_26"/>
    <w:basedOn w:val="Normal"/>
    <w:rsid w:val="000C3CBA"/>
    <w:pPr>
      <w:widowControl w:val="0"/>
    </w:pPr>
  </w:style>
  <w:style w:type="paragraph" w:customStyle="1" w:styleId="25">
    <w:name w:val="_25"/>
    <w:basedOn w:val="Normal"/>
    <w:rsid w:val="000C3CB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0C3CB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0C3CB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0C3CBA"/>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0C3CBA"/>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0C3CBA"/>
    <w:pPr>
      <w:widowControl w:val="0"/>
      <w:tabs>
        <w:tab w:val="left" w:pos="5040"/>
        <w:tab w:val="left" w:pos="5760"/>
        <w:tab w:val="left" w:pos="6480"/>
        <w:tab w:val="left" w:pos="7200"/>
        <w:tab w:val="left" w:pos="7920"/>
      </w:tabs>
      <w:ind w:left="5040"/>
    </w:pPr>
  </w:style>
  <w:style w:type="paragraph" w:customStyle="1" w:styleId="19">
    <w:name w:val="_19"/>
    <w:basedOn w:val="Normal"/>
    <w:rsid w:val="000C3CBA"/>
    <w:pPr>
      <w:widowControl w:val="0"/>
      <w:tabs>
        <w:tab w:val="left" w:pos="5760"/>
        <w:tab w:val="left" w:pos="6480"/>
        <w:tab w:val="left" w:pos="7200"/>
        <w:tab w:val="left" w:pos="7920"/>
      </w:tabs>
      <w:ind w:left="5760"/>
    </w:pPr>
  </w:style>
  <w:style w:type="paragraph" w:customStyle="1" w:styleId="18">
    <w:name w:val="_18"/>
    <w:basedOn w:val="Normal"/>
    <w:rsid w:val="000C3CBA"/>
    <w:pPr>
      <w:widowControl w:val="0"/>
      <w:tabs>
        <w:tab w:val="left" w:pos="6480"/>
        <w:tab w:val="left" w:pos="7200"/>
        <w:tab w:val="left" w:pos="7920"/>
      </w:tabs>
      <w:ind w:left="6480"/>
    </w:pPr>
  </w:style>
  <w:style w:type="paragraph" w:customStyle="1" w:styleId="17">
    <w:name w:val="_17"/>
    <w:basedOn w:val="Normal"/>
    <w:rsid w:val="000C3C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C3CB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C3CB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C3CB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C3CB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C3CB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C3CBA"/>
    <w:pPr>
      <w:widowControl w:val="0"/>
      <w:tabs>
        <w:tab w:val="left" w:pos="5040"/>
        <w:tab w:val="left" w:pos="5760"/>
        <w:tab w:val="left" w:pos="6480"/>
        <w:tab w:val="left" w:pos="7200"/>
        <w:tab w:val="left" w:pos="7920"/>
      </w:tabs>
      <w:ind w:left="5040"/>
    </w:pPr>
  </w:style>
  <w:style w:type="paragraph" w:customStyle="1" w:styleId="10">
    <w:name w:val="_10"/>
    <w:basedOn w:val="Normal"/>
    <w:rsid w:val="000C3CBA"/>
    <w:pPr>
      <w:widowControl w:val="0"/>
      <w:tabs>
        <w:tab w:val="left" w:pos="5760"/>
        <w:tab w:val="left" w:pos="6480"/>
        <w:tab w:val="left" w:pos="7200"/>
        <w:tab w:val="left" w:pos="7920"/>
      </w:tabs>
      <w:ind w:left="5760"/>
    </w:pPr>
  </w:style>
  <w:style w:type="paragraph" w:customStyle="1" w:styleId="9">
    <w:name w:val="_9"/>
    <w:basedOn w:val="Normal"/>
    <w:rsid w:val="000C3CBA"/>
    <w:pPr>
      <w:widowControl w:val="0"/>
      <w:tabs>
        <w:tab w:val="left" w:pos="6480"/>
        <w:tab w:val="left" w:pos="7200"/>
        <w:tab w:val="left" w:pos="7920"/>
      </w:tabs>
      <w:ind w:left="6480"/>
    </w:pPr>
  </w:style>
  <w:style w:type="paragraph" w:customStyle="1" w:styleId="8">
    <w:name w:val="_8"/>
    <w:basedOn w:val="Normal"/>
    <w:rsid w:val="000C3C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0C3CB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0C3CB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0C3CB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0C3CBA"/>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0C3CBA"/>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0C3CBA"/>
    <w:pPr>
      <w:widowControl w:val="0"/>
      <w:tabs>
        <w:tab w:val="left" w:pos="5040"/>
        <w:tab w:val="left" w:pos="5760"/>
        <w:tab w:val="left" w:pos="6480"/>
        <w:tab w:val="left" w:pos="7200"/>
        <w:tab w:val="left" w:pos="7920"/>
      </w:tabs>
      <w:ind w:left="5040"/>
    </w:pPr>
  </w:style>
  <w:style w:type="paragraph" w:customStyle="1" w:styleId="1">
    <w:name w:val="_1"/>
    <w:basedOn w:val="Normal"/>
    <w:rsid w:val="000C3CBA"/>
    <w:pPr>
      <w:widowControl w:val="0"/>
      <w:tabs>
        <w:tab w:val="left" w:pos="5760"/>
        <w:tab w:val="left" w:pos="6480"/>
        <w:tab w:val="left" w:pos="7200"/>
        <w:tab w:val="left" w:pos="7920"/>
      </w:tabs>
      <w:ind w:left="5760"/>
    </w:pPr>
  </w:style>
  <w:style w:type="paragraph" w:customStyle="1" w:styleId="a">
    <w:name w:val="_"/>
    <w:basedOn w:val="Normal"/>
    <w:rsid w:val="000C3CBA"/>
    <w:pPr>
      <w:widowControl w:val="0"/>
      <w:tabs>
        <w:tab w:val="left" w:pos="6480"/>
        <w:tab w:val="left" w:pos="7200"/>
        <w:tab w:val="left" w:pos="7920"/>
      </w:tabs>
      <w:ind w:left="6480"/>
    </w:pPr>
  </w:style>
  <w:style w:type="paragraph" w:styleId="Footer">
    <w:name w:val="footer"/>
    <w:basedOn w:val="Normal"/>
    <w:link w:val="FooterChar"/>
    <w:uiPriority w:val="99"/>
    <w:rsid w:val="002B0D8F"/>
    <w:pPr>
      <w:tabs>
        <w:tab w:val="center" w:pos="4320"/>
        <w:tab w:val="right" w:pos="8640"/>
      </w:tabs>
    </w:pPr>
  </w:style>
  <w:style w:type="character" w:styleId="PageNumber">
    <w:name w:val="page number"/>
    <w:basedOn w:val="DefaultParagraphFont"/>
    <w:rsid w:val="0029751C"/>
  </w:style>
  <w:style w:type="paragraph" w:styleId="TOC1">
    <w:name w:val="toc 1"/>
    <w:basedOn w:val="Normal"/>
    <w:next w:val="Normal"/>
    <w:autoRedefine/>
    <w:uiPriority w:val="39"/>
    <w:rsid w:val="00744907"/>
    <w:pPr>
      <w:tabs>
        <w:tab w:val="right" w:leader="dot" w:pos="9350"/>
      </w:tabs>
      <w:ind w:right="720"/>
    </w:pPr>
    <w:rPr>
      <w:b/>
      <w:noProof/>
    </w:rPr>
  </w:style>
  <w:style w:type="character" w:customStyle="1" w:styleId="Heading1Char">
    <w:name w:val="Heading 1 Char"/>
    <w:basedOn w:val="DefaultParagraphFont"/>
    <w:link w:val="Heading1"/>
    <w:rsid w:val="005D08F6"/>
    <w:rPr>
      <w:rFonts w:ascii="Arial" w:hAnsi="Arial" w:cs="Arial"/>
      <w:b/>
      <w:bCs/>
      <w:kern w:val="32"/>
      <w:sz w:val="28"/>
      <w:szCs w:val="32"/>
      <w:lang w:val="en-US" w:eastAsia="en-US" w:bidi="ar-SA"/>
    </w:rPr>
  </w:style>
  <w:style w:type="character" w:customStyle="1" w:styleId="Heading2Char">
    <w:name w:val="Heading 2 Char"/>
    <w:basedOn w:val="DefaultParagraphFont"/>
    <w:link w:val="Heading2"/>
    <w:rsid w:val="00E10A0B"/>
    <w:rPr>
      <w:rFonts w:ascii="Arial" w:hAnsi="Arial"/>
      <w:sz w:val="24"/>
      <w:lang w:val="en-US" w:eastAsia="en-US" w:bidi="ar-SA"/>
    </w:rPr>
  </w:style>
  <w:style w:type="paragraph" w:styleId="BalloonText">
    <w:name w:val="Balloon Text"/>
    <w:basedOn w:val="Normal"/>
    <w:semiHidden/>
    <w:rsid w:val="00F04144"/>
    <w:rPr>
      <w:rFonts w:ascii="Tahoma" w:hAnsi="Tahoma" w:cs="Tahoma"/>
      <w:sz w:val="16"/>
      <w:szCs w:val="16"/>
    </w:rPr>
  </w:style>
  <w:style w:type="paragraph" w:styleId="TOC2">
    <w:name w:val="toc 2"/>
    <w:basedOn w:val="Normal"/>
    <w:next w:val="Normal"/>
    <w:autoRedefine/>
    <w:uiPriority w:val="39"/>
    <w:rsid w:val="00171374"/>
    <w:pPr>
      <w:tabs>
        <w:tab w:val="right" w:leader="dot" w:pos="9350"/>
      </w:tabs>
      <w:spacing w:before="60" w:after="60" w:line="276" w:lineRule="auto"/>
      <w:ind w:left="720" w:right="1152"/>
    </w:pPr>
  </w:style>
  <w:style w:type="paragraph" w:styleId="ListParagraph">
    <w:name w:val="List Paragraph"/>
    <w:basedOn w:val="Normal"/>
    <w:uiPriority w:val="34"/>
    <w:qFormat/>
    <w:rsid w:val="009602F5"/>
    <w:pPr>
      <w:ind w:left="720"/>
      <w:contextualSpacing/>
    </w:pPr>
  </w:style>
  <w:style w:type="character" w:customStyle="1" w:styleId="FooterChar">
    <w:name w:val="Footer Char"/>
    <w:basedOn w:val="DefaultParagraphFont"/>
    <w:link w:val="Footer"/>
    <w:uiPriority w:val="99"/>
    <w:rsid w:val="00CE33A9"/>
    <w:rPr>
      <w:rFonts w:ascii="Arial" w:hAnsi="Arial"/>
      <w:sz w:val="24"/>
    </w:rPr>
  </w:style>
  <w:style w:type="character" w:styleId="FollowedHyperlink">
    <w:name w:val="FollowedHyperlink"/>
    <w:basedOn w:val="DefaultParagraphFont"/>
    <w:rsid w:val="00E60CB5"/>
    <w:rPr>
      <w:color w:val="800080" w:themeColor="followedHyperlink"/>
      <w:u w:val="single"/>
    </w:rPr>
  </w:style>
  <w:style w:type="character" w:styleId="CommentReference">
    <w:name w:val="annotation reference"/>
    <w:basedOn w:val="DefaultParagraphFont"/>
    <w:rsid w:val="009D2F88"/>
    <w:rPr>
      <w:sz w:val="16"/>
      <w:szCs w:val="16"/>
    </w:rPr>
  </w:style>
  <w:style w:type="paragraph" w:styleId="CommentText">
    <w:name w:val="annotation text"/>
    <w:basedOn w:val="Normal"/>
    <w:link w:val="CommentTextChar"/>
    <w:rsid w:val="009D2F88"/>
    <w:rPr>
      <w:sz w:val="20"/>
    </w:rPr>
  </w:style>
  <w:style w:type="character" w:customStyle="1" w:styleId="CommentTextChar">
    <w:name w:val="Comment Text Char"/>
    <w:basedOn w:val="DefaultParagraphFont"/>
    <w:link w:val="CommentText"/>
    <w:rsid w:val="009D2F88"/>
    <w:rPr>
      <w:rFonts w:ascii="Arial" w:hAnsi="Arial"/>
    </w:rPr>
  </w:style>
  <w:style w:type="paragraph" w:styleId="CommentSubject">
    <w:name w:val="annotation subject"/>
    <w:basedOn w:val="CommentText"/>
    <w:next w:val="CommentText"/>
    <w:link w:val="CommentSubjectChar"/>
    <w:rsid w:val="009D2F88"/>
    <w:rPr>
      <w:b/>
      <w:bCs/>
    </w:rPr>
  </w:style>
  <w:style w:type="character" w:customStyle="1" w:styleId="CommentSubjectChar">
    <w:name w:val="Comment Subject Char"/>
    <w:basedOn w:val="CommentTextChar"/>
    <w:link w:val="CommentSubject"/>
    <w:rsid w:val="009D2F88"/>
    <w:rPr>
      <w:rFonts w:ascii="Arial" w:hAnsi="Arial"/>
      <w:b/>
      <w:bCs/>
    </w:rPr>
  </w:style>
  <w:style w:type="paragraph" w:customStyle="1" w:styleId="Default">
    <w:name w:val="Default"/>
    <w:rsid w:val="00AE6345"/>
    <w:pPr>
      <w:autoSpaceDE w:val="0"/>
      <w:autoSpaceDN w:val="0"/>
      <w:adjustRightInd w:val="0"/>
    </w:pPr>
    <w:rPr>
      <w:rFonts w:cs="Arial"/>
      <w:color w:val="000000"/>
      <w:sz w:val="24"/>
      <w:szCs w:val="24"/>
    </w:rPr>
  </w:style>
  <w:style w:type="paragraph" w:styleId="Revision">
    <w:name w:val="Revision"/>
    <w:hidden/>
    <w:uiPriority w:val="99"/>
    <w:semiHidden/>
    <w:rsid w:val="00E969B3"/>
    <w:rPr>
      <w:sz w:val="24"/>
    </w:rPr>
  </w:style>
  <w:style w:type="character" w:styleId="UnresolvedMention">
    <w:name w:val="Unresolved Mention"/>
    <w:basedOn w:val="DefaultParagraphFont"/>
    <w:uiPriority w:val="99"/>
    <w:semiHidden/>
    <w:unhideWhenUsed/>
    <w:rsid w:val="0026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6733">
      <w:bodyDiv w:val="1"/>
      <w:marLeft w:val="0"/>
      <w:marRight w:val="0"/>
      <w:marTop w:val="0"/>
      <w:marBottom w:val="0"/>
      <w:divBdr>
        <w:top w:val="none" w:sz="0" w:space="0" w:color="auto"/>
        <w:left w:val="none" w:sz="0" w:space="0" w:color="auto"/>
        <w:bottom w:val="none" w:sz="0" w:space="0" w:color="auto"/>
        <w:right w:val="none" w:sz="0" w:space="0" w:color="auto"/>
      </w:divBdr>
    </w:div>
    <w:div w:id="108011078">
      <w:bodyDiv w:val="1"/>
      <w:marLeft w:val="0"/>
      <w:marRight w:val="0"/>
      <w:marTop w:val="0"/>
      <w:marBottom w:val="0"/>
      <w:divBdr>
        <w:top w:val="none" w:sz="0" w:space="0" w:color="auto"/>
        <w:left w:val="none" w:sz="0" w:space="0" w:color="auto"/>
        <w:bottom w:val="none" w:sz="0" w:space="0" w:color="auto"/>
        <w:right w:val="none" w:sz="0" w:space="0" w:color="auto"/>
      </w:divBdr>
    </w:div>
    <w:div w:id="145246777">
      <w:bodyDiv w:val="1"/>
      <w:marLeft w:val="0"/>
      <w:marRight w:val="0"/>
      <w:marTop w:val="0"/>
      <w:marBottom w:val="0"/>
      <w:divBdr>
        <w:top w:val="none" w:sz="0" w:space="0" w:color="auto"/>
        <w:left w:val="none" w:sz="0" w:space="0" w:color="auto"/>
        <w:bottom w:val="none" w:sz="0" w:space="0" w:color="auto"/>
        <w:right w:val="none" w:sz="0" w:space="0" w:color="auto"/>
      </w:divBdr>
    </w:div>
    <w:div w:id="1092701936">
      <w:bodyDiv w:val="1"/>
      <w:marLeft w:val="0"/>
      <w:marRight w:val="0"/>
      <w:marTop w:val="0"/>
      <w:marBottom w:val="0"/>
      <w:divBdr>
        <w:top w:val="none" w:sz="0" w:space="0" w:color="auto"/>
        <w:left w:val="none" w:sz="0" w:space="0" w:color="auto"/>
        <w:bottom w:val="none" w:sz="0" w:space="0" w:color="auto"/>
        <w:right w:val="none" w:sz="0" w:space="0" w:color="auto"/>
      </w:divBdr>
    </w:div>
    <w:div w:id="1141074054">
      <w:bodyDiv w:val="1"/>
      <w:marLeft w:val="0"/>
      <w:marRight w:val="0"/>
      <w:marTop w:val="0"/>
      <w:marBottom w:val="0"/>
      <w:divBdr>
        <w:top w:val="none" w:sz="0" w:space="0" w:color="auto"/>
        <w:left w:val="none" w:sz="0" w:space="0" w:color="auto"/>
        <w:bottom w:val="none" w:sz="0" w:space="0" w:color="auto"/>
        <w:right w:val="none" w:sz="0" w:space="0" w:color="auto"/>
      </w:divBdr>
    </w:div>
    <w:div w:id="1359431828">
      <w:bodyDiv w:val="1"/>
      <w:marLeft w:val="0"/>
      <w:marRight w:val="0"/>
      <w:marTop w:val="0"/>
      <w:marBottom w:val="0"/>
      <w:divBdr>
        <w:top w:val="none" w:sz="0" w:space="0" w:color="auto"/>
        <w:left w:val="none" w:sz="0" w:space="0" w:color="auto"/>
        <w:bottom w:val="none" w:sz="0" w:space="0" w:color="auto"/>
        <w:right w:val="none" w:sz="0" w:space="0" w:color="auto"/>
      </w:divBdr>
    </w:div>
    <w:div w:id="1417706852">
      <w:bodyDiv w:val="1"/>
      <w:marLeft w:val="0"/>
      <w:marRight w:val="0"/>
      <w:marTop w:val="0"/>
      <w:marBottom w:val="0"/>
      <w:divBdr>
        <w:top w:val="none" w:sz="0" w:space="0" w:color="auto"/>
        <w:left w:val="none" w:sz="0" w:space="0" w:color="auto"/>
        <w:bottom w:val="none" w:sz="0" w:space="0" w:color="auto"/>
        <w:right w:val="none" w:sz="0" w:space="0" w:color="auto"/>
      </w:divBdr>
    </w:div>
    <w:div w:id="14341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jensenhughes.com/" TargetMode="External"/><Relationship Id="rId26" Type="http://schemas.openxmlformats.org/officeDocument/2006/relationships/hyperlink" Target="http://adamswebsearch2.nrc.gov/webSearch2/main.jsp?AccessionNumber='ML13211A098'" TargetMode="External"/><Relationship Id="rId39" Type="http://schemas.openxmlformats.org/officeDocument/2006/relationships/footer" Target="footer19.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header" Target="header2.xml"/><Relationship Id="rId42" Type="http://schemas.openxmlformats.org/officeDocument/2006/relationships/footer" Target="footer2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unichre.com/cw-hsb_iic/en/services/engineering/hsb-professional-loss-control.html" TargetMode="External"/><Relationship Id="rId25" Type="http://schemas.openxmlformats.org/officeDocument/2006/relationships/hyperlink" Target="http://adamswebsearch2.nrc.gov/webSearch2/main.jsp?AccessionNumber='ML13211A097'" TargetMode="External"/><Relationship Id="rId33" Type="http://schemas.openxmlformats.org/officeDocument/2006/relationships/footer" Target="footer16.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pbadupws.nrc.gov/docs/ML0917/ML091770265.pdf" TargetMode="Externa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adamswebsearch2.nrc.gov/webSearch2/main.jsp?AccessionNumber='ML043290075'" TargetMode="Externa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2.xml"/><Relationship Id="rId36"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4.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A199C176D0A49A1ACCE9F08DEA366" ma:contentTypeVersion="8" ma:contentTypeDescription="Create a new document." ma:contentTypeScope="" ma:versionID="c47bc9dbbb27ff9517d0f44aa861bcc4">
  <xsd:schema xmlns:xsd="http://www.w3.org/2001/XMLSchema" xmlns:xs="http://www.w3.org/2001/XMLSchema" xmlns:p="http://schemas.microsoft.com/office/2006/metadata/properties" xmlns:ns3="b4e38128-83df-4590-9204-51e9b21af83c" xmlns:ns4="dd4fdc27-6ee2-49d1-ae52-fe880debb980" targetNamespace="http://schemas.microsoft.com/office/2006/metadata/properties" ma:root="true" ma:fieldsID="3642484a4bdb34b5c3c2f1cb7c81d8fb" ns3:_="" ns4:_="">
    <xsd:import namespace="b4e38128-83df-4590-9204-51e9b21af83c"/>
    <xsd:import namespace="dd4fdc27-6ee2-49d1-ae52-fe880debb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38128-83df-4590-9204-51e9b21a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fdc27-6ee2-49d1-ae52-fe880debb98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F458-C0D8-4B07-9BBF-E265F13405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79203-DF93-4F35-BD60-5F989ACB5553}">
  <ds:schemaRefs>
    <ds:schemaRef ds:uri="http://schemas.microsoft.com/sharepoint/v3/contenttype/forms"/>
  </ds:schemaRefs>
</ds:datastoreItem>
</file>

<file path=customXml/itemProps3.xml><?xml version="1.0" encoding="utf-8"?>
<ds:datastoreItem xmlns:ds="http://schemas.openxmlformats.org/officeDocument/2006/customXml" ds:itemID="{74A5A812-C80F-49B6-8703-4BD17F14A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38128-83df-4590-9204-51e9b21af83c"/>
    <ds:schemaRef ds:uri="dd4fdc27-6ee2-49d1-ae52-fe880deb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C010B-B626-407E-A33F-DA3E7CA9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Appendix C-5</vt:lpstr>
    </vt:vector>
  </TitlesOfParts>
  <Company>USNRC</Company>
  <LinksUpToDate>false</LinksUpToDate>
  <CharactersWithSpaces>21369</CharactersWithSpaces>
  <SharedDoc>false</SharedDoc>
  <HLinks>
    <vt:vector size="78" baseType="variant">
      <vt:variant>
        <vt:i4>3014704</vt:i4>
      </vt:variant>
      <vt:variant>
        <vt:i4>80</vt:i4>
      </vt:variant>
      <vt:variant>
        <vt:i4>0</vt:i4>
      </vt:variant>
      <vt:variant>
        <vt:i4>5</vt:i4>
      </vt:variant>
      <vt:variant>
        <vt:lpwstr>http://nrcknowledgecenter.nrc.gov/CommunityBrowser.aspx?id=4380&amp;lang=en-US</vt:lpwstr>
      </vt:variant>
      <vt:variant>
        <vt:lpwstr/>
      </vt:variant>
      <vt:variant>
        <vt:i4>1310780</vt:i4>
      </vt:variant>
      <vt:variant>
        <vt:i4>70</vt:i4>
      </vt:variant>
      <vt:variant>
        <vt:i4>0</vt:i4>
      </vt:variant>
      <vt:variant>
        <vt:i4>5</vt:i4>
      </vt:variant>
      <vt:variant>
        <vt:lpwstr/>
      </vt:variant>
      <vt:variant>
        <vt:lpwstr>_Toc273087535</vt:lpwstr>
      </vt:variant>
      <vt:variant>
        <vt:i4>1310780</vt:i4>
      </vt:variant>
      <vt:variant>
        <vt:i4>64</vt:i4>
      </vt:variant>
      <vt:variant>
        <vt:i4>0</vt:i4>
      </vt:variant>
      <vt:variant>
        <vt:i4>5</vt:i4>
      </vt:variant>
      <vt:variant>
        <vt:lpwstr/>
      </vt:variant>
      <vt:variant>
        <vt:lpwstr>_Toc273087534</vt:lpwstr>
      </vt:variant>
      <vt:variant>
        <vt:i4>1310780</vt:i4>
      </vt:variant>
      <vt:variant>
        <vt:i4>58</vt:i4>
      </vt:variant>
      <vt:variant>
        <vt:i4>0</vt:i4>
      </vt:variant>
      <vt:variant>
        <vt:i4>5</vt:i4>
      </vt:variant>
      <vt:variant>
        <vt:lpwstr/>
      </vt:variant>
      <vt:variant>
        <vt:lpwstr>_Toc273087533</vt:lpwstr>
      </vt:variant>
      <vt:variant>
        <vt:i4>1310780</vt:i4>
      </vt:variant>
      <vt:variant>
        <vt:i4>52</vt:i4>
      </vt:variant>
      <vt:variant>
        <vt:i4>0</vt:i4>
      </vt:variant>
      <vt:variant>
        <vt:i4>5</vt:i4>
      </vt:variant>
      <vt:variant>
        <vt:lpwstr/>
      </vt:variant>
      <vt:variant>
        <vt:lpwstr>_Toc273087532</vt:lpwstr>
      </vt:variant>
      <vt:variant>
        <vt:i4>1310780</vt:i4>
      </vt:variant>
      <vt:variant>
        <vt:i4>46</vt:i4>
      </vt:variant>
      <vt:variant>
        <vt:i4>0</vt:i4>
      </vt:variant>
      <vt:variant>
        <vt:i4>5</vt:i4>
      </vt:variant>
      <vt:variant>
        <vt:lpwstr/>
      </vt:variant>
      <vt:variant>
        <vt:lpwstr>_Toc273087531</vt:lpwstr>
      </vt:variant>
      <vt:variant>
        <vt:i4>1310780</vt:i4>
      </vt:variant>
      <vt:variant>
        <vt:i4>40</vt:i4>
      </vt:variant>
      <vt:variant>
        <vt:i4>0</vt:i4>
      </vt:variant>
      <vt:variant>
        <vt:i4>5</vt:i4>
      </vt:variant>
      <vt:variant>
        <vt:lpwstr/>
      </vt:variant>
      <vt:variant>
        <vt:lpwstr>_Toc273087530</vt:lpwstr>
      </vt:variant>
      <vt:variant>
        <vt:i4>1376316</vt:i4>
      </vt:variant>
      <vt:variant>
        <vt:i4>34</vt:i4>
      </vt:variant>
      <vt:variant>
        <vt:i4>0</vt:i4>
      </vt:variant>
      <vt:variant>
        <vt:i4>5</vt:i4>
      </vt:variant>
      <vt:variant>
        <vt:lpwstr/>
      </vt:variant>
      <vt:variant>
        <vt:lpwstr>_Toc273087529</vt:lpwstr>
      </vt:variant>
      <vt:variant>
        <vt:i4>1376316</vt:i4>
      </vt:variant>
      <vt:variant>
        <vt:i4>28</vt:i4>
      </vt:variant>
      <vt:variant>
        <vt:i4>0</vt:i4>
      </vt:variant>
      <vt:variant>
        <vt:i4>5</vt:i4>
      </vt:variant>
      <vt:variant>
        <vt:lpwstr/>
      </vt:variant>
      <vt:variant>
        <vt:lpwstr>_Toc273087528</vt:lpwstr>
      </vt:variant>
      <vt:variant>
        <vt:i4>1376316</vt:i4>
      </vt:variant>
      <vt:variant>
        <vt:i4>22</vt:i4>
      </vt:variant>
      <vt:variant>
        <vt:i4>0</vt:i4>
      </vt:variant>
      <vt:variant>
        <vt:i4>5</vt:i4>
      </vt:variant>
      <vt:variant>
        <vt:lpwstr/>
      </vt:variant>
      <vt:variant>
        <vt:lpwstr>_Toc273087527</vt:lpwstr>
      </vt:variant>
      <vt:variant>
        <vt:i4>1376316</vt:i4>
      </vt:variant>
      <vt:variant>
        <vt:i4>16</vt:i4>
      </vt:variant>
      <vt:variant>
        <vt:i4>0</vt:i4>
      </vt:variant>
      <vt:variant>
        <vt:i4>5</vt:i4>
      </vt:variant>
      <vt:variant>
        <vt:lpwstr/>
      </vt:variant>
      <vt:variant>
        <vt:lpwstr>_Toc273087526</vt:lpwstr>
      </vt:variant>
      <vt:variant>
        <vt:i4>1376316</vt:i4>
      </vt:variant>
      <vt:variant>
        <vt:i4>10</vt:i4>
      </vt:variant>
      <vt:variant>
        <vt:i4>0</vt:i4>
      </vt:variant>
      <vt:variant>
        <vt:i4>5</vt:i4>
      </vt:variant>
      <vt:variant>
        <vt:lpwstr/>
      </vt:variant>
      <vt:variant>
        <vt:lpwstr>_Toc273087525</vt:lpwstr>
      </vt:variant>
      <vt:variant>
        <vt:i4>1376316</vt:i4>
      </vt:variant>
      <vt:variant>
        <vt:i4>4</vt:i4>
      </vt:variant>
      <vt:variant>
        <vt:i4>0</vt:i4>
      </vt:variant>
      <vt:variant>
        <vt:i4>5</vt:i4>
      </vt:variant>
      <vt:variant>
        <vt:lpwstr/>
      </vt:variant>
      <vt:variant>
        <vt:lpwstr>_Toc273087524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C-5</dc:title>
  <dc:creator>Document Conversion</dc:creator>
  <cp:lastModifiedBy>Curran, Bridget</cp:lastModifiedBy>
  <cp:revision>3</cp:revision>
  <cp:lastPrinted>2020-06-26T18:44:00Z</cp:lastPrinted>
  <dcterms:created xsi:type="dcterms:W3CDTF">2020-06-26T18:44:00Z</dcterms:created>
  <dcterms:modified xsi:type="dcterms:W3CDTF">2020-06-26T18:44:00Z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0x0101001B1A199C176D0A49A1ACCE9F08DEA366</vt:lpwstr>
  </property>
</Properties>
</file>