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E2908" w14:textId="52B349C5" w:rsidR="00DB4AB1" w:rsidRDefault="00DB4AB1" w:rsidP="00E9381F">
      <w:pPr>
        <w:widowControl/>
        <w:tabs>
          <w:tab w:val="center" w:pos="4680"/>
          <w:tab w:val="right" w:pos="9360"/>
        </w:tabs>
        <w:jc w:val="center"/>
        <w:rPr>
          <w:sz w:val="20"/>
          <w:szCs w:val="20"/>
        </w:rPr>
      </w:pPr>
      <w:bookmarkStart w:id="0" w:name="_GoBack"/>
      <w:bookmarkEnd w:id="0"/>
      <w:r>
        <w:rPr>
          <w:b/>
          <w:bCs/>
          <w:sz w:val="38"/>
          <w:szCs w:val="38"/>
        </w:rPr>
        <w:tab/>
      </w:r>
      <w:r w:rsidRPr="00DB4AB1">
        <w:rPr>
          <w:b/>
          <w:bCs/>
          <w:sz w:val="38"/>
          <w:szCs w:val="38"/>
        </w:rPr>
        <w:t>NRC INSPECTION MANUAL</w:t>
      </w:r>
      <w:r w:rsidR="00F31724">
        <w:rPr>
          <w:sz w:val="20"/>
          <w:szCs w:val="20"/>
        </w:rPr>
        <w:tab/>
      </w:r>
      <w:r w:rsidR="00F31724" w:rsidRPr="00F31724">
        <w:rPr>
          <w:sz w:val="20"/>
          <w:szCs w:val="20"/>
        </w:rPr>
        <w:t>I</w:t>
      </w:r>
      <w:r w:rsidR="00A43429">
        <w:rPr>
          <w:sz w:val="20"/>
          <w:szCs w:val="20"/>
        </w:rPr>
        <w:t>RS</w:t>
      </w:r>
      <w:r w:rsidR="00F31724" w:rsidRPr="00F31724">
        <w:rPr>
          <w:sz w:val="20"/>
          <w:szCs w:val="20"/>
        </w:rPr>
        <w:t>B</w:t>
      </w:r>
    </w:p>
    <w:p w14:paraId="4321DC03" w14:textId="77777777" w:rsidR="00E9381F" w:rsidRPr="00DB4AB1" w:rsidRDefault="00E9381F" w:rsidP="00E9381F">
      <w:pPr>
        <w:widowControl/>
        <w:tabs>
          <w:tab w:val="center" w:pos="4680"/>
          <w:tab w:val="right" w:pos="9360"/>
        </w:tabs>
        <w:jc w:val="center"/>
      </w:pPr>
    </w:p>
    <w:p w14:paraId="7DC8458E" w14:textId="5DAA9260" w:rsidR="00DB4AB1" w:rsidRPr="00F31724" w:rsidRDefault="00DB4AB1" w:rsidP="00DB4AB1">
      <w:pPr>
        <w:widowControl/>
        <w:pBdr>
          <w:top w:val="single" w:sz="12" w:space="2" w:color="auto"/>
          <w:bottom w:val="single" w:sz="12" w:space="2" w:color="auto"/>
        </w:pBdr>
        <w:tabs>
          <w:tab w:val="center" w:pos="4680"/>
          <w:tab w:val="left" w:pos="5040"/>
          <w:tab w:val="left" w:pos="5640"/>
          <w:tab w:val="left" w:pos="6240"/>
          <w:tab w:val="left" w:pos="6840"/>
        </w:tabs>
        <w:spacing w:line="240" w:lineRule="exact"/>
        <w:jc w:val="both"/>
      </w:pPr>
      <w:r w:rsidRPr="00DB4AB1">
        <w:tab/>
      </w:r>
      <w:r w:rsidR="00B752DD">
        <w:t xml:space="preserve">INSPECTION </w:t>
      </w:r>
      <w:r w:rsidRPr="00F31724">
        <w:t xml:space="preserve">MANUAL CHAPTER 1245, </w:t>
      </w:r>
      <w:r w:rsidRPr="00F31724">
        <w:fldChar w:fldCharType="begin"/>
      </w:r>
      <w:r w:rsidRPr="00F31724">
        <w:instrText xml:space="preserve"> SEQ CHAPTER \h \r 1</w:instrText>
      </w:r>
      <w:r w:rsidRPr="00F31724">
        <w:fldChar w:fldCharType="end"/>
      </w:r>
      <w:r w:rsidR="00757BC7">
        <w:t>APPENDIX C</w:t>
      </w:r>
      <w:r w:rsidRPr="00F31724">
        <w:t>10</w:t>
      </w:r>
    </w:p>
    <w:p w14:paraId="269A00A6" w14:textId="77777777" w:rsidR="00DB4AB1" w:rsidRPr="00F31724" w:rsidRDefault="00DB4AB1" w:rsidP="00DB4AB1">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jc w:val="both"/>
      </w:pPr>
    </w:p>
    <w:p w14:paraId="7D179919" w14:textId="77777777" w:rsidR="00DB4AB1" w:rsidRPr="00F31724" w:rsidRDefault="00DB4AB1" w:rsidP="00DB4AB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pPr>
    </w:p>
    <w:p w14:paraId="0D594826" w14:textId="77777777" w:rsidR="00DB4AB1" w:rsidRPr="00E80A2F" w:rsidRDefault="00DB4AB1" w:rsidP="00DB4AB1">
      <w:pPr>
        <w:widowControl/>
        <w:tabs>
          <w:tab w:val="left" w:pos="-1380"/>
          <w:tab w:val="left" w:pos="-720"/>
          <w:tab w:val="left" w:pos="0"/>
          <w:tab w:val="left" w:pos="720"/>
          <w:tab w:val="left" w:pos="1440"/>
          <w:tab w:val="left" w:pos="2160"/>
          <w:tab w:val="left" w:pos="2880"/>
          <w:tab w:val="left" w:pos="3600"/>
          <w:tab w:val="left" w:pos="4320"/>
          <w:tab w:val="left" w:pos="5040"/>
          <w:tab w:val="left" w:pos="5760"/>
          <w:tab w:val="left" w:pos="5850"/>
        </w:tabs>
        <w:jc w:val="center"/>
        <w:rPr>
          <w:bCs/>
        </w:rPr>
      </w:pPr>
      <w:r w:rsidRPr="00E80A2F">
        <w:rPr>
          <w:bCs/>
        </w:rPr>
        <w:t>OPERATOR LICENSING (OL) EXAMINER TECHNICAL PROFICIENCY TRAINING AND QUALIFICATION JOURNAL</w:t>
      </w:r>
    </w:p>
    <w:p w14:paraId="5B7D191C" w14:textId="77777777" w:rsidR="001D46C2" w:rsidRPr="00E80A2F" w:rsidRDefault="001D46C2" w:rsidP="00DB4AB1">
      <w:pPr>
        <w:widowControl/>
        <w:tabs>
          <w:tab w:val="center" w:pos="4680"/>
        </w:tabs>
      </w:pPr>
      <w:r w:rsidRPr="00E80A2F">
        <w:tab/>
      </w:r>
    </w:p>
    <w:p w14:paraId="69393D42" w14:textId="77777777" w:rsidR="00C65719" w:rsidRDefault="00C65719" w:rsidP="001D46C2">
      <w:pPr>
        <w:widowControl/>
        <w:tabs>
          <w:tab w:val="center" w:pos="4680"/>
        </w:tabs>
      </w:pPr>
    </w:p>
    <w:p w14:paraId="53EFF101" w14:textId="77777777" w:rsidR="00C65719" w:rsidRPr="00C65719" w:rsidRDefault="00C65719" w:rsidP="00C65719"/>
    <w:p w14:paraId="5E2D5280" w14:textId="77777777" w:rsidR="00C65719" w:rsidRDefault="00C65719" w:rsidP="00C65719"/>
    <w:p w14:paraId="0BC2D8DC" w14:textId="77777777" w:rsidR="00C65719" w:rsidRDefault="00C65719" w:rsidP="0026787B"/>
    <w:p w14:paraId="4D063A07" w14:textId="77777777" w:rsidR="00C65719" w:rsidRDefault="00C65719" w:rsidP="00C65719"/>
    <w:p w14:paraId="02ECEAAD" w14:textId="77777777" w:rsidR="001D46C2" w:rsidRPr="00C65719" w:rsidRDefault="001D46C2" w:rsidP="00C65719">
      <w:pPr>
        <w:sectPr w:rsidR="001D46C2" w:rsidRPr="00C65719" w:rsidSect="00B752DD">
          <w:footerReference w:type="even" r:id="rId11"/>
          <w:footerReference w:type="default" r:id="rId12"/>
          <w:type w:val="continuous"/>
          <w:pgSz w:w="12240" w:h="15840" w:code="1"/>
          <w:pgMar w:top="1440" w:right="1440" w:bottom="1440" w:left="1440" w:header="720" w:footer="720" w:gutter="0"/>
          <w:cols w:space="720"/>
          <w:noEndnote/>
          <w:docGrid w:linePitch="326"/>
        </w:sectPr>
      </w:pPr>
    </w:p>
    <w:p w14:paraId="55F390F0" w14:textId="77777777" w:rsidR="00C65719" w:rsidRDefault="00C65719" w:rsidP="001D46C2">
      <w:pPr>
        <w:widowControl/>
        <w:jc w:val="center"/>
      </w:pPr>
    </w:p>
    <w:p w14:paraId="7C0C39D4" w14:textId="77777777" w:rsidR="001D46C2" w:rsidRPr="00E80A2F" w:rsidRDefault="001D46C2" w:rsidP="001D46C2">
      <w:pPr>
        <w:widowControl/>
        <w:jc w:val="center"/>
      </w:pPr>
      <w:r w:rsidRPr="00E80A2F">
        <w:t>Table of Contents</w:t>
      </w:r>
    </w:p>
    <w:p w14:paraId="7C136768" w14:textId="77777777" w:rsidR="001D46C2" w:rsidRPr="00E80A2F" w:rsidRDefault="001D46C2" w:rsidP="001D46C2">
      <w:pPr>
        <w:widowControl/>
        <w:jc w:val="center"/>
      </w:pPr>
    </w:p>
    <w:p w14:paraId="0F73087B" w14:textId="77777777" w:rsidR="001D46C2" w:rsidRPr="00E80A2F" w:rsidRDefault="00BB5212" w:rsidP="001D46C2">
      <w:pPr>
        <w:pStyle w:val="TOC1"/>
        <w:tabs>
          <w:tab w:val="right" w:leader="dot" w:pos="9350"/>
        </w:tabs>
        <w:rPr>
          <w:rFonts w:eastAsiaTheme="minorEastAsia"/>
          <w:noProof/>
        </w:rPr>
      </w:pPr>
      <w:r w:rsidRPr="00E80A2F">
        <w:fldChar w:fldCharType="begin"/>
      </w:r>
      <w:r w:rsidR="001D46C2" w:rsidRPr="00E80A2F">
        <w:instrText xml:space="preserve"> TOC \f </w:instrText>
      </w:r>
      <w:r w:rsidRPr="00E80A2F">
        <w:fldChar w:fldCharType="separate"/>
      </w:r>
      <w:r w:rsidR="001D46C2" w:rsidRPr="00E80A2F">
        <w:rPr>
          <w:bCs/>
          <w:noProof/>
        </w:rPr>
        <w:t>Introduction</w:t>
      </w:r>
      <w:r w:rsidR="001D46C2" w:rsidRPr="00E80A2F">
        <w:rPr>
          <w:noProof/>
        </w:rPr>
        <w:tab/>
      </w:r>
      <w:r w:rsidR="009A6C2B">
        <w:rPr>
          <w:noProof/>
        </w:rPr>
        <w:t>1</w:t>
      </w:r>
    </w:p>
    <w:p w14:paraId="4B19085C" w14:textId="77777777" w:rsidR="001D46C2" w:rsidRPr="00E80A2F" w:rsidRDefault="001D46C2" w:rsidP="001D46C2">
      <w:pPr>
        <w:pStyle w:val="TOC1"/>
        <w:tabs>
          <w:tab w:val="right" w:leader="dot" w:pos="9350"/>
        </w:tabs>
        <w:rPr>
          <w:rFonts w:eastAsiaTheme="minorEastAsia"/>
          <w:noProof/>
        </w:rPr>
      </w:pPr>
      <w:r w:rsidRPr="00E80A2F">
        <w:rPr>
          <w:bCs/>
          <w:noProof/>
        </w:rPr>
        <w:t>General Requirements</w:t>
      </w:r>
      <w:r w:rsidRPr="00E80A2F">
        <w:rPr>
          <w:noProof/>
        </w:rPr>
        <w:tab/>
      </w:r>
      <w:r w:rsidR="009A6C2B">
        <w:rPr>
          <w:noProof/>
        </w:rPr>
        <w:t>1</w:t>
      </w:r>
    </w:p>
    <w:p w14:paraId="1A629BAC" w14:textId="78CF5AAC" w:rsidR="001D46C2" w:rsidRPr="00E80A2F" w:rsidRDefault="001D46C2" w:rsidP="001D46C2">
      <w:pPr>
        <w:pStyle w:val="TOC1"/>
        <w:tabs>
          <w:tab w:val="right" w:leader="dot" w:pos="9350"/>
        </w:tabs>
        <w:rPr>
          <w:rFonts w:eastAsiaTheme="minorEastAsia"/>
          <w:noProof/>
        </w:rPr>
      </w:pPr>
      <w:r w:rsidRPr="00E80A2F">
        <w:rPr>
          <w:bCs/>
          <w:noProof/>
        </w:rPr>
        <w:t>Required OL Examiner Training Courses</w:t>
      </w:r>
      <w:r w:rsidRPr="00E80A2F">
        <w:rPr>
          <w:noProof/>
        </w:rPr>
        <w:tab/>
      </w:r>
      <w:r w:rsidR="00455BCE">
        <w:rPr>
          <w:noProof/>
        </w:rPr>
        <w:t>2</w:t>
      </w:r>
    </w:p>
    <w:p w14:paraId="53FADEB0" w14:textId="1814AF10" w:rsidR="001D46C2" w:rsidRPr="00E80A2F" w:rsidRDefault="001D46C2" w:rsidP="001D46C2">
      <w:pPr>
        <w:pStyle w:val="TOC1"/>
        <w:tabs>
          <w:tab w:val="right" w:leader="dot" w:pos="9350"/>
        </w:tabs>
        <w:rPr>
          <w:rFonts w:eastAsiaTheme="minorEastAsia"/>
          <w:noProof/>
        </w:rPr>
      </w:pPr>
    </w:p>
    <w:p w14:paraId="5A3DF189" w14:textId="77777777" w:rsidR="001D46C2" w:rsidRPr="00E80A2F" w:rsidRDefault="001D46C2" w:rsidP="001D46C2">
      <w:pPr>
        <w:pStyle w:val="TOC1"/>
        <w:tabs>
          <w:tab w:val="right" w:leader="dot" w:pos="9350"/>
        </w:tabs>
        <w:rPr>
          <w:rFonts w:eastAsiaTheme="minorEastAsia"/>
          <w:noProof/>
        </w:rPr>
      </w:pPr>
      <w:r w:rsidRPr="00E80A2F">
        <w:rPr>
          <w:bCs/>
          <w:noProof/>
        </w:rPr>
        <w:t>OL Examiner Individual Study Activities</w:t>
      </w:r>
      <w:r w:rsidRPr="00E80A2F">
        <w:rPr>
          <w:noProof/>
        </w:rPr>
        <w:tab/>
      </w:r>
      <w:r w:rsidR="009A6C2B">
        <w:rPr>
          <w:noProof/>
        </w:rPr>
        <w:t>4</w:t>
      </w:r>
    </w:p>
    <w:p w14:paraId="1567E851" w14:textId="77777777" w:rsidR="001D46C2" w:rsidRPr="00E80A2F" w:rsidRDefault="001D46C2" w:rsidP="00225B18">
      <w:pPr>
        <w:pStyle w:val="TOC2"/>
        <w:rPr>
          <w:rFonts w:eastAsiaTheme="minorEastAsia"/>
          <w:noProof/>
        </w:rPr>
      </w:pPr>
      <w:r w:rsidRPr="00E80A2F">
        <w:rPr>
          <w:noProof/>
        </w:rPr>
        <w:t>(ISA-OLE-1) (L) Navigating the NRCs Operator Licensing Web Pages</w:t>
      </w:r>
      <w:r w:rsidRPr="00E80A2F">
        <w:rPr>
          <w:noProof/>
        </w:rPr>
        <w:tab/>
      </w:r>
      <w:r w:rsidR="009A6C2B">
        <w:rPr>
          <w:noProof/>
        </w:rPr>
        <w:t>5</w:t>
      </w:r>
    </w:p>
    <w:p w14:paraId="4E483335" w14:textId="77777777" w:rsidR="001D46C2" w:rsidRPr="00E80A2F" w:rsidRDefault="001D46C2" w:rsidP="00225B18">
      <w:pPr>
        <w:pStyle w:val="TOC2"/>
        <w:rPr>
          <w:rFonts w:eastAsiaTheme="minorEastAsia"/>
          <w:noProof/>
        </w:rPr>
      </w:pPr>
      <w:r w:rsidRPr="00E80A2F">
        <w:rPr>
          <w:noProof/>
        </w:rPr>
        <w:t>(ISA-OLE-2) (L) History and Organization of the Operator Licensing Program</w:t>
      </w:r>
      <w:r w:rsidRPr="00E80A2F">
        <w:rPr>
          <w:noProof/>
        </w:rPr>
        <w:tab/>
      </w:r>
      <w:r w:rsidR="009A6C2B">
        <w:rPr>
          <w:noProof/>
        </w:rPr>
        <w:t>7</w:t>
      </w:r>
    </w:p>
    <w:p w14:paraId="42E1528B" w14:textId="77777777" w:rsidR="001D46C2" w:rsidRPr="00E80A2F" w:rsidRDefault="001D46C2" w:rsidP="00225B18">
      <w:pPr>
        <w:pStyle w:val="TOC2"/>
        <w:rPr>
          <w:rFonts w:eastAsiaTheme="minorEastAsia"/>
          <w:noProof/>
        </w:rPr>
      </w:pPr>
      <w:r w:rsidRPr="00E80A2F">
        <w:rPr>
          <w:noProof/>
        </w:rPr>
        <w:t>(ISA-OLE-3) License Eligibility Requirements and Guidelines</w:t>
      </w:r>
      <w:r w:rsidRPr="00E80A2F">
        <w:rPr>
          <w:noProof/>
        </w:rPr>
        <w:tab/>
      </w:r>
      <w:r w:rsidR="009A6C2B">
        <w:rPr>
          <w:noProof/>
        </w:rPr>
        <w:t>9</w:t>
      </w:r>
    </w:p>
    <w:p w14:paraId="5928739D" w14:textId="77777777" w:rsidR="001D46C2" w:rsidRPr="00E80A2F" w:rsidRDefault="001D46C2" w:rsidP="00225B18">
      <w:pPr>
        <w:pStyle w:val="TOC2"/>
        <w:rPr>
          <w:rFonts w:eastAsiaTheme="minorEastAsia"/>
          <w:noProof/>
        </w:rPr>
      </w:pPr>
      <w:r w:rsidRPr="00E80A2F">
        <w:rPr>
          <w:noProof/>
        </w:rPr>
        <w:t>(ISA-OLE-4) (L) Initial Operator Licensing Process</w:t>
      </w:r>
      <w:r w:rsidRPr="00E80A2F">
        <w:rPr>
          <w:noProof/>
        </w:rPr>
        <w:tab/>
      </w:r>
      <w:r w:rsidR="009A6C2B">
        <w:rPr>
          <w:noProof/>
        </w:rPr>
        <w:t>12</w:t>
      </w:r>
    </w:p>
    <w:p w14:paraId="7FE8350F" w14:textId="77777777" w:rsidR="001D46C2" w:rsidRPr="00E80A2F" w:rsidRDefault="001D46C2" w:rsidP="00225B18">
      <w:pPr>
        <w:pStyle w:val="TOC2"/>
        <w:rPr>
          <w:rFonts w:eastAsiaTheme="minorEastAsia"/>
          <w:noProof/>
        </w:rPr>
      </w:pPr>
      <w:r w:rsidRPr="00E80A2F">
        <w:rPr>
          <w:noProof/>
        </w:rPr>
        <w:t>(ISA-OLE-5) (L) Overview of Generic Concepts Related to Examination Development</w:t>
      </w:r>
      <w:r w:rsidRPr="00E80A2F">
        <w:rPr>
          <w:noProof/>
        </w:rPr>
        <w:tab/>
      </w:r>
      <w:r w:rsidR="009A6C2B">
        <w:rPr>
          <w:noProof/>
        </w:rPr>
        <w:t>14</w:t>
      </w:r>
    </w:p>
    <w:p w14:paraId="0A48774A" w14:textId="4D4E8760" w:rsidR="001D46C2" w:rsidRPr="00E80A2F" w:rsidRDefault="001D46C2" w:rsidP="00225B18">
      <w:pPr>
        <w:pStyle w:val="TOC2"/>
        <w:rPr>
          <w:rFonts w:eastAsiaTheme="minorEastAsia"/>
          <w:noProof/>
        </w:rPr>
      </w:pPr>
      <w:r w:rsidRPr="00E80A2F">
        <w:rPr>
          <w:noProof/>
        </w:rPr>
        <w:t>(ISA-OLE-6) Generic Fundamentals Examination (GFE) Program</w:t>
      </w:r>
      <w:r w:rsidRPr="00E80A2F">
        <w:rPr>
          <w:noProof/>
        </w:rPr>
        <w:tab/>
      </w:r>
      <w:r w:rsidR="009A6C2B">
        <w:rPr>
          <w:noProof/>
        </w:rPr>
        <w:t>1</w:t>
      </w:r>
      <w:r w:rsidR="00455BCE">
        <w:rPr>
          <w:noProof/>
        </w:rPr>
        <w:t>5</w:t>
      </w:r>
    </w:p>
    <w:p w14:paraId="191508A8" w14:textId="1CED14A2" w:rsidR="001D46C2" w:rsidRPr="00E80A2F" w:rsidRDefault="001D46C2" w:rsidP="00225B18">
      <w:pPr>
        <w:pStyle w:val="TOC2"/>
        <w:rPr>
          <w:rFonts w:eastAsiaTheme="minorEastAsia"/>
          <w:noProof/>
        </w:rPr>
      </w:pPr>
      <w:r w:rsidRPr="00E80A2F">
        <w:rPr>
          <w:noProof/>
        </w:rPr>
        <w:t>(ISA-OLE-7) Operator Licensing Written Examinations</w:t>
      </w:r>
      <w:r w:rsidRPr="00E80A2F">
        <w:rPr>
          <w:noProof/>
        </w:rPr>
        <w:tab/>
      </w:r>
      <w:r w:rsidR="009A6C2B">
        <w:rPr>
          <w:noProof/>
        </w:rPr>
        <w:t>1</w:t>
      </w:r>
      <w:r w:rsidR="00B206F2">
        <w:rPr>
          <w:noProof/>
        </w:rPr>
        <w:t>7</w:t>
      </w:r>
    </w:p>
    <w:p w14:paraId="56F9E667" w14:textId="2377F58B" w:rsidR="001D46C2" w:rsidRPr="00E80A2F" w:rsidRDefault="001D46C2" w:rsidP="00225B18">
      <w:pPr>
        <w:pStyle w:val="TOC2"/>
        <w:rPr>
          <w:rFonts w:eastAsiaTheme="minorEastAsia"/>
          <w:noProof/>
        </w:rPr>
      </w:pPr>
      <w:r w:rsidRPr="00E80A2F">
        <w:rPr>
          <w:noProof/>
        </w:rPr>
        <w:t>(ISA-OLE-8) (L) Operator Licensing Operating Tests</w:t>
      </w:r>
      <w:r w:rsidRPr="00E80A2F">
        <w:rPr>
          <w:noProof/>
        </w:rPr>
        <w:tab/>
      </w:r>
      <w:r w:rsidR="009A6C2B">
        <w:rPr>
          <w:noProof/>
        </w:rPr>
        <w:t>2</w:t>
      </w:r>
      <w:r w:rsidR="00B206F2">
        <w:rPr>
          <w:noProof/>
        </w:rPr>
        <w:t>0</w:t>
      </w:r>
    </w:p>
    <w:p w14:paraId="4C08E14C" w14:textId="29DE4C0E" w:rsidR="001D46C2" w:rsidRPr="00E80A2F" w:rsidRDefault="001D46C2" w:rsidP="00225B18">
      <w:pPr>
        <w:pStyle w:val="TOC2"/>
        <w:rPr>
          <w:rFonts w:eastAsiaTheme="minorEastAsia"/>
          <w:noProof/>
        </w:rPr>
      </w:pPr>
      <w:r w:rsidRPr="00E80A2F">
        <w:rPr>
          <w:noProof/>
        </w:rPr>
        <w:t>(ISA-OLE-9) (L) Technical Specifications</w:t>
      </w:r>
      <w:r w:rsidRPr="00E80A2F">
        <w:rPr>
          <w:noProof/>
        </w:rPr>
        <w:tab/>
      </w:r>
      <w:r w:rsidR="009A6C2B">
        <w:rPr>
          <w:noProof/>
        </w:rPr>
        <w:t>2</w:t>
      </w:r>
      <w:r w:rsidR="00B206F2">
        <w:rPr>
          <w:noProof/>
        </w:rPr>
        <w:t>3</w:t>
      </w:r>
    </w:p>
    <w:p w14:paraId="0BB7FF52" w14:textId="77777777" w:rsidR="001D46C2" w:rsidRPr="00E80A2F" w:rsidRDefault="001D46C2" w:rsidP="00225B18">
      <w:pPr>
        <w:pStyle w:val="TOC2"/>
        <w:rPr>
          <w:rFonts w:eastAsiaTheme="minorEastAsia"/>
          <w:noProof/>
        </w:rPr>
      </w:pPr>
      <w:r w:rsidRPr="00E80A2F">
        <w:rPr>
          <w:noProof/>
        </w:rPr>
        <w:t>(ISA-OLE-10) (L) Operability</w:t>
      </w:r>
      <w:r w:rsidRPr="00E80A2F">
        <w:rPr>
          <w:noProof/>
        </w:rPr>
        <w:tab/>
      </w:r>
      <w:r w:rsidR="009A6C2B">
        <w:rPr>
          <w:noProof/>
        </w:rPr>
        <w:t>26</w:t>
      </w:r>
    </w:p>
    <w:p w14:paraId="2CCAB70B" w14:textId="77777777" w:rsidR="001D46C2" w:rsidRPr="00E80A2F" w:rsidRDefault="001D46C2" w:rsidP="00225B18">
      <w:pPr>
        <w:pStyle w:val="TOC2"/>
        <w:rPr>
          <w:rFonts w:eastAsiaTheme="minorEastAsia"/>
          <w:noProof/>
        </w:rPr>
      </w:pPr>
      <w:r w:rsidRPr="00E80A2F">
        <w:rPr>
          <w:noProof/>
        </w:rPr>
        <w:t>(ISA-OLE-11) (L) Shutdown Operations</w:t>
      </w:r>
      <w:r w:rsidRPr="00E80A2F">
        <w:rPr>
          <w:noProof/>
        </w:rPr>
        <w:tab/>
      </w:r>
      <w:r w:rsidR="009A6C2B">
        <w:rPr>
          <w:noProof/>
        </w:rPr>
        <w:t>29</w:t>
      </w:r>
    </w:p>
    <w:p w14:paraId="77DCFB0F" w14:textId="77777777" w:rsidR="001D46C2" w:rsidRPr="00E80A2F" w:rsidRDefault="001D46C2" w:rsidP="00225B18">
      <w:pPr>
        <w:pStyle w:val="TOC2"/>
        <w:rPr>
          <w:rFonts w:eastAsiaTheme="minorEastAsia"/>
          <w:noProof/>
        </w:rPr>
      </w:pPr>
      <w:r w:rsidRPr="00E80A2F">
        <w:rPr>
          <w:noProof/>
        </w:rPr>
        <w:t>(ISA-OLE-12) (L) Operator Licensing Appeals and Hearings</w:t>
      </w:r>
      <w:r w:rsidRPr="00E80A2F">
        <w:rPr>
          <w:noProof/>
        </w:rPr>
        <w:tab/>
      </w:r>
      <w:r w:rsidR="009A6C2B">
        <w:rPr>
          <w:noProof/>
        </w:rPr>
        <w:t>31</w:t>
      </w:r>
    </w:p>
    <w:p w14:paraId="73985506" w14:textId="55E2D1CA" w:rsidR="001D46C2" w:rsidRPr="00E80A2F" w:rsidRDefault="001D46C2" w:rsidP="00225B18">
      <w:pPr>
        <w:pStyle w:val="TOC2"/>
        <w:rPr>
          <w:rFonts w:eastAsiaTheme="minorEastAsia"/>
          <w:noProof/>
        </w:rPr>
      </w:pPr>
      <w:r w:rsidRPr="00E80A2F">
        <w:rPr>
          <w:noProof/>
        </w:rPr>
        <w:t>(ISA-OLE-13) Systems Approach to Training (SAT)</w:t>
      </w:r>
      <w:r w:rsidRPr="00E80A2F">
        <w:rPr>
          <w:noProof/>
        </w:rPr>
        <w:tab/>
      </w:r>
      <w:r w:rsidR="009A6C2B" w:rsidRPr="00E80A2F">
        <w:rPr>
          <w:noProof/>
        </w:rPr>
        <w:t>3</w:t>
      </w:r>
      <w:r w:rsidR="00B206F2">
        <w:rPr>
          <w:noProof/>
        </w:rPr>
        <w:t>3</w:t>
      </w:r>
    </w:p>
    <w:p w14:paraId="3602BAA5" w14:textId="3604129E" w:rsidR="001D46C2" w:rsidRPr="00E80A2F" w:rsidRDefault="001D46C2" w:rsidP="00225B18">
      <w:pPr>
        <w:pStyle w:val="TOC2"/>
        <w:rPr>
          <w:rFonts w:eastAsiaTheme="minorEastAsia"/>
          <w:noProof/>
        </w:rPr>
      </w:pPr>
      <w:r w:rsidRPr="00E80A2F">
        <w:rPr>
          <w:noProof/>
        </w:rPr>
        <w:t>(ISA-OLE-14) Licensed Operator Requalification and Other License Conditions</w:t>
      </w:r>
      <w:r w:rsidRPr="00E80A2F">
        <w:rPr>
          <w:noProof/>
        </w:rPr>
        <w:tab/>
      </w:r>
      <w:r w:rsidR="009A6C2B">
        <w:rPr>
          <w:noProof/>
        </w:rPr>
        <w:t>3</w:t>
      </w:r>
      <w:r w:rsidR="00B206F2">
        <w:rPr>
          <w:noProof/>
        </w:rPr>
        <w:t>4</w:t>
      </w:r>
    </w:p>
    <w:p w14:paraId="21BF2256" w14:textId="39B93BAA" w:rsidR="001D46C2" w:rsidRPr="00E80A2F" w:rsidRDefault="001D46C2" w:rsidP="00225B18">
      <w:pPr>
        <w:pStyle w:val="TOC2"/>
        <w:rPr>
          <w:rFonts w:eastAsiaTheme="minorEastAsia"/>
          <w:noProof/>
        </w:rPr>
      </w:pPr>
      <w:r w:rsidRPr="00E80A2F">
        <w:rPr>
          <w:noProof/>
        </w:rPr>
        <w:t>(ISA-OLE-15) (L) Simulation Facilities</w:t>
      </w:r>
      <w:r w:rsidRPr="00E80A2F">
        <w:rPr>
          <w:noProof/>
        </w:rPr>
        <w:tab/>
      </w:r>
      <w:r w:rsidR="009A6C2B">
        <w:rPr>
          <w:noProof/>
        </w:rPr>
        <w:t>3</w:t>
      </w:r>
      <w:r w:rsidR="00B206F2">
        <w:rPr>
          <w:noProof/>
        </w:rPr>
        <w:t>6</w:t>
      </w:r>
    </w:p>
    <w:p w14:paraId="3C950147" w14:textId="3E2712DC" w:rsidR="001D46C2" w:rsidRPr="00E80A2F" w:rsidRDefault="001D46C2" w:rsidP="001D46C2">
      <w:pPr>
        <w:pStyle w:val="TOC1"/>
        <w:tabs>
          <w:tab w:val="right" w:leader="dot" w:pos="9350"/>
        </w:tabs>
        <w:rPr>
          <w:rFonts w:eastAsiaTheme="minorEastAsia"/>
          <w:noProof/>
        </w:rPr>
      </w:pPr>
      <w:r w:rsidRPr="00E80A2F">
        <w:rPr>
          <w:bCs/>
          <w:noProof/>
        </w:rPr>
        <w:t>OL Examiner On-the-Job Training (OJT) Activities</w:t>
      </w:r>
      <w:r w:rsidRPr="00E80A2F">
        <w:rPr>
          <w:noProof/>
        </w:rPr>
        <w:tab/>
      </w:r>
      <w:r w:rsidR="009A6C2B">
        <w:rPr>
          <w:noProof/>
        </w:rPr>
        <w:t>3</w:t>
      </w:r>
      <w:r w:rsidR="00B206F2">
        <w:rPr>
          <w:noProof/>
        </w:rPr>
        <w:t>8</w:t>
      </w:r>
    </w:p>
    <w:p w14:paraId="3B5ED7EF" w14:textId="3F4A29B2" w:rsidR="001D46C2" w:rsidRPr="00E80A2F" w:rsidRDefault="001D46C2" w:rsidP="00225B18">
      <w:pPr>
        <w:pStyle w:val="TOC2"/>
        <w:rPr>
          <w:rFonts w:eastAsiaTheme="minorEastAsia"/>
          <w:noProof/>
        </w:rPr>
      </w:pPr>
      <w:r w:rsidRPr="00E80A2F">
        <w:rPr>
          <w:noProof/>
        </w:rPr>
        <w:t>(OJT-OLE-1) (L) Observe Initial Licensing Examinations</w:t>
      </w:r>
      <w:r w:rsidRPr="00E80A2F">
        <w:rPr>
          <w:noProof/>
        </w:rPr>
        <w:tab/>
      </w:r>
      <w:r w:rsidR="00B206F2">
        <w:rPr>
          <w:noProof/>
        </w:rPr>
        <w:t>40</w:t>
      </w:r>
    </w:p>
    <w:p w14:paraId="408ECF2E" w14:textId="60E18E62" w:rsidR="001D46C2" w:rsidRPr="00E80A2F" w:rsidRDefault="001D46C2" w:rsidP="00225B18">
      <w:pPr>
        <w:pStyle w:val="TOC2"/>
        <w:rPr>
          <w:rFonts w:eastAsiaTheme="minorEastAsia"/>
          <w:noProof/>
        </w:rPr>
      </w:pPr>
      <w:r w:rsidRPr="00E80A2F">
        <w:rPr>
          <w:noProof/>
        </w:rPr>
        <w:t>(OJT-OLE-2) (L) Conduct of Operations</w:t>
      </w:r>
      <w:r w:rsidRPr="00E80A2F">
        <w:rPr>
          <w:noProof/>
        </w:rPr>
        <w:tab/>
      </w:r>
      <w:r w:rsidR="009A6C2B">
        <w:rPr>
          <w:noProof/>
        </w:rPr>
        <w:t>4</w:t>
      </w:r>
      <w:r w:rsidR="00B206F2">
        <w:rPr>
          <w:noProof/>
        </w:rPr>
        <w:t>2</w:t>
      </w:r>
    </w:p>
    <w:p w14:paraId="41AEEC01" w14:textId="17C1316B" w:rsidR="001D46C2" w:rsidRPr="00E80A2F" w:rsidRDefault="001D46C2" w:rsidP="00225B18">
      <w:pPr>
        <w:pStyle w:val="TOC2"/>
        <w:rPr>
          <w:rFonts w:eastAsiaTheme="minorEastAsia"/>
          <w:noProof/>
        </w:rPr>
      </w:pPr>
      <w:r w:rsidRPr="00E80A2F">
        <w:rPr>
          <w:noProof/>
        </w:rPr>
        <w:t>(OJT-OLE-3) (L) Prepare, Administer, and Grade an Operating Test</w:t>
      </w:r>
      <w:r w:rsidRPr="00E80A2F">
        <w:rPr>
          <w:noProof/>
        </w:rPr>
        <w:tab/>
      </w:r>
      <w:r w:rsidR="009A6C2B">
        <w:rPr>
          <w:noProof/>
        </w:rPr>
        <w:t>4</w:t>
      </w:r>
      <w:r w:rsidR="00B206F2">
        <w:rPr>
          <w:noProof/>
        </w:rPr>
        <w:t>5</w:t>
      </w:r>
    </w:p>
    <w:p w14:paraId="6EA0C976" w14:textId="1076FFB0" w:rsidR="001D46C2" w:rsidRPr="00E80A2F" w:rsidRDefault="001D46C2" w:rsidP="00225B18">
      <w:pPr>
        <w:pStyle w:val="TOC2"/>
        <w:rPr>
          <w:rFonts w:eastAsiaTheme="minorEastAsia"/>
          <w:noProof/>
        </w:rPr>
      </w:pPr>
      <w:r w:rsidRPr="00E80A2F">
        <w:rPr>
          <w:noProof/>
        </w:rPr>
        <w:t>(OJT-OLE-4) Prepare, Administer, and Grade a Written Examination</w:t>
      </w:r>
      <w:r w:rsidRPr="00E80A2F">
        <w:rPr>
          <w:noProof/>
        </w:rPr>
        <w:tab/>
      </w:r>
      <w:r w:rsidR="009A6C2B">
        <w:rPr>
          <w:noProof/>
        </w:rPr>
        <w:t>4</w:t>
      </w:r>
      <w:r w:rsidR="00B206F2">
        <w:rPr>
          <w:noProof/>
        </w:rPr>
        <w:t>7</w:t>
      </w:r>
    </w:p>
    <w:p w14:paraId="295DB1AC" w14:textId="4D61B739" w:rsidR="001D46C2" w:rsidRPr="00E80A2F" w:rsidRDefault="001D46C2" w:rsidP="00225B18">
      <w:pPr>
        <w:pStyle w:val="TOC2"/>
        <w:rPr>
          <w:rFonts w:eastAsiaTheme="minorEastAsia"/>
          <w:noProof/>
        </w:rPr>
      </w:pPr>
      <w:r w:rsidRPr="00E80A2F">
        <w:rPr>
          <w:noProof/>
        </w:rPr>
        <w:t>(OJT-OLE-5) Requalification Inspection</w:t>
      </w:r>
      <w:r w:rsidRPr="00E80A2F">
        <w:rPr>
          <w:noProof/>
        </w:rPr>
        <w:tab/>
      </w:r>
      <w:r w:rsidR="009A6C2B">
        <w:rPr>
          <w:noProof/>
        </w:rPr>
        <w:t>4</w:t>
      </w:r>
      <w:r w:rsidR="00B206F2">
        <w:rPr>
          <w:noProof/>
        </w:rPr>
        <w:t>9</w:t>
      </w:r>
    </w:p>
    <w:p w14:paraId="0A75EC6E" w14:textId="073811DA" w:rsidR="001D46C2" w:rsidRPr="00E80A2F" w:rsidRDefault="001D46C2" w:rsidP="001D46C2">
      <w:pPr>
        <w:pStyle w:val="TOC1"/>
        <w:tabs>
          <w:tab w:val="right" w:leader="dot" w:pos="9350"/>
        </w:tabs>
        <w:rPr>
          <w:rFonts w:eastAsiaTheme="minorEastAsia"/>
          <w:noProof/>
        </w:rPr>
      </w:pPr>
      <w:r w:rsidRPr="00E80A2F">
        <w:rPr>
          <w:bCs/>
          <w:noProof/>
        </w:rPr>
        <w:t>Additional Chief Examiner OJT Activities</w:t>
      </w:r>
      <w:r w:rsidRPr="00E80A2F">
        <w:rPr>
          <w:noProof/>
        </w:rPr>
        <w:tab/>
      </w:r>
      <w:r w:rsidR="00B206F2">
        <w:rPr>
          <w:noProof/>
        </w:rPr>
        <w:t>50</w:t>
      </w:r>
    </w:p>
    <w:p w14:paraId="68FBDC60" w14:textId="72C6B292" w:rsidR="001D46C2" w:rsidRPr="00E80A2F" w:rsidRDefault="001D46C2" w:rsidP="00225B18">
      <w:pPr>
        <w:pStyle w:val="TOC2"/>
        <w:rPr>
          <w:rFonts w:eastAsiaTheme="minorEastAsia"/>
          <w:noProof/>
        </w:rPr>
      </w:pPr>
      <w:r w:rsidRPr="00E80A2F">
        <w:rPr>
          <w:noProof/>
        </w:rPr>
        <w:t>OJT-OLE-6) Participate on at Least Two Licensing Examination Teams (as a fully-qualified OL Examiner)</w:t>
      </w:r>
      <w:r w:rsidRPr="00E80A2F">
        <w:rPr>
          <w:noProof/>
        </w:rPr>
        <w:tab/>
      </w:r>
      <w:r w:rsidR="009A6C2B">
        <w:rPr>
          <w:noProof/>
        </w:rPr>
        <w:t>5</w:t>
      </w:r>
      <w:r w:rsidR="00B206F2">
        <w:rPr>
          <w:noProof/>
        </w:rPr>
        <w:t>2</w:t>
      </w:r>
    </w:p>
    <w:p w14:paraId="2142335B" w14:textId="4034EB0C" w:rsidR="001D46C2" w:rsidRPr="00E80A2F" w:rsidRDefault="001D46C2" w:rsidP="00225B18">
      <w:pPr>
        <w:pStyle w:val="TOC2"/>
        <w:rPr>
          <w:rFonts w:eastAsiaTheme="minorEastAsia"/>
          <w:noProof/>
        </w:rPr>
      </w:pPr>
      <w:r w:rsidRPr="00E80A2F">
        <w:rPr>
          <w:noProof/>
        </w:rPr>
        <w:t>(OJT-OLE-7) Lead an Initial Examination Team (under instruction)</w:t>
      </w:r>
      <w:r w:rsidRPr="00E80A2F">
        <w:rPr>
          <w:noProof/>
        </w:rPr>
        <w:tab/>
      </w:r>
      <w:r w:rsidR="009A6C2B">
        <w:rPr>
          <w:noProof/>
        </w:rPr>
        <w:t>5</w:t>
      </w:r>
      <w:r w:rsidR="00B206F2">
        <w:rPr>
          <w:noProof/>
        </w:rPr>
        <w:t>3</w:t>
      </w:r>
    </w:p>
    <w:p w14:paraId="03B8F3CB" w14:textId="6DAB94F6" w:rsidR="001D46C2" w:rsidRPr="00E80A2F" w:rsidRDefault="001D46C2" w:rsidP="001D46C2">
      <w:pPr>
        <w:pStyle w:val="TOC1"/>
        <w:tabs>
          <w:tab w:val="right" w:leader="dot" w:pos="9350"/>
        </w:tabs>
        <w:rPr>
          <w:rFonts w:eastAsiaTheme="minorEastAsia"/>
          <w:noProof/>
        </w:rPr>
      </w:pPr>
      <w:r w:rsidRPr="00E80A2F">
        <w:rPr>
          <w:bCs/>
          <w:noProof/>
        </w:rPr>
        <w:t>OL Examiner Signature and Certification Card</w:t>
      </w:r>
      <w:r w:rsidRPr="00E80A2F">
        <w:rPr>
          <w:noProof/>
        </w:rPr>
        <w:tab/>
      </w:r>
      <w:r w:rsidR="009A6C2B">
        <w:rPr>
          <w:noProof/>
        </w:rPr>
        <w:t>5</w:t>
      </w:r>
      <w:r w:rsidR="00B206F2">
        <w:rPr>
          <w:noProof/>
        </w:rPr>
        <w:t>5</w:t>
      </w:r>
    </w:p>
    <w:p w14:paraId="696D5C08" w14:textId="16205A57" w:rsidR="001D46C2" w:rsidRPr="00E80A2F" w:rsidRDefault="001D46C2" w:rsidP="001D46C2">
      <w:pPr>
        <w:pStyle w:val="TOC1"/>
        <w:tabs>
          <w:tab w:val="right" w:leader="dot" w:pos="9350"/>
        </w:tabs>
        <w:rPr>
          <w:rFonts w:eastAsiaTheme="minorEastAsia"/>
          <w:noProof/>
        </w:rPr>
      </w:pPr>
      <w:r w:rsidRPr="00E80A2F">
        <w:rPr>
          <w:bCs/>
          <w:noProof/>
        </w:rPr>
        <w:t>OL Chief Examiner Signature and Certification Card</w:t>
      </w:r>
      <w:r w:rsidRPr="00E80A2F">
        <w:rPr>
          <w:noProof/>
        </w:rPr>
        <w:tab/>
      </w:r>
      <w:r w:rsidR="009A6C2B">
        <w:rPr>
          <w:noProof/>
        </w:rPr>
        <w:t>5</w:t>
      </w:r>
      <w:r w:rsidR="00B206F2">
        <w:rPr>
          <w:noProof/>
        </w:rPr>
        <w:t>8</w:t>
      </w:r>
    </w:p>
    <w:p w14:paraId="23707BF8" w14:textId="2D9DE6CF" w:rsidR="001D46C2" w:rsidRPr="00E80A2F" w:rsidRDefault="001D46C2" w:rsidP="001D46C2">
      <w:pPr>
        <w:pStyle w:val="TOC1"/>
        <w:tabs>
          <w:tab w:val="left" w:pos="5862"/>
          <w:tab w:val="right" w:leader="dot" w:pos="9350"/>
        </w:tabs>
        <w:rPr>
          <w:rFonts w:eastAsiaTheme="minorEastAsia"/>
          <w:noProof/>
        </w:rPr>
      </w:pPr>
      <w:r w:rsidRPr="00455BCE">
        <w:rPr>
          <w:bCs/>
          <w:noProof/>
        </w:rPr>
        <w:t xml:space="preserve">Form 1: </w:t>
      </w:r>
      <w:r w:rsidR="00455BCE">
        <w:rPr>
          <w:bCs/>
          <w:noProof/>
        </w:rPr>
        <w:t xml:space="preserve"> </w:t>
      </w:r>
      <w:r w:rsidRPr="00455BCE">
        <w:rPr>
          <w:bCs/>
          <w:noProof/>
        </w:rPr>
        <w:t>OL Examiner Technical Proficiency Level</w:t>
      </w:r>
      <w:r w:rsidR="0035051B" w:rsidRPr="00455BCE">
        <w:rPr>
          <w:bCs/>
          <w:noProof/>
        </w:rPr>
        <w:t xml:space="preserve"> </w:t>
      </w:r>
      <w:r w:rsidRPr="00455BCE">
        <w:rPr>
          <w:bCs/>
          <w:noProof/>
        </w:rPr>
        <w:t>Equivalency Justification</w:t>
      </w:r>
      <w:r w:rsidRPr="00E80A2F">
        <w:rPr>
          <w:noProof/>
        </w:rPr>
        <w:tab/>
      </w:r>
      <w:r w:rsidR="009A6C2B">
        <w:rPr>
          <w:noProof/>
        </w:rPr>
        <w:t>5</w:t>
      </w:r>
      <w:r w:rsidR="00B206F2">
        <w:rPr>
          <w:noProof/>
        </w:rPr>
        <w:t>9</w:t>
      </w:r>
    </w:p>
    <w:p w14:paraId="2D50A380" w14:textId="77777777" w:rsidR="001D46C2" w:rsidRPr="00E80A2F" w:rsidRDefault="001D46C2" w:rsidP="001D46C2">
      <w:pPr>
        <w:pStyle w:val="TOC1"/>
        <w:tabs>
          <w:tab w:val="right" w:leader="dot" w:pos="9350"/>
        </w:tabs>
        <w:rPr>
          <w:rFonts w:eastAsiaTheme="minorEastAsia"/>
          <w:noProof/>
        </w:rPr>
      </w:pPr>
      <w:r w:rsidRPr="00E80A2F">
        <w:rPr>
          <w:noProof/>
        </w:rPr>
        <w:t>Revision History Sheet</w:t>
      </w:r>
      <w:r w:rsidRPr="00E80A2F">
        <w:rPr>
          <w:noProof/>
        </w:rPr>
        <w:tab/>
      </w:r>
      <w:r w:rsidR="009A6C2B">
        <w:rPr>
          <w:noProof/>
        </w:rPr>
        <w:t>Att1-1</w:t>
      </w:r>
    </w:p>
    <w:p w14:paraId="099D2724" w14:textId="77777777" w:rsidR="001D46C2" w:rsidRPr="00E80A2F" w:rsidRDefault="00BB5212" w:rsidP="001D46C2">
      <w:pPr>
        <w:widowControl/>
      </w:pPr>
      <w:r w:rsidRPr="00E80A2F">
        <w:fldChar w:fldCharType="end"/>
      </w:r>
    </w:p>
    <w:p w14:paraId="6CF3480C" w14:textId="77777777" w:rsidR="001D46C2" w:rsidRPr="00E80A2F" w:rsidRDefault="001D46C2" w:rsidP="001D46C2">
      <w:pPr>
        <w:widowControl/>
        <w:sectPr w:rsidR="001D46C2" w:rsidRPr="00E80A2F" w:rsidSect="00B752DD">
          <w:headerReference w:type="even" r:id="rId13"/>
          <w:headerReference w:type="default" r:id="rId14"/>
          <w:footerReference w:type="even" r:id="rId15"/>
          <w:footerReference w:type="default" r:id="rId16"/>
          <w:pgSz w:w="12240" w:h="15840" w:code="1"/>
          <w:pgMar w:top="1440" w:right="1440" w:bottom="1440" w:left="1440" w:header="720" w:footer="720" w:gutter="0"/>
          <w:pgNumType w:fmt="lowerRoman" w:start="1"/>
          <w:cols w:space="720"/>
          <w:noEndnote/>
          <w:docGrid w:linePitch="326"/>
        </w:sectPr>
      </w:pPr>
    </w:p>
    <w:p w14:paraId="4C1FE87F" w14:textId="77777777" w:rsidR="001D46C2" w:rsidRPr="00E80A2F"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r w:rsidRPr="00E80A2F">
        <w:rPr>
          <w:bCs/>
        </w:rPr>
        <w:lastRenderedPageBreak/>
        <w:t>Introduction</w:t>
      </w:r>
      <w:r w:rsidR="00BB5212" w:rsidRPr="00E80A2F">
        <w:rPr>
          <w:bCs/>
        </w:rPr>
        <w:fldChar w:fldCharType="begin"/>
      </w:r>
      <w:r w:rsidRPr="00E80A2F">
        <w:rPr>
          <w:bCs/>
        </w:rPr>
        <w:instrText>tc \l1 "</w:instrText>
      </w:r>
      <w:bookmarkStart w:id="1" w:name="_Toc295973623"/>
      <w:r w:rsidRPr="00E80A2F">
        <w:rPr>
          <w:bCs/>
        </w:rPr>
        <w:instrText>Introduction</w:instrText>
      </w:r>
      <w:bookmarkEnd w:id="1"/>
      <w:r w:rsidR="00BB5212" w:rsidRPr="00E80A2F">
        <w:rPr>
          <w:bCs/>
        </w:rPr>
        <w:fldChar w:fldCharType="end"/>
      </w:r>
    </w:p>
    <w:p w14:paraId="7F273EF4" w14:textId="77777777" w:rsidR="001D46C2" w:rsidRPr="00E80A2F"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1FA70949" w14:textId="09DF65E3"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r w:rsidRPr="00E80A2F">
        <w:t>Thi</w:t>
      </w:r>
      <w:r w:rsidRPr="00A40468">
        <w:t xml:space="preserve">s Appendix establishes the program for initial qualification of Operator Licensing (OL) Examiners and Chief Examiners through individual study activities (ISAs), formal classroom instruction, and on-the-job training (OJT).  </w:t>
      </w:r>
    </w:p>
    <w:p w14:paraId="661BE5B2"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5747D5FF"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A40468">
        <w:rPr>
          <w:bCs/>
        </w:rPr>
        <w:t>General Requirements</w:t>
      </w:r>
      <w:r w:rsidR="00BB5212" w:rsidRPr="00A40468">
        <w:rPr>
          <w:bCs/>
        </w:rPr>
        <w:fldChar w:fldCharType="begin"/>
      </w:r>
      <w:r w:rsidRPr="00A40468">
        <w:rPr>
          <w:bCs/>
        </w:rPr>
        <w:instrText>tc \l1 "</w:instrText>
      </w:r>
      <w:bookmarkStart w:id="2" w:name="_Toc295973624"/>
      <w:r w:rsidRPr="00A40468">
        <w:rPr>
          <w:bCs/>
        </w:rPr>
        <w:instrText>General Requirements</w:instrText>
      </w:r>
      <w:bookmarkEnd w:id="2"/>
      <w:r w:rsidR="00BB5212" w:rsidRPr="00A40468">
        <w:rPr>
          <w:bCs/>
        </w:rPr>
        <w:fldChar w:fldCharType="end"/>
      </w:r>
    </w:p>
    <w:p w14:paraId="79E98CE5"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0FCF37AA" w14:textId="430A07CC"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r w:rsidRPr="00AA7BB1">
        <w:t xml:space="preserve">Do not begin the activities in this qualification journal until you have completed the following Basic-Level Individual Study Activities (ISAs): 1 through 6, 14 through 16, and 19.  You should complete the General Proficiency (Appendix B) </w:t>
      </w:r>
      <w:r w:rsidRPr="00F55B4E">
        <w:rPr>
          <w:color w:val="C00000"/>
        </w:rPr>
        <w:t>OJT</w:t>
      </w:r>
      <w:r w:rsidR="00A34966" w:rsidRPr="00F55B4E">
        <w:rPr>
          <w:color w:val="C00000"/>
        </w:rPr>
        <w:t>s</w:t>
      </w:r>
      <w:r w:rsidRPr="00F55B4E">
        <w:rPr>
          <w:color w:val="C00000"/>
        </w:rPr>
        <w:t xml:space="preserve"> and ISA</w:t>
      </w:r>
      <w:r w:rsidR="008D3444" w:rsidRPr="00F55B4E">
        <w:rPr>
          <w:color w:val="C00000"/>
        </w:rPr>
        <w:t>s</w:t>
      </w:r>
      <w:r w:rsidRPr="00F55B4E">
        <w:rPr>
          <w:color w:val="C00000"/>
        </w:rPr>
        <w:t xml:space="preserve"> </w:t>
      </w:r>
      <w:r w:rsidRPr="00AA7BB1">
        <w:t xml:space="preserve">in parallel with the Technical Proficiency requirements outlined in this journal.  </w:t>
      </w:r>
      <w:r w:rsidR="00CD071A" w:rsidRPr="00AA7BB1">
        <w:t>Some of t</w:t>
      </w:r>
      <w:r w:rsidRPr="00AA7BB1">
        <w:t>he Appendix B training courses are not required for OL Examiner certification and may be deferred until subsequent qualification as a Reactor Operations Inspector in accordance with Appendix C1.</w:t>
      </w:r>
    </w:p>
    <w:p w14:paraId="1B971BA6" w14:textId="77777777"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0F0C6D33" w14:textId="77777777"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r w:rsidRPr="00AA7BB1">
        <w:t xml:space="preserve">Full-time OL Examiners must complete all of the required training courses, ISAs, and OJT activities within 24 months after assignment to the Regional (or Program Office) OL Branch.  Part-time (i.e., reserve) OL Examiners who will be used only to assist with the administration of operating tests may be certified on a limited basis after completing those courses and activities identified with an (L).  Full-time examiners may also be certified on </w:t>
      </w:r>
      <w:r w:rsidRPr="000F157A">
        <w:t xml:space="preserve">a </w:t>
      </w:r>
      <w:r w:rsidRPr="000F157A">
        <w:rPr>
          <w:bCs/>
        </w:rPr>
        <w:t>temporary</w:t>
      </w:r>
      <w:r w:rsidRPr="000F157A">
        <w:t xml:space="preserve"> limited</w:t>
      </w:r>
      <w:r w:rsidRPr="00AA7BB1">
        <w:t xml:space="preserve"> basis pending completion of the remaining courses and activities.</w:t>
      </w:r>
    </w:p>
    <w:p w14:paraId="6AC5F259" w14:textId="77777777"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46EF42B5" w14:textId="5644938A"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r w:rsidRPr="00AA7BB1">
        <w:t>In accordance with IMC-1245, supervisors are expected to certify that the required training ISA and OJT activities</w:t>
      </w:r>
      <w:r w:rsidR="006E2BDA">
        <w:t>,</w:t>
      </w:r>
      <w:r w:rsidRPr="00AA7BB1">
        <w:t xml:space="preserve"> have been successfully completed by signing the items on the appropriate Signature and Certification Card.  However, given that the OL </w:t>
      </w:r>
      <w:r w:rsidR="002B546E">
        <w:t>branch chief (</w:t>
      </w:r>
      <w:r w:rsidRPr="00AA7BB1">
        <w:t>BC</w:t>
      </w:r>
      <w:r w:rsidR="002B546E">
        <w:t>)</w:t>
      </w:r>
      <w:r w:rsidRPr="00AA7BB1">
        <w:t xml:space="preserve"> may not necessarily be examiner-qualified, he/she may delegate evaluation of the required activities to a certified Chief Examiner, who would initial the items on the Card prior to certification by the OL BC.  Although a qualification board </w:t>
      </w:r>
      <w:r w:rsidRPr="00804CFF">
        <w:t xml:space="preserve">is </w:t>
      </w:r>
      <w:r w:rsidRPr="00804CFF">
        <w:rPr>
          <w:bCs/>
        </w:rPr>
        <w:t>not</w:t>
      </w:r>
      <w:r w:rsidRPr="00804CFF">
        <w:t xml:space="preserve"> required</w:t>
      </w:r>
      <w:r w:rsidRPr="00AA7BB1">
        <w:t>, every OL Examiner must satisfactorily administer a complete operating test pursuant to OL Examiner OJT Activity (3) prior to limited certification.  This certification test must be audited by a certified Chief Examiner (preferably the regional OL BC) who will assess and document the examiner candidate</w:t>
      </w:r>
      <w:r w:rsidR="00074FD4">
        <w:t>’</w:t>
      </w:r>
      <w:r w:rsidRPr="00AA7BB1">
        <w:t xml:space="preserve">s performance on all the individual attributes identified in Section 02.02 of IMC 0102, </w:t>
      </w:r>
      <w:r w:rsidR="00074FD4">
        <w:t>“</w:t>
      </w:r>
      <w:r w:rsidRPr="00AA7BB1">
        <w:t>Oversight and Objectivity of Inspectors and Examiners at Reactor Facilities.</w:t>
      </w:r>
      <w:r w:rsidR="00074FD4">
        <w:t>”</w:t>
      </w:r>
      <w:r w:rsidRPr="00AA7BB1">
        <w:t xml:space="preserve">  The auditor will provide a written recommendation whether or not to certify the examiner candidate, including the need for any remedial training, to the Chief of the Regional </w:t>
      </w:r>
      <w:ins w:id="3" w:author="Author" w:date="2020-04-10T13:46:00Z">
        <w:r w:rsidR="00D76630">
          <w:t xml:space="preserve">(or Program Office) </w:t>
        </w:r>
      </w:ins>
      <w:r w:rsidRPr="00AA7BB1">
        <w:t>OL Branch with a copy to the individual</w:t>
      </w:r>
      <w:r w:rsidR="00074FD4">
        <w:t>’</w:t>
      </w:r>
      <w:r w:rsidRPr="00AA7BB1">
        <w:t xml:space="preserve">s BC, as appropriate. </w:t>
      </w:r>
    </w:p>
    <w:p w14:paraId="63DEF5B0" w14:textId="77777777" w:rsidR="00B15E1A" w:rsidRPr="00AA7BB1" w:rsidRDefault="00B15E1A"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7B845C44" w14:textId="555776C2" w:rsid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sectPr w:rsidR="00757BC7" w:rsidSect="00B752DD">
          <w:headerReference w:type="default" r:id="rId17"/>
          <w:footerReference w:type="default" r:id="rId18"/>
          <w:pgSz w:w="12240" w:h="15840" w:code="1"/>
          <w:pgMar w:top="1440" w:right="1440" w:bottom="1440" w:left="1440" w:header="720" w:footer="720" w:gutter="0"/>
          <w:pgNumType w:start="1"/>
          <w:cols w:space="720"/>
          <w:noEndnote/>
          <w:docGrid w:linePitch="326"/>
        </w:sectPr>
      </w:pPr>
      <w:r w:rsidRPr="00AA7BB1">
        <w:t xml:space="preserve">The Chief of the Regional (or Program Office) OL Branch and the Director of the Regional Division of Reactor Safety (or NRR Division of </w:t>
      </w:r>
      <w:ins w:id="4" w:author="Author" w:date="2020-03-03T10:24:00Z">
        <w:r w:rsidR="00D21D94">
          <w:t xml:space="preserve">Reactor Oversight (DRO) </w:t>
        </w:r>
      </w:ins>
      <w:r w:rsidRPr="00AA7BB1">
        <w:t xml:space="preserve"> will document their concurrence </w:t>
      </w:r>
      <w:ins w:id="5" w:author="Author" w:date="2020-04-10T13:46:00Z">
        <w:r w:rsidR="00C53BC1">
          <w:t>with</w:t>
        </w:r>
      </w:ins>
      <w:r w:rsidRPr="00AA7BB1">
        <w:t xml:space="preserve"> the auditor</w:t>
      </w:r>
      <w:r w:rsidR="00074FD4">
        <w:t>’</w:t>
      </w:r>
      <w:r w:rsidRPr="00AA7BB1">
        <w:t>s recommendation by signing the individual</w:t>
      </w:r>
      <w:r w:rsidR="00074FD4">
        <w:t>’</w:t>
      </w:r>
      <w:r w:rsidRPr="00AA7BB1">
        <w:t xml:space="preserve">s OL Examiner Certification Card.  Consistent with Section 04 of IMC 1245, the Regional Administrator (or Director NRR) shall certify that OL Examiners are qualified to independently administer operating tests (i.e., limited certification).  Completion of the remaining items for full examiner qualification shall be certified by the Division Director. </w:t>
      </w:r>
    </w:p>
    <w:p w14:paraId="1FD49C29" w14:textId="77777777"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r w:rsidRPr="00AA7BB1">
        <w:lastRenderedPageBreak/>
        <w:t xml:space="preserve">OL Examiner candidates who completed Entry-Level OJT Activity (4), </w:t>
      </w:r>
      <w:r w:rsidR="00383C5B">
        <w:t>“</w:t>
      </w:r>
      <w:r w:rsidRPr="00AA7BB1">
        <w:t>Inspection Activities,</w:t>
      </w:r>
      <w:r w:rsidR="00383C5B">
        <w:t>”</w:t>
      </w:r>
      <w:r w:rsidRPr="00AA7BB1">
        <w:t xml:space="preserve"> by participating in a licensed operator requalification program inspection (IP 71111, Attachment 11), may, pursuant to Section 03.02 of IMC 1245, be assigned limited scope requalification program inspection activities, under the supervision of a fully qualified examiner/inspector, before they complete their examiner training and qualification</w:t>
      </w:r>
      <w:r w:rsidR="00B86896" w:rsidRPr="00AA7BB1">
        <w:t>.</w:t>
      </w:r>
      <w:r w:rsidRPr="00AA7BB1">
        <w:t xml:space="preserve">  </w:t>
      </w:r>
    </w:p>
    <w:p w14:paraId="3A778352" w14:textId="77777777"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15F5C3FF" w14:textId="77777777"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r w:rsidRPr="00AA7BB1">
        <w:t>An examiner</w:t>
      </w:r>
      <w:r w:rsidR="00074FD4">
        <w:t>’</w:t>
      </w:r>
      <w:r w:rsidRPr="00AA7BB1">
        <w:t>s certification will automatically extend to multiple reactor technologies upon satisfactorily completing the full course series or the cross-training course for the applicable reactor technology.</w:t>
      </w:r>
    </w:p>
    <w:p w14:paraId="106CD3FF" w14:textId="77777777"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3A0DA69E" w14:textId="77777777"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r w:rsidRPr="00AA7BB1">
        <w:t>Although regional OL BCs are encouraged to complete the OL Examiner certification program, it is not required.</w:t>
      </w:r>
    </w:p>
    <w:p w14:paraId="38BDD217" w14:textId="77777777"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65319C43" w14:textId="51A5DC46"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r w:rsidRPr="00AA7BB1">
        <w:t xml:space="preserve">Chief Examiner certifications can be completed at the discretion of the regional </w:t>
      </w:r>
      <w:ins w:id="6" w:author="Author" w:date="2020-04-10T13:46:00Z">
        <w:r w:rsidR="005D6F1E">
          <w:t xml:space="preserve">(or Program Office) </w:t>
        </w:r>
      </w:ins>
      <w:r w:rsidRPr="00AA7BB1">
        <w:t>OL BC.  Part-time or reserve examiners will generally not be certified or assigned duties as a Chief Examiner.</w:t>
      </w:r>
    </w:p>
    <w:p w14:paraId="3B44A35C" w14:textId="77777777"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533BE546" w14:textId="342127C7"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r w:rsidRPr="00AA7BB1">
        <w:t xml:space="preserve">The Chief Examiner certification is based on a written recommendation by the Chief of the Regional OL Branch; a qualification board </w:t>
      </w:r>
      <w:r w:rsidRPr="000F157A">
        <w:t xml:space="preserve">is </w:t>
      </w:r>
      <w:r w:rsidRPr="000F157A">
        <w:rPr>
          <w:bCs/>
        </w:rPr>
        <w:t>not</w:t>
      </w:r>
      <w:r w:rsidRPr="00AA7BB1">
        <w:t xml:space="preserve"> required.  The Regional OL BC (or the designated Chief Examiner during OJT Activities (8) and (9)) will assess and document the Chief Examiner candidate</w:t>
      </w:r>
      <w:r w:rsidR="00074FD4">
        <w:t>’</w:t>
      </w:r>
      <w:r w:rsidRPr="00AA7BB1">
        <w:t xml:space="preserve">s performance on all the individual attributes identified in Section 02.02 of IMC 0102, </w:t>
      </w:r>
      <w:r w:rsidR="00074FD4">
        <w:t>“</w:t>
      </w:r>
      <w:r w:rsidRPr="00AA7BB1">
        <w:t>Oversight and Objectivity of Inspectors and Examiners at Reactor Facilities.</w:t>
      </w:r>
      <w:r w:rsidR="00074FD4">
        <w:t>”</w:t>
      </w:r>
      <w:r w:rsidRPr="00AA7BB1">
        <w:t xml:space="preserve">  The regional OL BC will provide a written recommendation whether or not to certify the Chief Examiner candidate, including the need for any remedial training, to the Director of the Regional Division of Reactor Safety (DRS) for concurrence.  Consistent with Section 04.0</w:t>
      </w:r>
      <w:ins w:id="7" w:author="Author" w:date="2020-03-04T07:47:00Z">
        <w:r w:rsidR="00B40878">
          <w:t>4</w:t>
        </w:r>
      </w:ins>
      <w:r w:rsidRPr="00AA7BB1">
        <w:t xml:space="preserve"> of IMC 1245, the Regional Administrator shall certify that Chief Examiners are fully qualified in accordance with this Appendix.</w:t>
      </w:r>
    </w:p>
    <w:p w14:paraId="3BD79B00" w14:textId="77777777"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59623068" w14:textId="76FFBA5B" w:rsidR="001D46C2" w:rsidRPr="00697CC5"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r w:rsidRPr="00AA7BB1">
        <w:t xml:space="preserve">The Director, DRS, </w:t>
      </w:r>
      <w:ins w:id="8" w:author="Author" w:date="2020-04-10T13:47:00Z">
        <w:r w:rsidR="00866570">
          <w:t xml:space="preserve">(or DRO, as applicable) </w:t>
        </w:r>
      </w:ins>
      <w:r w:rsidRPr="00AA7BB1">
        <w:t>can approve alternate methods for meeting selected training, study, and OJT requirements in this Appendix.  Justifications for accepting alternate methods (e.g., previously holding a RO or SRO license might substitute for the technology series on the same vendor, but a refresher course might be appropriate depending on recency) must be documented on Form 1 and are subject to review by the OL program office.</w:t>
      </w:r>
    </w:p>
    <w:p w14:paraId="5A8CB67D" w14:textId="77777777" w:rsidR="006B304A" w:rsidRPr="00D037EB" w:rsidRDefault="006B304A" w:rsidP="00B5421B">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p>
    <w:p w14:paraId="26E7E4B8" w14:textId="15C7BA55" w:rsidR="00757BC7" w:rsidRPr="00D037EB" w:rsidRDefault="00866570" w:rsidP="00B5421B">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sectPr w:rsidR="00757BC7" w:rsidRPr="00D037EB" w:rsidSect="00B752DD">
          <w:footerReference w:type="default" r:id="rId19"/>
          <w:pgSz w:w="12240" w:h="15840" w:code="1"/>
          <w:pgMar w:top="1440" w:right="1440" w:bottom="1440" w:left="1440" w:header="720" w:footer="720" w:gutter="0"/>
          <w:cols w:space="720"/>
          <w:noEndnote/>
          <w:docGrid w:linePitch="326"/>
        </w:sectPr>
      </w:pPr>
      <w:ins w:id="9" w:author="Author" w:date="2020-04-10T13:47:00Z">
        <w:r w:rsidRPr="00D037EB">
          <w:rPr>
            <w:bCs/>
          </w:rPr>
          <w:t>Indiv</w:t>
        </w:r>
      </w:ins>
      <w:ins w:id="10" w:author="Author" w:date="2020-04-10T13:54:00Z">
        <w:r w:rsidR="00C87DB3" w:rsidRPr="00D037EB">
          <w:rPr>
            <w:bCs/>
          </w:rPr>
          <w:t xml:space="preserve">iduals who were previously licensed at a facility or were assigned as a resident/senior resident inspector at a </w:t>
        </w:r>
        <w:del w:id="11" w:author="Author" w:date="2020-04-14T07:27:00Z">
          <w:r w:rsidR="00C87DB3" w:rsidRPr="00D037EB" w:rsidDel="00345BDF">
            <w:rPr>
              <w:bCs/>
            </w:rPr>
            <w:delText xml:space="preserve"> </w:delText>
          </w:r>
        </w:del>
        <w:r w:rsidR="00C87DB3" w:rsidRPr="00D037EB">
          <w:rPr>
            <w:bCs/>
          </w:rPr>
          <w:t xml:space="preserve">facility may </w:t>
        </w:r>
      </w:ins>
      <w:ins w:id="12" w:author="Author" w:date="2020-04-10T13:55:00Z">
        <w:r w:rsidR="00C87DB3" w:rsidRPr="00D037EB">
          <w:rPr>
            <w:bCs/>
          </w:rPr>
          <w:t>be able to justify the completion of ISA</w:t>
        </w:r>
        <w:r w:rsidR="00637F78" w:rsidRPr="00D037EB">
          <w:rPr>
            <w:bCs/>
          </w:rPr>
          <w:t>-9,</w:t>
        </w:r>
      </w:ins>
      <w:ins w:id="13" w:author="Author" w:date="2020-04-14T07:27:00Z">
        <w:r w:rsidR="00345BDF" w:rsidRPr="00D037EB">
          <w:rPr>
            <w:bCs/>
          </w:rPr>
          <w:t xml:space="preserve"> </w:t>
        </w:r>
      </w:ins>
      <w:ins w:id="14" w:author="Author" w:date="2020-04-10T13:55:00Z">
        <w:r w:rsidR="00637F78" w:rsidRPr="00D037EB">
          <w:rPr>
            <w:bCs/>
          </w:rPr>
          <w:t>ISA-10, ISA-11, and OJT-2 based on their past experience.</w:t>
        </w:r>
      </w:ins>
      <w:r w:rsidR="00724D40" w:rsidRPr="00D037EB">
        <w:rPr>
          <w:bCs/>
        </w:rPr>
        <w:t xml:space="preserve">  </w:t>
      </w:r>
      <w:ins w:id="15" w:author="Author" w:date="2020-04-10T13:55:00Z">
        <w:r w:rsidR="00637F78" w:rsidRPr="00D037EB">
          <w:rPr>
            <w:bCs/>
          </w:rPr>
          <w:t xml:space="preserve">This </w:t>
        </w:r>
      </w:ins>
      <w:ins w:id="16" w:author="Author" w:date="2020-04-10T13:56:00Z">
        <w:r w:rsidR="000F3770" w:rsidRPr="00D037EB">
          <w:rPr>
            <w:bCs/>
          </w:rPr>
          <w:t>should</w:t>
        </w:r>
      </w:ins>
      <w:ins w:id="17" w:author="Author" w:date="2020-04-10T13:55:00Z">
        <w:r w:rsidR="00637F78" w:rsidRPr="00D037EB">
          <w:rPr>
            <w:bCs/>
          </w:rPr>
          <w:t xml:space="preserve"> be briefly documented on Form 1 as an alternate method for meeting the requirements of these </w:t>
        </w:r>
      </w:ins>
      <w:r w:rsidR="00D037EB" w:rsidRPr="00D037EB">
        <w:rPr>
          <w:bCs/>
        </w:rPr>
        <w:t>training activities</w:t>
      </w:r>
      <w:ins w:id="18" w:author="Author" w:date="2020-04-10T13:55:00Z">
        <w:r w:rsidR="00637F78" w:rsidRPr="00D037EB">
          <w:rPr>
            <w:bCs/>
          </w:rPr>
          <w:t>.</w:t>
        </w:r>
      </w:ins>
    </w:p>
    <w:p w14:paraId="49B1BE08" w14:textId="77777777" w:rsidR="002112B1" w:rsidRDefault="002112B1" w:rsidP="00757BC7">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p>
    <w:p w14:paraId="293E1FA4" w14:textId="29FC28B0" w:rsidR="001D46C2" w:rsidRPr="00A40468" w:rsidRDefault="001D46C2" w:rsidP="00757BC7">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A40468">
        <w:rPr>
          <w:bCs/>
        </w:rPr>
        <w:t>Required OL Examiner Training Courses</w:t>
      </w:r>
    </w:p>
    <w:p w14:paraId="4F50A447" w14:textId="77777777" w:rsidR="001D46C2" w:rsidRPr="00A40468" w:rsidRDefault="00BB5212" w:rsidP="00757BC7">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r w:rsidRPr="00A40468">
        <w:rPr>
          <w:bCs/>
        </w:rPr>
        <w:fldChar w:fldCharType="begin"/>
      </w:r>
      <w:r w:rsidR="001D46C2" w:rsidRPr="00A40468">
        <w:rPr>
          <w:bCs/>
        </w:rPr>
        <w:instrText>tc \l1 "</w:instrText>
      </w:r>
      <w:bookmarkStart w:id="19" w:name="_Toc295973625"/>
      <w:r w:rsidR="001D46C2" w:rsidRPr="00A40468">
        <w:rPr>
          <w:bCs/>
        </w:rPr>
        <w:instrText>Required OL Examiner Training Courses</w:instrText>
      </w:r>
      <w:bookmarkEnd w:id="19"/>
      <w:r w:rsidRPr="00A40468">
        <w:rPr>
          <w:bCs/>
        </w:rPr>
        <w:fldChar w:fldCharType="end"/>
      </w:r>
    </w:p>
    <w:p w14:paraId="63BB1F7E" w14:textId="2ED13B12" w:rsidR="001D46C2" w:rsidRPr="00A40468" w:rsidRDefault="001D46C2" w:rsidP="00757BC7">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i/>
          <w:iCs/>
          <w:u w:val="single"/>
        </w:rPr>
      </w:pPr>
      <w:r w:rsidRPr="00A40468">
        <w:rPr>
          <w:i/>
          <w:iCs/>
          <w:u w:val="single"/>
        </w:rPr>
        <w:t>Before signing up for any course, be sure that you have met any prerequisites.</w:t>
      </w:r>
    </w:p>
    <w:p w14:paraId="1CB40D9A" w14:textId="77777777" w:rsidR="001D46C2" w:rsidRPr="00AA7BB1" w:rsidRDefault="001D46C2" w:rsidP="00757BC7">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427A84D8" w14:textId="11B8C517" w:rsidR="001D46C2" w:rsidRPr="00AA7BB1" w:rsidRDefault="001D46C2" w:rsidP="0043519A">
      <w:pPr>
        <w:pStyle w:val="Level1"/>
        <w:widowControl/>
        <w:numPr>
          <w:ilvl w:val="0"/>
          <w:numId w:val="62"/>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outlineLvl w:val="9"/>
      </w:pPr>
      <w:r w:rsidRPr="00AA7BB1">
        <w:t>Power Plant Engineering Directed Self-Study Course (E-110)</w:t>
      </w:r>
    </w:p>
    <w:p w14:paraId="71471946" w14:textId="77777777" w:rsidR="001D46C2" w:rsidRPr="00AA7BB1" w:rsidRDefault="001D46C2" w:rsidP="0043519A">
      <w:pPr>
        <w:pStyle w:val="Level1"/>
        <w:widowControl/>
        <w:numPr>
          <w:ilvl w:val="0"/>
          <w:numId w:val="62"/>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outlineLvl w:val="9"/>
      </w:pPr>
      <w:r w:rsidRPr="00AA7BB1">
        <w:t>Reactor Technology Series (Basic, Advanced, and Simulator)</w:t>
      </w:r>
    </w:p>
    <w:p w14:paraId="4FA18538" w14:textId="77777777" w:rsidR="001D46C2" w:rsidRPr="00AA7BB1" w:rsidRDefault="001D46C2" w:rsidP="0043519A">
      <w:pPr>
        <w:pStyle w:val="Level1"/>
        <w:widowControl/>
        <w:numPr>
          <w:ilvl w:val="0"/>
          <w:numId w:val="62"/>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outlineLvl w:val="9"/>
      </w:pPr>
      <w:r w:rsidRPr="00AA7BB1">
        <w:t>Examination Techniques Course (G-107)</w:t>
      </w:r>
    </w:p>
    <w:p w14:paraId="028099AD" w14:textId="77777777" w:rsidR="001D46C2" w:rsidRPr="00AA7BB1" w:rsidRDefault="001D46C2" w:rsidP="00757BC7">
      <w:pPr>
        <w:pStyle w:val="Level1"/>
        <w:widowControl/>
        <w:numPr>
          <w:ilvl w:val="0"/>
          <w:numId w:val="0"/>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720" w:hanging="720"/>
        <w:outlineLvl w:val="9"/>
      </w:pPr>
    </w:p>
    <w:p w14:paraId="1A943DA5" w14:textId="38482258"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r w:rsidRPr="00AA7BB1">
        <w:t>The Reactor Technology Series (Basic, Advanced, and Simulator) should normally be completed before attending the Examination Techniques Course.  Examiner candidates should also complete Study Activities (5) and (7) before attending the written portion of the course</w:t>
      </w:r>
      <w:ins w:id="20" w:author="Author" w:date="2020-04-10T13:56:00Z">
        <w:r w:rsidR="006643BA">
          <w:t xml:space="preserve"> (if</w:t>
        </w:r>
      </w:ins>
      <w:r w:rsidR="00886A7B">
        <w:t xml:space="preserve"> </w:t>
      </w:r>
      <w:ins w:id="21" w:author="Author" w:date="2020-04-10T13:56:00Z">
        <w:r w:rsidR="006643BA">
          <w:lastRenderedPageBreak/>
          <w:t>applicable)</w:t>
        </w:r>
      </w:ins>
      <w:r w:rsidRPr="00AA7BB1">
        <w:t>, and they should additionally complete Study Activity (8) and one initial examination observation trip (OJT Activity (1) before attending the operating test techniques training.</w:t>
      </w:r>
    </w:p>
    <w:p w14:paraId="440D9479" w14:textId="77777777"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5805B2E8" w14:textId="77777777"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r w:rsidRPr="00AA7BB1">
        <w:t xml:space="preserve">Document completion of the reactor technology courses on the Signature Card as well as the Signature Card in Appendix C1, </w:t>
      </w:r>
      <w:r w:rsidR="00383C5B">
        <w:t>“</w:t>
      </w:r>
      <w:r w:rsidRPr="00AA7BB1">
        <w:t>Reactor Operations Inspector Technical Proficiency Training and Qualification Journal.</w:t>
      </w:r>
      <w:r w:rsidR="00383C5B">
        <w:t>”</w:t>
      </w:r>
      <w:r w:rsidRPr="00AA7BB1">
        <w:t xml:space="preserve">  </w:t>
      </w:r>
    </w:p>
    <w:p w14:paraId="6DAD5D06" w14:textId="77777777"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2ED69ADA" w14:textId="20161459"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r w:rsidRPr="00AA7BB1">
        <w:t>The Examination Techniques Course (G-107), which includes instruction on both operating test and written examination techniques, is scheduled and conducted as needed by the NRR Operator Licensing Program Office.  The operating test techniques portion of the course, which is conducted at the NRC</w:t>
      </w:r>
      <w:r w:rsidR="00074FD4">
        <w:t>’</w:t>
      </w:r>
      <w:r w:rsidRPr="00AA7BB1">
        <w:t xml:space="preserve">s Technical Training Center, is required for all OL Examiners (including those seeking limited certification).  The written techniques portion of the course is </w:t>
      </w:r>
      <w:ins w:id="22" w:author="Author" w:date="2020-04-10T13:56:00Z">
        <w:r w:rsidR="007F0FB0">
          <w:t>only</w:t>
        </w:r>
      </w:ins>
      <w:ins w:id="23" w:author="Author" w:date="2020-04-14T07:28:00Z">
        <w:r w:rsidR="00B02C66">
          <w:t xml:space="preserve"> </w:t>
        </w:r>
      </w:ins>
      <w:r w:rsidRPr="00AA7BB1">
        <w:t>required for examiners</w:t>
      </w:r>
      <w:ins w:id="24" w:author="Author" w:date="2020-04-10T13:57:00Z">
        <w:r w:rsidR="007F0FB0">
          <w:t xml:space="preserve"> seeking full certification</w:t>
        </w:r>
      </w:ins>
      <w:r w:rsidRPr="00AA7BB1">
        <w:t>.</w:t>
      </w:r>
    </w:p>
    <w:p w14:paraId="79FF77C8" w14:textId="77777777"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58A324A6"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r w:rsidRPr="00AA7BB1">
        <w:t xml:space="preserve">OL Examiner candidates must complete all the personal and interpersonal skills courses (Effective Communication for NRC Inspectors, Gathering Information for Inspectors through Interviews, and Media Training Workshop) prior to certification as an OL Examiner (limited or full).  However, completion of the General Proficiency (Appendix B) training courses (Conducting Inspections, Root Cause/Incident Investigation Workshop, and Field Techniques and the Regulatory Processes) may be deferred until the examiner prepares to qualify as a </w:t>
      </w:r>
      <w:r w:rsidRPr="00A40468">
        <w:t>Reactor Operations Inspector pursuant to Appendix C1.</w:t>
      </w:r>
    </w:p>
    <w:p w14:paraId="05C1CADA"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27A7DB83" w14:textId="77777777" w:rsidR="00757BC7" w:rsidRDefault="00757BC7" w:rsidP="001D46C2">
      <w:pPr>
        <w:widowControl/>
        <w:tabs>
          <w:tab w:val="center" w:pos="4680"/>
        </w:tabs>
        <w:jc w:val="center"/>
        <w:rPr>
          <w:b/>
          <w:bCs/>
        </w:rPr>
        <w:sectPr w:rsidR="00757BC7" w:rsidSect="00697CC5">
          <w:type w:val="continuous"/>
          <w:pgSz w:w="12240" w:h="15840" w:code="1"/>
          <w:pgMar w:top="1440" w:right="1440" w:bottom="1440" w:left="1440" w:header="720" w:footer="720" w:gutter="0"/>
          <w:cols w:space="720"/>
          <w:noEndnote/>
          <w:docGrid w:linePitch="326"/>
        </w:sectPr>
      </w:pPr>
    </w:p>
    <w:p w14:paraId="6D9CE663" w14:textId="77777777" w:rsidR="001D46C2" w:rsidRPr="00A40468" w:rsidRDefault="001D46C2" w:rsidP="00757BC7">
      <w:pPr>
        <w:widowControl/>
        <w:tabs>
          <w:tab w:val="center" w:pos="4680"/>
        </w:tabs>
        <w:rPr>
          <w:bCs/>
        </w:rPr>
      </w:pPr>
      <w:r w:rsidRPr="00A40468">
        <w:rPr>
          <w:bCs/>
        </w:rPr>
        <w:lastRenderedPageBreak/>
        <w:t>OL Examiner Individual Study Activities</w:t>
      </w:r>
      <w:r w:rsidR="00BB5212" w:rsidRPr="00A40468">
        <w:rPr>
          <w:bCs/>
        </w:rPr>
        <w:fldChar w:fldCharType="begin"/>
      </w:r>
      <w:r w:rsidRPr="00A40468">
        <w:rPr>
          <w:bCs/>
        </w:rPr>
        <w:instrText>tc \l1 "</w:instrText>
      </w:r>
      <w:bookmarkStart w:id="25" w:name="_Toc295973627"/>
      <w:r w:rsidRPr="00A40468">
        <w:rPr>
          <w:bCs/>
        </w:rPr>
        <w:instrText>OL Examiner Individual Study Activities</w:instrText>
      </w:r>
      <w:bookmarkEnd w:id="25"/>
      <w:r w:rsidR="00BB5212" w:rsidRPr="00A40468">
        <w:rPr>
          <w:bCs/>
        </w:rPr>
        <w:fldChar w:fldCharType="end"/>
      </w:r>
    </w:p>
    <w:p w14:paraId="373F4DD7" w14:textId="77777777" w:rsidR="001D46C2" w:rsidRPr="00A40468" w:rsidRDefault="001D46C2" w:rsidP="00757BC7">
      <w:pPr>
        <w:widowControl/>
        <w:tabs>
          <w:tab w:val="center" w:pos="4680"/>
        </w:tabs>
        <w:rPr>
          <w:bCs/>
        </w:rPr>
      </w:pPr>
    </w:p>
    <w:p w14:paraId="1299FDE9" w14:textId="77777777" w:rsidR="001D46C2" w:rsidRPr="00A40468" w:rsidRDefault="001D46C2" w:rsidP="00757BC7">
      <w:pPr>
        <w:widowControl/>
        <w:tabs>
          <w:tab w:val="center" w:pos="4680"/>
        </w:tabs>
        <w:sectPr w:rsidR="001D46C2" w:rsidRPr="00A40468" w:rsidSect="00B752DD">
          <w:pgSz w:w="12240" w:h="15840" w:code="1"/>
          <w:pgMar w:top="1440" w:right="1440" w:bottom="1440" w:left="1440" w:header="720" w:footer="720" w:gutter="0"/>
          <w:cols w:space="720"/>
          <w:vAlign w:val="center"/>
          <w:noEndnote/>
          <w:docGrid w:linePitch="326"/>
        </w:sectPr>
      </w:pPr>
    </w:p>
    <w:p w14:paraId="38AE8E17" w14:textId="77777777"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r w:rsidRPr="00A40468">
        <w:t>The Individual Study Activities outline the operator licensing program reference materials that will</w:t>
      </w:r>
      <w:r w:rsidRPr="00AA7BB1">
        <w:t xml:space="preserve"> enable examiner candidates to develop the specialized knowledge required to become certified OL Examiners and Chief Examiners.  Reference materials that can be accessed via the OL web site are hyperlinked for the </w:t>
      </w:r>
      <w:r w:rsidR="0010015E" w:rsidRPr="00AA7BB1">
        <w:t>trainees</w:t>
      </w:r>
      <w:r w:rsidR="0006661A">
        <w:t>’</w:t>
      </w:r>
      <w:r w:rsidRPr="00AA7BB1">
        <w:t xml:space="preserve"> convenience.</w:t>
      </w:r>
    </w:p>
    <w:p w14:paraId="1B8DD5E9" w14:textId="77777777"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2B53FF0C" w14:textId="77777777"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r w:rsidRPr="00AA7BB1">
        <w:t xml:space="preserve">The following Individual Study Activities required for certification as an OL Examiner are similar to guides contained in Appendix C1, </w:t>
      </w:r>
      <w:r w:rsidR="00383C5B">
        <w:t>“</w:t>
      </w:r>
      <w:r w:rsidRPr="00AA7BB1">
        <w:t>Reactor Operations Inspector Technical Proficiency Training and Qualification Journal:</w:t>
      </w:r>
      <w:r w:rsidR="00383C5B">
        <w:t>”</w:t>
      </w:r>
    </w:p>
    <w:p w14:paraId="506C3A10" w14:textId="77777777"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62FC5552" w14:textId="77777777" w:rsidR="001D46C2" w:rsidRPr="00AA7BB1" w:rsidRDefault="001D46C2" w:rsidP="0043519A">
      <w:pPr>
        <w:pStyle w:val="Level1"/>
        <w:widowControl/>
        <w:numPr>
          <w:ilvl w:val="0"/>
          <w:numId w:val="61"/>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outlineLvl w:val="9"/>
      </w:pPr>
      <w:r w:rsidRPr="00AA7BB1">
        <w:t xml:space="preserve">ISA-OLE-9, </w:t>
      </w:r>
      <w:r w:rsidR="00383C5B">
        <w:t>“</w:t>
      </w:r>
      <w:r w:rsidRPr="00AA7BB1">
        <w:t>Technical Specifications,</w:t>
      </w:r>
      <w:r w:rsidR="00383C5B">
        <w:t>”</w:t>
      </w:r>
      <w:r w:rsidRPr="00AA7BB1">
        <w:t xml:space="preserve"> parallels ISA-OPS-2</w:t>
      </w:r>
    </w:p>
    <w:p w14:paraId="05621F02" w14:textId="77777777" w:rsidR="001D46C2" w:rsidRPr="00AA7BB1" w:rsidRDefault="001D46C2" w:rsidP="0043519A">
      <w:pPr>
        <w:pStyle w:val="Level1"/>
        <w:widowControl/>
        <w:numPr>
          <w:ilvl w:val="0"/>
          <w:numId w:val="61"/>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outlineLvl w:val="9"/>
      </w:pPr>
      <w:r w:rsidRPr="00AA7BB1">
        <w:t xml:space="preserve">ISA-OLE-10, </w:t>
      </w:r>
      <w:r w:rsidR="00383C5B">
        <w:t>“</w:t>
      </w:r>
      <w:r w:rsidRPr="00AA7BB1">
        <w:t>Operability,</w:t>
      </w:r>
      <w:r w:rsidR="00383C5B">
        <w:t>”</w:t>
      </w:r>
      <w:r w:rsidRPr="00AA7BB1">
        <w:t xml:space="preserve"> parallels ISA-OPS-3</w:t>
      </w:r>
    </w:p>
    <w:p w14:paraId="204C38A4" w14:textId="77777777" w:rsidR="001D46C2" w:rsidRPr="00AA7BB1" w:rsidRDefault="001D46C2" w:rsidP="0043519A">
      <w:pPr>
        <w:pStyle w:val="Level1"/>
        <w:widowControl/>
        <w:numPr>
          <w:ilvl w:val="0"/>
          <w:numId w:val="61"/>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outlineLvl w:val="9"/>
      </w:pPr>
      <w:r w:rsidRPr="00AA7BB1">
        <w:t xml:space="preserve">ISA-OLE-11, </w:t>
      </w:r>
      <w:r w:rsidR="00383C5B">
        <w:t>“</w:t>
      </w:r>
      <w:r w:rsidRPr="00AA7BB1">
        <w:t>Shutdown Operations,</w:t>
      </w:r>
      <w:r w:rsidR="00383C5B">
        <w:t>”</w:t>
      </w:r>
      <w:r w:rsidRPr="00AA7BB1">
        <w:t xml:space="preserve"> parallels OJT-OPS-9</w:t>
      </w:r>
    </w:p>
    <w:p w14:paraId="2725A5CD" w14:textId="77777777" w:rsidR="00535010" w:rsidRPr="00AA7BB1" w:rsidRDefault="00535010" w:rsidP="0043519A">
      <w:pPr>
        <w:pStyle w:val="ListParagraph"/>
        <w:widowControl/>
        <w:numPr>
          <w:ilvl w:val="0"/>
          <w:numId w:val="61"/>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rPr>
      </w:pPr>
      <w:r w:rsidRPr="00AA7BB1">
        <w:rPr>
          <w:rFonts w:ascii="Arial" w:hAnsi="Arial"/>
        </w:rPr>
        <w:t xml:space="preserve">OJT-OLE-2, </w:t>
      </w:r>
      <w:r w:rsidR="00383C5B">
        <w:rPr>
          <w:rFonts w:ascii="Arial" w:hAnsi="Arial"/>
        </w:rPr>
        <w:t>“</w:t>
      </w:r>
      <w:r w:rsidRPr="00AA7BB1">
        <w:rPr>
          <w:rFonts w:ascii="Arial" w:hAnsi="Arial"/>
        </w:rPr>
        <w:t>Conduct of Operations,</w:t>
      </w:r>
      <w:r w:rsidR="00383C5B">
        <w:rPr>
          <w:rFonts w:ascii="Arial" w:hAnsi="Arial"/>
        </w:rPr>
        <w:t>”</w:t>
      </w:r>
      <w:r w:rsidRPr="00AA7BB1">
        <w:rPr>
          <w:rFonts w:ascii="Arial" w:hAnsi="Arial"/>
        </w:rPr>
        <w:t xml:space="preserve"> parallels OJT-OPS-2</w:t>
      </w:r>
    </w:p>
    <w:p w14:paraId="6A56621E" w14:textId="77777777"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0EFEFF07" w14:textId="543D9BAD"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r w:rsidRPr="00097712">
        <w:rPr>
          <w:color w:val="C00000"/>
        </w:rPr>
        <w:t xml:space="preserve">You may document completion of equivalent activities on both Signature Cards. </w:t>
      </w:r>
      <w:ins w:id="26" w:author="Author" w:date="2020-07-01T07:20:00Z">
        <w:r w:rsidR="00697CC5">
          <w:rPr>
            <w:color w:val="C00000"/>
          </w:rPr>
          <w:t xml:space="preserve"> </w:t>
        </w:r>
      </w:ins>
      <w:r w:rsidRPr="00097712">
        <w:rPr>
          <w:color w:val="C00000"/>
        </w:rPr>
        <w:t>Treating ISA-OLE-11 as an OJT activity would eliminate the need to later repeat the activity to certify as a Reactor Operations Inspector</w:t>
      </w:r>
      <w:r w:rsidRPr="00AA7BB1">
        <w:t>.</w:t>
      </w:r>
    </w:p>
    <w:p w14:paraId="678A791F" w14:textId="77777777"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46558256" w14:textId="77777777"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r w:rsidRPr="00AA7BB1">
        <w:t>The following general guidance applies as you complete the OL Examiner Individual Study Activities:</w:t>
      </w:r>
    </w:p>
    <w:p w14:paraId="5976028B" w14:textId="77777777"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1F4C7E84" w14:textId="2065F036" w:rsidR="001D46C2" w:rsidRPr="00AA7BB1" w:rsidRDefault="001D46C2" w:rsidP="0043519A">
      <w:pPr>
        <w:pStyle w:val="Level1"/>
        <w:widowControl/>
        <w:numPr>
          <w:ilvl w:val="0"/>
          <w:numId w:val="61"/>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outlineLvl w:val="9"/>
      </w:pPr>
      <w:r w:rsidRPr="00AA7BB1">
        <w:t xml:space="preserve">The activities should generally be completed in the order in which they are presented, unless otherwise directed by the regional </w:t>
      </w:r>
      <w:ins w:id="27" w:author="Author" w:date="2020-04-10T13:57:00Z">
        <w:r w:rsidR="00392A61">
          <w:t xml:space="preserve">(or Program Office) </w:t>
        </w:r>
      </w:ins>
      <w:r w:rsidRPr="00AA7BB1">
        <w:t>OL BC.</w:t>
      </w:r>
    </w:p>
    <w:p w14:paraId="549E56A2" w14:textId="77777777"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720"/>
      </w:pPr>
    </w:p>
    <w:p w14:paraId="596E6608" w14:textId="629FDF79" w:rsidR="001D46C2" w:rsidRPr="00AA7BB1" w:rsidRDefault="001D46C2" w:rsidP="0043519A">
      <w:pPr>
        <w:pStyle w:val="Level1"/>
        <w:widowControl/>
        <w:numPr>
          <w:ilvl w:val="0"/>
          <w:numId w:val="61"/>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outlineLvl w:val="9"/>
      </w:pPr>
      <w:r w:rsidRPr="00AA7BB1">
        <w:t xml:space="preserve">All parts of each activity must be completed.  </w:t>
      </w:r>
      <w:r w:rsidR="00174156">
        <w:t>O</w:t>
      </w:r>
      <w:r w:rsidRPr="00AA7BB1">
        <w:t xml:space="preserve">nly those activities identified with an (L) need to be completed for a limited certification. </w:t>
      </w:r>
    </w:p>
    <w:p w14:paraId="7B4D314C" w14:textId="77777777"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720"/>
      </w:pPr>
    </w:p>
    <w:p w14:paraId="5B691C21" w14:textId="0DB8BD38" w:rsidR="001D46C2" w:rsidRPr="00AA7BB1" w:rsidRDefault="001D46C2" w:rsidP="0043519A">
      <w:pPr>
        <w:pStyle w:val="Level1"/>
        <w:widowControl/>
        <w:numPr>
          <w:ilvl w:val="0"/>
          <w:numId w:val="61"/>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outlineLvl w:val="9"/>
      </w:pPr>
      <w:r w:rsidRPr="00AA7BB1">
        <w:t xml:space="preserve">The regional </w:t>
      </w:r>
      <w:ins w:id="28" w:author="Author" w:date="2020-04-10T13:57:00Z">
        <w:r w:rsidR="00392A61">
          <w:t xml:space="preserve">(or Program Office) </w:t>
        </w:r>
      </w:ins>
      <w:r w:rsidRPr="00AA7BB1">
        <w:t>OL BC will act as a resource as you complete each activity.  Discuss any questions you may have about how a task must be done or how the guidance is applied.  The OL BC may also designate a qualified Chief Examiner to work with you as you complete the various activities.</w:t>
      </w:r>
    </w:p>
    <w:p w14:paraId="6A691100" w14:textId="77777777"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720"/>
      </w:pPr>
    </w:p>
    <w:p w14:paraId="5BBE263C" w14:textId="5BB6E136" w:rsidR="001D46C2" w:rsidRPr="00AA7BB1" w:rsidRDefault="001D46C2" w:rsidP="0043519A">
      <w:pPr>
        <w:pStyle w:val="Level1"/>
        <w:widowControl/>
        <w:numPr>
          <w:ilvl w:val="0"/>
          <w:numId w:val="61"/>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outlineLvl w:val="9"/>
      </w:pPr>
      <w:r w:rsidRPr="00AA7BB1">
        <w:t xml:space="preserve">You are responsible for keeping track of what tasks you have completed.  Be sure that you have completed all aspects of an activity before you meet with the regional </w:t>
      </w:r>
      <w:ins w:id="29" w:author="Author" w:date="2020-04-10T13:57:00Z">
        <w:r w:rsidR="00392A61">
          <w:t xml:space="preserve">(or Program Office) </w:t>
        </w:r>
      </w:ins>
      <w:r w:rsidRPr="00AA7BB1">
        <w:t>OL BC for evaluation.</w:t>
      </w:r>
    </w:p>
    <w:p w14:paraId="28CDA197" w14:textId="77777777" w:rsidR="00757BC7" w:rsidRDefault="00757BC7" w:rsidP="001D46C2">
      <w:pPr>
        <w:pStyle w:val="Level1"/>
        <w:widowControl/>
        <w:numPr>
          <w:ilvl w:val="0"/>
          <w:numId w:val="0"/>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720"/>
        <w:jc w:val="center"/>
        <w:outlineLvl w:val="9"/>
        <w:sectPr w:rsidR="00757BC7" w:rsidSect="00B752DD">
          <w:headerReference w:type="default" r:id="rId20"/>
          <w:footerReference w:type="default" r:id="rId21"/>
          <w:type w:val="continuous"/>
          <w:pgSz w:w="12240" w:h="15840" w:code="1"/>
          <w:pgMar w:top="1440" w:right="1440" w:bottom="1440" w:left="1440" w:header="720" w:footer="720" w:gutter="0"/>
          <w:cols w:space="720"/>
          <w:noEndnote/>
          <w:docGrid w:linePitch="326"/>
        </w:sectPr>
      </w:pPr>
    </w:p>
    <w:p w14:paraId="73BCF6DE" w14:textId="77777777" w:rsidR="001D46C2" w:rsidRPr="00A40468" w:rsidRDefault="001D46C2" w:rsidP="001D46C2">
      <w:pPr>
        <w:pStyle w:val="Level1"/>
        <w:widowControl/>
        <w:numPr>
          <w:ilvl w:val="0"/>
          <w:numId w:val="0"/>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720"/>
        <w:jc w:val="center"/>
        <w:outlineLvl w:val="9"/>
      </w:pPr>
      <w:r w:rsidRPr="00A40468">
        <w:lastRenderedPageBreak/>
        <w:t>OL Examiner Individual Study Activity</w:t>
      </w:r>
    </w:p>
    <w:p w14:paraId="33579AC2" w14:textId="77777777" w:rsidR="001D46C2" w:rsidRPr="00A40468" w:rsidRDefault="001D46C2" w:rsidP="001D46C2">
      <w:pPr>
        <w:widowControl/>
        <w:jc w:val="both"/>
      </w:pPr>
    </w:p>
    <w:p w14:paraId="42D8E4E9"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A40468">
        <w:rPr>
          <w:bCs/>
        </w:rPr>
        <w:t>TOPIC:</w:t>
      </w:r>
      <w:r w:rsidRPr="00A40468">
        <w:tab/>
      </w:r>
      <w:r w:rsidRPr="00A40468">
        <w:tab/>
      </w:r>
      <w:r w:rsidR="00225B18" w:rsidRPr="00A40468">
        <w:tab/>
      </w:r>
      <w:r w:rsidRPr="00A40468">
        <w:t>(ISA-OLE-1) (L) Navigating the NRC</w:t>
      </w:r>
      <w:r w:rsidR="00074FD4" w:rsidRPr="00A40468">
        <w:t>’</w:t>
      </w:r>
      <w:r w:rsidRPr="00A40468">
        <w:t>s Operator Licensing Web Pages</w:t>
      </w:r>
      <w:r w:rsidR="00BB5212" w:rsidRPr="00A40468">
        <w:fldChar w:fldCharType="begin"/>
      </w:r>
      <w:r w:rsidRPr="00A40468">
        <w:instrText>tc \l2 "</w:instrText>
      </w:r>
      <w:bookmarkStart w:id="30" w:name="_Toc295973628"/>
      <w:r w:rsidRPr="00A40468">
        <w:instrText>(ISA-OLE-1) (L) Navigating the NRCs Operator Licensing Web Pages</w:instrText>
      </w:r>
      <w:bookmarkEnd w:id="30"/>
      <w:r w:rsidR="00BB5212" w:rsidRPr="00A40468">
        <w:fldChar w:fldCharType="end"/>
      </w:r>
    </w:p>
    <w:p w14:paraId="15D28FB8"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49E04DD9" w14:textId="77777777" w:rsidR="001D46C2" w:rsidRPr="00A40468" w:rsidRDefault="001D46C2" w:rsidP="00757BC7">
      <w:pPr>
        <w:widowControl/>
        <w:tabs>
          <w:tab w:val="left" w:pos="-144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2070" w:hanging="2070"/>
      </w:pPr>
      <w:r w:rsidRPr="00A40468">
        <w:rPr>
          <w:bCs/>
        </w:rPr>
        <w:t>PURPOSE:</w:t>
      </w:r>
      <w:r w:rsidRPr="00A40468">
        <w:tab/>
      </w:r>
      <w:r w:rsidRPr="00A40468">
        <w:tab/>
        <w:t>The purpose of this activity is to familiarize you with the navigation and content of the NRC</w:t>
      </w:r>
      <w:r w:rsidR="00074FD4" w:rsidRPr="00A40468">
        <w:t>’</w:t>
      </w:r>
      <w:r w:rsidRPr="00A40468">
        <w:t>s operator licensing web pages.  OL Examiners must routinely access and review a variety of documents to support their work activities. This individual study activity will familiarize you with the web locations of those documents.</w:t>
      </w:r>
    </w:p>
    <w:p w14:paraId="3D176D07"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46BE6E4C" w14:textId="77777777" w:rsidR="001D46C2" w:rsidRPr="00A40468" w:rsidRDefault="001D46C2" w:rsidP="001D46C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jc w:val="both"/>
        <w:rPr>
          <w:bCs/>
        </w:rPr>
      </w:pPr>
      <w:r w:rsidRPr="00A40468">
        <w:rPr>
          <w:bCs/>
        </w:rPr>
        <w:t>COMPETENCY</w:t>
      </w:r>
    </w:p>
    <w:p w14:paraId="129A41C3"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A40468">
        <w:rPr>
          <w:bCs/>
        </w:rPr>
        <w:t>AREA:</w:t>
      </w:r>
      <w:r w:rsidRPr="00A40468">
        <w:tab/>
      </w:r>
      <w:r w:rsidRPr="00A40468">
        <w:tab/>
      </w:r>
      <w:r w:rsidRPr="00A40468">
        <w:tab/>
        <w:t>INFORMATION TECHNOLOGY</w:t>
      </w:r>
    </w:p>
    <w:p w14:paraId="42D99BC0" w14:textId="77777777" w:rsidR="001D46C2" w:rsidRPr="00A40468" w:rsidRDefault="001D46C2" w:rsidP="001D46C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jc w:val="both"/>
      </w:pPr>
    </w:p>
    <w:p w14:paraId="3138DA49" w14:textId="77777777" w:rsidR="001D46C2" w:rsidRPr="00A40468" w:rsidRDefault="001D46C2" w:rsidP="001D46C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jc w:val="both"/>
        <w:rPr>
          <w:bCs/>
        </w:rPr>
      </w:pPr>
      <w:r w:rsidRPr="00A40468">
        <w:rPr>
          <w:bCs/>
        </w:rPr>
        <w:t>LEVEL OF</w:t>
      </w:r>
    </w:p>
    <w:p w14:paraId="6D1AEB92" w14:textId="77777777" w:rsidR="001D46C2" w:rsidRPr="00A40468" w:rsidRDefault="001D46C2" w:rsidP="001D46C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jc w:val="both"/>
      </w:pPr>
      <w:r w:rsidRPr="00A40468">
        <w:rPr>
          <w:bCs/>
        </w:rPr>
        <w:t>EFFORT:</w:t>
      </w:r>
      <w:r w:rsidRPr="00A40468">
        <w:tab/>
      </w:r>
      <w:r w:rsidRPr="00A40468">
        <w:tab/>
        <w:t>2 hours</w:t>
      </w:r>
    </w:p>
    <w:p w14:paraId="3CCC4410" w14:textId="77777777" w:rsidR="001D46C2" w:rsidRPr="004B6876" w:rsidRDefault="001D46C2" w:rsidP="001D46C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jc w:val="both"/>
        <w:rPr>
          <w:color w:val="000000" w:themeColor="text1"/>
        </w:rPr>
      </w:pPr>
    </w:p>
    <w:p w14:paraId="035BF5C1" w14:textId="77777777" w:rsidR="001D46C2" w:rsidRPr="00757BC7" w:rsidRDefault="001D46C2" w:rsidP="00757BC7">
      <w:pPr>
        <w:widowControl/>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00" w:hanging="2700"/>
        <w:rPr>
          <w:color w:val="0000FF"/>
          <w:u w:val="single"/>
        </w:rPr>
      </w:pPr>
      <w:r w:rsidRPr="004B6876">
        <w:rPr>
          <w:bCs/>
          <w:color w:val="000000" w:themeColor="text1"/>
        </w:rPr>
        <w:t>REFERENCES:</w:t>
      </w:r>
      <w:r w:rsidRPr="004B6876">
        <w:rPr>
          <w:color w:val="000000" w:themeColor="text1"/>
        </w:rPr>
        <w:tab/>
        <w:t>1.</w:t>
      </w:r>
      <w:r w:rsidRPr="004B6876">
        <w:rPr>
          <w:color w:val="000000" w:themeColor="text1"/>
        </w:rPr>
        <w:tab/>
      </w:r>
      <w:r w:rsidRPr="004B6876">
        <w:rPr>
          <w:rStyle w:val="Hypertext"/>
          <w:color w:val="000000" w:themeColor="text1"/>
          <w:u w:val="none"/>
        </w:rPr>
        <w:t>Operator Licensing Home Page</w:t>
      </w:r>
      <w:r w:rsidRPr="004B6876">
        <w:rPr>
          <w:color w:val="000000" w:themeColor="text1"/>
        </w:rPr>
        <w:t xml:space="preserve"> </w:t>
      </w:r>
      <w:r w:rsidR="00A020CD" w:rsidRPr="00757BC7">
        <w:t>(</w:t>
      </w:r>
      <w:hyperlink r:id="rId22" w:history="1">
        <w:r w:rsidR="00A020CD" w:rsidRPr="00757BC7">
          <w:rPr>
            <w:rStyle w:val="Hyperlink"/>
          </w:rPr>
          <w:t>http://www.nrc.gov/reactors/operator-licensing.html</w:t>
        </w:r>
      </w:hyperlink>
      <w:r w:rsidR="00A020CD" w:rsidRPr="00757BC7">
        <w:t>)</w:t>
      </w:r>
    </w:p>
    <w:p w14:paraId="7835BAEE" w14:textId="77777777" w:rsidR="001D46C2" w:rsidRPr="004B6876" w:rsidRDefault="00455BCE" w:rsidP="0043519A">
      <w:pPr>
        <w:widowControl/>
        <w:numPr>
          <w:ilvl w:val="0"/>
          <w:numId w:val="53"/>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22"/>
          <w:tab w:val="left" w:pos="8726"/>
        </w:tabs>
        <w:rPr>
          <w:rStyle w:val="Hypertext"/>
          <w:color w:val="000000" w:themeColor="text1"/>
          <w:u w:val="none"/>
        </w:rPr>
      </w:pPr>
      <w:hyperlink r:id="rId23" w:history="1">
        <w:r w:rsidR="001D46C2" w:rsidRPr="004B6876">
          <w:rPr>
            <w:rStyle w:val="Hyperlink"/>
            <w:color w:val="000000" w:themeColor="text1"/>
            <w:u w:val="none"/>
          </w:rPr>
          <w:t>New Reactor Operator Licensing Home Page</w:t>
        </w:r>
      </w:hyperlink>
    </w:p>
    <w:p w14:paraId="40513B9D" w14:textId="77777777" w:rsidR="00D42025" w:rsidRPr="00757BC7" w:rsidRDefault="001D46C2" w:rsidP="00757BC7">
      <w:pPr>
        <w:widowControl/>
        <w:tabs>
          <w:tab w:val="left" w:pos="0"/>
          <w:tab w:val="left" w:pos="274"/>
          <w:tab w:val="left" w:pos="720"/>
          <w:tab w:val="left" w:pos="806"/>
          <w:tab w:val="left" w:pos="1440"/>
          <w:tab w:val="left" w:pos="2074"/>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22"/>
          <w:tab w:val="left" w:pos="8640"/>
          <w:tab w:val="left" w:pos="87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pPr>
      <w:r w:rsidRPr="00757BC7">
        <w:rPr>
          <w:rStyle w:val="Hypertext"/>
        </w:rPr>
        <w:t>(</w:t>
      </w:r>
      <w:hyperlink r:id="rId24" w:history="1">
        <w:r w:rsidRPr="00757BC7">
          <w:rPr>
            <w:rStyle w:val="Hyperlink"/>
          </w:rPr>
          <w:t>http://www.nrc.gov/reactors/new-reactor-operator-licensing.html</w:t>
        </w:r>
      </w:hyperlink>
      <w:r w:rsidRPr="00757BC7">
        <w:t>)</w:t>
      </w:r>
    </w:p>
    <w:p w14:paraId="0768D952" w14:textId="579743DA" w:rsidR="001D46C2" w:rsidRPr="00D42025" w:rsidRDefault="00CA0E10" w:rsidP="0043519A">
      <w:pPr>
        <w:pStyle w:val="ListParagraph"/>
        <w:widowControl/>
        <w:numPr>
          <w:ilvl w:val="0"/>
          <w:numId w:val="53"/>
        </w:numPr>
        <w:tabs>
          <w:tab w:val="left" w:pos="0"/>
          <w:tab w:val="left" w:pos="274"/>
          <w:tab w:val="left" w:pos="720"/>
          <w:tab w:val="left" w:pos="806"/>
          <w:tab w:val="left" w:pos="1440"/>
          <w:tab w:val="left" w:pos="2074"/>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22"/>
          <w:tab w:val="left" w:pos="8640"/>
          <w:tab w:val="left" w:pos="87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fldChar w:fldCharType="begin"/>
      </w:r>
      <w:r>
        <w:instrText xml:space="preserve"> HYPERLINK "http://portal.nrc.gov/edo/nrr/dirs/iolb/default.aspx" </w:instrText>
      </w:r>
      <w:r>
        <w:fldChar w:fldCharType="separate"/>
      </w:r>
      <w:r w:rsidR="001D46C2" w:rsidRPr="004B6876">
        <w:rPr>
          <w:rStyle w:val="Hyperlink"/>
          <w:rFonts w:ascii="Arial" w:hAnsi="Arial"/>
          <w:color w:val="000000" w:themeColor="text1"/>
          <w:u w:val="none"/>
        </w:rPr>
        <w:t xml:space="preserve">Operating Licensing and </w:t>
      </w:r>
      <w:ins w:id="31" w:author="Author" w:date="2020-04-14T07:30:00Z">
        <w:r w:rsidR="00D031B4">
          <w:rPr>
            <w:rStyle w:val="Hyperlink"/>
            <w:rFonts w:ascii="Arial" w:hAnsi="Arial"/>
            <w:color w:val="000000" w:themeColor="text1"/>
            <w:u w:val="none"/>
          </w:rPr>
          <w:t>Hurman Factors</w:t>
        </w:r>
      </w:ins>
      <w:r w:rsidR="001D46C2" w:rsidRPr="004B6876">
        <w:rPr>
          <w:rStyle w:val="Hyperlink"/>
          <w:rFonts w:ascii="Arial" w:hAnsi="Arial"/>
          <w:color w:val="000000" w:themeColor="text1"/>
          <w:u w:val="none"/>
        </w:rPr>
        <w:t xml:space="preserve"> SharePoint Website</w:t>
      </w:r>
      <w:r>
        <w:rPr>
          <w:rStyle w:val="Hyperlink"/>
          <w:rFonts w:ascii="Arial" w:hAnsi="Arial"/>
          <w:color w:val="000000" w:themeColor="text1"/>
          <w:u w:val="none"/>
        </w:rPr>
        <w:fldChar w:fldCharType="end"/>
      </w:r>
      <w:r w:rsidR="001D46C2" w:rsidRPr="004B6876">
        <w:rPr>
          <w:rFonts w:ascii="Arial" w:hAnsi="Arial"/>
          <w:color w:val="000000" w:themeColor="text1"/>
        </w:rPr>
        <w:t xml:space="preserve"> </w:t>
      </w:r>
      <w:hyperlink r:id="rId25" w:history="1">
        <w:r w:rsidR="006830F8" w:rsidRPr="00A70488">
          <w:rPr>
            <w:rStyle w:val="Hyperlink"/>
            <w:rFonts w:ascii="Arial" w:hAnsi="Arial"/>
          </w:rPr>
          <w:t>https://usnrc.sharepoint.com/teams/NRR-Operator-Licensing-Branch</w:t>
        </w:r>
      </w:hyperlink>
      <w:r w:rsidR="006830F8">
        <w:rPr>
          <w:rFonts w:ascii="Arial" w:hAnsi="Arial"/>
        </w:rPr>
        <w:t xml:space="preserve"> )</w:t>
      </w:r>
    </w:p>
    <w:p w14:paraId="5C65C5C0" w14:textId="77777777" w:rsidR="001D46C2" w:rsidRPr="00A40468" w:rsidRDefault="001D46C2" w:rsidP="001D46C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jc w:val="both"/>
      </w:pPr>
    </w:p>
    <w:p w14:paraId="476041F9" w14:textId="77777777" w:rsidR="001D46C2" w:rsidRPr="00A40468" w:rsidRDefault="001D46C2" w:rsidP="001D46C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jc w:val="both"/>
        <w:rPr>
          <w:bCs/>
        </w:rPr>
      </w:pPr>
      <w:r w:rsidRPr="00A40468">
        <w:rPr>
          <w:bCs/>
        </w:rPr>
        <w:t>EVALUATION</w:t>
      </w:r>
    </w:p>
    <w:p w14:paraId="52CFC486" w14:textId="005DCB2F" w:rsidR="001D46C2" w:rsidRDefault="001D46C2" w:rsidP="006830F8">
      <w:pPr>
        <w:widowControl/>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070" w:hanging="2070"/>
      </w:pPr>
      <w:r w:rsidRPr="00A40468">
        <w:rPr>
          <w:bCs/>
        </w:rPr>
        <w:t>CRITERIA:</w:t>
      </w:r>
      <w:r w:rsidRPr="00A40468">
        <w:tab/>
      </w:r>
      <w:r w:rsidRPr="00A40468">
        <w:tab/>
        <w:t xml:space="preserve">There are no specific evaluation criteria for this activity.  Use the regional </w:t>
      </w:r>
      <w:ins w:id="32" w:author="Author" w:date="2020-04-14T07:31:00Z">
        <w:r w:rsidR="00364DD0">
          <w:t xml:space="preserve">(or Program Office) </w:t>
        </w:r>
      </w:ins>
      <w:r w:rsidRPr="00A40468">
        <w:t>OL BC or another OL Examiner as a resource as you complete this activity.</w:t>
      </w:r>
    </w:p>
    <w:p w14:paraId="07B32512" w14:textId="77777777" w:rsidR="001D46C2" w:rsidRPr="00A40468" w:rsidRDefault="001D46C2" w:rsidP="006830F8">
      <w:pPr>
        <w:widowControl/>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070" w:hanging="2070"/>
      </w:pPr>
    </w:p>
    <w:p w14:paraId="7EA1D596" w14:textId="77777777" w:rsidR="001D46C2" w:rsidRPr="00A40468"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2700"/>
      </w:pPr>
      <w:r w:rsidRPr="00A40468">
        <w:rPr>
          <w:bCs/>
        </w:rPr>
        <w:t>TASKS:</w:t>
      </w:r>
      <w:r w:rsidRPr="00A40468">
        <w:tab/>
      </w:r>
      <w:r w:rsidR="00DF334D">
        <w:tab/>
      </w:r>
      <w:r w:rsidRPr="00A40468">
        <w:tab/>
        <w:t>1.</w:t>
      </w:r>
      <w:r w:rsidRPr="00A40468">
        <w:tab/>
        <w:t>Open your web browser and go to the Operator Licensing Home Page.  Add a bookmark for future reference.</w:t>
      </w:r>
    </w:p>
    <w:p w14:paraId="218BE896"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1FBD62F7" w14:textId="6112D9EF" w:rsidR="00245674" w:rsidRDefault="001D46C2" w:rsidP="00245674">
      <w:pPr>
        <w:pStyle w:val="Level1"/>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3025"/>
      </w:pPr>
      <w:r w:rsidRPr="00A40468">
        <w:t>Familiarize yourself with the general layout.  Navigate through each of the</w:t>
      </w:r>
      <w:r w:rsidRPr="00AA7BB1">
        <w:t xml:space="preserve"> pages accessible from the home page</w:t>
      </w:r>
      <w:r w:rsidR="00245674">
        <w:t xml:space="preserve"> and tr</w:t>
      </w:r>
      <w:r w:rsidR="00245674" w:rsidRPr="00AA7BB1">
        <w:t>y out some of the embedded hyperlinks to the various documents related to the OL program</w:t>
      </w:r>
      <w:r w:rsidR="004B0A3F">
        <w:t>:</w:t>
      </w:r>
    </w:p>
    <w:p w14:paraId="0FE89AC8" w14:textId="77777777" w:rsidR="004B0A3F" w:rsidRPr="00AA7BB1" w:rsidRDefault="004B0A3F" w:rsidP="00245674">
      <w:pPr>
        <w:pStyle w:val="Level1"/>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3025"/>
      </w:pPr>
    </w:p>
    <w:p w14:paraId="2FC0F5EE" w14:textId="5A835E98" w:rsidR="00F861E4" w:rsidRDefault="00372A2A" w:rsidP="00372A2A">
      <w:pPr>
        <w:pStyle w:val="Level1"/>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pPr>
      <w:r>
        <w:tab/>
      </w:r>
      <w:r>
        <w:tab/>
      </w:r>
      <w:r>
        <w:tab/>
      </w:r>
      <w:r>
        <w:tab/>
      </w:r>
      <w:r>
        <w:tab/>
        <w:t xml:space="preserve">     </w:t>
      </w:r>
      <w:r w:rsidR="001D46C2" w:rsidRPr="00AA7BB1">
        <w:t xml:space="preserve">Regulations, Guidance and Communications, </w:t>
      </w:r>
    </w:p>
    <w:p w14:paraId="3FEFEA79" w14:textId="77777777" w:rsidR="000E3612" w:rsidRDefault="001D46C2" w:rsidP="00EA2434">
      <w:pPr>
        <w:pStyle w:val="Level1"/>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3025"/>
      </w:pPr>
      <w:r w:rsidRPr="00AA7BB1">
        <w:t>Licensing Process,</w:t>
      </w:r>
      <w:r w:rsidR="00856A63">
        <w:t xml:space="preserve"> </w:t>
      </w:r>
    </w:p>
    <w:p w14:paraId="3AEAAAC4" w14:textId="134101D4" w:rsidR="000E3612" w:rsidRDefault="00856A63" w:rsidP="00EA2434">
      <w:pPr>
        <w:pStyle w:val="Level1"/>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3025"/>
      </w:pPr>
      <w:r w:rsidRPr="00AA7BB1">
        <w:t>Generic Fundamentals Exam</w:t>
      </w:r>
      <w:r w:rsidR="000E3612">
        <w:t>,</w:t>
      </w:r>
    </w:p>
    <w:p w14:paraId="75D86EEB" w14:textId="77777777" w:rsidR="00DA05FE" w:rsidRDefault="00F31560" w:rsidP="00EA2434">
      <w:pPr>
        <w:pStyle w:val="Level1"/>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3025"/>
      </w:pPr>
      <w:ins w:id="33" w:author="Author" w:date="2020-04-10T13:59:00Z">
        <w:r>
          <w:t xml:space="preserve">Examination Schedule and Results, </w:t>
        </w:r>
      </w:ins>
    </w:p>
    <w:p w14:paraId="04DE5EC6" w14:textId="77777777" w:rsidR="00DA05FE" w:rsidRDefault="001D46C2" w:rsidP="00EA2434">
      <w:pPr>
        <w:pStyle w:val="Level1"/>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3025"/>
      </w:pPr>
      <w:r w:rsidRPr="00AA7BB1">
        <w:t>Oversight Program,</w:t>
      </w:r>
    </w:p>
    <w:p w14:paraId="72DB787A" w14:textId="77777777" w:rsidR="00865E36" w:rsidRDefault="001D46C2" w:rsidP="00EA2434">
      <w:pPr>
        <w:pStyle w:val="Level1"/>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3025"/>
      </w:pPr>
      <w:r w:rsidRPr="00AA7BB1">
        <w:t xml:space="preserve">Public Involvement, </w:t>
      </w:r>
    </w:p>
    <w:p w14:paraId="626B65D9" w14:textId="4D2F1EA8" w:rsidR="005A72FA" w:rsidRDefault="001D46C2" w:rsidP="00EA2434">
      <w:pPr>
        <w:pStyle w:val="Level1"/>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3025"/>
      </w:pPr>
      <w:r w:rsidRPr="00AA7BB1">
        <w:t>Related Documents</w:t>
      </w:r>
      <w:r w:rsidR="00865E36">
        <w:t xml:space="preserve"> and </w:t>
      </w:r>
      <w:r w:rsidR="005A72FA">
        <w:t>Other Resources,</w:t>
      </w:r>
    </w:p>
    <w:p w14:paraId="1295ED31" w14:textId="77777777" w:rsidR="004D38A1" w:rsidRDefault="00A13CCF" w:rsidP="00EA2434">
      <w:pPr>
        <w:pStyle w:val="Level1"/>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3025"/>
      </w:pPr>
      <w:ins w:id="34" w:author="Author" w:date="2020-04-10T13:59:00Z">
        <w:r>
          <w:t xml:space="preserve">Generic Communications Related to Operator Licensing, </w:t>
        </w:r>
        <w:r w:rsidR="006D69BE">
          <w:t>Operator Licensing</w:t>
        </w:r>
      </w:ins>
      <w:r w:rsidR="004D38A1">
        <w:t xml:space="preserve"> Program</w:t>
      </w:r>
      <w:r w:rsidR="001D46C2" w:rsidRPr="00AA7BB1">
        <w:t xml:space="preserve"> Feedback</w:t>
      </w:r>
      <w:r w:rsidR="004D38A1">
        <w:t>,</w:t>
      </w:r>
    </w:p>
    <w:p w14:paraId="4C916724" w14:textId="77777777" w:rsidR="00245674" w:rsidRDefault="001D46C2" w:rsidP="00EA2434">
      <w:pPr>
        <w:pStyle w:val="Level1"/>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3025"/>
      </w:pPr>
      <w:r w:rsidRPr="00AA7BB1">
        <w:t xml:space="preserve">Contact </w:t>
      </w:r>
      <w:r w:rsidR="00245674">
        <w:t>u</w:t>
      </w:r>
      <w:r w:rsidRPr="00AA7BB1">
        <w:t>s</w:t>
      </w:r>
      <w:r w:rsidR="00245674">
        <w:t xml:space="preserve"> About Operator Licensing</w:t>
      </w:r>
      <w:r w:rsidRPr="00AA7BB1">
        <w:t>.</w:t>
      </w:r>
    </w:p>
    <w:p w14:paraId="68F67AB2" w14:textId="3ED8404C" w:rsidR="001D46C2" w:rsidRPr="00AA7BB1" w:rsidRDefault="001D46C2" w:rsidP="00372A2A">
      <w:pPr>
        <w:pStyle w:val="Level1"/>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3025"/>
      </w:pPr>
    </w:p>
    <w:p w14:paraId="36D51533" w14:textId="77777777" w:rsidR="0002239C" w:rsidRDefault="001D46C2" w:rsidP="00757BC7">
      <w:pPr>
        <w:pStyle w:val="Level1"/>
        <w:widowControl/>
        <w:numPr>
          <w:ilvl w:val="0"/>
          <w:numId w:val="4"/>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AA7BB1">
        <w:t xml:space="preserve">Make a mental note of the document locations as you will need to refer to many of them while completing the remainder of the OL </w:t>
      </w:r>
      <w:r w:rsidRPr="00AA7BB1">
        <w:lastRenderedPageBreak/>
        <w:t>Examiner training and qualification program and after you are certified as an OL Examiner.</w:t>
      </w:r>
    </w:p>
    <w:p w14:paraId="0151F5E4" w14:textId="77777777" w:rsidR="0026787B" w:rsidRDefault="0026787B" w:rsidP="0026787B">
      <w:pPr>
        <w:pStyle w:val="Level1"/>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pPr>
    </w:p>
    <w:p w14:paraId="3F844CB0" w14:textId="3D3A403D" w:rsidR="001D46C2" w:rsidRPr="00AA7BB1" w:rsidRDefault="00D731F2" w:rsidP="00757BC7">
      <w:pPr>
        <w:pStyle w:val="Level1"/>
        <w:widowControl/>
        <w:numPr>
          <w:ilvl w:val="0"/>
          <w:numId w:val="4"/>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t>Open</w:t>
      </w:r>
      <w:r w:rsidR="001D46C2" w:rsidRPr="00AA7BB1">
        <w:t xml:space="preserve"> the Feedback page and familiarize yourself with its layout. </w:t>
      </w:r>
    </w:p>
    <w:p w14:paraId="07D20FF0" w14:textId="77777777" w:rsidR="001D46C2" w:rsidRPr="00AA7BB1" w:rsidRDefault="001D46C2" w:rsidP="00757BC7">
      <w:pPr>
        <w:pStyle w:val="Level1"/>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pPr>
    </w:p>
    <w:p w14:paraId="20BA3185" w14:textId="77777777" w:rsidR="001D46C2" w:rsidRPr="00AA7BB1" w:rsidRDefault="00323DEC" w:rsidP="00757BC7">
      <w:pPr>
        <w:pStyle w:val="Level1"/>
        <w:widowControl/>
        <w:numPr>
          <w:ilvl w:val="0"/>
          <w:numId w:val="4"/>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AA7BB1">
        <w:t>Familiarize yourself with the information available at the New Reactor Operator Licensing Home Page and the Operator Licensing and Training SharePoint site.  The SharePoint site is used as a repository to store information for internal staff use.</w:t>
      </w:r>
    </w:p>
    <w:p w14:paraId="220A9229" w14:textId="77777777" w:rsidR="001D46C2" w:rsidRPr="00A40468" w:rsidRDefault="001D46C2" w:rsidP="001D46C2">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jc w:val="both"/>
      </w:pPr>
    </w:p>
    <w:p w14:paraId="0A95F661" w14:textId="77777777"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2880"/>
      </w:pPr>
      <w:r w:rsidRPr="00A40468">
        <w:rPr>
          <w:bCs/>
        </w:rPr>
        <w:t>DOCUMENTATION:</w:t>
      </w:r>
      <w:r w:rsidRPr="00A40468">
        <w:tab/>
        <w:t>OL Examiner Signature</w:t>
      </w:r>
      <w:r w:rsidRPr="00AA7BB1">
        <w:t xml:space="preserve"> and Certification Card Item ISA-OLE-1</w:t>
      </w:r>
    </w:p>
    <w:p w14:paraId="3619A5A8" w14:textId="77777777" w:rsidR="0002239C" w:rsidRDefault="0002239C" w:rsidP="001D46C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2880"/>
        <w:jc w:val="center"/>
        <w:rPr>
          <w:b/>
          <w:bCs/>
        </w:rPr>
        <w:sectPr w:rsidR="0002239C" w:rsidSect="00B752DD">
          <w:footerReference w:type="default" r:id="rId26"/>
          <w:pgSz w:w="12240" w:h="15840" w:code="1"/>
          <w:pgMar w:top="1440" w:right="1440" w:bottom="1440" w:left="1440" w:header="720" w:footer="720" w:gutter="0"/>
          <w:cols w:space="720"/>
          <w:noEndnote/>
          <w:docGrid w:linePitch="326"/>
        </w:sectPr>
      </w:pPr>
    </w:p>
    <w:p w14:paraId="10F4DD46" w14:textId="77777777" w:rsidR="001D46C2" w:rsidRPr="00A40468" w:rsidRDefault="001D46C2" w:rsidP="001D46C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2880"/>
        <w:jc w:val="center"/>
      </w:pPr>
      <w:r w:rsidRPr="00A40468">
        <w:lastRenderedPageBreak/>
        <w:t>OL Examiner Individual Study Activity</w:t>
      </w:r>
    </w:p>
    <w:p w14:paraId="1CD98599" w14:textId="77777777" w:rsidR="001D46C2" w:rsidRPr="00A40468" w:rsidRDefault="001D46C2" w:rsidP="001D46C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jc w:val="both"/>
      </w:pPr>
    </w:p>
    <w:p w14:paraId="5FE6F6C7"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A40468">
        <w:rPr>
          <w:bCs/>
        </w:rPr>
        <w:t>TOPIC:</w:t>
      </w:r>
      <w:r w:rsidRPr="00A40468">
        <w:tab/>
      </w:r>
      <w:r w:rsidRPr="00A40468">
        <w:tab/>
      </w:r>
      <w:r w:rsidR="00225B18" w:rsidRPr="00A40468">
        <w:tab/>
      </w:r>
      <w:r w:rsidRPr="00757BC7">
        <w:t>(ISA-OLE-2) (L) History and Organization of the Operator Licensing Program</w:t>
      </w:r>
      <w:r w:rsidR="00BB5212" w:rsidRPr="00757BC7">
        <w:fldChar w:fldCharType="begin"/>
      </w:r>
      <w:r w:rsidRPr="00757BC7">
        <w:instrText>tc \l2 "</w:instrText>
      </w:r>
      <w:bookmarkStart w:id="35" w:name="_Toc295973629"/>
      <w:r w:rsidRPr="00757BC7">
        <w:instrText>(ISA-OLE-2) (L) History and Organization of the Operator Licensing Program</w:instrText>
      </w:r>
      <w:bookmarkEnd w:id="35"/>
      <w:r w:rsidR="00BB5212" w:rsidRPr="00757BC7">
        <w:fldChar w:fldCharType="end"/>
      </w:r>
    </w:p>
    <w:p w14:paraId="3A9612F9"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2A62BCC4" w14:textId="77777777" w:rsidR="001D46C2" w:rsidRPr="00757BC7" w:rsidRDefault="001D46C2" w:rsidP="00757BC7">
      <w:pPr>
        <w:widowControl/>
        <w:tabs>
          <w:tab w:val="left" w:pos="-144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2070" w:hanging="2070"/>
      </w:pPr>
      <w:r w:rsidRPr="00757BC7">
        <w:rPr>
          <w:bCs/>
        </w:rPr>
        <w:t>PURPOSE:</w:t>
      </w:r>
      <w:r w:rsidRPr="00757BC7">
        <w:tab/>
      </w:r>
      <w:r w:rsidRPr="00757BC7">
        <w:tab/>
        <w:t>The purpose of this activity is to familiarize you with the evolution of the OL program and the statutory / regulatory framework under which it functions.</w:t>
      </w:r>
    </w:p>
    <w:p w14:paraId="28F06AAB"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2A38F631"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757BC7">
        <w:rPr>
          <w:bCs/>
        </w:rPr>
        <w:t>COMPETENCY</w:t>
      </w:r>
    </w:p>
    <w:p w14:paraId="664987FF"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AREA:</w:t>
      </w:r>
      <w:r w:rsidRPr="00757BC7">
        <w:tab/>
      </w:r>
      <w:r w:rsidRPr="00757BC7">
        <w:tab/>
      </w:r>
      <w:r w:rsidRPr="00757BC7">
        <w:tab/>
        <w:t>REGULATORY FRAMEWORK</w:t>
      </w:r>
    </w:p>
    <w:p w14:paraId="2DF32571"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63F037CA"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757BC7">
        <w:rPr>
          <w:bCs/>
        </w:rPr>
        <w:t>LEVEL OF</w:t>
      </w:r>
    </w:p>
    <w:p w14:paraId="11993520"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EFFORT:</w:t>
      </w:r>
      <w:r w:rsidRPr="00757BC7">
        <w:tab/>
      </w:r>
      <w:r w:rsidRPr="00757BC7">
        <w:tab/>
        <w:t>16 hours</w:t>
      </w:r>
    </w:p>
    <w:p w14:paraId="3D97BFF4"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01ABB761" w14:textId="77777777" w:rsidR="001D46C2" w:rsidRPr="004B6876"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2880"/>
        <w:rPr>
          <w:color w:val="000000" w:themeColor="text1"/>
        </w:rPr>
      </w:pPr>
      <w:r w:rsidRPr="00757BC7">
        <w:rPr>
          <w:bCs/>
        </w:rPr>
        <w:t>REFERENCES:</w:t>
      </w:r>
      <w:r w:rsidRPr="00757BC7">
        <w:tab/>
        <w:t>1.</w:t>
      </w:r>
      <w:r w:rsidRPr="00757BC7">
        <w:tab/>
      </w:r>
      <w:r w:rsidRPr="004B6876">
        <w:rPr>
          <w:rStyle w:val="Hypertext"/>
          <w:color w:val="000000" w:themeColor="text1"/>
          <w:u w:val="none"/>
        </w:rPr>
        <w:t>Section 107 of the Atomic Energy Act of 1954</w:t>
      </w:r>
      <w:r w:rsidRPr="004B6876">
        <w:rPr>
          <w:color w:val="000000" w:themeColor="text1"/>
        </w:rPr>
        <w:t xml:space="preserve"> (p. 60/150)</w:t>
      </w:r>
    </w:p>
    <w:p w14:paraId="33A6BF82" w14:textId="77777777" w:rsidR="001D46C2" w:rsidRPr="004B6876" w:rsidRDefault="001D46C2" w:rsidP="00757BC7">
      <w:pPr>
        <w:pStyle w:val="Level1"/>
        <w:widowControl/>
        <w:numPr>
          <w:ilvl w:val="0"/>
          <w:numId w:val="5"/>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color w:val="000000" w:themeColor="text1"/>
        </w:rPr>
      </w:pPr>
      <w:r w:rsidRPr="004B6876">
        <w:rPr>
          <w:rStyle w:val="Hypertext"/>
          <w:color w:val="000000" w:themeColor="text1"/>
          <w:u w:val="none"/>
        </w:rPr>
        <w:t>Section 306 of the Nuclear Waste Policy Act of 1982</w:t>
      </w:r>
      <w:r w:rsidRPr="004B6876">
        <w:rPr>
          <w:color w:val="000000" w:themeColor="text1"/>
        </w:rPr>
        <w:t xml:space="preserve"> (p. 144/192)</w:t>
      </w:r>
    </w:p>
    <w:p w14:paraId="1F0DABB5" w14:textId="77777777" w:rsidR="001D46C2" w:rsidRPr="004B6876" w:rsidRDefault="001D46C2" w:rsidP="00757BC7">
      <w:pPr>
        <w:pStyle w:val="Level1"/>
        <w:widowControl/>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810"/>
        <w:rPr>
          <w:color w:val="000000" w:themeColor="text1"/>
        </w:rPr>
      </w:pPr>
      <w:r w:rsidRPr="004B6876">
        <w:rPr>
          <w:rStyle w:val="Hypertext"/>
          <w:color w:val="000000" w:themeColor="text1"/>
          <w:u w:val="none"/>
        </w:rPr>
        <w:t>10 CFR Part 55</w:t>
      </w:r>
      <w:r w:rsidRPr="004B6876">
        <w:rPr>
          <w:color w:val="000000" w:themeColor="text1"/>
        </w:rPr>
        <w:t xml:space="preserve"> </w:t>
      </w:r>
    </w:p>
    <w:p w14:paraId="6A810230" w14:textId="77777777" w:rsidR="001D46C2" w:rsidRPr="004B6876" w:rsidRDefault="001D46C2" w:rsidP="00757BC7">
      <w:pPr>
        <w:pStyle w:val="Level1"/>
        <w:widowControl/>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810"/>
        <w:rPr>
          <w:color w:val="000000" w:themeColor="text1"/>
        </w:rPr>
      </w:pPr>
      <w:r w:rsidRPr="004B6876">
        <w:rPr>
          <w:color w:val="000000" w:themeColor="text1"/>
        </w:rPr>
        <w:t xml:space="preserve">1987 final rule; </w:t>
      </w:r>
      <w:r w:rsidRPr="004B6876">
        <w:rPr>
          <w:rStyle w:val="Hypertext"/>
          <w:color w:val="000000" w:themeColor="text1"/>
          <w:u w:val="none"/>
        </w:rPr>
        <w:t>NUREG-1262</w:t>
      </w:r>
      <w:r w:rsidRPr="004B6876">
        <w:rPr>
          <w:color w:val="000000" w:themeColor="text1"/>
        </w:rPr>
        <w:t xml:space="preserve"> (p. 154 -170)</w:t>
      </w:r>
    </w:p>
    <w:p w14:paraId="723DD78E" w14:textId="77777777" w:rsidR="001D46C2" w:rsidRPr="004B6876" w:rsidRDefault="001D46C2" w:rsidP="00757BC7">
      <w:pPr>
        <w:pStyle w:val="Level1"/>
        <w:widowControl/>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810"/>
        <w:rPr>
          <w:color w:val="000000" w:themeColor="text1"/>
        </w:rPr>
      </w:pPr>
      <w:r w:rsidRPr="004B6876">
        <w:rPr>
          <w:rStyle w:val="Hypertext"/>
          <w:color w:val="000000" w:themeColor="text1"/>
          <w:u w:val="none"/>
        </w:rPr>
        <w:t>10 CFR 50.54(i) - (m)</w:t>
      </w:r>
      <w:r w:rsidRPr="004B6876">
        <w:rPr>
          <w:color w:val="000000" w:themeColor="text1"/>
        </w:rPr>
        <w:t xml:space="preserve"> </w:t>
      </w:r>
    </w:p>
    <w:p w14:paraId="498366E9" w14:textId="5A8A2C9D" w:rsidR="001D46C2" w:rsidRPr="00757BC7" w:rsidRDefault="001D46C2" w:rsidP="00757BC7">
      <w:pPr>
        <w:pStyle w:val="Level1"/>
        <w:widowControl/>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810"/>
      </w:pPr>
      <w:r w:rsidRPr="00757BC7">
        <w:t>OL Program</w:t>
      </w:r>
      <w:r w:rsidRPr="004B6876">
        <w:rPr>
          <w:color w:val="000000" w:themeColor="text1"/>
        </w:rPr>
        <w:t xml:space="preserve"> </w:t>
      </w:r>
      <w:r w:rsidRPr="004B6876">
        <w:rPr>
          <w:rStyle w:val="Hypertext"/>
          <w:color w:val="000000" w:themeColor="text1"/>
          <w:u w:val="none"/>
        </w:rPr>
        <w:t>Chronology</w:t>
      </w:r>
      <w:r w:rsidR="0001178F" w:rsidRPr="004B6876">
        <w:rPr>
          <w:rStyle w:val="Hypertext"/>
          <w:color w:val="000000" w:themeColor="text1"/>
          <w:u w:val="none"/>
        </w:rPr>
        <w:t xml:space="preserve"> </w:t>
      </w:r>
      <w:r w:rsidR="0001178F" w:rsidRPr="00757BC7">
        <w:rPr>
          <w:rStyle w:val="Hypertext"/>
        </w:rPr>
        <w:t>(</w:t>
      </w:r>
      <w:ins w:id="36" w:author="Author" w:date="2020-04-10T14:05:00Z">
        <w:r w:rsidR="00D4050D" w:rsidRPr="00DD2AC9">
          <w:rPr>
            <w:rStyle w:val="Hypertext"/>
            <w:u w:val="none"/>
          </w:rPr>
          <w:t>ML16060A123</w:t>
        </w:r>
      </w:ins>
      <w:r w:rsidR="0001178F" w:rsidRPr="00757BC7">
        <w:rPr>
          <w:rStyle w:val="Hypertext"/>
        </w:rPr>
        <w:t xml:space="preserve">) </w:t>
      </w:r>
      <w:r w:rsidRPr="00757BC7">
        <w:t xml:space="preserve">and </w:t>
      </w:r>
      <w:r w:rsidRPr="00184279">
        <w:rPr>
          <w:rStyle w:val="Hypertext"/>
          <w:color w:val="000000" w:themeColor="text1"/>
          <w:u w:val="none"/>
        </w:rPr>
        <w:t>History 1979 - 1994</w:t>
      </w:r>
      <w:r w:rsidRPr="00184279">
        <w:rPr>
          <w:color w:val="000000" w:themeColor="text1"/>
        </w:rPr>
        <w:t xml:space="preserve"> </w:t>
      </w:r>
      <w:r w:rsidR="0001178F" w:rsidRPr="00757BC7">
        <w:rPr>
          <w:rStyle w:val="Hypertext"/>
        </w:rPr>
        <w:t>(</w:t>
      </w:r>
      <w:r w:rsidR="00D4050D" w:rsidRPr="00DD2AC9">
        <w:rPr>
          <w:rStyle w:val="Hypertext"/>
          <w:u w:val="none"/>
        </w:rPr>
        <w:t>ML16084A726</w:t>
      </w:r>
      <w:r w:rsidR="00D4050D">
        <w:rPr>
          <w:rStyle w:val="Hypertext"/>
        </w:rPr>
        <w:t>)</w:t>
      </w:r>
      <w:hyperlink w:history="1"/>
    </w:p>
    <w:p w14:paraId="510FCA17" w14:textId="4052D617" w:rsidR="001D46C2" w:rsidRPr="00757BC7" w:rsidRDefault="001D46C2" w:rsidP="00757BC7">
      <w:pPr>
        <w:pStyle w:val="Level1"/>
        <w:widowControl/>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00" w:hanging="630"/>
      </w:pPr>
      <w:r w:rsidRPr="004B6876">
        <w:rPr>
          <w:rStyle w:val="Hypertext"/>
          <w:color w:val="000000" w:themeColor="text1"/>
          <w:u w:val="none"/>
        </w:rPr>
        <w:t>OL Program Fact Sheet</w:t>
      </w:r>
      <w:r w:rsidRPr="004B6876">
        <w:rPr>
          <w:color w:val="000000" w:themeColor="text1"/>
        </w:rPr>
        <w:t xml:space="preserve"> </w:t>
      </w:r>
      <w:r w:rsidR="009F04C0" w:rsidRPr="00757BC7">
        <w:t>(</w:t>
      </w:r>
      <w:hyperlink r:id="rId27" w:history="1">
        <w:r w:rsidR="009F04C0" w:rsidRPr="00757BC7">
          <w:rPr>
            <w:rStyle w:val="Hyperlink"/>
          </w:rPr>
          <w:t>http://www.nrc.gov/reading-rm/doc-collections/fact-sheets/operator-licensing.html</w:t>
        </w:r>
      </w:hyperlink>
      <w:r w:rsidR="009F04C0" w:rsidRPr="00757BC7">
        <w:t>)</w:t>
      </w:r>
      <w:r w:rsidR="0096273D">
        <w:t xml:space="preserve"> </w:t>
      </w:r>
    </w:p>
    <w:p w14:paraId="65C8BF34" w14:textId="77777777" w:rsidR="001D46C2" w:rsidRPr="004B6876" w:rsidRDefault="001D46C2" w:rsidP="00757BC7">
      <w:pPr>
        <w:pStyle w:val="Level1"/>
        <w:widowControl/>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810"/>
      </w:pPr>
      <w:r w:rsidRPr="004B6876">
        <w:t xml:space="preserve">NRC </w:t>
      </w:r>
      <w:r w:rsidRPr="004B6876">
        <w:rPr>
          <w:rStyle w:val="Hypertext"/>
          <w:color w:val="000000" w:themeColor="text1"/>
          <w:u w:val="none"/>
        </w:rPr>
        <w:t>Organization Charts</w:t>
      </w:r>
      <w:r w:rsidRPr="004B6876">
        <w:rPr>
          <w:color w:val="000000" w:themeColor="text1"/>
        </w:rPr>
        <w:t xml:space="preserve"> </w:t>
      </w:r>
      <w:r w:rsidRPr="004B6876">
        <w:t xml:space="preserve">and Delegation of Authority </w:t>
      </w:r>
    </w:p>
    <w:p w14:paraId="615C087A" w14:textId="1DC51094" w:rsidR="001D46C2" w:rsidRPr="004B6876" w:rsidRDefault="001D46C2" w:rsidP="00757BC7">
      <w:pPr>
        <w:pStyle w:val="Level1"/>
        <w:widowControl/>
        <w:numPr>
          <w:ilvl w:val="0"/>
          <w:numId w:val="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810"/>
      </w:pPr>
      <w:r w:rsidRPr="004B6876">
        <w:t>OL Manual Chapters (</w:t>
      </w:r>
      <w:ins w:id="37" w:author="Author" w:date="2020-04-14T07:43:00Z">
        <w:r w:rsidR="00E8695B">
          <w:t xml:space="preserve">ADAMS </w:t>
        </w:r>
      </w:ins>
      <w:ins w:id="38" w:author="Author" w:date="2020-07-01T07:30:00Z">
        <w:r w:rsidR="0018140B">
          <w:t>non-public f</w:t>
        </w:r>
      </w:ins>
      <w:ins w:id="39" w:author="Author" w:date="2020-04-14T07:43:00Z">
        <w:r w:rsidR="00E8695B">
          <w:t xml:space="preserve">older </w:t>
        </w:r>
      </w:ins>
      <w:ins w:id="40" w:author="Author" w:date="2020-07-01T07:30:00Z">
        <w:r w:rsidR="0018140B">
          <w:t>l</w:t>
        </w:r>
      </w:ins>
      <w:ins w:id="41" w:author="Author" w:date="2020-04-14T07:43:00Z">
        <w:r w:rsidR="00E8695B">
          <w:t xml:space="preserve">ocation - </w:t>
        </w:r>
        <w:r w:rsidR="00403E10" w:rsidRPr="00E8695B">
          <w:fldChar w:fldCharType="begin"/>
        </w:r>
        <w:r w:rsidR="00403E10" w:rsidRPr="00E8695B">
          <w:instrText xml:space="preserve"> HYPERLINK "https://adamsxt.nrc.gov/navigator/bookmark.jsp?desktop=ADAMS&amp;repositoryId=MainLibrary&amp;repositoryType=p8&amp;docid=Folder%2C%7BFADD9FBE-4595-43E6-B85B-8F2B7707A2E9%7D%2C%7B7696E95C-1C80-4DEA-BDA0-B67A2B9B113A%7D&amp;mimeType=folder&amp;template_name=Folder" </w:instrText>
        </w:r>
        <w:r w:rsidR="00403E10" w:rsidRPr="00E8695B">
          <w:fldChar w:fldCharType="separate"/>
        </w:r>
        <w:r w:rsidR="00403E10" w:rsidRPr="00E8695B">
          <w:rPr>
            <w:color w:val="0000FF"/>
            <w:u w:val="single"/>
          </w:rPr>
          <w:t>/NRR/NRR-DRO/NRR-DRO/IOLB/MANUAL CHAPTERS (OLMC)</w:t>
        </w:r>
        <w:r w:rsidR="00403E10" w:rsidRPr="00E8695B">
          <w:fldChar w:fldCharType="end"/>
        </w:r>
      </w:ins>
      <w:r w:rsidRPr="004B6876">
        <w:t>)</w:t>
      </w:r>
    </w:p>
    <w:p w14:paraId="22BE2150" w14:textId="77777777" w:rsidR="001D46C2" w:rsidRPr="004B6876"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7310D09A"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757BC7">
        <w:rPr>
          <w:bCs/>
        </w:rPr>
        <w:t>EVALUATION</w:t>
      </w:r>
    </w:p>
    <w:p w14:paraId="671F9C47" w14:textId="77777777" w:rsidR="001D46C2" w:rsidRPr="00757BC7" w:rsidRDefault="001D46C2" w:rsidP="00757BC7">
      <w:pPr>
        <w:widowControl/>
        <w:tabs>
          <w:tab w:val="left" w:pos="-144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2070" w:hanging="2070"/>
      </w:pPr>
      <w:r w:rsidRPr="00757BC7">
        <w:rPr>
          <w:bCs/>
        </w:rPr>
        <w:t>CRITERIA:</w:t>
      </w:r>
      <w:r w:rsidRPr="00757BC7">
        <w:tab/>
      </w:r>
      <w:r w:rsidRPr="00757BC7">
        <w:tab/>
        <w:t>Upon completing this activity, you will be asked to demonstrate your understanding of the OL program history and regulatory framework as follows:</w:t>
      </w:r>
    </w:p>
    <w:p w14:paraId="42BB4535"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255ACDEF" w14:textId="77777777" w:rsidR="001D46C2" w:rsidRPr="00757BC7" w:rsidRDefault="001D46C2" w:rsidP="00757BC7">
      <w:pPr>
        <w:pStyle w:val="Level1"/>
        <w:widowControl/>
        <w:numPr>
          <w:ilvl w:val="0"/>
          <w:numId w:val="6"/>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Discuss the statutory requirements for the OL program as stated in the Atomic Energy Act of 1954.</w:t>
      </w:r>
    </w:p>
    <w:p w14:paraId="279B0ED6"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0294E663" w14:textId="77777777" w:rsidR="001D46C2" w:rsidRPr="00757BC7" w:rsidRDefault="001D46C2" w:rsidP="00757BC7">
      <w:pPr>
        <w:pStyle w:val="Level1"/>
        <w:widowControl/>
        <w:numPr>
          <w:ilvl w:val="0"/>
          <w:numId w:val="6"/>
        </w:numPr>
        <w:tabs>
          <w:tab w:val="left" w:pos="274"/>
          <w:tab w:val="left" w:pos="806"/>
          <w:tab w:val="left" w:pos="1440"/>
          <w:tab w:val="left" w:pos="2160"/>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Discuss the statutory and regulatory changes put into effect by the Nuclear Waste Policy Act of 1982, including the 1987 final amendment to 10 CFR 55.</w:t>
      </w:r>
    </w:p>
    <w:p w14:paraId="255711BF" w14:textId="77777777" w:rsidR="001D46C2" w:rsidRPr="00757BC7" w:rsidRDefault="001D46C2" w:rsidP="00757BC7">
      <w:pPr>
        <w:widowControl/>
        <w:tabs>
          <w:tab w:val="left" w:pos="274"/>
          <w:tab w:val="left" w:pos="806"/>
          <w:tab w:val="left" w:pos="1440"/>
          <w:tab w:val="left" w:pos="2160"/>
          <w:tab w:val="left" w:pos="2700"/>
          <w:tab w:val="left" w:pos="3240"/>
          <w:tab w:val="left" w:pos="3874"/>
          <w:tab w:val="left" w:pos="4507"/>
          <w:tab w:val="left" w:pos="5040"/>
          <w:tab w:val="left" w:pos="5674"/>
          <w:tab w:val="left" w:pos="6307"/>
          <w:tab w:val="left" w:pos="7474"/>
          <w:tab w:val="left" w:pos="8122"/>
          <w:tab w:val="left" w:pos="8726"/>
        </w:tabs>
      </w:pPr>
    </w:p>
    <w:p w14:paraId="1850A58E" w14:textId="77777777" w:rsidR="001D46C2" w:rsidRPr="00757BC7" w:rsidRDefault="001D46C2" w:rsidP="00757BC7">
      <w:pPr>
        <w:pStyle w:val="Level1"/>
        <w:widowControl/>
        <w:numPr>
          <w:ilvl w:val="0"/>
          <w:numId w:val="6"/>
        </w:numPr>
        <w:tabs>
          <w:tab w:val="left" w:pos="274"/>
          <w:tab w:val="left" w:pos="806"/>
          <w:tab w:val="left" w:pos="1440"/>
          <w:tab w:val="left" w:pos="2160"/>
          <w:tab w:val="left" w:pos="2700"/>
          <w:tab w:val="left" w:pos="3240"/>
          <w:tab w:val="left" w:pos="3874"/>
          <w:tab w:val="left" w:pos="4507"/>
          <w:tab w:val="left" w:pos="5040"/>
          <w:tab w:val="left" w:pos="5674"/>
          <w:tab w:val="left" w:pos="6307"/>
          <w:tab w:val="left" w:pos="7474"/>
          <w:tab w:val="left" w:pos="8122"/>
          <w:tab w:val="left" w:pos="8726"/>
        </w:tabs>
        <w:ind w:left="2880" w:hanging="720"/>
      </w:pPr>
      <w:r w:rsidRPr="00757BC7">
        <w:t xml:space="preserve">Discuss the layout and major Subparts of 10 CFR Part 55. </w:t>
      </w:r>
    </w:p>
    <w:p w14:paraId="68EC08E8" w14:textId="3B3870A6" w:rsidR="001D46C2" w:rsidRPr="00757BC7" w:rsidRDefault="001D46C2" w:rsidP="00757BC7">
      <w:pPr>
        <w:widowControl/>
        <w:tabs>
          <w:tab w:val="left" w:pos="274"/>
          <w:tab w:val="left" w:pos="806"/>
          <w:tab w:val="left" w:pos="1440"/>
          <w:tab w:val="left" w:pos="2160"/>
          <w:tab w:val="left" w:pos="2707"/>
          <w:tab w:val="left" w:pos="3240"/>
          <w:tab w:val="left" w:pos="3874"/>
          <w:tab w:val="left" w:pos="4507"/>
          <w:tab w:val="left" w:pos="5040"/>
          <w:tab w:val="left" w:pos="5674"/>
          <w:tab w:val="left" w:pos="6307"/>
          <w:tab w:val="left" w:pos="7474"/>
          <w:tab w:val="left" w:pos="8122"/>
          <w:tab w:val="left" w:pos="8726"/>
        </w:tabs>
      </w:pPr>
    </w:p>
    <w:p w14:paraId="2B1FA208" w14:textId="3FC5F98C" w:rsidR="0002239C" w:rsidRDefault="001D46C2" w:rsidP="00757BC7">
      <w:pPr>
        <w:pStyle w:val="Level1"/>
        <w:widowControl/>
        <w:numPr>
          <w:ilvl w:val="0"/>
          <w:numId w:val="6"/>
        </w:numPr>
        <w:tabs>
          <w:tab w:val="left" w:pos="274"/>
          <w:tab w:val="left" w:pos="806"/>
          <w:tab w:val="left" w:pos="1440"/>
          <w:tab w:val="left" w:pos="2160"/>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 xml:space="preserve">Outline the major offices having OL responsibilities and briefly describe the functioning of the following:  the NRR Operator Licensing Program Office; the Director, Division of </w:t>
      </w:r>
      <w:ins w:id="42" w:author="Author" w:date="2020-03-03T11:58:00Z">
        <w:r w:rsidR="008F2C8D">
          <w:t>Reacto</w:t>
        </w:r>
      </w:ins>
      <w:ins w:id="43" w:author="Author" w:date="2020-03-03T11:59:00Z">
        <w:r w:rsidR="008F2C8D">
          <w:t>r Oversight (DRO)</w:t>
        </w:r>
      </w:ins>
      <w:r w:rsidRPr="00757BC7">
        <w:t>; the Atomic Safety and Licensing Board; the NRC Regional Offices.</w:t>
      </w:r>
    </w:p>
    <w:p w14:paraId="1562CE44" w14:textId="77777777" w:rsidR="0026787B" w:rsidRDefault="0026787B" w:rsidP="0026787B">
      <w:pPr>
        <w:pStyle w:val="Level1"/>
        <w:widowControl/>
        <w:numPr>
          <w:ilvl w:val="0"/>
          <w:numId w:val="0"/>
        </w:numPr>
        <w:tabs>
          <w:tab w:val="left" w:pos="274"/>
          <w:tab w:val="left" w:pos="806"/>
          <w:tab w:val="left" w:pos="1440"/>
          <w:tab w:val="left" w:pos="2160"/>
          <w:tab w:val="left" w:pos="2700"/>
          <w:tab w:val="left" w:pos="3240"/>
          <w:tab w:val="left" w:pos="3874"/>
          <w:tab w:val="left" w:pos="4507"/>
          <w:tab w:val="left" w:pos="5040"/>
          <w:tab w:val="left" w:pos="5674"/>
          <w:tab w:val="left" w:pos="6307"/>
          <w:tab w:val="left" w:pos="7474"/>
          <w:tab w:val="left" w:pos="8122"/>
          <w:tab w:val="left" w:pos="8726"/>
        </w:tabs>
      </w:pPr>
    </w:p>
    <w:p w14:paraId="2C2DF558" w14:textId="77777777" w:rsidR="001D46C2" w:rsidRPr="00757BC7" w:rsidRDefault="001D46C2" w:rsidP="00757BC7">
      <w:pPr>
        <w:pStyle w:val="Level1"/>
        <w:widowControl/>
        <w:numPr>
          <w:ilvl w:val="0"/>
          <w:numId w:val="6"/>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Describe the Region</w:t>
      </w:r>
      <w:r w:rsidR="00074FD4" w:rsidRPr="00757BC7">
        <w:t>’</w:t>
      </w:r>
      <w:r w:rsidRPr="00757BC7">
        <w:t>s OL organization and its relationship to and interaction with the NRR OL Program Office.</w:t>
      </w:r>
    </w:p>
    <w:p w14:paraId="7A29F5F9"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36CE5CD3" w14:textId="77777777" w:rsidR="001D46C2" w:rsidRPr="00757BC7"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2700"/>
      </w:pPr>
      <w:r w:rsidRPr="00757BC7">
        <w:rPr>
          <w:bCs/>
        </w:rPr>
        <w:lastRenderedPageBreak/>
        <w:t>TASKS:</w:t>
      </w:r>
      <w:r w:rsidRPr="00757BC7">
        <w:tab/>
      </w:r>
      <w:r w:rsidR="00A40468" w:rsidRPr="00757BC7">
        <w:tab/>
      </w:r>
      <w:r w:rsidRPr="00757BC7">
        <w:tab/>
        <w:t>1.</w:t>
      </w:r>
      <w:r w:rsidRPr="00757BC7">
        <w:tab/>
        <w:t>On the OL Website, locate and review the statutory requirements for the OL program (i.e., references 1 and 2).</w:t>
      </w:r>
    </w:p>
    <w:p w14:paraId="25CBDECC"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192F1147" w14:textId="7B6E3CE9" w:rsidR="001D46C2" w:rsidRPr="00757BC7" w:rsidRDefault="001D46C2" w:rsidP="00757BC7">
      <w:pPr>
        <w:pStyle w:val="Level4"/>
        <w:widowControl/>
        <w:numPr>
          <w:ilvl w:val="3"/>
          <w:numId w:val="7"/>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Locate and read a copy of 10 CFR Part 55 (it</w:t>
      </w:r>
      <w:r w:rsidR="00074FD4" w:rsidRPr="00757BC7">
        <w:t>’</w:t>
      </w:r>
      <w:r w:rsidRPr="00757BC7">
        <w:t xml:space="preserve">s </w:t>
      </w:r>
      <w:ins w:id="44" w:author="Author" w:date="2020-04-20T10:37:00Z">
        <w:r w:rsidR="000F0B23">
          <w:t xml:space="preserve">available </w:t>
        </w:r>
      </w:ins>
      <w:ins w:id="45" w:author="Author" w:date="2020-06-25T08:52:00Z">
        <w:r w:rsidR="00801160">
          <w:t>in</w:t>
        </w:r>
      </w:ins>
      <w:ins w:id="46" w:author="Author" w:date="2020-06-25T08:53:00Z">
        <w:r w:rsidR="00801160">
          <w:t xml:space="preserve"> </w:t>
        </w:r>
      </w:ins>
      <w:ins w:id="47" w:author="Author" w:date="2020-06-25T08:52:00Z">
        <w:r w:rsidR="00801160">
          <w:t xml:space="preserve">digital format on the </w:t>
        </w:r>
      </w:ins>
      <w:r w:rsidRPr="00757BC7">
        <w:t xml:space="preserve">web, but a </w:t>
      </w:r>
      <w:ins w:id="48" w:author="Author" w:date="2020-03-03T11:59:00Z">
        <w:r w:rsidR="00F6068C">
          <w:t xml:space="preserve">paper </w:t>
        </w:r>
      </w:ins>
      <w:r w:rsidRPr="00757BC7">
        <w:t xml:space="preserve">copy might be useful).  Become familiar with its overall layout and format.  </w:t>
      </w:r>
    </w:p>
    <w:p w14:paraId="3DB68A1D"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hanging="630"/>
      </w:pPr>
    </w:p>
    <w:p w14:paraId="1EDD52A7" w14:textId="77777777" w:rsidR="001D46C2" w:rsidRPr="00757BC7" w:rsidRDefault="001D46C2" w:rsidP="00757BC7">
      <w:pPr>
        <w:pStyle w:val="Level4"/>
        <w:widowControl/>
        <w:numPr>
          <w:ilvl w:val="3"/>
          <w:numId w:val="7"/>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Locate and review the Federal Register Notice (FRN) for the 1987 amendment to Part 55, which implemented Section 306 of the NWPA of 1982.  A copy of the FRN is located in NUREG-1262.  Briefly review some of the questions and answers in the NUREG to get a sense for its content, as it will be a useful reference in the future.  (Note that NUREG-1262 provides a useful historical perspective but that some of the answers have been overtaken by changes in the operator licensing regulations, policies, and guidance.)</w:t>
      </w:r>
    </w:p>
    <w:p w14:paraId="2BB89B86"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hanging="630"/>
      </w:pPr>
    </w:p>
    <w:p w14:paraId="643328C3" w14:textId="77777777" w:rsidR="001D46C2" w:rsidRPr="00757BC7" w:rsidRDefault="001D46C2" w:rsidP="00757BC7">
      <w:pPr>
        <w:pStyle w:val="Level4"/>
        <w:widowControl/>
        <w:numPr>
          <w:ilvl w:val="3"/>
          <w:numId w:val="7"/>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Locate a copy of Part 50 (it</w:t>
      </w:r>
      <w:r w:rsidR="00074FD4" w:rsidRPr="00757BC7">
        <w:t>’</w:t>
      </w:r>
      <w:r w:rsidRPr="00757BC7">
        <w:t>s also on the web) and review the license conditions applicable to the OL program.</w:t>
      </w:r>
    </w:p>
    <w:p w14:paraId="19AFACD0"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hanging="630"/>
      </w:pPr>
    </w:p>
    <w:p w14:paraId="03857797" w14:textId="77777777" w:rsidR="001D46C2" w:rsidRPr="00757BC7" w:rsidRDefault="001D46C2" w:rsidP="00757BC7">
      <w:pPr>
        <w:pStyle w:val="Level4"/>
        <w:widowControl/>
        <w:numPr>
          <w:ilvl w:val="3"/>
          <w:numId w:val="7"/>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Find the OL program history / chronology on the OL web site and familiarize yourself with the major events since the accident at TMI, which initiated a round of changes in the OL and training areas.</w:t>
      </w:r>
    </w:p>
    <w:p w14:paraId="32498F08" w14:textId="77777777" w:rsidR="001D46C2" w:rsidRPr="00757BC7"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hanging="630"/>
      </w:pPr>
    </w:p>
    <w:p w14:paraId="4B010211" w14:textId="77777777" w:rsidR="001D46C2" w:rsidRPr="00757BC7" w:rsidRDefault="001D46C2" w:rsidP="00757BC7">
      <w:pPr>
        <w:pStyle w:val="Level4"/>
        <w:widowControl/>
        <w:numPr>
          <w:ilvl w:val="3"/>
          <w:numId w:val="7"/>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Review the Office of Public Affairs</w:t>
      </w:r>
      <w:r w:rsidR="00074FD4" w:rsidRPr="00757BC7">
        <w:t>’</w:t>
      </w:r>
      <w:r w:rsidRPr="00757BC7">
        <w:t xml:space="preserve"> OL Program Fact Sheet on the web site.  This provides a brief overview of the major program changes since 1995.</w:t>
      </w:r>
    </w:p>
    <w:p w14:paraId="00B9300E"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hanging="630"/>
      </w:pPr>
    </w:p>
    <w:p w14:paraId="5B752F73" w14:textId="77777777" w:rsidR="001D46C2" w:rsidRPr="00757BC7" w:rsidRDefault="001D46C2" w:rsidP="00757BC7">
      <w:pPr>
        <w:pStyle w:val="Level4"/>
        <w:widowControl/>
        <w:numPr>
          <w:ilvl w:val="3"/>
          <w:numId w:val="7"/>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Locate and review an NRC organization chart, with emphasis on the regional operator licensing organization and how it fits into the NRR OL program.</w:t>
      </w:r>
    </w:p>
    <w:p w14:paraId="39AA289E"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hanging="630"/>
      </w:pPr>
    </w:p>
    <w:p w14:paraId="4FE51289" w14:textId="77777777" w:rsidR="001D46C2" w:rsidRPr="00757BC7" w:rsidRDefault="001D46C2" w:rsidP="00757BC7">
      <w:pPr>
        <w:pStyle w:val="Level4"/>
        <w:widowControl/>
        <w:numPr>
          <w:ilvl w:val="3"/>
          <w:numId w:val="7"/>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Locate and review the NRR OL Program Office manual chapters that describe the regional audit and oversight functions including the Report on Interaction (ROI) process.</w:t>
      </w:r>
    </w:p>
    <w:p w14:paraId="2204E325" w14:textId="77777777" w:rsidR="001D46C2" w:rsidRPr="00757BC7" w:rsidRDefault="001D46C2" w:rsidP="00757BC7">
      <w:pPr>
        <w:pStyle w:val="Level4"/>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pPr>
    </w:p>
    <w:p w14:paraId="308ABFF5"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2880"/>
      </w:pPr>
      <w:r w:rsidRPr="00757BC7">
        <w:rPr>
          <w:bCs/>
        </w:rPr>
        <w:t>DOCUMENTATION:</w:t>
      </w:r>
      <w:r w:rsidRPr="00757BC7">
        <w:tab/>
        <w:t>OL Examiner Signature and Certification Card Item ISA-OLE-2</w:t>
      </w:r>
    </w:p>
    <w:p w14:paraId="55F2F8B6" w14:textId="77777777" w:rsidR="00757BC7" w:rsidRDefault="00757BC7" w:rsidP="001D46C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2880"/>
        <w:jc w:val="center"/>
        <w:rPr>
          <w:bCs/>
        </w:rPr>
        <w:sectPr w:rsidR="00757BC7" w:rsidSect="00B752DD">
          <w:pgSz w:w="12240" w:h="15840" w:code="1"/>
          <w:pgMar w:top="1440" w:right="1440" w:bottom="1440" w:left="1440" w:header="720" w:footer="720" w:gutter="0"/>
          <w:cols w:space="720"/>
          <w:noEndnote/>
          <w:docGrid w:linePitch="326"/>
        </w:sectPr>
      </w:pPr>
    </w:p>
    <w:p w14:paraId="653C4EBC" w14:textId="77777777" w:rsidR="001D46C2" w:rsidRPr="00A40468" w:rsidRDefault="001D46C2" w:rsidP="001D46C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2880"/>
        <w:jc w:val="center"/>
      </w:pPr>
      <w:r w:rsidRPr="00A40468">
        <w:lastRenderedPageBreak/>
        <w:t>OL Examiner Individual Study Activity</w:t>
      </w:r>
    </w:p>
    <w:p w14:paraId="55A55C5C" w14:textId="77777777" w:rsidR="001D46C2" w:rsidRPr="00757BC7" w:rsidRDefault="001D46C2" w:rsidP="00757BC7">
      <w:pPr>
        <w:widowControl/>
      </w:pPr>
    </w:p>
    <w:p w14:paraId="43D51C00"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TOPIC:</w:t>
      </w:r>
      <w:r w:rsidRPr="00757BC7">
        <w:tab/>
      </w:r>
      <w:r w:rsidRPr="00757BC7">
        <w:tab/>
      </w:r>
      <w:r w:rsidR="00225B18" w:rsidRPr="00757BC7">
        <w:tab/>
      </w:r>
      <w:r w:rsidRPr="00757BC7">
        <w:t>(ISA-OLE-3) License Eligibility Requirements and Guidelines</w:t>
      </w:r>
      <w:r w:rsidR="00BB5212" w:rsidRPr="00757BC7">
        <w:fldChar w:fldCharType="begin"/>
      </w:r>
      <w:r w:rsidRPr="00757BC7">
        <w:instrText>tc \l2 "</w:instrText>
      </w:r>
      <w:bookmarkStart w:id="49" w:name="_Toc295973630"/>
      <w:r w:rsidRPr="00757BC7">
        <w:instrText>(ISA-OLE-3) License Eligibility Requirements and Guidelines</w:instrText>
      </w:r>
      <w:bookmarkEnd w:id="49"/>
      <w:r w:rsidR="00BB5212" w:rsidRPr="00757BC7">
        <w:fldChar w:fldCharType="end"/>
      </w:r>
    </w:p>
    <w:p w14:paraId="619FF906"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512150E4" w14:textId="44F1EB6A" w:rsidR="001D46C2" w:rsidRPr="00757BC7" w:rsidRDefault="001D46C2" w:rsidP="00757BC7">
      <w:pPr>
        <w:widowControl/>
        <w:tabs>
          <w:tab w:val="left" w:pos="-144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2070" w:hanging="2160"/>
      </w:pPr>
      <w:r w:rsidRPr="00757BC7">
        <w:rPr>
          <w:bCs/>
        </w:rPr>
        <w:t>PURPOSE:</w:t>
      </w:r>
      <w:r w:rsidRPr="00757BC7">
        <w:tab/>
      </w:r>
      <w:r w:rsidRPr="00757BC7">
        <w:tab/>
        <w:t xml:space="preserve">The purpose of this activity is to familiarize you with the regulatory requirements, regulatory guidelines, and industry standards related to NRC reactor operator and senior operator license eligibility.  It also provides exposure to the </w:t>
      </w:r>
      <w:ins w:id="50" w:author="Author" w:date="2020-04-10T14:06:00Z">
        <w:r w:rsidR="00E73D67">
          <w:t>Reactor Program System – Operator Licensing (RPS-OL</w:t>
        </w:r>
      </w:ins>
      <w:r w:rsidRPr="00757BC7">
        <w:t>)</w:t>
      </w:r>
      <w:ins w:id="51" w:author="Author" w:date="2020-04-10T14:06:00Z">
        <w:r w:rsidR="00E73D67">
          <w:t>, Operator Digitized Docket</w:t>
        </w:r>
      </w:ins>
      <w:ins w:id="52" w:author="Author" w:date="2020-04-14T07:48:00Z">
        <w:r w:rsidR="00A719E2">
          <w:t>,</w:t>
        </w:r>
      </w:ins>
      <w:r w:rsidRPr="00757BC7">
        <w:t xml:space="preserve"> and docket files.</w:t>
      </w:r>
    </w:p>
    <w:p w14:paraId="06292262"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7318BE20"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757BC7">
        <w:rPr>
          <w:bCs/>
        </w:rPr>
        <w:t>COMPETENCY</w:t>
      </w:r>
    </w:p>
    <w:p w14:paraId="1742B821"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AREA:</w:t>
      </w:r>
      <w:r w:rsidRPr="00757BC7">
        <w:tab/>
      </w:r>
      <w:r w:rsidRPr="00757BC7">
        <w:tab/>
      </w:r>
      <w:r w:rsidRPr="00757BC7">
        <w:tab/>
        <w:t>REGULATORY FRAMEWORK</w:t>
      </w:r>
    </w:p>
    <w:p w14:paraId="759E900B"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5F08EFD4"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757BC7">
        <w:rPr>
          <w:bCs/>
        </w:rPr>
        <w:t>LEVEL OF</w:t>
      </w:r>
    </w:p>
    <w:p w14:paraId="74E57F57"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EFFORT:</w:t>
      </w:r>
      <w:r w:rsidRPr="00757BC7">
        <w:tab/>
      </w:r>
      <w:r w:rsidRPr="00757BC7">
        <w:tab/>
        <w:t>16 hours</w:t>
      </w:r>
    </w:p>
    <w:p w14:paraId="235318F4"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45F1154B" w14:textId="77777777" w:rsidR="001D46C2" w:rsidRPr="004B6876"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2880"/>
        <w:rPr>
          <w:color w:val="000000" w:themeColor="text1"/>
        </w:rPr>
      </w:pPr>
      <w:r w:rsidRPr="00757BC7">
        <w:rPr>
          <w:bCs/>
        </w:rPr>
        <w:t>REFERENCES:</w:t>
      </w:r>
      <w:r w:rsidRPr="00757BC7">
        <w:tab/>
        <w:t>1.</w:t>
      </w:r>
      <w:r w:rsidRPr="00757BC7">
        <w:tab/>
      </w:r>
      <w:r w:rsidRPr="004B6876">
        <w:rPr>
          <w:color w:val="000000" w:themeColor="text1"/>
        </w:rPr>
        <w:t xml:space="preserve">Subparts B, C, and D of </w:t>
      </w:r>
      <w:r w:rsidRPr="004B6876">
        <w:rPr>
          <w:rStyle w:val="Hypertext"/>
          <w:color w:val="000000" w:themeColor="text1"/>
          <w:u w:val="none"/>
        </w:rPr>
        <w:t>10 CFR 55</w:t>
      </w:r>
      <w:r w:rsidRPr="004B6876">
        <w:rPr>
          <w:color w:val="000000" w:themeColor="text1"/>
        </w:rPr>
        <w:t xml:space="preserve">; 55.47 </w:t>
      </w:r>
    </w:p>
    <w:p w14:paraId="4CCAB11E" w14:textId="2458C59B" w:rsidR="001D46C2" w:rsidRPr="004B6876" w:rsidRDefault="000D4DA4" w:rsidP="000D4DA4">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sidR="00A10EBB">
        <w:rPr>
          <w:color w:val="000000" w:themeColor="text1"/>
        </w:rPr>
        <w:t>2.</w:t>
      </w:r>
      <w:r w:rsidR="00A10EBB">
        <w:rPr>
          <w:color w:val="000000" w:themeColor="text1"/>
        </w:rPr>
        <w:tab/>
      </w:r>
      <w:r w:rsidR="001D46C2" w:rsidRPr="004B6876">
        <w:rPr>
          <w:color w:val="000000" w:themeColor="text1"/>
        </w:rPr>
        <w:t xml:space="preserve">NRC Forms </w:t>
      </w:r>
      <w:r w:rsidR="001D46C2" w:rsidRPr="004B6876">
        <w:rPr>
          <w:rStyle w:val="Hypertext"/>
          <w:color w:val="000000" w:themeColor="text1"/>
          <w:u w:val="none"/>
        </w:rPr>
        <w:t>398</w:t>
      </w:r>
      <w:r w:rsidR="001D46C2" w:rsidRPr="004B6876">
        <w:rPr>
          <w:color w:val="000000" w:themeColor="text1"/>
        </w:rPr>
        <w:t xml:space="preserve"> and </w:t>
      </w:r>
      <w:r w:rsidR="001D46C2" w:rsidRPr="004B6876">
        <w:rPr>
          <w:rStyle w:val="Hypertext"/>
          <w:color w:val="000000" w:themeColor="text1"/>
          <w:u w:val="none"/>
        </w:rPr>
        <w:t>396</w:t>
      </w:r>
      <w:r w:rsidR="001D46C2" w:rsidRPr="004B6876">
        <w:rPr>
          <w:color w:val="000000" w:themeColor="text1"/>
        </w:rPr>
        <w:t xml:space="preserve"> </w:t>
      </w:r>
    </w:p>
    <w:p w14:paraId="16F9A1B2" w14:textId="55A8716A" w:rsidR="001D46C2" w:rsidRPr="004B6876" w:rsidRDefault="00A10EBB" w:rsidP="00A10EBB">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color w:val="000000" w:themeColor="text1"/>
        </w:rPr>
      </w:pPr>
      <w:r>
        <w:rPr>
          <w:color w:val="000000" w:themeColor="text1"/>
        </w:rPr>
        <w:tab/>
      </w:r>
      <w:r>
        <w:rPr>
          <w:color w:val="000000" w:themeColor="text1"/>
        </w:rPr>
        <w:tab/>
      </w:r>
      <w:r>
        <w:rPr>
          <w:color w:val="000000" w:themeColor="text1"/>
        </w:rPr>
        <w:tab/>
      </w:r>
      <w:r>
        <w:rPr>
          <w:color w:val="000000" w:themeColor="text1"/>
        </w:rPr>
        <w:tab/>
        <w:t>3.</w:t>
      </w:r>
      <w:r>
        <w:rPr>
          <w:color w:val="000000" w:themeColor="text1"/>
        </w:rPr>
        <w:tab/>
      </w:r>
      <w:r w:rsidR="001D46C2" w:rsidRPr="004B6876">
        <w:rPr>
          <w:color w:val="000000" w:themeColor="text1"/>
        </w:rPr>
        <w:t xml:space="preserve">Licensing Basis Documents (TS and FSAR) </w:t>
      </w:r>
    </w:p>
    <w:p w14:paraId="01BCDC52" w14:textId="42E7BBB4" w:rsidR="001D46C2" w:rsidRPr="004B6876" w:rsidRDefault="00A10EBB" w:rsidP="00A10EBB">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color w:val="000000" w:themeColor="text1"/>
        </w:rPr>
      </w:pPr>
      <w:r>
        <w:rPr>
          <w:rStyle w:val="Hypertext"/>
          <w:color w:val="000000" w:themeColor="text1"/>
          <w:u w:val="none"/>
        </w:rPr>
        <w:tab/>
      </w:r>
      <w:r>
        <w:rPr>
          <w:rStyle w:val="Hypertext"/>
          <w:color w:val="000000" w:themeColor="text1"/>
          <w:u w:val="none"/>
        </w:rPr>
        <w:tab/>
      </w:r>
      <w:r>
        <w:rPr>
          <w:rStyle w:val="Hypertext"/>
          <w:color w:val="000000" w:themeColor="text1"/>
          <w:u w:val="none"/>
        </w:rPr>
        <w:tab/>
      </w:r>
      <w:r>
        <w:rPr>
          <w:rStyle w:val="Hypertext"/>
          <w:color w:val="000000" w:themeColor="text1"/>
          <w:u w:val="none"/>
        </w:rPr>
        <w:tab/>
        <w:t>4.</w:t>
      </w:r>
      <w:r>
        <w:rPr>
          <w:rStyle w:val="Hypertext"/>
          <w:color w:val="000000" w:themeColor="text1"/>
          <w:u w:val="none"/>
        </w:rPr>
        <w:tab/>
      </w:r>
      <w:r w:rsidR="001D46C2" w:rsidRPr="004B6876">
        <w:rPr>
          <w:rStyle w:val="Hypertext"/>
          <w:color w:val="000000" w:themeColor="text1"/>
          <w:u w:val="none"/>
        </w:rPr>
        <w:t>Regulatory Issue Summary 2001-01</w:t>
      </w:r>
      <w:r w:rsidR="001D46C2" w:rsidRPr="004B6876">
        <w:rPr>
          <w:color w:val="000000" w:themeColor="text1"/>
        </w:rPr>
        <w:t xml:space="preserve"> </w:t>
      </w:r>
    </w:p>
    <w:p w14:paraId="455CE12C" w14:textId="750E3FEA" w:rsidR="001D46C2" w:rsidRPr="004B6876" w:rsidRDefault="00A10EBB" w:rsidP="00A10EBB">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color w:val="000000" w:themeColor="text1"/>
        </w:rPr>
      </w:pPr>
      <w:r>
        <w:rPr>
          <w:rStyle w:val="Hypertext"/>
          <w:color w:val="000000" w:themeColor="text1"/>
          <w:u w:val="none"/>
        </w:rPr>
        <w:tab/>
      </w:r>
      <w:r>
        <w:rPr>
          <w:rStyle w:val="Hypertext"/>
          <w:color w:val="000000" w:themeColor="text1"/>
          <w:u w:val="none"/>
        </w:rPr>
        <w:tab/>
      </w:r>
      <w:r>
        <w:rPr>
          <w:rStyle w:val="Hypertext"/>
          <w:color w:val="000000" w:themeColor="text1"/>
          <w:u w:val="none"/>
        </w:rPr>
        <w:tab/>
      </w:r>
      <w:r>
        <w:rPr>
          <w:rStyle w:val="Hypertext"/>
          <w:color w:val="000000" w:themeColor="text1"/>
          <w:u w:val="none"/>
        </w:rPr>
        <w:tab/>
        <w:t>5.</w:t>
      </w:r>
      <w:r>
        <w:rPr>
          <w:rStyle w:val="Hypertext"/>
          <w:color w:val="000000" w:themeColor="text1"/>
          <w:u w:val="none"/>
        </w:rPr>
        <w:tab/>
      </w:r>
      <w:r w:rsidR="001D46C2" w:rsidRPr="004B6876">
        <w:rPr>
          <w:rStyle w:val="Hypertext"/>
          <w:color w:val="000000" w:themeColor="text1"/>
          <w:u w:val="none"/>
        </w:rPr>
        <w:t>Regulatory Guide 1.8</w:t>
      </w:r>
      <w:r w:rsidR="001D46C2" w:rsidRPr="004B6876">
        <w:rPr>
          <w:color w:val="000000" w:themeColor="text1"/>
        </w:rPr>
        <w:t xml:space="preserve"> </w:t>
      </w:r>
    </w:p>
    <w:p w14:paraId="17373559" w14:textId="0A80469B" w:rsidR="001D46C2" w:rsidRDefault="00A10EBB" w:rsidP="00A10EBB">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color w:val="000000" w:themeColor="text1"/>
        </w:rPr>
      </w:pPr>
      <w:r>
        <w:rPr>
          <w:color w:val="000000" w:themeColor="text1"/>
        </w:rPr>
        <w:tab/>
      </w:r>
      <w:r>
        <w:rPr>
          <w:color w:val="000000" w:themeColor="text1"/>
        </w:rPr>
        <w:tab/>
      </w:r>
      <w:r>
        <w:rPr>
          <w:color w:val="000000" w:themeColor="text1"/>
        </w:rPr>
        <w:tab/>
      </w:r>
      <w:r>
        <w:rPr>
          <w:color w:val="000000" w:themeColor="text1"/>
        </w:rPr>
        <w:tab/>
        <w:t>6.</w:t>
      </w:r>
      <w:r>
        <w:rPr>
          <w:color w:val="000000" w:themeColor="text1"/>
        </w:rPr>
        <w:tab/>
      </w:r>
      <w:r w:rsidR="001D46C2" w:rsidRPr="004B6876">
        <w:rPr>
          <w:color w:val="000000" w:themeColor="text1"/>
        </w:rPr>
        <w:t>ANSI/ANS 3.1</w:t>
      </w:r>
    </w:p>
    <w:p w14:paraId="580FD29A" w14:textId="2C19BA89" w:rsidR="00DB2847" w:rsidRPr="000D4DA4" w:rsidDel="00DE1AD3" w:rsidRDefault="00754F58" w:rsidP="00754F58">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07" w:hanging="637"/>
        <w:rPr>
          <w:ins w:id="53" w:author="Author" w:date="2020-04-14T07:50:00Z"/>
          <w:del w:id="54" w:author="Author" w:date="2020-06-29T11:13:00Z"/>
          <w:rFonts w:ascii="Calibri" w:hAnsi="Calibri"/>
          <w:color w:val="000000"/>
        </w:rPr>
      </w:pPr>
      <w:r>
        <w:rPr>
          <w:color w:val="000000" w:themeColor="text1"/>
        </w:rPr>
        <w:t>7</w:t>
      </w:r>
      <w:r w:rsidR="00A305FF">
        <w:rPr>
          <w:color w:val="000000" w:themeColor="text1"/>
        </w:rPr>
        <w:t>.</w:t>
      </w:r>
      <w:r w:rsidR="003A372E">
        <w:rPr>
          <w:color w:val="000000" w:themeColor="text1"/>
        </w:rPr>
        <w:tab/>
      </w:r>
      <w:ins w:id="55" w:author="Author" w:date="2020-04-14T07:49:00Z">
        <w:r w:rsidR="004D2ADF">
          <w:rPr>
            <w:color w:val="000000" w:themeColor="text1"/>
          </w:rPr>
          <w:t>NRC Operator License Eligibility Requirements (National Academy of Nuclear Training Guideline Summary) (</w:t>
        </w:r>
      </w:ins>
      <w:ins w:id="56" w:author="Author" w:date="2020-04-14T07:50:00Z">
        <w:r w:rsidR="00835419" w:rsidRPr="00835419">
          <w:rPr>
            <w:color w:val="000000"/>
          </w:rPr>
          <w:fldChar w:fldCharType="begin"/>
        </w:r>
        <w:r w:rsidR="00835419" w:rsidRPr="00835419">
          <w:rPr>
            <w:color w:val="000000"/>
          </w:rPr>
          <w:instrText xml:space="preserve"> HYPERLINK "https://www.nrc.gov/docs/ML1905/ML19053A433.pdf" </w:instrText>
        </w:r>
        <w:r w:rsidR="00835419" w:rsidRPr="00835419">
          <w:rPr>
            <w:color w:val="000000"/>
          </w:rPr>
          <w:fldChar w:fldCharType="separate"/>
        </w:r>
        <w:r w:rsidR="00835419" w:rsidRPr="00835419">
          <w:rPr>
            <w:rStyle w:val="Hyperlink"/>
          </w:rPr>
          <w:t>https://www.nrc.gov/docs/ML1905/ML19053A433.pdf</w:t>
        </w:r>
        <w:r w:rsidR="00835419" w:rsidRPr="00835419">
          <w:rPr>
            <w:color w:val="000000"/>
          </w:rPr>
          <w:fldChar w:fldCharType="end"/>
        </w:r>
        <w:r w:rsidR="00835419">
          <w:rPr>
            <w:color w:val="000000"/>
          </w:rPr>
          <w:t> </w:t>
        </w:r>
      </w:ins>
    </w:p>
    <w:p w14:paraId="59878C53" w14:textId="33FFC8C9" w:rsidR="001D46C2" w:rsidRPr="003A372E" w:rsidRDefault="00DE1AD3" w:rsidP="00DE1AD3">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color w:val="000000" w:themeColor="text1"/>
        </w:rPr>
      </w:pPr>
      <w:ins w:id="57" w:author="Author" w:date="2020-06-29T11:13:00Z">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sidRPr="0018140B">
          <w:rPr>
            <w:color w:val="000000"/>
          </w:rPr>
          <w:t>8.</w:t>
        </w:r>
      </w:ins>
      <w:ins w:id="58" w:author="Author" w:date="2020-06-29T11:12:00Z">
        <w:r w:rsidR="00DF70AF">
          <w:rPr>
            <w:rStyle w:val="Hypertext"/>
            <w:color w:val="000000" w:themeColor="text1"/>
            <w:u w:val="none"/>
          </w:rPr>
          <w:tab/>
        </w:r>
      </w:ins>
      <w:r w:rsidR="001D46C2" w:rsidRPr="003A372E">
        <w:rPr>
          <w:rStyle w:val="Hypertext"/>
          <w:color w:val="000000" w:themeColor="text1"/>
          <w:u w:val="none"/>
        </w:rPr>
        <w:t>Regulatory Guide 1.134</w:t>
      </w:r>
      <w:r w:rsidR="001D46C2" w:rsidRPr="003A372E">
        <w:rPr>
          <w:color w:val="000000" w:themeColor="text1"/>
        </w:rPr>
        <w:t xml:space="preserve"> </w:t>
      </w:r>
    </w:p>
    <w:p w14:paraId="401F3BCC" w14:textId="3F6E5582" w:rsidR="001D46C2" w:rsidRPr="004B6876" w:rsidRDefault="00754F58" w:rsidP="00754F58">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color w:val="000000" w:themeColor="text1"/>
        </w:rPr>
      </w:pPr>
      <w:r>
        <w:rPr>
          <w:rStyle w:val="Hypertext"/>
          <w:color w:val="000000" w:themeColor="text1"/>
          <w:u w:val="none"/>
        </w:rPr>
        <w:tab/>
      </w:r>
      <w:r>
        <w:rPr>
          <w:rStyle w:val="Hypertext"/>
          <w:color w:val="000000" w:themeColor="text1"/>
          <w:u w:val="none"/>
        </w:rPr>
        <w:tab/>
      </w:r>
      <w:r>
        <w:rPr>
          <w:rStyle w:val="Hypertext"/>
          <w:color w:val="000000" w:themeColor="text1"/>
          <w:u w:val="none"/>
        </w:rPr>
        <w:tab/>
      </w:r>
      <w:r>
        <w:rPr>
          <w:rStyle w:val="Hypertext"/>
          <w:color w:val="000000" w:themeColor="text1"/>
          <w:u w:val="none"/>
        </w:rPr>
        <w:tab/>
      </w:r>
      <w:r w:rsidR="00DE1AD3">
        <w:rPr>
          <w:rStyle w:val="Hypertext"/>
          <w:color w:val="000000" w:themeColor="text1"/>
          <w:u w:val="none"/>
        </w:rPr>
        <w:t>9</w:t>
      </w:r>
      <w:r>
        <w:rPr>
          <w:rStyle w:val="Hypertext"/>
          <w:color w:val="000000" w:themeColor="text1"/>
          <w:u w:val="none"/>
        </w:rPr>
        <w:t>.</w:t>
      </w:r>
      <w:r>
        <w:rPr>
          <w:rStyle w:val="Hypertext"/>
          <w:color w:val="000000" w:themeColor="text1"/>
          <w:u w:val="none"/>
        </w:rPr>
        <w:tab/>
      </w:r>
      <w:r w:rsidR="001D46C2" w:rsidRPr="004B6876">
        <w:rPr>
          <w:rStyle w:val="Hypertext"/>
          <w:color w:val="000000" w:themeColor="text1"/>
          <w:u w:val="none"/>
        </w:rPr>
        <w:t>INs 91-08, 94-14, 97-67, 98-37, and 04-20</w:t>
      </w:r>
      <w:r w:rsidR="001D46C2" w:rsidRPr="004B6876">
        <w:rPr>
          <w:color w:val="000000" w:themeColor="text1"/>
        </w:rPr>
        <w:t xml:space="preserve"> </w:t>
      </w:r>
    </w:p>
    <w:p w14:paraId="0945CD51" w14:textId="06D330F9" w:rsidR="001D46C2" w:rsidRPr="004B6876" w:rsidRDefault="0036472A" w:rsidP="0036472A">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sidR="00DE1AD3">
        <w:rPr>
          <w:color w:val="000000" w:themeColor="text1"/>
        </w:rPr>
        <w:t>10</w:t>
      </w:r>
      <w:r>
        <w:rPr>
          <w:color w:val="000000" w:themeColor="text1"/>
        </w:rPr>
        <w:t>.</w:t>
      </w:r>
      <w:r>
        <w:rPr>
          <w:color w:val="000000" w:themeColor="text1"/>
        </w:rPr>
        <w:tab/>
      </w:r>
      <w:r w:rsidR="001D46C2" w:rsidRPr="004B6876">
        <w:rPr>
          <w:color w:val="000000" w:themeColor="text1"/>
        </w:rPr>
        <w:t xml:space="preserve">ANSI/ANS 3.4 </w:t>
      </w:r>
    </w:p>
    <w:p w14:paraId="55E2457C" w14:textId="6F0A84A4" w:rsidR="001D46C2" w:rsidRPr="004B6876" w:rsidRDefault="0036472A" w:rsidP="0036472A">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color w:val="000000" w:themeColor="text1"/>
        </w:rPr>
      </w:pPr>
      <w:r>
        <w:rPr>
          <w:color w:val="000000" w:themeColor="text1"/>
        </w:rPr>
        <w:tab/>
      </w:r>
      <w:r>
        <w:rPr>
          <w:color w:val="000000" w:themeColor="text1"/>
        </w:rPr>
        <w:tab/>
      </w:r>
      <w:r>
        <w:rPr>
          <w:color w:val="000000" w:themeColor="text1"/>
        </w:rPr>
        <w:tab/>
      </w:r>
      <w:r>
        <w:rPr>
          <w:color w:val="000000" w:themeColor="text1"/>
        </w:rPr>
        <w:tab/>
        <w:t>1</w:t>
      </w:r>
      <w:r w:rsidR="00DE1AD3">
        <w:rPr>
          <w:color w:val="000000" w:themeColor="text1"/>
        </w:rPr>
        <w:t>1</w:t>
      </w:r>
      <w:r>
        <w:rPr>
          <w:color w:val="000000" w:themeColor="text1"/>
        </w:rPr>
        <w:t>.</w:t>
      </w:r>
      <w:r>
        <w:rPr>
          <w:color w:val="000000" w:themeColor="text1"/>
        </w:rPr>
        <w:tab/>
      </w:r>
      <w:r w:rsidR="001D46C2" w:rsidRPr="004B6876">
        <w:rPr>
          <w:color w:val="000000" w:themeColor="text1"/>
        </w:rPr>
        <w:t xml:space="preserve">ES-202 and ES-204 of </w:t>
      </w:r>
      <w:r w:rsidR="001D46C2" w:rsidRPr="004B6876">
        <w:rPr>
          <w:rStyle w:val="Hypertext"/>
          <w:color w:val="000000" w:themeColor="text1"/>
          <w:u w:val="none"/>
        </w:rPr>
        <w:t>NUREG-1021</w:t>
      </w:r>
      <w:r w:rsidR="001D46C2" w:rsidRPr="004B6876">
        <w:rPr>
          <w:color w:val="000000" w:themeColor="text1"/>
        </w:rPr>
        <w:t xml:space="preserve"> </w:t>
      </w:r>
    </w:p>
    <w:p w14:paraId="64909490" w14:textId="018F6CA9" w:rsidR="001D46C2" w:rsidDel="00194C18" w:rsidRDefault="0036472A" w:rsidP="00EE68E0">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07" w:hanging="2707"/>
        <w:rPr>
          <w:del w:id="59" w:author="Author" w:date="2020-04-13T09:42:00Z"/>
          <w:color w:val="000000" w:themeColor="text1"/>
        </w:rPr>
      </w:pPr>
      <w:r>
        <w:rPr>
          <w:color w:val="000000" w:themeColor="text1"/>
        </w:rPr>
        <w:tab/>
      </w:r>
      <w:r>
        <w:rPr>
          <w:color w:val="000000" w:themeColor="text1"/>
        </w:rPr>
        <w:tab/>
      </w:r>
      <w:r>
        <w:rPr>
          <w:color w:val="000000" w:themeColor="text1"/>
        </w:rPr>
        <w:tab/>
      </w:r>
      <w:r>
        <w:rPr>
          <w:color w:val="000000" w:themeColor="text1"/>
        </w:rPr>
        <w:tab/>
      </w:r>
      <w:r w:rsidR="00EE68E0">
        <w:rPr>
          <w:color w:val="000000" w:themeColor="text1"/>
        </w:rPr>
        <w:t>1</w:t>
      </w:r>
      <w:r w:rsidR="00DE1AD3">
        <w:rPr>
          <w:color w:val="000000" w:themeColor="text1"/>
        </w:rPr>
        <w:t>2</w:t>
      </w:r>
      <w:r w:rsidR="00EE68E0">
        <w:rPr>
          <w:color w:val="000000" w:themeColor="text1"/>
        </w:rPr>
        <w:t>.</w:t>
      </w:r>
      <w:r w:rsidR="00EE68E0">
        <w:rPr>
          <w:color w:val="000000" w:themeColor="text1"/>
        </w:rPr>
        <w:tab/>
      </w:r>
      <w:ins w:id="60" w:author="Author" w:date="2020-04-13T09:43:00Z">
        <w:r w:rsidR="00194C18">
          <w:rPr>
            <w:color w:val="000000" w:themeColor="text1"/>
          </w:rPr>
          <w:t xml:space="preserve">Operator Digitized Docket </w:t>
        </w:r>
      </w:ins>
      <w:ins w:id="61" w:author="Author" w:date="2020-06-25T08:55:00Z">
        <w:r w:rsidR="00FD2AE0">
          <w:rPr>
            <w:color w:val="000000" w:themeColor="text1"/>
          </w:rPr>
          <w:t>(</w:t>
        </w:r>
        <w:r w:rsidR="00E44B98">
          <w:rPr>
            <w:color w:val="000000" w:themeColor="text1"/>
          </w:rPr>
          <w:t xml:space="preserve">ODD) </w:t>
        </w:r>
      </w:ins>
      <w:ins w:id="62" w:author="Author" w:date="2020-04-13T09:43:00Z">
        <w:r w:rsidR="00194C18">
          <w:rPr>
            <w:color w:val="000000" w:themeColor="text1"/>
          </w:rPr>
          <w:t>(</w:t>
        </w:r>
        <w:r w:rsidR="00194C18">
          <w:rPr>
            <w:color w:val="000000" w:themeColor="text1"/>
          </w:rPr>
          <w:fldChar w:fldCharType="begin"/>
        </w:r>
        <w:r w:rsidR="00194C18">
          <w:rPr>
            <w:color w:val="000000" w:themeColor="text1"/>
          </w:rPr>
          <w:instrText xml:space="preserve"> HYPERLINK "</w:instrText>
        </w:r>
        <w:r w:rsidR="00194C18" w:rsidRPr="00194C18">
          <w:rPr>
            <w:color w:val="000000" w:themeColor="text1"/>
          </w:rPr>
          <w:instrText>https://adamsicm.nrc.gov/ODD/</w:instrText>
        </w:r>
        <w:r w:rsidR="00194C18">
          <w:rPr>
            <w:color w:val="000000" w:themeColor="text1"/>
          </w:rPr>
          <w:instrText xml:space="preserve">" </w:instrText>
        </w:r>
        <w:r w:rsidR="00194C18">
          <w:rPr>
            <w:color w:val="000000" w:themeColor="text1"/>
          </w:rPr>
          <w:fldChar w:fldCharType="separate"/>
        </w:r>
        <w:r w:rsidR="00194C18" w:rsidRPr="00145B75">
          <w:rPr>
            <w:rStyle w:val="Hyperlink"/>
          </w:rPr>
          <w:t>https://adamsicm.nrc.gov/ODD/</w:t>
        </w:r>
        <w:r w:rsidR="00194C18">
          <w:rPr>
            <w:color w:val="000000" w:themeColor="text1"/>
          </w:rPr>
          <w:fldChar w:fldCharType="end"/>
        </w:r>
        <w:r w:rsidR="00194C18">
          <w:rPr>
            <w:color w:val="000000" w:themeColor="text1"/>
          </w:rPr>
          <w:t>) and associated user guide</w:t>
        </w:r>
      </w:ins>
      <w:ins w:id="63" w:author="Author" w:date="2020-04-13T10:04:00Z">
        <w:r w:rsidR="009363BE">
          <w:rPr>
            <w:color w:val="000000" w:themeColor="text1"/>
          </w:rPr>
          <w:t>s</w:t>
        </w:r>
      </w:ins>
      <w:ins w:id="64" w:author="Author" w:date="2020-04-13T09:43:00Z">
        <w:r w:rsidR="00194C18">
          <w:rPr>
            <w:color w:val="000000" w:themeColor="text1"/>
          </w:rPr>
          <w:t xml:space="preserve"> (located in </w:t>
        </w:r>
      </w:ins>
      <w:ins w:id="65" w:author="Author" w:date="2020-04-22T07:29:00Z">
        <w:r w:rsidR="003A372E">
          <w:rPr>
            <w:color w:val="000000" w:themeColor="text1"/>
          </w:rPr>
          <w:t xml:space="preserve">the non-public </w:t>
        </w:r>
      </w:ins>
      <w:ins w:id="66" w:author="Author" w:date="2020-04-13T09:43:00Z">
        <w:r w:rsidR="00194C18">
          <w:rPr>
            <w:color w:val="000000" w:themeColor="text1"/>
          </w:rPr>
          <w:t xml:space="preserve">ODD </w:t>
        </w:r>
      </w:ins>
      <w:ins w:id="67" w:author="Author" w:date="2020-04-22T07:29:00Z">
        <w:r w:rsidR="003A372E">
          <w:rPr>
            <w:color w:val="000000" w:themeColor="text1"/>
          </w:rPr>
          <w:t xml:space="preserve">system </w:t>
        </w:r>
      </w:ins>
      <w:ins w:id="68" w:author="Author" w:date="2020-04-13T09:43:00Z">
        <w:r w:rsidR="00194C18">
          <w:rPr>
            <w:color w:val="000000" w:themeColor="text1"/>
          </w:rPr>
          <w:t>under the “Help” tab)</w:t>
        </w:r>
      </w:ins>
      <w:ins w:id="69" w:author="Author" w:date="2020-06-25T08:55:00Z">
        <w:r w:rsidR="00232E7E">
          <w:rPr>
            <w:color w:val="000000" w:themeColor="text1"/>
          </w:rPr>
          <w:t xml:space="preserve"> </w:t>
        </w:r>
      </w:ins>
    </w:p>
    <w:p w14:paraId="056B9420" w14:textId="641AD30B" w:rsidR="00194C18" w:rsidRPr="004B6876" w:rsidRDefault="00311FA3" w:rsidP="00EE68E0">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07" w:hanging="2707"/>
        <w:rPr>
          <w:ins w:id="70" w:author="Author" w:date="2020-04-13T09:43:00Z"/>
          <w:color w:val="000000" w:themeColor="text1"/>
        </w:rPr>
      </w:pPr>
      <w:ins w:id="71" w:author="Author" w:date="2020-06-29T09:46:00Z">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ins>
      <w:ins w:id="72" w:author="Author" w:date="2020-04-13T09:43:00Z">
        <w:r w:rsidR="00194C18">
          <w:rPr>
            <w:color w:val="000000" w:themeColor="text1"/>
          </w:rPr>
          <w:t>Reactor Program Systems – Operator Licensing</w:t>
        </w:r>
        <w:r w:rsidR="00D514F4">
          <w:rPr>
            <w:color w:val="000000" w:themeColor="text1"/>
          </w:rPr>
          <w:t xml:space="preserve"> (</w:t>
        </w:r>
      </w:ins>
      <w:r w:rsidR="0018140B">
        <w:rPr>
          <w:color w:val="000000" w:themeColor="text1"/>
        </w:rPr>
        <w:fldChar w:fldCharType="begin"/>
      </w:r>
      <w:r w:rsidR="0018140B">
        <w:rPr>
          <w:color w:val="000000" w:themeColor="text1"/>
        </w:rPr>
        <w:instrText xml:space="preserve"> HYPERLINK "</w:instrText>
      </w:r>
      <w:r w:rsidR="0018140B" w:rsidRPr="00F83F6B">
        <w:rPr>
          <w:color w:val="000000" w:themeColor="text1"/>
        </w:rPr>
        <w:instrText>https://rrps.nrc.gov/OLTS/Home/OL</w:instrText>
      </w:r>
      <w:r w:rsidR="0018140B">
        <w:rPr>
          <w:color w:val="000000" w:themeColor="text1"/>
        </w:rPr>
        <w:instrText xml:space="preserve">" </w:instrText>
      </w:r>
      <w:r w:rsidR="0018140B">
        <w:rPr>
          <w:color w:val="000000" w:themeColor="text1"/>
        </w:rPr>
        <w:fldChar w:fldCharType="separate"/>
      </w:r>
      <w:ins w:id="73" w:author="Author" w:date="2020-04-13T09:47:00Z">
        <w:r w:rsidR="0018140B" w:rsidRPr="006F345C">
          <w:rPr>
            <w:rStyle w:val="Hyperlink"/>
          </w:rPr>
          <w:t>https://rrps.nrc.gov/OLTS/Home/OL</w:t>
        </w:r>
      </w:ins>
      <w:r w:rsidR="0018140B">
        <w:rPr>
          <w:color w:val="000000" w:themeColor="text1"/>
        </w:rPr>
        <w:fldChar w:fldCharType="end"/>
      </w:r>
      <w:ins w:id="74" w:author="Author" w:date="2020-04-13T09:47:00Z">
        <w:r w:rsidR="00F83F6B">
          <w:rPr>
            <w:color w:val="000000" w:themeColor="text1"/>
          </w:rPr>
          <w:t>)</w:t>
        </w:r>
      </w:ins>
      <w:r w:rsidR="0018140B">
        <w:rPr>
          <w:color w:val="000000" w:themeColor="text1"/>
        </w:rPr>
        <w:t xml:space="preserve"> </w:t>
      </w:r>
      <w:ins w:id="75" w:author="Author" w:date="2020-07-01T07:34:00Z">
        <w:r w:rsidR="0018140B">
          <w:rPr>
            <w:color w:val="000000" w:themeColor="text1"/>
          </w:rPr>
          <w:t>non-public</w:t>
        </w:r>
      </w:ins>
    </w:p>
    <w:p w14:paraId="743FA123" w14:textId="76484437" w:rsidR="00726ACF" w:rsidRDefault="00EE68E0" w:rsidP="00255E97">
      <w:pPr>
        <w:pStyle w:val="Level1"/>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2700"/>
        <w:rPr>
          <w:color w:val="000000" w:themeColor="text1"/>
        </w:rPr>
      </w:pPr>
      <w:r>
        <w:rPr>
          <w:rStyle w:val="Hypertext"/>
          <w:color w:val="000000" w:themeColor="text1"/>
          <w:u w:val="none"/>
        </w:rPr>
        <w:tab/>
      </w:r>
      <w:r>
        <w:rPr>
          <w:rStyle w:val="Hypertext"/>
          <w:color w:val="000000" w:themeColor="text1"/>
          <w:u w:val="none"/>
        </w:rPr>
        <w:tab/>
      </w:r>
      <w:r>
        <w:rPr>
          <w:rStyle w:val="Hypertext"/>
          <w:color w:val="000000" w:themeColor="text1"/>
          <w:u w:val="none"/>
        </w:rPr>
        <w:tab/>
      </w:r>
      <w:r>
        <w:rPr>
          <w:rStyle w:val="Hypertext"/>
          <w:color w:val="000000" w:themeColor="text1"/>
          <w:u w:val="none"/>
        </w:rPr>
        <w:tab/>
        <w:t>1</w:t>
      </w:r>
      <w:ins w:id="76" w:author="Author" w:date="2020-06-29T11:14:00Z">
        <w:r w:rsidR="00DE1AD3">
          <w:rPr>
            <w:rStyle w:val="Hypertext"/>
            <w:color w:val="000000" w:themeColor="text1"/>
            <w:u w:val="none"/>
          </w:rPr>
          <w:t>3</w:t>
        </w:r>
      </w:ins>
      <w:r>
        <w:rPr>
          <w:rStyle w:val="Hypertext"/>
          <w:color w:val="000000" w:themeColor="text1"/>
          <w:u w:val="none"/>
        </w:rPr>
        <w:t>.</w:t>
      </w:r>
      <w:r>
        <w:rPr>
          <w:rStyle w:val="Hypertext"/>
          <w:color w:val="000000" w:themeColor="text1"/>
          <w:u w:val="none"/>
        </w:rPr>
        <w:tab/>
      </w:r>
      <w:r w:rsidR="001D46C2" w:rsidRPr="004B6876">
        <w:rPr>
          <w:rStyle w:val="Hypertext"/>
          <w:color w:val="000000" w:themeColor="text1"/>
          <w:u w:val="none"/>
        </w:rPr>
        <w:t>Associated Feedback</w:t>
      </w:r>
      <w:r w:rsidR="001D46C2" w:rsidRPr="004B6876">
        <w:rPr>
          <w:color w:val="000000" w:themeColor="text1"/>
        </w:rPr>
        <w:t xml:space="preserve">, </w:t>
      </w:r>
      <w:r w:rsidR="001D46C2" w:rsidRPr="004B6876">
        <w:rPr>
          <w:rStyle w:val="Hypertext"/>
          <w:color w:val="000000" w:themeColor="text1"/>
          <w:u w:val="none"/>
        </w:rPr>
        <w:t>additional guidance</w:t>
      </w:r>
      <w:r w:rsidR="001D46C2" w:rsidRPr="004B6876">
        <w:rPr>
          <w:color w:val="000000" w:themeColor="text1"/>
        </w:rPr>
        <w:t>, and ROIs issued since the last NUREG-1021 revision</w:t>
      </w:r>
    </w:p>
    <w:p w14:paraId="2CCEFA28" w14:textId="4D6DF45B" w:rsidR="00255E97" w:rsidRDefault="00726ACF" w:rsidP="00255E97">
      <w:pPr>
        <w:pStyle w:val="Level1"/>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2700"/>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sidR="00EE68E0">
        <w:rPr>
          <w:color w:val="000000" w:themeColor="text1"/>
        </w:rPr>
        <w:t>1</w:t>
      </w:r>
      <w:r w:rsidR="00DE1AD3">
        <w:rPr>
          <w:color w:val="000000" w:themeColor="text1"/>
        </w:rPr>
        <w:t>4</w:t>
      </w:r>
      <w:r w:rsidR="00EE68E0">
        <w:rPr>
          <w:color w:val="000000" w:themeColor="text1"/>
        </w:rPr>
        <w:t>.</w:t>
      </w:r>
      <w:r w:rsidR="000E1039">
        <w:rPr>
          <w:color w:val="000000" w:themeColor="text1"/>
        </w:rPr>
        <w:t xml:space="preserve"> </w:t>
      </w:r>
      <w:r w:rsidR="001D46C2" w:rsidRPr="004B6876">
        <w:rPr>
          <w:color w:val="000000" w:themeColor="text1"/>
        </w:rPr>
        <w:t xml:space="preserve">    NEI 06.13A, “Template for an Industry</w:t>
      </w:r>
      <w:r w:rsidR="00255E97">
        <w:rPr>
          <w:color w:val="000000" w:themeColor="text1"/>
        </w:rPr>
        <w:t xml:space="preserve"> </w:t>
      </w:r>
      <w:r w:rsidR="001D46C2" w:rsidRPr="004B6876">
        <w:rPr>
          <w:color w:val="000000" w:themeColor="text1"/>
        </w:rPr>
        <w:t xml:space="preserve">Training Program </w:t>
      </w:r>
    </w:p>
    <w:p w14:paraId="36FAB6EE" w14:textId="63AADC36" w:rsidR="001D46C2" w:rsidRPr="004B6876" w:rsidRDefault="001D46C2" w:rsidP="00255E97">
      <w:pPr>
        <w:pStyle w:val="Level1"/>
        <w:widowControl/>
        <w:numPr>
          <w:ilvl w:val="0"/>
          <w:numId w:val="0"/>
        </w:numPr>
        <w:tabs>
          <w:tab w:val="left" w:pos="0"/>
          <w:tab w:val="left" w:pos="274"/>
          <w:tab w:val="left" w:pos="720"/>
          <w:tab w:val="left" w:pos="806"/>
          <w:tab w:val="left" w:pos="1440"/>
          <w:tab w:val="left" w:pos="2074"/>
          <w:tab w:val="left" w:pos="2430"/>
          <w:tab w:val="left" w:pos="270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22"/>
          <w:tab w:val="left" w:pos="8640"/>
          <w:tab w:val="left" w:pos="87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rPr>
          <w:color w:val="000000" w:themeColor="text1"/>
        </w:rPr>
      </w:pPr>
      <w:r w:rsidRPr="004B6876">
        <w:rPr>
          <w:color w:val="000000" w:themeColor="text1"/>
        </w:rPr>
        <w:t>Description”</w:t>
      </w:r>
    </w:p>
    <w:p w14:paraId="4B488AFF"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39093DDE"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757BC7">
        <w:rPr>
          <w:bCs/>
        </w:rPr>
        <w:t>EVALUATION</w:t>
      </w:r>
    </w:p>
    <w:p w14:paraId="32973056"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CRITERIA:</w:t>
      </w:r>
      <w:r w:rsidRPr="00757BC7">
        <w:tab/>
      </w:r>
      <w:r w:rsidRPr="00757BC7">
        <w:tab/>
        <w:t>At the completion of this activity you should be able to:</w:t>
      </w:r>
    </w:p>
    <w:p w14:paraId="6D26200B"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6AA826CD" w14:textId="77777777" w:rsidR="001D46C2" w:rsidRPr="00757BC7" w:rsidRDefault="001D46C2" w:rsidP="00757BC7">
      <w:pPr>
        <w:pStyle w:val="Level4"/>
        <w:widowControl/>
        <w:numPr>
          <w:ilvl w:val="3"/>
          <w:numId w:val="9"/>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Discuss the regulatory requirements for operator license eligibility, including medical fitness, waivers and exemptions, the license application process, and facility licensing basis (TS and FSAR) documents.</w:t>
      </w:r>
    </w:p>
    <w:p w14:paraId="4FE57A63"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066A04BA" w14:textId="424BFCC6" w:rsidR="0002239C" w:rsidRDefault="001D46C2" w:rsidP="00757BC7">
      <w:pPr>
        <w:pStyle w:val="Level4"/>
        <w:widowControl/>
        <w:numPr>
          <w:ilvl w:val="3"/>
          <w:numId w:val="9"/>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Discuss the background documents (ANSI, RG</w:t>
      </w:r>
      <w:ins w:id="77" w:author="Author" w:date="2020-04-20T10:39:00Z">
        <w:r w:rsidR="000B2C19">
          <w:t>, etc.</w:t>
        </w:r>
      </w:ins>
      <w:r w:rsidRPr="00757BC7">
        <w:t>) that provide guidance regarding licensed operator experience and training.</w:t>
      </w:r>
    </w:p>
    <w:p w14:paraId="3C2EB3DC" w14:textId="77777777" w:rsidR="003A372E" w:rsidRDefault="003A372E" w:rsidP="003A372E">
      <w:pPr>
        <w:pStyle w:val="Level1"/>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pPr>
    </w:p>
    <w:p w14:paraId="3C702DA3" w14:textId="77777777" w:rsidR="001D46C2" w:rsidRPr="00757BC7" w:rsidRDefault="001D46C2" w:rsidP="00757BC7">
      <w:pPr>
        <w:pStyle w:val="Level4"/>
        <w:widowControl/>
        <w:numPr>
          <w:ilvl w:val="3"/>
          <w:numId w:val="9"/>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lastRenderedPageBreak/>
        <w:t>Discuss the background documents (ANSI and RG) that provide guidance regarding licensed operator medical qualifications.</w:t>
      </w:r>
    </w:p>
    <w:p w14:paraId="3693A3BA"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58FCE46B" w14:textId="633632E2" w:rsidR="001D46C2" w:rsidRPr="00757BC7" w:rsidRDefault="001D46C2" w:rsidP="00757BC7">
      <w:pPr>
        <w:pStyle w:val="Level4"/>
        <w:widowControl/>
        <w:numPr>
          <w:ilvl w:val="3"/>
          <w:numId w:val="9"/>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 xml:space="preserve">Discuss the implementation of the license application and waiver processes, including applicant and regional responsibilities, the handling of forms, establishment of docket files, and </w:t>
      </w:r>
      <w:r w:rsidR="00F83F6B">
        <w:t>t</w:t>
      </w:r>
      <w:ins w:id="78" w:author="Author" w:date="2020-04-13T09:47:00Z">
        <w:r w:rsidR="00F83F6B">
          <w:t>he making of RPS-OL entries.  This includes the use of ODD.</w:t>
        </w:r>
      </w:ins>
    </w:p>
    <w:p w14:paraId="78D3D281"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713FA5CE" w14:textId="77777777" w:rsidR="001D46C2" w:rsidRPr="00757BC7" w:rsidRDefault="001D46C2" w:rsidP="00757BC7">
      <w:pPr>
        <w:pStyle w:val="Level4"/>
        <w:widowControl/>
        <w:numPr>
          <w:ilvl w:val="3"/>
          <w:numId w:val="9"/>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Discuss the types of waivers, who has the authority to approve them, and how they are documented.</w:t>
      </w:r>
    </w:p>
    <w:p w14:paraId="31C8D549"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00AB1855" w14:textId="77777777" w:rsidR="001D46C2" w:rsidRPr="00757BC7" w:rsidRDefault="001D46C2" w:rsidP="00757BC7">
      <w:pPr>
        <w:widowControl/>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2700"/>
      </w:pPr>
      <w:r w:rsidRPr="00757BC7">
        <w:rPr>
          <w:bCs/>
        </w:rPr>
        <w:t>TASKS:</w:t>
      </w:r>
      <w:r w:rsidRPr="00757BC7">
        <w:tab/>
      </w:r>
      <w:r w:rsidR="00A40468" w:rsidRPr="00757BC7">
        <w:tab/>
      </w:r>
      <w:r w:rsidRPr="00757BC7">
        <w:tab/>
        <w:t>1.</w:t>
      </w:r>
      <w:r w:rsidRPr="00757BC7">
        <w:tab/>
        <w:t>Review Subparts B, C, and D of Part 55, which cover the regulatory requirements for operator license eligibility, including medical fitness, exemptions, and the license application process.  Also review Section 55.47 regarding examination waivers.</w:t>
      </w:r>
    </w:p>
    <w:p w14:paraId="3ED11AF1"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770373E1" w14:textId="1D552336" w:rsidR="001D46C2" w:rsidRPr="00757BC7" w:rsidRDefault="001D46C2" w:rsidP="00757BC7">
      <w:pPr>
        <w:pStyle w:val="Level1"/>
        <w:widowControl/>
        <w:numPr>
          <w:ilvl w:val="0"/>
          <w:numId w:val="1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Review IN</w:t>
      </w:r>
      <w:r w:rsidR="00074FD4" w:rsidRPr="00757BC7">
        <w:t>’</w:t>
      </w:r>
      <w:r w:rsidRPr="00757BC7">
        <w:t xml:space="preserve">s 97-67 and 98-37 and RIS 2001-01 on the OL web site.  Obtain a copy of and review the background documents (ANSI 3.1, ACAD </w:t>
      </w:r>
      <w:r w:rsidR="001138A3" w:rsidRPr="00757BC7">
        <w:t>10-001</w:t>
      </w:r>
      <w:ins w:id="79" w:author="Author" w:date="2020-04-14T08:15:00Z">
        <w:r w:rsidR="00C0547A">
          <w:t xml:space="preserve"> Summary document</w:t>
        </w:r>
      </w:ins>
      <w:r w:rsidRPr="00757BC7">
        <w:t>, and RG 1.8) that provide guidance regarding licensed operator experience and training.  Familiarize yourself with the guidelines for other staff positions, focus primarily on licensed operators and senior operators.  Although you should focus primarily on the current version of each document, peruse previous versions (i.e., ANSI 18.1-1971 and 3.1-1981, and RG 1.8, Rev. 2) to get a sense of the evolutionary changes affecting licensed operators.</w:t>
      </w:r>
    </w:p>
    <w:p w14:paraId="5A816C5B"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00" w:hanging="630"/>
      </w:pPr>
    </w:p>
    <w:p w14:paraId="3226D55F" w14:textId="2DF7DF03" w:rsidR="001D46C2" w:rsidRPr="00757BC7"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3.</w:t>
      </w:r>
      <w:r w:rsidRPr="00757BC7">
        <w:tab/>
        <w:t>Obtain and review copies of the background documents (ANSI 3.4-1996, RG 1.134, Rev. 3, and INs 91-08, 94-14 and 04-20) that provide guidance regarding licensed operator medical qualifications.  Many licensees are still using the previous version of each document, so review them as well.</w:t>
      </w:r>
    </w:p>
    <w:p w14:paraId="16D47016"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6EDCB5E9" w14:textId="77777777" w:rsidR="001D46C2" w:rsidRPr="00757BC7" w:rsidRDefault="001D46C2" w:rsidP="00757BC7">
      <w:pPr>
        <w:pStyle w:val="Level1"/>
        <w:widowControl/>
        <w:numPr>
          <w:ilvl w:val="0"/>
          <w:numId w:val="11"/>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Review the license application process in ES-202 and the waiver process in ES-204 of NUREG-1021.  Familiarize yourself with the applicants</w:t>
      </w:r>
      <w:r w:rsidR="00074FD4" w:rsidRPr="00757BC7">
        <w:t>’</w:t>
      </w:r>
      <w:r w:rsidRPr="00757BC7">
        <w:t xml:space="preserve"> and regional office</w:t>
      </w:r>
      <w:r w:rsidR="00074FD4" w:rsidRPr="00757BC7">
        <w:t>’</w:t>
      </w:r>
      <w:r w:rsidRPr="00757BC7">
        <w:t>s responsibilities, the handling of forms, establishment of docket files, making of OLTS entries, and the approval and documentation of waivers.</w:t>
      </w:r>
    </w:p>
    <w:p w14:paraId="243B9525"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2949A11C" w14:textId="03E70D36" w:rsidR="00DE7C3D" w:rsidRDefault="00F83F6B" w:rsidP="0018140B">
      <w:pPr>
        <w:pStyle w:val="Level1"/>
        <w:widowControl/>
        <w:numPr>
          <w:ilvl w:val="0"/>
          <w:numId w:val="11"/>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8" w:hanging="634"/>
      </w:pPr>
      <w:r w:rsidRPr="003A372E">
        <w:t xml:space="preserve">Obtain </w:t>
      </w:r>
      <w:ins w:id="80" w:author="Author" w:date="2020-04-13T09:47:00Z">
        <w:r w:rsidRPr="003A372E">
          <w:t xml:space="preserve">access to ODD and RPS-OL, if necessary by </w:t>
        </w:r>
      </w:ins>
      <w:ins w:id="81" w:author="Author" w:date="2020-04-13T10:02:00Z">
        <w:r w:rsidR="007078FF" w:rsidRPr="003A372E">
          <w:fldChar w:fldCharType="begin"/>
        </w:r>
        <w:r w:rsidR="007078FF" w:rsidRPr="003A372E">
          <w:instrText xml:space="preserve"> HYPERLINK "mailto:contacting" </w:instrText>
        </w:r>
        <w:r w:rsidR="007078FF" w:rsidRPr="003A372E">
          <w:fldChar w:fldCharType="separate"/>
        </w:r>
        <w:r w:rsidR="007078FF" w:rsidRPr="003A372E">
          <w:rPr>
            <w:rStyle w:val="Hyperlink"/>
          </w:rPr>
          <w:t>contacting</w:t>
        </w:r>
        <w:r w:rsidR="007078FF" w:rsidRPr="003A372E">
          <w:fldChar w:fldCharType="end"/>
        </w:r>
        <w:r w:rsidR="007078FF" w:rsidRPr="003A372E">
          <w:t xml:space="preserve"> the </w:t>
        </w:r>
      </w:ins>
      <w:ins w:id="82" w:author="Author" w:date="2020-04-13T10:03:00Z">
        <w:r w:rsidR="008F1252" w:rsidRPr="003A372E">
          <w:t>operator licensing assistant (</w:t>
        </w:r>
      </w:ins>
      <w:ins w:id="83" w:author="Author" w:date="2020-04-13T10:02:00Z">
        <w:r w:rsidR="007078FF" w:rsidRPr="003A372E">
          <w:t>OLA</w:t>
        </w:r>
      </w:ins>
      <w:ins w:id="84" w:author="Author" w:date="2020-04-13T10:03:00Z">
        <w:r w:rsidR="008F1252" w:rsidRPr="003A372E">
          <w:t>)</w:t>
        </w:r>
      </w:ins>
      <w:ins w:id="85" w:author="Author" w:date="2020-04-13T09:48:00Z">
        <w:r w:rsidRPr="003A372E">
          <w:t xml:space="preserve"> for ODD access and </w:t>
        </w:r>
        <w:r w:rsidRPr="003A372E">
          <w:fldChar w:fldCharType="begin"/>
        </w:r>
        <w:r w:rsidRPr="003A372E">
          <w:instrText xml:space="preserve"> HYPERLINK "mailto:RPSSupport@nrc.gov" </w:instrText>
        </w:r>
        <w:r w:rsidRPr="003A372E">
          <w:fldChar w:fldCharType="separate"/>
        </w:r>
        <w:r w:rsidRPr="003A372E">
          <w:rPr>
            <w:rStyle w:val="Hyperlink"/>
          </w:rPr>
          <w:t>RPSSupport@nrc.gov</w:t>
        </w:r>
        <w:r w:rsidRPr="003A372E">
          <w:fldChar w:fldCharType="end"/>
        </w:r>
        <w:r w:rsidRPr="003A372E">
          <w:t xml:space="preserve"> for RPS-OL access.  Review desktop and user guides for the system</w:t>
        </w:r>
      </w:ins>
      <w:ins w:id="86" w:author="Author" w:date="2020-04-13T09:52:00Z">
        <w:r w:rsidR="00F025D1" w:rsidRPr="003A372E">
          <w:t>s using links within each system</w:t>
        </w:r>
      </w:ins>
      <w:ins w:id="87" w:author="Author" w:date="2020-04-14T08:16:00Z">
        <w:r w:rsidR="000B1938" w:rsidRPr="003A372E">
          <w:t xml:space="preserve"> </w:t>
        </w:r>
        <w:r w:rsidR="005A24D0" w:rsidRPr="003A372E">
          <w:t>(under the “help” button)</w:t>
        </w:r>
      </w:ins>
      <w:ins w:id="88" w:author="Author" w:date="2020-04-13T09:52:00Z">
        <w:r w:rsidR="00F025D1" w:rsidRPr="003A372E">
          <w:t xml:space="preserve">.  </w:t>
        </w:r>
      </w:ins>
      <w:ins w:id="89" w:author="Author" w:date="2020-04-13T09:53:00Z">
        <w:del w:id="90" w:author="Author" w:date="2020-04-20T12:18:00Z">
          <w:r w:rsidR="00BE68E0" w:rsidRPr="003A372E" w:rsidDel="00CF7E2C">
            <w:br/>
          </w:r>
        </w:del>
      </w:ins>
    </w:p>
    <w:p w14:paraId="1CD57CB1" w14:textId="4545778F" w:rsidR="001D46C2" w:rsidRPr="00757BC7" w:rsidRDefault="00AF7C23" w:rsidP="00DF70AF">
      <w:pPr>
        <w:pStyle w:val="Level1"/>
        <w:widowControl/>
        <w:numPr>
          <w:ilvl w:val="0"/>
          <w:numId w:val="11"/>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ins w:id="91" w:author="Author" w:date="2020-04-13T09:52:00Z">
        <w:r>
          <w:t>Discuss the process to use ODD with a qualified examiner</w:t>
        </w:r>
      </w:ins>
      <w:ins w:id="92" w:author="Author" w:date="2020-04-13T09:53:00Z">
        <w:r w:rsidR="00BE68E0">
          <w:t xml:space="preserve"> and obtain a demonstration of how to electronically sign necessary examination documents</w:t>
        </w:r>
      </w:ins>
      <w:ins w:id="93" w:author="Author" w:date="2020-04-13T09:52:00Z">
        <w:r>
          <w:t xml:space="preserve">.  Discuss the process for using RPS-OL with the </w:t>
        </w:r>
      </w:ins>
      <w:ins w:id="94" w:author="Author" w:date="2020-04-13T10:03:00Z">
        <w:r w:rsidR="008F1252">
          <w:t>OLA</w:t>
        </w:r>
      </w:ins>
      <w:ins w:id="95" w:author="Author" w:date="2020-04-13T09:53:00Z">
        <w:r w:rsidR="00A3735D">
          <w:t xml:space="preserve"> and obtain a demonstration of key functions</w:t>
        </w:r>
      </w:ins>
      <w:ins w:id="96" w:author="Author" w:date="2020-04-13T09:52:00Z">
        <w:r>
          <w:t>.</w:t>
        </w:r>
      </w:ins>
      <w:r w:rsidR="001D46C2" w:rsidRPr="00757BC7">
        <w:t xml:space="preserve"> </w:t>
      </w:r>
    </w:p>
    <w:p w14:paraId="451D5A62" w14:textId="1178EDC6" w:rsidR="001D46C2"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p>
    <w:p w14:paraId="67468225" w14:textId="77777777" w:rsidR="0018140B" w:rsidRPr="00757BC7" w:rsidRDefault="0018140B"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p>
    <w:p w14:paraId="79F47267" w14:textId="2903CEC3" w:rsidR="0002239C" w:rsidRDefault="008E69A5" w:rsidP="00757BC7">
      <w:pPr>
        <w:pStyle w:val="Level1"/>
        <w:widowControl/>
        <w:numPr>
          <w:ilvl w:val="0"/>
          <w:numId w:val="11"/>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ins w:id="97" w:author="Author" w:date="2020-04-14T08:17:00Z">
        <w:r>
          <w:lastRenderedPageBreak/>
          <w:t>Request access to the regional digital docket files from the OLA and r</w:t>
        </w:r>
      </w:ins>
      <w:r w:rsidR="001D46C2" w:rsidRPr="00757BC7">
        <w:t>eview a sample of docket files to familiarize yourself with their contents.</w:t>
      </w:r>
      <w:ins w:id="98" w:author="Author" w:date="2020-04-14T08:17:00Z">
        <w:r>
          <w:t xml:space="preserve"> </w:t>
        </w:r>
      </w:ins>
    </w:p>
    <w:p w14:paraId="758309A4" w14:textId="77777777" w:rsidR="003A372E" w:rsidRDefault="003A372E" w:rsidP="003A372E">
      <w:pPr>
        <w:pStyle w:val="Level1"/>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pPr>
    </w:p>
    <w:p w14:paraId="1E71010E" w14:textId="77777777" w:rsidR="001D46C2" w:rsidRPr="00757BC7" w:rsidRDefault="001D46C2" w:rsidP="00757BC7">
      <w:pPr>
        <w:pStyle w:val="Level1"/>
        <w:widowControl/>
        <w:numPr>
          <w:ilvl w:val="0"/>
          <w:numId w:val="11"/>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Review the OL web site for Feedback related to license eligibility and review any related ROIs issued since the last revision of NUREG-1021 was published.</w:t>
      </w:r>
    </w:p>
    <w:p w14:paraId="7042383F"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3774B1A3" w14:textId="29FBD193"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r w:rsidRPr="00757BC7">
        <w:rPr>
          <w:bCs/>
        </w:rPr>
        <w:t>DOCUMENTATION:</w:t>
      </w:r>
      <w:r w:rsidRPr="00757BC7">
        <w:t xml:space="preserve"> </w:t>
      </w:r>
      <w:r w:rsidR="0018140B">
        <w:t xml:space="preserve"> </w:t>
      </w:r>
      <w:r w:rsidRPr="00757BC7">
        <w:t>OL Examiner Signature and Certification Card Item ISA-OLE-3</w:t>
      </w:r>
    </w:p>
    <w:p w14:paraId="12CF91A9" w14:textId="77777777" w:rsidR="00757BC7" w:rsidRDefault="00757BC7"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sectPr w:rsidR="00757BC7" w:rsidSect="00B752DD">
          <w:pgSz w:w="12240" w:h="15840" w:code="1"/>
          <w:pgMar w:top="1440" w:right="1440" w:bottom="1440" w:left="1440" w:header="720" w:footer="720" w:gutter="0"/>
          <w:cols w:space="720"/>
          <w:noEndnote/>
          <w:docGrid w:linePitch="326"/>
        </w:sectPr>
      </w:pPr>
    </w:p>
    <w:p w14:paraId="4013B2E6"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jc w:val="center"/>
      </w:pPr>
      <w:r w:rsidRPr="00A40468">
        <w:lastRenderedPageBreak/>
        <w:t>OL Examiner Individual Study Activity</w:t>
      </w:r>
    </w:p>
    <w:p w14:paraId="4EC2E55D" w14:textId="77777777" w:rsidR="001D46C2" w:rsidRPr="00A40468" w:rsidRDefault="001D46C2" w:rsidP="001D46C2">
      <w:pPr>
        <w:widowControl/>
        <w:jc w:val="both"/>
      </w:pPr>
    </w:p>
    <w:p w14:paraId="25E60963"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A40468">
        <w:rPr>
          <w:bCs/>
        </w:rPr>
        <w:t>TOPIC:</w:t>
      </w:r>
      <w:r w:rsidRPr="00A40468">
        <w:tab/>
      </w:r>
      <w:r w:rsidRPr="00A40468">
        <w:tab/>
      </w:r>
      <w:r w:rsidR="00225B18" w:rsidRPr="00A40468">
        <w:tab/>
      </w:r>
      <w:r w:rsidRPr="00A40468">
        <w:t>(ISA-OLE-4) (L) Initial Operator Licensing Process</w:t>
      </w:r>
      <w:r w:rsidR="00BB5212" w:rsidRPr="00A40468">
        <w:fldChar w:fldCharType="begin"/>
      </w:r>
      <w:r w:rsidRPr="00A40468">
        <w:instrText>tc \l2 "</w:instrText>
      </w:r>
      <w:bookmarkStart w:id="99" w:name="_Toc295973631"/>
      <w:r w:rsidRPr="00A40468">
        <w:instrText>(ISA-OLE-4) (L) Initial Operator Licensing Process</w:instrText>
      </w:r>
      <w:bookmarkEnd w:id="99"/>
      <w:r w:rsidR="00BB5212" w:rsidRPr="00A40468">
        <w:fldChar w:fldCharType="end"/>
      </w:r>
    </w:p>
    <w:p w14:paraId="0502E453"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5AFDF0F5" w14:textId="77777777" w:rsidR="001D46C2" w:rsidRPr="00A40468" w:rsidRDefault="001D46C2" w:rsidP="00757BC7">
      <w:pPr>
        <w:widowControl/>
        <w:tabs>
          <w:tab w:val="left" w:pos="-1440"/>
          <w:tab w:val="left" w:pos="274"/>
          <w:tab w:val="left" w:pos="806"/>
          <w:tab w:val="left" w:pos="1440"/>
          <w:tab w:val="left" w:pos="2070"/>
          <w:tab w:val="left" w:pos="3240"/>
          <w:tab w:val="left" w:pos="3874"/>
          <w:tab w:val="left" w:pos="4507"/>
          <w:tab w:val="left" w:pos="5040"/>
          <w:tab w:val="left" w:pos="5674"/>
          <w:tab w:val="left" w:pos="6307"/>
          <w:tab w:val="left" w:pos="7474"/>
          <w:tab w:val="left" w:pos="8122"/>
          <w:tab w:val="left" w:pos="8726"/>
        </w:tabs>
        <w:ind w:left="2070" w:hanging="2070"/>
      </w:pPr>
      <w:r w:rsidRPr="00A40468">
        <w:rPr>
          <w:bCs/>
        </w:rPr>
        <w:t>PURPOSE:</w:t>
      </w:r>
      <w:r w:rsidRPr="00A40468">
        <w:tab/>
      </w:r>
      <w:r w:rsidRPr="00A40468">
        <w:tab/>
        <w:t>The purpose of this activity is to familiarize you with the initial operator licensing process, including examination scheduling and coordination, and post-examination activities.</w:t>
      </w:r>
    </w:p>
    <w:p w14:paraId="5B11D8AB"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56B20704"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A40468">
        <w:rPr>
          <w:bCs/>
        </w:rPr>
        <w:t>COMPETENCY</w:t>
      </w:r>
    </w:p>
    <w:p w14:paraId="06C3F7B4"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A40468">
        <w:rPr>
          <w:bCs/>
        </w:rPr>
        <w:t>AREA:</w:t>
      </w:r>
      <w:r w:rsidRPr="00A40468">
        <w:tab/>
      </w:r>
      <w:r w:rsidRPr="00A40468">
        <w:tab/>
      </w:r>
      <w:r w:rsidRPr="00A40468">
        <w:tab/>
        <w:t>INSPECTION</w:t>
      </w:r>
    </w:p>
    <w:p w14:paraId="2702604D"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firstLine="2070"/>
      </w:pPr>
      <w:r w:rsidRPr="00A40468">
        <w:t>ASSESSMENT AND ENFORCEMENT</w:t>
      </w:r>
    </w:p>
    <w:p w14:paraId="21352E62"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1041393A"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A40468">
        <w:rPr>
          <w:bCs/>
        </w:rPr>
        <w:t>LEVEL OF</w:t>
      </w:r>
    </w:p>
    <w:p w14:paraId="313D0E75"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A40468">
        <w:rPr>
          <w:bCs/>
        </w:rPr>
        <w:t>EFFORT:</w:t>
      </w:r>
      <w:r w:rsidRPr="00A40468">
        <w:tab/>
      </w:r>
      <w:r w:rsidRPr="00A40468">
        <w:tab/>
        <w:t>16 hours</w:t>
      </w:r>
    </w:p>
    <w:p w14:paraId="0E6074AD"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2568BFFB" w14:textId="77777777" w:rsidR="001D46C2" w:rsidRPr="00CF696F"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2880"/>
        <w:rPr>
          <w:color w:val="000000" w:themeColor="text1"/>
        </w:rPr>
      </w:pPr>
      <w:r w:rsidRPr="00A40468">
        <w:rPr>
          <w:bCs/>
        </w:rPr>
        <w:t>REFERENCES:</w:t>
      </w:r>
      <w:r w:rsidRPr="00A40468">
        <w:tab/>
      </w:r>
      <w:r w:rsidRPr="004B6876">
        <w:rPr>
          <w:color w:val="000000" w:themeColor="text1"/>
        </w:rPr>
        <w:t>1.</w:t>
      </w:r>
      <w:r w:rsidRPr="004B6876">
        <w:rPr>
          <w:color w:val="000000" w:themeColor="text1"/>
        </w:rPr>
        <w:tab/>
      </w:r>
      <w:r w:rsidRPr="00CF696F">
        <w:rPr>
          <w:rStyle w:val="Hypertext"/>
          <w:color w:val="000000" w:themeColor="text1"/>
          <w:u w:val="none"/>
        </w:rPr>
        <w:t>10 CFR 55.40; 55.49</w:t>
      </w:r>
      <w:r w:rsidRPr="00CF696F">
        <w:rPr>
          <w:color w:val="000000" w:themeColor="text1"/>
        </w:rPr>
        <w:t xml:space="preserve"> </w:t>
      </w:r>
    </w:p>
    <w:p w14:paraId="3E99BD53" w14:textId="77777777" w:rsidR="001D46C2" w:rsidRPr="00CF696F" w:rsidRDefault="001D46C2" w:rsidP="00757BC7">
      <w:pPr>
        <w:pStyle w:val="Level1"/>
        <w:widowControl/>
        <w:numPr>
          <w:ilvl w:val="0"/>
          <w:numId w:val="12"/>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810"/>
        <w:rPr>
          <w:color w:val="000000" w:themeColor="text1"/>
        </w:rPr>
      </w:pPr>
      <w:r w:rsidRPr="00CF696F">
        <w:rPr>
          <w:rStyle w:val="Hypertext"/>
          <w:color w:val="000000" w:themeColor="text1"/>
          <w:u w:val="none"/>
        </w:rPr>
        <w:t>SECY-98-266</w:t>
      </w:r>
      <w:r w:rsidRPr="00CF696F">
        <w:rPr>
          <w:color w:val="000000" w:themeColor="text1"/>
        </w:rPr>
        <w:t xml:space="preserve"> </w:t>
      </w:r>
    </w:p>
    <w:p w14:paraId="2B00FB63" w14:textId="77777777" w:rsidR="001D46C2" w:rsidRPr="00CF696F" w:rsidRDefault="001D46C2" w:rsidP="00757BC7">
      <w:pPr>
        <w:pStyle w:val="Level1"/>
        <w:widowControl/>
        <w:numPr>
          <w:ilvl w:val="0"/>
          <w:numId w:val="12"/>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810"/>
        <w:rPr>
          <w:color w:val="000000" w:themeColor="text1"/>
        </w:rPr>
      </w:pPr>
      <w:r w:rsidRPr="00CF696F">
        <w:rPr>
          <w:color w:val="000000" w:themeColor="text1"/>
        </w:rPr>
        <w:t xml:space="preserve">ES-201 and ES-501 of </w:t>
      </w:r>
      <w:r w:rsidRPr="00CF696F">
        <w:rPr>
          <w:rStyle w:val="Hypertext"/>
          <w:color w:val="000000" w:themeColor="text1"/>
          <w:u w:val="none"/>
        </w:rPr>
        <w:t>NUREG-1021</w:t>
      </w:r>
      <w:r w:rsidRPr="00CF696F">
        <w:rPr>
          <w:color w:val="000000" w:themeColor="text1"/>
        </w:rPr>
        <w:t xml:space="preserve"> </w:t>
      </w:r>
    </w:p>
    <w:p w14:paraId="5FB8BD76" w14:textId="77777777" w:rsidR="001D46C2" w:rsidRPr="00CF696F" w:rsidRDefault="001D46C2" w:rsidP="00757BC7">
      <w:pPr>
        <w:pStyle w:val="Level1"/>
        <w:widowControl/>
        <w:numPr>
          <w:ilvl w:val="0"/>
          <w:numId w:val="12"/>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color w:val="000000" w:themeColor="text1"/>
        </w:rPr>
      </w:pPr>
      <w:r w:rsidRPr="00CF696F">
        <w:rPr>
          <w:rStyle w:val="Hypertext"/>
          <w:color w:val="000000" w:themeColor="text1"/>
          <w:u w:val="none"/>
        </w:rPr>
        <w:t>Associated Feedback</w:t>
      </w:r>
      <w:r w:rsidRPr="00CF696F">
        <w:rPr>
          <w:color w:val="000000" w:themeColor="text1"/>
        </w:rPr>
        <w:t xml:space="preserve">, </w:t>
      </w:r>
      <w:r w:rsidRPr="00CF696F">
        <w:rPr>
          <w:rStyle w:val="Hypertext"/>
          <w:color w:val="000000" w:themeColor="text1"/>
          <w:u w:val="none"/>
        </w:rPr>
        <w:t>additional guidance</w:t>
      </w:r>
      <w:r w:rsidRPr="00CF696F">
        <w:rPr>
          <w:color w:val="000000" w:themeColor="text1"/>
        </w:rPr>
        <w:t>, and ROIs issued since the last NUREG-1021 revision</w:t>
      </w:r>
    </w:p>
    <w:p w14:paraId="4D49300F" w14:textId="77777777" w:rsidR="001D46C2" w:rsidRPr="00CF696F" w:rsidRDefault="001D46C2" w:rsidP="00757BC7">
      <w:pPr>
        <w:pStyle w:val="Level1"/>
        <w:widowControl/>
        <w:numPr>
          <w:ilvl w:val="0"/>
          <w:numId w:val="12"/>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810"/>
        <w:rPr>
          <w:color w:val="000000" w:themeColor="text1"/>
        </w:rPr>
      </w:pPr>
      <w:r w:rsidRPr="00CF696F">
        <w:rPr>
          <w:color w:val="000000" w:themeColor="text1"/>
        </w:rPr>
        <w:t xml:space="preserve">Summary of examination security incidents; </w:t>
      </w:r>
      <w:r w:rsidRPr="00CF696F">
        <w:rPr>
          <w:rStyle w:val="Hypertext"/>
          <w:color w:val="000000" w:themeColor="text1"/>
          <w:u w:val="none"/>
        </w:rPr>
        <w:t>IN 98-15</w:t>
      </w:r>
      <w:r w:rsidRPr="00CF696F">
        <w:rPr>
          <w:color w:val="000000" w:themeColor="text1"/>
        </w:rPr>
        <w:t xml:space="preserve"> </w:t>
      </w:r>
    </w:p>
    <w:p w14:paraId="0BC58146" w14:textId="77777777" w:rsidR="001D46C2" w:rsidRPr="00CF696F" w:rsidRDefault="001D46C2" w:rsidP="00757BC7">
      <w:pPr>
        <w:pStyle w:val="Level1"/>
        <w:widowControl/>
        <w:numPr>
          <w:ilvl w:val="0"/>
          <w:numId w:val="12"/>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color w:val="000000" w:themeColor="text1"/>
        </w:rPr>
      </w:pPr>
      <w:r w:rsidRPr="00CF696F">
        <w:rPr>
          <w:color w:val="000000" w:themeColor="text1"/>
        </w:rPr>
        <w:t xml:space="preserve">Latest </w:t>
      </w:r>
      <w:r w:rsidRPr="00CF696F">
        <w:rPr>
          <w:rStyle w:val="Hypertext"/>
          <w:color w:val="000000" w:themeColor="text1"/>
          <w:u w:val="none"/>
        </w:rPr>
        <w:t>Regulatory Issue Summary</w:t>
      </w:r>
      <w:r w:rsidRPr="00CF696F">
        <w:rPr>
          <w:color w:val="000000" w:themeColor="text1"/>
        </w:rPr>
        <w:t xml:space="preserve"> (RIS) Requesting Schedule Inputs (e.g.,</w:t>
      </w:r>
      <w:r w:rsidR="000D4843" w:rsidRPr="00CF696F">
        <w:rPr>
          <w:color w:val="000000" w:themeColor="text1"/>
        </w:rPr>
        <w:t xml:space="preserve"> RIS 2011-04)</w:t>
      </w:r>
      <w:r w:rsidRPr="00CF696F">
        <w:rPr>
          <w:color w:val="000000" w:themeColor="text1"/>
        </w:rPr>
        <w:t xml:space="preserve"> </w:t>
      </w:r>
    </w:p>
    <w:p w14:paraId="32FD1B65" w14:textId="77777777" w:rsidR="001D46C2" w:rsidRPr="00CF696F" w:rsidRDefault="001D46C2" w:rsidP="00757BC7">
      <w:pPr>
        <w:pStyle w:val="Level1"/>
        <w:widowControl/>
        <w:numPr>
          <w:ilvl w:val="0"/>
          <w:numId w:val="12"/>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810"/>
        <w:rPr>
          <w:color w:val="000000" w:themeColor="text1"/>
        </w:rPr>
      </w:pPr>
      <w:r w:rsidRPr="00CF696F">
        <w:rPr>
          <w:rStyle w:val="Hypertext"/>
          <w:color w:val="000000" w:themeColor="text1"/>
          <w:u w:val="none"/>
        </w:rPr>
        <w:t>Operator Licensing Schedules</w:t>
      </w:r>
      <w:r w:rsidRPr="00CF696F">
        <w:rPr>
          <w:color w:val="000000" w:themeColor="text1"/>
        </w:rPr>
        <w:t xml:space="preserve"> (RPS Report No. 21)</w:t>
      </w:r>
    </w:p>
    <w:p w14:paraId="2FDC25A1"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2B9C6F86"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A40468">
        <w:rPr>
          <w:bCs/>
        </w:rPr>
        <w:t>EVALUATION</w:t>
      </w:r>
    </w:p>
    <w:p w14:paraId="2B6F3FF2"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A40468">
        <w:rPr>
          <w:bCs/>
        </w:rPr>
        <w:t>CRITERIA:</w:t>
      </w:r>
      <w:r w:rsidRPr="00A40468">
        <w:tab/>
      </w:r>
      <w:r w:rsidRPr="00A40468">
        <w:tab/>
        <w:t>At the completion of this activity you should be able to:</w:t>
      </w:r>
    </w:p>
    <w:p w14:paraId="65F4FFB4"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03027F9A" w14:textId="77777777" w:rsidR="001D46C2" w:rsidRPr="00A40468" w:rsidRDefault="001D46C2" w:rsidP="00757BC7">
      <w:pPr>
        <w:pStyle w:val="Level4"/>
        <w:widowControl/>
        <w:numPr>
          <w:ilvl w:val="3"/>
          <w:numId w:val="13"/>
        </w:numPr>
        <w:tabs>
          <w:tab w:val="left" w:pos="274"/>
          <w:tab w:val="left" w:pos="806"/>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A40468">
        <w:t>Discuss the regulatory requirements regarding the implementation of facility-prepared exams (55.40 and 55.49) and the associated vulnerabilities.</w:t>
      </w:r>
    </w:p>
    <w:p w14:paraId="11E5D6F1" w14:textId="77777777" w:rsidR="00D6445E" w:rsidRPr="00A40468" w:rsidRDefault="00D6445E" w:rsidP="00757BC7">
      <w:pPr>
        <w:pStyle w:val="Level4"/>
        <w:widowControl/>
        <w:numPr>
          <w:ilvl w:val="0"/>
          <w:numId w:val="0"/>
        </w:numPr>
        <w:tabs>
          <w:tab w:val="left" w:pos="274"/>
          <w:tab w:val="left" w:pos="806"/>
          <w:tab w:val="left" w:pos="2340"/>
          <w:tab w:val="left" w:pos="2700"/>
          <w:tab w:val="left" w:pos="3240"/>
          <w:tab w:val="left" w:pos="3874"/>
          <w:tab w:val="left" w:pos="4507"/>
          <w:tab w:val="left" w:pos="5040"/>
          <w:tab w:val="left" w:pos="5674"/>
          <w:tab w:val="left" w:pos="6307"/>
          <w:tab w:val="left" w:pos="7474"/>
          <w:tab w:val="left" w:pos="8122"/>
          <w:tab w:val="left" w:pos="8726"/>
        </w:tabs>
        <w:ind w:left="2700"/>
      </w:pPr>
    </w:p>
    <w:p w14:paraId="3973A489" w14:textId="77777777" w:rsidR="00D6445E" w:rsidRPr="00A40468" w:rsidRDefault="00D6445E" w:rsidP="00757BC7">
      <w:pPr>
        <w:pStyle w:val="Level4"/>
        <w:widowControl/>
        <w:numPr>
          <w:ilvl w:val="3"/>
          <w:numId w:val="13"/>
        </w:numPr>
        <w:tabs>
          <w:tab w:val="left" w:pos="274"/>
          <w:tab w:val="left" w:pos="806"/>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A40468">
        <w:t>Discuss the NRC</w:t>
      </w:r>
      <w:r w:rsidR="00074FD4" w:rsidRPr="00A40468">
        <w:t>’</w:t>
      </w:r>
      <w:r w:rsidRPr="00A40468">
        <w:t>s expectations regarding examination security</w:t>
      </w:r>
      <w:r w:rsidR="00FF7624" w:rsidRPr="00A40468">
        <w:t>.</w:t>
      </w:r>
    </w:p>
    <w:p w14:paraId="247BE31A" w14:textId="77777777" w:rsidR="001D46C2" w:rsidRPr="00A40468" w:rsidRDefault="001D46C2" w:rsidP="00757BC7">
      <w:pPr>
        <w:widowControl/>
        <w:tabs>
          <w:tab w:val="left" w:pos="274"/>
          <w:tab w:val="left" w:pos="806"/>
          <w:tab w:val="left" w:pos="1440"/>
          <w:tab w:val="left" w:pos="2074"/>
          <w:tab w:val="left" w:pos="2340"/>
          <w:tab w:val="left" w:pos="3240"/>
          <w:tab w:val="left" w:pos="3874"/>
          <w:tab w:val="left" w:pos="4507"/>
          <w:tab w:val="left" w:pos="5040"/>
          <w:tab w:val="left" w:pos="5674"/>
          <w:tab w:val="left" w:pos="6307"/>
          <w:tab w:val="left" w:pos="7474"/>
          <w:tab w:val="left" w:pos="8122"/>
          <w:tab w:val="left" w:pos="8726"/>
        </w:tabs>
        <w:ind w:left="2340" w:hanging="270"/>
      </w:pPr>
    </w:p>
    <w:p w14:paraId="3FC4334A" w14:textId="77777777" w:rsidR="001D46C2" w:rsidRPr="00A40468" w:rsidRDefault="001D46C2" w:rsidP="00757BC7">
      <w:pPr>
        <w:pStyle w:val="Level4"/>
        <w:widowControl/>
        <w:numPr>
          <w:ilvl w:val="3"/>
          <w:numId w:val="13"/>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A40468">
        <w:t>Enumerate and describe the major tasks associated with scheduling, coordinating, and developing an initial licensing examination.</w:t>
      </w:r>
    </w:p>
    <w:p w14:paraId="64F0655D" w14:textId="77777777" w:rsidR="001D46C2" w:rsidRPr="00A40468" w:rsidRDefault="001D46C2" w:rsidP="00757BC7">
      <w:pPr>
        <w:widowControl/>
        <w:tabs>
          <w:tab w:val="left" w:pos="274"/>
          <w:tab w:val="left" w:pos="806"/>
          <w:tab w:val="left" w:pos="1440"/>
          <w:tab w:val="left" w:pos="2074"/>
          <w:tab w:val="left" w:pos="2340"/>
          <w:tab w:val="left" w:pos="3240"/>
          <w:tab w:val="left" w:pos="3874"/>
          <w:tab w:val="left" w:pos="4507"/>
          <w:tab w:val="left" w:pos="5040"/>
          <w:tab w:val="left" w:pos="5674"/>
          <w:tab w:val="left" w:pos="6307"/>
          <w:tab w:val="left" w:pos="7474"/>
          <w:tab w:val="left" w:pos="8122"/>
          <w:tab w:val="left" w:pos="8726"/>
        </w:tabs>
        <w:ind w:left="2340" w:hanging="270"/>
      </w:pPr>
    </w:p>
    <w:p w14:paraId="756D8590" w14:textId="77777777" w:rsidR="0002239C" w:rsidRDefault="001D46C2" w:rsidP="00757BC7">
      <w:pPr>
        <w:pStyle w:val="Level4"/>
        <w:widowControl/>
        <w:numPr>
          <w:ilvl w:val="3"/>
          <w:numId w:val="13"/>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sectPr w:rsidR="0002239C" w:rsidSect="00B752DD">
          <w:pgSz w:w="12240" w:h="15840" w:code="1"/>
          <w:pgMar w:top="1440" w:right="1440" w:bottom="1440" w:left="1440" w:header="720" w:footer="720" w:gutter="0"/>
          <w:cols w:space="720"/>
          <w:noEndnote/>
          <w:docGrid w:linePitch="326"/>
        </w:sectPr>
      </w:pPr>
      <w:r w:rsidRPr="00A40468">
        <w:t>Enumerate and describe the major tasks associated with documenting an initial licensing examination, such as processing the licensing actions and proposed denials, writing the examination report, and maintaining the associated examination records.</w:t>
      </w:r>
    </w:p>
    <w:p w14:paraId="5DDA5889"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1C835E55" w14:textId="77777777" w:rsidR="001D46C2" w:rsidRPr="00AA7BB1"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2700"/>
      </w:pPr>
      <w:r w:rsidRPr="00A40468">
        <w:rPr>
          <w:bCs/>
        </w:rPr>
        <w:t>TASKS:</w:t>
      </w:r>
      <w:r w:rsidRPr="00A40468">
        <w:tab/>
      </w:r>
      <w:r w:rsidR="00A40468">
        <w:tab/>
      </w:r>
      <w:r w:rsidRPr="00A40468">
        <w:tab/>
        <w:t>1.</w:t>
      </w:r>
      <w:r w:rsidRPr="00AA7BB1">
        <w:tab/>
        <w:t>Review SECY-98-266 (including all attachments) and 10 CFR 55.40 and 55.49 to familiarize yourself with the regulatory basis for the most recent Part 55 rule change that gave facility licensees the option of preparing their own examinations.  Pay particular attention to the discussion of vulnerabilities associated with the new examination process.</w:t>
      </w:r>
    </w:p>
    <w:p w14:paraId="76C69F31" w14:textId="77777777"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3CD62378" w14:textId="77777777" w:rsidR="001D46C2" w:rsidRPr="00AA7BB1" w:rsidRDefault="001D46C2" w:rsidP="00757BC7">
      <w:pPr>
        <w:pStyle w:val="Level4"/>
        <w:widowControl/>
        <w:numPr>
          <w:ilvl w:val="3"/>
          <w:numId w:val="14"/>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AA7BB1">
        <w:t xml:space="preserve">Review ES-201 of NUREG-1021 to familiarize yourself with the responsibilities and major tasks associated with an initial licensing examination.  Pay particular attention to the personnel restrictions and examination security guidelines in Attachment 1.  </w:t>
      </w:r>
      <w:r w:rsidR="0010015E" w:rsidRPr="00AA7BB1">
        <w:t>(Don</w:t>
      </w:r>
      <w:r w:rsidR="0010015E">
        <w:t>'</w:t>
      </w:r>
      <w:r w:rsidR="0010015E" w:rsidRPr="00AA7BB1">
        <w:t>t spend a lot of time on the Outline Quality Checklist (Form ES-201-2) because that will be covered in later activities.)</w:t>
      </w:r>
    </w:p>
    <w:p w14:paraId="7E1B986B" w14:textId="77777777"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03B33B4F" w14:textId="77777777" w:rsidR="001D46C2" w:rsidRPr="00AA7BB1" w:rsidRDefault="001D46C2" w:rsidP="00757BC7">
      <w:pPr>
        <w:pStyle w:val="Level4"/>
        <w:widowControl/>
        <w:numPr>
          <w:ilvl w:val="3"/>
          <w:numId w:val="14"/>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AA7BB1">
        <w:t>Obtain and review a summary of the recent examination security incidents</w:t>
      </w:r>
      <w:r w:rsidR="009F04C0" w:rsidRPr="00AA7BB1">
        <w:t xml:space="preserve"> (search </w:t>
      </w:r>
      <w:r w:rsidR="00A93A5B" w:rsidRPr="00AA7BB1">
        <w:t xml:space="preserve">titles in </w:t>
      </w:r>
      <w:r w:rsidR="009F04C0" w:rsidRPr="00AA7BB1">
        <w:t>ADAMS for “examination security</w:t>
      </w:r>
      <w:r w:rsidRPr="00AA7BB1">
        <w:t>.</w:t>
      </w:r>
      <w:r w:rsidR="009F04C0" w:rsidRPr="00AA7BB1">
        <w:t>”</w:t>
      </w:r>
    </w:p>
    <w:p w14:paraId="0DF6F1AF" w14:textId="77777777"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55A291F3" w14:textId="77777777" w:rsidR="001D46C2" w:rsidRPr="00AA7BB1" w:rsidRDefault="001D46C2" w:rsidP="00757BC7">
      <w:pPr>
        <w:pStyle w:val="Level4"/>
        <w:widowControl/>
        <w:numPr>
          <w:ilvl w:val="3"/>
          <w:numId w:val="14"/>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AA7BB1">
        <w:t>Review the latest RIS requesting examination schedule information and the regional examination schedules on RPS and the OL web site.</w:t>
      </w:r>
    </w:p>
    <w:p w14:paraId="58C60D23" w14:textId="77777777"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40F2ED34" w14:textId="77777777" w:rsidR="001D46C2" w:rsidRPr="00AA7BB1" w:rsidRDefault="001D46C2" w:rsidP="00757BC7">
      <w:pPr>
        <w:pStyle w:val="Level4"/>
        <w:widowControl/>
        <w:numPr>
          <w:ilvl w:val="3"/>
          <w:numId w:val="14"/>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AA7BB1">
        <w:t>Review ES-501 of NUREG-1021 to familiarize yourself with the responsibilities and major tasks associated with documenting an initial licensing examination, such as processing the licensing actions, the proposed denials, the examination report and the associated examination records.</w:t>
      </w:r>
    </w:p>
    <w:p w14:paraId="4282B689" w14:textId="77777777"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2BA18D06" w14:textId="77777777" w:rsidR="001D46C2" w:rsidRDefault="001D46C2" w:rsidP="00757BC7">
      <w:pPr>
        <w:pStyle w:val="Level4"/>
        <w:widowControl/>
        <w:numPr>
          <w:ilvl w:val="3"/>
          <w:numId w:val="14"/>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AA7BB1">
        <w:t>Locate and review a facility examination file to familiarize yourself with its contents; match the contents with the list in Section F.1 of ES-501.  Note which items are available to the public and which ones are protected by the Privacy Act.</w:t>
      </w:r>
    </w:p>
    <w:p w14:paraId="6FABDE31" w14:textId="77777777" w:rsidR="00217024" w:rsidRDefault="00217024" w:rsidP="00757BC7">
      <w:pPr>
        <w:pStyle w:val="ListParagraph"/>
        <w:rPr>
          <w:rFonts w:ascii="Arial" w:hAnsi="Arial"/>
        </w:rPr>
      </w:pPr>
    </w:p>
    <w:p w14:paraId="27F6ADF2"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3D7BD81C" w14:textId="77777777" w:rsidR="001D46C2" w:rsidRPr="00AA7BB1"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2880"/>
      </w:pPr>
      <w:r w:rsidRPr="00A40468">
        <w:rPr>
          <w:bCs/>
        </w:rPr>
        <w:t>DOCUMENTATION</w:t>
      </w:r>
      <w:r w:rsidRPr="00A40468">
        <w:t>:</w:t>
      </w:r>
      <w:r w:rsidRPr="00A40468">
        <w:tab/>
        <w:t>OL Examiner</w:t>
      </w:r>
      <w:r w:rsidRPr="00AA7BB1">
        <w:t xml:space="preserve"> Signature and Certification Card Item ISA-OLE-4</w:t>
      </w:r>
    </w:p>
    <w:p w14:paraId="531E70AE" w14:textId="77777777" w:rsidR="00757BC7" w:rsidRDefault="00757BC7"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2880"/>
        <w:rPr>
          <w:b/>
          <w:bCs/>
        </w:rPr>
        <w:sectPr w:rsidR="00757BC7" w:rsidSect="00B752DD">
          <w:pgSz w:w="12240" w:h="15840" w:code="1"/>
          <w:pgMar w:top="1440" w:right="1440" w:bottom="1440" w:left="1440" w:header="720" w:footer="720" w:gutter="0"/>
          <w:cols w:space="720"/>
          <w:noEndnote/>
          <w:docGrid w:linePitch="326"/>
        </w:sectPr>
      </w:pPr>
    </w:p>
    <w:p w14:paraId="51D59A21" w14:textId="77777777" w:rsidR="001D46C2" w:rsidRPr="00A40468"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2880"/>
        <w:jc w:val="center"/>
      </w:pPr>
      <w:r w:rsidRPr="00A40468">
        <w:lastRenderedPageBreak/>
        <w:t>OL Examiner Individual Study Activity</w:t>
      </w:r>
    </w:p>
    <w:p w14:paraId="0A86B271" w14:textId="77777777" w:rsidR="001D46C2" w:rsidRPr="00A40468" w:rsidRDefault="001D46C2" w:rsidP="001D46C2">
      <w:pPr>
        <w:widowControl/>
        <w:jc w:val="both"/>
      </w:pPr>
    </w:p>
    <w:p w14:paraId="6C785358" w14:textId="77777777" w:rsidR="001D46C2" w:rsidRPr="00A40468" w:rsidRDefault="001D46C2" w:rsidP="00757BC7">
      <w:pPr>
        <w:widowControl/>
        <w:tabs>
          <w:tab w:val="left" w:pos="-144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2070" w:hanging="2070"/>
      </w:pPr>
      <w:r w:rsidRPr="00A40468">
        <w:rPr>
          <w:bCs/>
        </w:rPr>
        <w:t>TOPIC:</w:t>
      </w:r>
      <w:r w:rsidRPr="00A40468">
        <w:tab/>
      </w:r>
      <w:r w:rsidRPr="00A40468">
        <w:tab/>
      </w:r>
      <w:r w:rsidR="00225B18" w:rsidRPr="00A40468">
        <w:tab/>
      </w:r>
      <w:r w:rsidRPr="00A40468">
        <w:t>(ISA-OLE-5) (L) Overview of Generic Concepts Related to Examination Development</w:t>
      </w:r>
      <w:r w:rsidR="00BB5212" w:rsidRPr="00A40468">
        <w:fldChar w:fldCharType="begin"/>
      </w:r>
      <w:r w:rsidRPr="00A40468">
        <w:instrText>tc \l2 "</w:instrText>
      </w:r>
      <w:bookmarkStart w:id="100" w:name="_Toc295973632"/>
      <w:r w:rsidRPr="00A40468">
        <w:instrText>(ISA-OLE-5) (L) Overview of Generic Concepts Related to Examination Development</w:instrText>
      </w:r>
      <w:bookmarkEnd w:id="100"/>
      <w:r w:rsidR="00BB5212" w:rsidRPr="00A40468">
        <w:fldChar w:fldCharType="end"/>
      </w:r>
    </w:p>
    <w:p w14:paraId="5F223CF2"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3F88F1FF" w14:textId="77777777" w:rsidR="001D46C2" w:rsidRPr="00A40468" w:rsidRDefault="001D46C2" w:rsidP="00757BC7">
      <w:pPr>
        <w:widowControl/>
        <w:tabs>
          <w:tab w:val="left" w:pos="-144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2070" w:hanging="2070"/>
      </w:pPr>
      <w:r w:rsidRPr="00A40468">
        <w:rPr>
          <w:bCs/>
        </w:rPr>
        <w:t>PURPOSE:</w:t>
      </w:r>
      <w:r w:rsidRPr="00A40468">
        <w:tab/>
      </w:r>
      <w:r w:rsidRPr="00A40468">
        <w:tab/>
        <w:t>The purpose of this activity is to familiarize you with the concepts of examination validity and reliability and other generic psychometric principles.</w:t>
      </w:r>
    </w:p>
    <w:p w14:paraId="03B89490"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5B281261"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A40468">
        <w:rPr>
          <w:bCs/>
        </w:rPr>
        <w:t>COMPETENCY</w:t>
      </w:r>
    </w:p>
    <w:p w14:paraId="2B560AAD"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A40468">
        <w:rPr>
          <w:bCs/>
        </w:rPr>
        <w:t>AREA:</w:t>
      </w:r>
      <w:r w:rsidRPr="00A40468">
        <w:tab/>
      </w:r>
      <w:r w:rsidRPr="00A40468">
        <w:tab/>
      </w:r>
      <w:r w:rsidRPr="00A40468">
        <w:tab/>
        <w:t>INSPECTION</w:t>
      </w:r>
    </w:p>
    <w:p w14:paraId="1EE456DB"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firstLine="2070"/>
      </w:pPr>
      <w:r w:rsidRPr="00A40468">
        <w:t>TECHNICAL AREA EXPERTISE</w:t>
      </w:r>
    </w:p>
    <w:p w14:paraId="38E4D864"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3E4E3D15"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A40468">
        <w:rPr>
          <w:bCs/>
        </w:rPr>
        <w:t>LEVEL OF</w:t>
      </w:r>
    </w:p>
    <w:p w14:paraId="5A8A36C7" w14:textId="77777777" w:rsidR="001D46C2" w:rsidRPr="004B6876"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rPr>
          <w:color w:val="000000" w:themeColor="text1"/>
        </w:rPr>
      </w:pPr>
      <w:r w:rsidRPr="00A40468">
        <w:rPr>
          <w:bCs/>
        </w:rPr>
        <w:t>EFFORT:</w:t>
      </w:r>
      <w:r w:rsidRPr="00A40468">
        <w:tab/>
      </w:r>
      <w:r w:rsidRPr="00A40468">
        <w:tab/>
      </w:r>
      <w:r w:rsidR="00DF334D">
        <w:t xml:space="preserve"> </w:t>
      </w:r>
      <w:r w:rsidRPr="00A40468">
        <w:t>4 hours</w:t>
      </w:r>
    </w:p>
    <w:p w14:paraId="03645C92" w14:textId="77777777" w:rsidR="001D46C2" w:rsidRPr="004B6876"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color w:val="000000" w:themeColor="text1"/>
        </w:rPr>
      </w:pPr>
    </w:p>
    <w:p w14:paraId="3C3FEC36" w14:textId="77777777" w:rsidR="001D46C2" w:rsidRPr="00CF696F" w:rsidRDefault="001D46C2" w:rsidP="00757BC7">
      <w:pPr>
        <w:widowControl/>
        <w:tabs>
          <w:tab w:val="left" w:pos="274"/>
          <w:tab w:val="left" w:pos="806"/>
          <w:tab w:val="left" w:pos="1440"/>
          <w:tab w:val="left" w:pos="2160"/>
          <w:tab w:val="left" w:pos="2707"/>
          <w:tab w:val="left" w:pos="3240"/>
          <w:tab w:val="left" w:pos="3874"/>
          <w:tab w:val="left" w:pos="4507"/>
          <w:tab w:val="left" w:pos="5040"/>
          <w:tab w:val="left" w:pos="5674"/>
          <w:tab w:val="left" w:pos="6307"/>
          <w:tab w:val="left" w:pos="7474"/>
          <w:tab w:val="left" w:pos="8122"/>
          <w:tab w:val="left" w:pos="8726"/>
        </w:tabs>
        <w:ind w:left="2880" w:hanging="2880"/>
        <w:rPr>
          <w:color w:val="000000" w:themeColor="text1"/>
        </w:rPr>
      </w:pPr>
      <w:r w:rsidRPr="004B6876">
        <w:rPr>
          <w:bCs/>
          <w:color w:val="000000" w:themeColor="text1"/>
        </w:rPr>
        <w:t>REFERENCES:</w:t>
      </w:r>
      <w:r w:rsidRPr="004B6876">
        <w:rPr>
          <w:color w:val="000000" w:themeColor="text1"/>
        </w:rPr>
        <w:tab/>
        <w:t>1.</w:t>
      </w:r>
      <w:r w:rsidRPr="004B6876">
        <w:rPr>
          <w:color w:val="000000" w:themeColor="text1"/>
        </w:rPr>
        <w:tab/>
      </w:r>
      <w:r w:rsidRPr="00CF696F">
        <w:rPr>
          <w:color w:val="000000" w:themeColor="text1"/>
        </w:rPr>
        <w:t xml:space="preserve">Appendices A and B of </w:t>
      </w:r>
      <w:r w:rsidRPr="00CF696F">
        <w:rPr>
          <w:rStyle w:val="Hypertext"/>
          <w:color w:val="000000" w:themeColor="text1"/>
          <w:u w:val="none"/>
        </w:rPr>
        <w:t>NUREG-1021</w:t>
      </w:r>
      <w:r w:rsidRPr="00CF696F">
        <w:rPr>
          <w:color w:val="000000" w:themeColor="text1"/>
        </w:rPr>
        <w:t xml:space="preserve"> </w:t>
      </w:r>
    </w:p>
    <w:p w14:paraId="7B559CAB" w14:textId="15089500" w:rsidR="001D46C2" w:rsidRPr="00CF696F" w:rsidRDefault="003C058D" w:rsidP="00757BC7">
      <w:pPr>
        <w:pStyle w:val="Level4"/>
        <w:widowControl/>
        <w:numPr>
          <w:ilvl w:val="3"/>
          <w:numId w:val="15"/>
        </w:numPr>
        <w:tabs>
          <w:tab w:val="left" w:pos="274"/>
          <w:tab w:val="left" w:pos="806"/>
          <w:tab w:val="left" w:pos="1440"/>
          <w:tab w:val="left" w:pos="2700"/>
          <w:tab w:val="left" w:pos="3240"/>
          <w:tab w:val="left" w:pos="3874"/>
          <w:tab w:val="left" w:pos="4507"/>
          <w:tab w:val="left" w:pos="5040"/>
          <w:tab w:val="left" w:pos="5674"/>
          <w:tab w:val="left" w:pos="6307"/>
          <w:tab w:val="left" w:pos="7474"/>
          <w:tab w:val="left" w:pos="8122"/>
          <w:tab w:val="left" w:pos="8726"/>
        </w:tabs>
        <w:ind w:left="2700" w:hanging="540"/>
        <w:rPr>
          <w:color w:val="000000" w:themeColor="text1"/>
        </w:rPr>
      </w:pPr>
      <w:r w:rsidRPr="00CF696F">
        <w:rPr>
          <w:color w:val="000000" w:themeColor="text1"/>
        </w:rPr>
        <w:t>Knowledge and abilities catalog for the applicable reactor type (</w:t>
      </w:r>
      <w:r w:rsidRPr="00CF696F">
        <w:rPr>
          <w:rStyle w:val="Hypertext"/>
          <w:color w:val="000000" w:themeColor="text1"/>
          <w:u w:val="none"/>
        </w:rPr>
        <w:t>NUREG-1122,</w:t>
      </w:r>
      <w:r w:rsidRPr="00CF696F">
        <w:rPr>
          <w:color w:val="000000" w:themeColor="text1"/>
        </w:rPr>
        <w:t xml:space="preserve"> </w:t>
      </w:r>
      <w:r w:rsidRPr="00CF696F">
        <w:rPr>
          <w:rStyle w:val="Hypertext"/>
          <w:color w:val="000000" w:themeColor="text1"/>
          <w:u w:val="none"/>
        </w:rPr>
        <w:t xml:space="preserve">1123, </w:t>
      </w:r>
      <w:r w:rsidRPr="00CF696F">
        <w:rPr>
          <w:color w:val="000000" w:themeColor="text1"/>
        </w:rPr>
        <w:t>2103, or 2104</w:t>
      </w:r>
      <w:r w:rsidR="00DE1AD3">
        <w:rPr>
          <w:color w:val="000000" w:themeColor="text1"/>
        </w:rPr>
        <w:t>)</w:t>
      </w:r>
    </w:p>
    <w:p w14:paraId="1E685026"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22D77761"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A40468">
        <w:rPr>
          <w:bCs/>
        </w:rPr>
        <w:t>EVALUATION</w:t>
      </w:r>
    </w:p>
    <w:p w14:paraId="3F0B9935"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A40468">
        <w:rPr>
          <w:bCs/>
        </w:rPr>
        <w:t>CRITERIA:</w:t>
      </w:r>
      <w:r w:rsidRPr="00A40468">
        <w:tab/>
      </w:r>
      <w:r w:rsidRPr="00A40468">
        <w:tab/>
        <w:t>At the completion of this activity you should be able to:</w:t>
      </w:r>
    </w:p>
    <w:p w14:paraId="3B015F58"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3EB38BAF" w14:textId="77777777" w:rsidR="001D46C2" w:rsidRPr="00A40468" w:rsidRDefault="001D46C2" w:rsidP="00757BC7">
      <w:pPr>
        <w:pStyle w:val="Level1"/>
        <w:widowControl/>
        <w:numPr>
          <w:ilvl w:val="0"/>
          <w:numId w:val="16"/>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A40468">
        <w:t>Explain the three principle aspects of examination validity and the techniques that the NRC uses to maintain the validity of its examinations.</w:t>
      </w:r>
    </w:p>
    <w:p w14:paraId="090294D1"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4313BA0B" w14:textId="77777777" w:rsidR="001D46C2" w:rsidRPr="00A40468" w:rsidRDefault="001D46C2" w:rsidP="00757BC7">
      <w:pPr>
        <w:pStyle w:val="Level1"/>
        <w:widowControl/>
        <w:numPr>
          <w:ilvl w:val="0"/>
          <w:numId w:val="16"/>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A40468">
        <w:t>Explain the concept of examination reliability and how it is maintained on NRC examinations.</w:t>
      </w:r>
    </w:p>
    <w:p w14:paraId="66D50099"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1484EE29" w14:textId="77777777" w:rsidR="001D46C2" w:rsidRPr="00A40468" w:rsidRDefault="001D46C2" w:rsidP="00757BC7">
      <w:pPr>
        <w:pStyle w:val="Level1"/>
        <w:widowControl/>
        <w:numPr>
          <w:ilvl w:val="0"/>
          <w:numId w:val="16"/>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A40468">
        <w:t>Explain the generic psychometric principles that examination authors should observe when preparing NRC examinations.</w:t>
      </w:r>
    </w:p>
    <w:p w14:paraId="4AB1690B" w14:textId="77777777" w:rsidR="001D46C2" w:rsidRPr="00A40468"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p>
    <w:p w14:paraId="1317B626" w14:textId="77777777" w:rsidR="001D46C2" w:rsidRPr="00AA7BB1" w:rsidRDefault="001D46C2" w:rsidP="00757BC7">
      <w:pPr>
        <w:widowControl/>
        <w:tabs>
          <w:tab w:val="left" w:pos="-1440"/>
          <w:tab w:val="left" w:pos="274"/>
          <w:tab w:val="left" w:pos="806"/>
          <w:tab w:val="left" w:pos="1440"/>
          <w:tab w:val="left" w:pos="2160"/>
          <w:tab w:val="left" w:pos="2700"/>
          <w:tab w:val="left" w:pos="3240"/>
          <w:tab w:val="left" w:pos="3874"/>
          <w:tab w:val="left" w:pos="4507"/>
          <w:tab w:val="left" w:pos="5040"/>
          <w:tab w:val="left" w:pos="5674"/>
          <w:tab w:val="left" w:pos="6307"/>
          <w:tab w:val="left" w:pos="7474"/>
          <w:tab w:val="left" w:pos="8122"/>
          <w:tab w:val="left" w:pos="8726"/>
        </w:tabs>
        <w:ind w:left="2700" w:hanging="2700"/>
      </w:pPr>
      <w:r w:rsidRPr="00A40468">
        <w:rPr>
          <w:bCs/>
        </w:rPr>
        <w:t>TASKS:</w:t>
      </w:r>
      <w:r w:rsidRPr="00A40468">
        <w:tab/>
      </w:r>
      <w:r w:rsidR="00A40468">
        <w:tab/>
      </w:r>
      <w:r w:rsidRPr="00A40468">
        <w:tab/>
        <w:t>1.</w:t>
      </w:r>
      <w:r w:rsidRPr="00AA7BB1">
        <w:tab/>
        <w:t>Review Appendix A of NUREG-1021 to familiarize yourself with the concepts of examination validity and reliability.</w:t>
      </w:r>
    </w:p>
    <w:p w14:paraId="0FB3798B" w14:textId="77777777"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734A83A3" w14:textId="77777777" w:rsidR="001D46C2" w:rsidRPr="00AA7BB1" w:rsidRDefault="001D46C2" w:rsidP="00757BC7">
      <w:pPr>
        <w:pStyle w:val="Level1"/>
        <w:widowControl/>
        <w:numPr>
          <w:ilvl w:val="0"/>
          <w:numId w:val="17"/>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AA7BB1">
        <w:t xml:space="preserve">Review Appendix B of NUREG-1021 to familiarize yourself with the generic psychometric principles that help enhance the validity of NRC examinations. </w:t>
      </w:r>
    </w:p>
    <w:p w14:paraId="0CA9029F" w14:textId="77777777"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1B09F662" w14:textId="6F129624" w:rsidR="001D46C2" w:rsidRDefault="001D46C2" w:rsidP="00455BCE">
      <w:pPr>
        <w:pStyle w:val="Level1"/>
        <w:widowControl/>
        <w:numPr>
          <w:ilvl w:val="0"/>
          <w:numId w:val="17"/>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AA7BB1">
        <w:t xml:space="preserve">Review Section 1 </w:t>
      </w:r>
      <w:r w:rsidR="00290474" w:rsidRPr="00AA7BB1">
        <w:t xml:space="preserve">of the </w:t>
      </w:r>
      <w:r w:rsidR="009D0D72" w:rsidRPr="00AA7BB1">
        <w:t>knowledge and abilities catalog (N</w:t>
      </w:r>
      <w:r w:rsidRPr="00AA7BB1">
        <w:t>UREG</w:t>
      </w:r>
      <w:r w:rsidR="00290474" w:rsidRPr="00AA7BB1">
        <w:t xml:space="preserve"> </w:t>
      </w:r>
      <w:r w:rsidRPr="00AA7BB1">
        <w:t>1122</w:t>
      </w:r>
      <w:r w:rsidR="00290474" w:rsidRPr="00AA7BB1">
        <w:t>,</w:t>
      </w:r>
      <w:r w:rsidRPr="00AA7BB1">
        <w:t xml:space="preserve"> 1123</w:t>
      </w:r>
      <w:r w:rsidR="00DB57BB" w:rsidRPr="00AA7BB1">
        <w:t xml:space="preserve">, </w:t>
      </w:r>
      <w:r w:rsidR="00290474" w:rsidRPr="00AA7BB1">
        <w:t>2103, or 2104</w:t>
      </w:r>
      <w:r w:rsidR="009D0D72" w:rsidRPr="00AA7BB1">
        <w:t>)</w:t>
      </w:r>
      <w:r w:rsidR="00290474" w:rsidRPr="00AA7BB1">
        <w:t xml:space="preserve"> </w:t>
      </w:r>
      <w:r w:rsidRPr="00AA7BB1">
        <w:t>depending on the type of reactor on which you will be certifying) to familiarize yourself with the organization of the catalog.  Briefly review the remainder of the catalog to get a sense for the types of knowledge and abilities covered in the generic, plant systems, emergency and abnormal plant evolutions, components, and theory sections.</w:t>
      </w:r>
    </w:p>
    <w:p w14:paraId="3716CF5A" w14:textId="77777777" w:rsidR="00DD2AC9" w:rsidRPr="00A40468" w:rsidRDefault="00DD2AC9" w:rsidP="00DD2AC9">
      <w:pPr>
        <w:pStyle w:val="Level1"/>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pPr>
    </w:p>
    <w:p w14:paraId="683DCEB6" w14:textId="622A015C"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2880"/>
      </w:pPr>
      <w:r w:rsidRPr="00A40468">
        <w:rPr>
          <w:bCs/>
        </w:rPr>
        <w:t>DOCUMENTATION</w:t>
      </w:r>
      <w:r w:rsidRPr="00A40468">
        <w:t>:</w:t>
      </w:r>
      <w:r w:rsidRPr="00A40468">
        <w:tab/>
        <w:t>OL Examiner</w:t>
      </w:r>
      <w:r w:rsidRPr="00AA7BB1">
        <w:t xml:space="preserve"> Signature and Certification Card Item ISA-OLE-5</w:t>
      </w:r>
    </w:p>
    <w:p w14:paraId="26301667" w14:textId="77777777" w:rsidR="00757BC7" w:rsidRDefault="00757BC7"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2880"/>
        <w:rPr>
          <w:b/>
          <w:bCs/>
        </w:rPr>
        <w:sectPr w:rsidR="00757BC7" w:rsidSect="00B752DD">
          <w:pgSz w:w="12240" w:h="15840" w:code="1"/>
          <w:pgMar w:top="1440" w:right="1440" w:bottom="1440" w:left="1440" w:header="720" w:footer="720" w:gutter="0"/>
          <w:cols w:space="720"/>
          <w:noEndnote/>
          <w:docGrid w:linePitch="326"/>
        </w:sectPr>
      </w:pPr>
    </w:p>
    <w:p w14:paraId="1DD831AE"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2880"/>
        <w:jc w:val="center"/>
      </w:pPr>
      <w:r w:rsidRPr="00A40468">
        <w:lastRenderedPageBreak/>
        <w:t>OL Examiner Individual Study Activity</w:t>
      </w:r>
    </w:p>
    <w:p w14:paraId="09F6A5E6" w14:textId="77777777" w:rsidR="001D46C2" w:rsidRPr="00A40468" w:rsidRDefault="001D46C2" w:rsidP="001D46C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jc w:val="both"/>
      </w:pPr>
    </w:p>
    <w:p w14:paraId="5647192F"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A40468">
        <w:rPr>
          <w:bCs/>
        </w:rPr>
        <w:t>TOPIC:</w:t>
      </w:r>
      <w:r w:rsidRPr="00A40468">
        <w:tab/>
      </w:r>
      <w:r w:rsidRPr="00A40468">
        <w:tab/>
      </w:r>
      <w:r w:rsidR="00225B18" w:rsidRPr="00A40468">
        <w:tab/>
      </w:r>
      <w:r w:rsidRPr="00757BC7">
        <w:t>(ISA-OLE-6) Generic Fundamentals Examination (GFE) Program</w:t>
      </w:r>
      <w:r w:rsidR="00BB5212" w:rsidRPr="00757BC7">
        <w:fldChar w:fldCharType="begin"/>
      </w:r>
      <w:r w:rsidRPr="00757BC7">
        <w:instrText>tc \l2 "</w:instrText>
      </w:r>
      <w:bookmarkStart w:id="101" w:name="_Toc295973633"/>
      <w:r w:rsidRPr="00757BC7">
        <w:instrText>(ISA-OLE-6) Generic Fundamentals Examination (GFE) Program</w:instrText>
      </w:r>
      <w:bookmarkEnd w:id="101"/>
      <w:r w:rsidR="00BB5212" w:rsidRPr="00757BC7">
        <w:fldChar w:fldCharType="end"/>
      </w:r>
    </w:p>
    <w:p w14:paraId="009DF57F"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46DFBF4F" w14:textId="77777777" w:rsidR="001D46C2" w:rsidRPr="00757BC7" w:rsidRDefault="001D46C2" w:rsidP="00757BC7">
      <w:pPr>
        <w:widowControl/>
        <w:tabs>
          <w:tab w:val="left" w:pos="-1440"/>
          <w:tab w:val="left" w:pos="274"/>
          <w:tab w:val="left" w:pos="806"/>
          <w:tab w:val="left" w:pos="1440"/>
          <w:tab w:val="left" w:pos="2070"/>
          <w:tab w:val="left" w:pos="3240"/>
          <w:tab w:val="left" w:pos="3874"/>
          <w:tab w:val="left" w:pos="4507"/>
          <w:tab w:val="left" w:pos="5040"/>
          <w:tab w:val="left" w:pos="5674"/>
          <w:tab w:val="left" w:pos="6307"/>
          <w:tab w:val="left" w:pos="7474"/>
          <w:tab w:val="left" w:pos="8122"/>
          <w:tab w:val="left" w:pos="8726"/>
        </w:tabs>
        <w:ind w:left="2070" w:hanging="2070"/>
      </w:pPr>
      <w:r w:rsidRPr="00757BC7">
        <w:rPr>
          <w:bCs/>
        </w:rPr>
        <w:t>PURPOSE:</w:t>
      </w:r>
      <w:r w:rsidRPr="00757BC7">
        <w:tab/>
      </w:r>
      <w:r w:rsidRPr="00757BC7">
        <w:tab/>
        <w:t>The purpose of this activity is to familiarize you with the generic fundamentals section of the written licensing examination.</w:t>
      </w:r>
    </w:p>
    <w:p w14:paraId="10BB200E"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75C97CAB"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757BC7">
        <w:rPr>
          <w:bCs/>
        </w:rPr>
        <w:t>COMPETENCY</w:t>
      </w:r>
    </w:p>
    <w:p w14:paraId="4DC0A62E"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AREA:</w:t>
      </w:r>
      <w:r w:rsidRPr="00757BC7">
        <w:tab/>
      </w:r>
      <w:r w:rsidRPr="00757BC7">
        <w:tab/>
      </w:r>
      <w:r w:rsidRPr="00757BC7">
        <w:tab/>
        <w:t>INSPECTION</w:t>
      </w:r>
    </w:p>
    <w:p w14:paraId="72B40880"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firstLine="2070"/>
      </w:pPr>
      <w:r w:rsidRPr="00757BC7">
        <w:t>TECHNICAL AREA EXPERTISE</w:t>
      </w:r>
    </w:p>
    <w:p w14:paraId="7FB715E0"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2DCF2A7D"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757BC7">
        <w:rPr>
          <w:bCs/>
        </w:rPr>
        <w:t>LEVEL OF</w:t>
      </w:r>
    </w:p>
    <w:p w14:paraId="7F9DB77A"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EFFORT:</w:t>
      </w:r>
      <w:r w:rsidRPr="00757BC7">
        <w:tab/>
      </w:r>
      <w:r w:rsidRPr="00757BC7">
        <w:tab/>
        <w:t>4 hours</w:t>
      </w:r>
    </w:p>
    <w:p w14:paraId="6094BAC1" w14:textId="77777777" w:rsidR="001D46C2" w:rsidRPr="00CF696F"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color w:val="000000" w:themeColor="text1"/>
        </w:rPr>
      </w:pPr>
    </w:p>
    <w:p w14:paraId="44CD6CA2" w14:textId="77777777" w:rsidR="001D46C2" w:rsidRPr="00CF696F"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2880"/>
        <w:rPr>
          <w:color w:val="000000" w:themeColor="text1"/>
        </w:rPr>
      </w:pPr>
      <w:r w:rsidRPr="00CF696F">
        <w:rPr>
          <w:bCs/>
          <w:color w:val="000000" w:themeColor="text1"/>
        </w:rPr>
        <w:t>REFERENCES:</w:t>
      </w:r>
      <w:r w:rsidRPr="00CF696F">
        <w:rPr>
          <w:color w:val="000000" w:themeColor="text1"/>
        </w:rPr>
        <w:tab/>
        <w:t>1.</w:t>
      </w:r>
      <w:r w:rsidRPr="00CF696F">
        <w:rPr>
          <w:color w:val="000000" w:themeColor="text1"/>
        </w:rPr>
        <w:tab/>
      </w:r>
      <w:r w:rsidRPr="00CF696F">
        <w:rPr>
          <w:rStyle w:val="Hypertext"/>
          <w:color w:val="000000" w:themeColor="text1"/>
          <w:u w:val="none"/>
        </w:rPr>
        <w:t>10 CFR 55.41</w:t>
      </w:r>
      <w:r w:rsidRPr="00CF696F">
        <w:rPr>
          <w:color w:val="000000" w:themeColor="text1"/>
        </w:rPr>
        <w:t xml:space="preserve"> </w:t>
      </w:r>
    </w:p>
    <w:p w14:paraId="17CD599F" w14:textId="77777777" w:rsidR="001D46C2" w:rsidRPr="00CF696F" w:rsidRDefault="001D46C2" w:rsidP="00757BC7">
      <w:pPr>
        <w:pStyle w:val="Level1"/>
        <w:widowControl/>
        <w:numPr>
          <w:ilvl w:val="0"/>
          <w:numId w:val="1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810"/>
        <w:rPr>
          <w:color w:val="000000" w:themeColor="text1"/>
        </w:rPr>
      </w:pPr>
      <w:r w:rsidRPr="00CF696F">
        <w:rPr>
          <w:color w:val="000000" w:themeColor="text1"/>
        </w:rPr>
        <w:t xml:space="preserve">ES-205 of </w:t>
      </w:r>
      <w:r w:rsidRPr="00CF696F">
        <w:rPr>
          <w:rStyle w:val="Hypertext"/>
          <w:color w:val="000000" w:themeColor="text1"/>
          <w:u w:val="none"/>
        </w:rPr>
        <w:t>NUREG-1021</w:t>
      </w:r>
      <w:r w:rsidRPr="00CF696F">
        <w:rPr>
          <w:color w:val="000000" w:themeColor="text1"/>
        </w:rPr>
        <w:t xml:space="preserve"> </w:t>
      </w:r>
    </w:p>
    <w:p w14:paraId="3BF3E947" w14:textId="77777777" w:rsidR="001D46C2" w:rsidRPr="00CF696F" w:rsidRDefault="001D46C2" w:rsidP="00757BC7">
      <w:pPr>
        <w:pStyle w:val="Level1"/>
        <w:widowControl/>
        <w:numPr>
          <w:ilvl w:val="0"/>
          <w:numId w:val="1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00" w:hanging="630"/>
        <w:rPr>
          <w:color w:val="000000" w:themeColor="text1"/>
        </w:rPr>
      </w:pPr>
      <w:r w:rsidRPr="00CF696F">
        <w:rPr>
          <w:color w:val="000000" w:themeColor="text1"/>
        </w:rPr>
        <w:t xml:space="preserve">Associated </w:t>
      </w:r>
      <w:r w:rsidRPr="00CF696F">
        <w:rPr>
          <w:rStyle w:val="Hypertext"/>
          <w:color w:val="000000" w:themeColor="text1"/>
          <w:u w:val="none"/>
        </w:rPr>
        <w:t>Feedback</w:t>
      </w:r>
      <w:r w:rsidRPr="00CF696F">
        <w:rPr>
          <w:color w:val="000000" w:themeColor="text1"/>
        </w:rPr>
        <w:t xml:space="preserve">, </w:t>
      </w:r>
      <w:r w:rsidRPr="00CF696F">
        <w:rPr>
          <w:rStyle w:val="Hypertext"/>
          <w:color w:val="000000" w:themeColor="text1"/>
          <w:u w:val="none"/>
        </w:rPr>
        <w:t>additional guidance</w:t>
      </w:r>
      <w:r w:rsidRPr="00CF696F">
        <w:rPr>
          <w:color w:val="000000" w:themeColor="text1"/>
        </w:rPr>
        <w:t>, and ROIs issued since the last NUREG-1021 revision</w:t>
      </w:r>
    </w:p>
    <w:p w14:paraId="17490B55" w14:textId="3B77AFAB" w:rsidR="001D46C2" w:rsidRPr="00CF696F" w:rsidRDefault="001D46C2" w:rsidP="00757BC7">
      <w:pPr>
        <w:pStyle w:val="Level1"/>
        <w:widowControl/>
        <w:numPr>
          <w:ilvl w:val="0"/>
          <w:numId w:val="1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00" w:hanging="630"/>
        <w:rPr>
          <w:color w:val="000000" w:themeColor="text1"/>
        </w:rPr>
      </w:pPr>
      <w:r w:rsidRPr="00CF696F">
        <w:rPr>
          <w:color w:val="000000" w:themeColor="text1"/>
        </w:rPr>
        <w:t xml:space="preserve">Sections 5 and 6 </w:t>
      </w:r>
      <w:r w:rsidR="005F4E98" w:rsidRPr="00CF696F">
        <w:rPr>
          <w:color w:val="000000" w:themeColor="text1"/>
        </w:rPr>
        <w:t>of the knowledge and abilities catalog for the applicable reactor type (</w:t>
      </w:r>
      <w:r w:rsidR="005F4E98" w:rsidRPr="00CF696F">
        <w:rPr>
          <w:rStyle w:val="Hypertext"/>
          <w:color w:val="000000" w:themeColor="text1"/>
          <w:u w:val="none"/>
        </w:rPr>
        <w:t>NUREG-1122,</w:t>
      </w:r>
      <w:r w:rsidR="005F4E98" w:rsidRPr="00CF696F">
        <w:rPr>
          <w:color w:val="000000" w:themeColor="text1"/>
        </w:rPr>
        <w:t xml:space="preserve"> </w:t>
      </w:r>
      <w:r w:rsidR="005F4E98" w:rsidRPr="00CF696F">
        <w:rPr>
          <w:rStyle w:val="Hypertext"/>
          <w:color w:val="000000" w:themeColor="text1"/>
          <w:u w:val="none"/>
        </w:rPr>
        <w:t xml:space="preserve">1123, </w:t>
      </w:r>
      <w:r w:rsidR="005F4E98" w:rsidRPr="00CF696F">
        <w:rPr>
          <w:color w:val="000000" w:themeColor="text1"/>
        </w:rPr>
        <w:t>2103, or 2104</w:t>
      </w:r>
      <w:r w:rsidR="00847491">
        <w:rPr>
          <w:color w:val="000000" w:themeColor="text1"/>
        </w:rPr>
        <w:t>)</w:t>
      </w:r>
    </w:p>
    <w:p w14:paraId="68447ABE" w14:textId="77777777" w:rsidR="001D46C2" w:rsidRPr="00757BC7" w:rsidRDefault="001D46C2" w:rsidP="00757BC7">
      <w:pPr>
        <w:pStyle w:val="Level1"/>
        <w:widowControl/>
        <w:numPr>
          <w:ilvl w:val="0"/>
          <w:numId w:val="1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00" w:hanging="630"/>
        <w:rPr>
          <w:rStyle w:val="Hypertext"/>
          <w:color w:val="auto"/>
          <w:u w:val="none"/>
        </w:rPr>
      </w:pPr>
      <w:r w:rsidRPr="00CF696F">
        <w:rPr>
          <w:rStyle w:val="Hypertext"/>
          <w:color w:val="000000" w:themeColor="text1"/>
          <w:u w:val="none"/>
        </w:rPr>
        <w:t>GFE Web Site</w:t>
      </w:r>
      <w:r w:rsidR="009F04C0" w:rsidRPr="00CF696F">
        <w:rPr>
          <w:rStyle w:val="Hypertext"/>
          <w:color w:val="000000" w:themeColor="text1"/>
        </w:rPr>
        <w:t xml:space="preserve"> </w:t>
      </w:r>
      <w:r w:rsidR="009F04C0" w:rsidRPr="00757BC7">
        <w:rPr>
          <w:rStyle w:val="Hypertext"/>
        </w:rPr>
        <w:t>(</w:t>
      </w:r>
      <w:hyperlink r:id="rId28" w:history="1">
        <w:r w:rsidR="009F04C0" w:rsidRPr="00757BC7">
          <w:rPr>
            <w:rStyle w:val="Hyperlink"/>
          </w:rPr>
          <w:t>http://www.nrc.gov/reactors/operator-licensing/generic-fundamentals-examinations.html</w:t>
        </w:r>
      </w:hyperlink>
      <w:r w:rsidR="009F04C0" w:rsidRPr="00757BC7">
        <w:rPr>
          <w:rStyle w:val="Hypertext"/>
        </w:rPr>
        <w:t>)</w:t>
      </w:r>
    </w:p>
    <w:p w14:paraId="2625B413"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0F7A09B5"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757BC7">
        <w:rPr>
          <w:bCs/>
        </w:rPr>
        <w:t>EVALUATION</w:t>
      </w:r>
    </w:p>
    <w:p w14:paraId="57D31F32"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CRITERIA:</w:t>
      </w:r>
      <w:r w:rsidRPr="00757BC7">
        <w:tab/>
      </w:r>
      <w:r w:rsidRPr="00757BC7">
        <w:tab/>
        <w:t>At the completion of this activity you should be able to:</w:t>
      </w:r>
    </w:p>
    <w:p w14:paraId="5960B514"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6E0F9A07" w14:textId="77777777" w:rsidR="001D46C2" w:rsidRPr="00757BC7" w:rsidRDefault="001D46C2" w:rsidP="00757BC7">
      <w:pPr>
        <w:pStyle w:val="Level4"/>
        <w:widowControl/>
        <w:numPr>
          <w:ilvl w:val="3"/>
          <w:numId w:val="1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firstLine="30"/>
      </w:pPr>
      <w:r w:rsidRPr="00757BC7">
        <w:t>Discuss the regulatory basis for the GFE.</w:t>
      </w:r>
    </w:p>
    <w:p w14:paraId="6794EF9C"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firstLine="30"/>
      </w:pPr>
    </w:p>
    <w:p w14:paraId="57B91142" w14:textId="77777777" w:rsidR="001D46C2" w:rsidRPr="00757BC7" w:rsidRDefault="001D46C2" w:rsidP="00757BC7">
      <w:pPr>
        <w:pStyle w:val="Level4"/>
        <w:widowControl/>
        <w:numPr>
          <w:ilvl w:val="3"/>
          <w:numId w:val="19"/>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Discuss the design, development, and administration of the GFE, including the responsibilities and authorities of the individuals and organizations involved with the GFE program.</w:t>
      </w:r>
    </w:p>
    <w:p w14:paraId="71D7E5CB" w14:textId="77777777" w:rsidR="001D46C2" w:rsidRPr="00757BC7"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firstLine="30"/>
      </w:pPr>
    </w:p>
    <w:p w14:paraId="02978E44" w14:textId="77777777" w:rsidR="001D46C2" w:rsidRPr="00757BC7" w:rsidRDefault="001D46C2" w:rsidP="00757BC7">
      <w:pPr>
        <w:pStyle w:val="Level4"/>
        <w:widowControl/>
        <w:numPr>
          <w:ilvl w:val="3"/>
          <w:numId w:val="19"/>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Differentiate the types of knowledge and ability that are appropriate for testing on the GFE.</w:t>
      </w:r>
    </w:p>
    <w:p w14:paraId="0B398160" w14:textId="77777777" w:rsidR="001D46C2" w:rsidRPr="00757BC7"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pPr>
    </w:p>
    <w:p w14:paraId="3824FBF8" w14:textId="77777777" w:rsidR="001D46C2" w:rsidRPr="00757BC7" w:rsidRDefault="001D46C2" w:rsidP="00757BC7">
      <w:pPr>
        <w:widowControl/>
        <w:tabs>
          <w:tab w:val="left" w:pos="-144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2700" w:hanging="2700"/>
      </w:pPr>
      <w:r w:rsidRPr="00757BC7">
        <w:rPr>
          <w:bCs/>
        </w:rPr>
        <w:t>TASKS:</w:t>
      </w:r>
      <w:r w:rsidR="00A40468" w:rsidRPr="00757BC7">
        <w:rPr>
          <w:bCs/>
        </w:rPr>
        <w:tab/>
      </w:r>
      <w:r w:rsidRPr="00757BC7">
        <w:tab/>
      </w:r>
      <w:r w:rsidRPr="00757BC7">
        <w:tab/>
        <w:t>1.</w:t>
      </w:r>
      <w:r w:rsidRPr="00757BC7">
        <w:tab/>
        <w:t xml:space="preserve">Review 10 CFR 55.41 and identify those items that are appropriate for testing on a generic </w:t>
      </w:r>
      <w:proofErr w:type="gramStart"/>
      <w:r w:rsidRPr="00757BC7">
        <w:t>fundamentals</w:t>
      </w:r>
      <w:proofErr w:type="gramEnd"/>
      <w:r w:rsidRPr="00757BC7">
        <w:t xml:space="preserve"> examination.</w:t>
      </w:r>
    </w:p>
    <w:p w14:paraId="7DE33D7C" w14:textId="77777777" w:rsidR="001D46C2" w:rsidRPr="00757BC7" w:rsidRDefault="001D46C2" w:rsidP="00757BC7">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pPr>
    </w:p>
    <w:p w14:paraId="11BABE41" w14:textId="77777777" w:rsidR="001D46C2" w:rsidRPr="00757BC7" w:rsidRDefault="001D46C2" w:rsidP="00757BC7">
      <w:pPr>
        <w:pStyle w:val="Level1"/>
        <w:widowControl/>
        <w:numPr>
          <w:ilvl w:val="0"/>
          <w:numId w:val="20"/>
        </w:num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2700" w:hanging="630"/>
      </w:pPr>
      <w:r w:rsidRPr="00757BC7">
        <w:t>Review ES-205 of NUREG-1021 and familiarize yourself with the responsibilities of the parties involved in the GFE program.</w:t>
      </w:r>
    </w:p>
    <w:p w14:paraId="44216EFF" w14:textId="77777777" w:rsidR="001D46C2" w:rsidRPr="00757BC7" w:rsidRDefault="001D46C2" w:rsidP="00757BC7">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pPr>
    </w:p>
    <w:p w14:paraId="51AC0CFE" w14:textId="77777777" w:rsidR="00757BC7" w:rsidRDefault="001D46C2" w:rsidP="00757BC7">
      <w:pPr>
        <w:pStyle w:val="Level1"/>
        <w:widowControl/>
        <w:numPr>
          <w:ilvl w:val="0"/>
          <w:numId w:val="20"/>
        </w:num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2700" w:hanging="630"/>
        <w:sectPr w:rsidR="00757BC7" w:rsidSect="00B752DD">
          <w:pgSz w:w="12240" w:h="15840" w:code="1"/>
          <w:pgMar w:top="1440" w:right="1440" w:bottom="1440" w:left="1440" w:header="720" w:footer="720" w:gutter="0"/>
          <w:cols w:space="720"/>
          <w:noEndnote/>
          <w:docGrid w:linePitch="326"/>
        </w:sectPr>
      </w:pPr>
      <w:r w:rsidRPr="00757BC7">
        <w:t xml:space="preserve">Review ES-205, the </w:t>
      </w:r>
      <w:r w:rsidR="00383C5B" w:rsidRPr="00757BC7">
        <w:t>“</w:t>
      </w:r>
      <w:r w:rsidRPr="00757BC7">
        <w:t>General Information</w:t>
      </w:r>
      <w:r w:rsidR="00383C5B" w:rsidRPr="00757BC7">
        <w:t>”</w:t>
      </w:r>
      <w:r w:rsidRPr="00757BC7">
        <w:t xml:space="preserve"> page of the GFE website, and Sections 5 and 6 of NUREG-1122 (1123</w:t>
      </w:r>
      <w:r w:rsidR="00290474" w:rsidRPr="00757BC7">
        <w:t>, 2103, or 2104</w:t>
      </w:r>
      <w:r w:rsidRPr="00757BC7">
        <w:t xml:space="preserve"> as applicable) and familiarize yourself with the scope and structure of the GFE.</w:t>
      </w:r>
    </w:p>
    <w:p w14:paraId="507B5CBD" w14:textId="77777777" w:rsidR="001D46C2" w:rsidRPr="00757BC7" w:rsidRDefault="001D46C2" w:rsidP="00757BC7">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pPr>
    </w:p>
    <w:p w14:paraId="27A1B127" w14:textId="77777777" w:rsidR="001D46C2" w:rsidRPr="00AA7BB1" w:rsidRDefault="001D46C2" w:rsidP="00757BC7">
      <w:pPr>
        <w:pStyle w:val="Level1"/>
        <w:widowControl/>
        <w:numPr>
          <w:ilvl w:val="0"/>
          <w:numId w:val="20"/>
        </w:numPr>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2700" w:hanging="630"/>
      </w:pPr>
      <w:r w:rsidRPr="00AA7BB1">
        <w:t>Review the last GFE on the web site and sample the questions in the BWR or PWR (as appropriate) question bank to familiarize yourself with the types of questions used on a GFE.</w:t>
      </w:r>
    </w:p>
    <w:p w14:paraId="0115EDA1" w14:textId="77777777" w:rsidR="001D46C2" w:rsidRPr="00A40468"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4149DF67" w14:textId="77777777" w:rsidR="001D46C2" w:rsidRPr="00AA7BB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2880"/>
      </w:pPr>
      <w:r w:rsidRPr="00A40468">
        <w:rPr>
          <w:bCs/>
        </w:rPr>
        <w:t>DOCUMENTATION</w:t>
      </w:r>
      <w:r w:rsidRPr="00A40468">
        <w:t>:</w:t>
      </w:r>
      <w:r w:rsidRPr="00A40468">
        <w:tab/>
        <w:t>OL Examiner</w:t>
      </w:r>
      <w:r w:rsidRPr="00AA7BB1">
        <w:t xml:space="preserve"> Signature and Certification Card Item ISA-OLE-6</w:t>
      </w:r>
    </w:p>
    <w:p w14:paraId="4A0C48D0" w14:textId="77777777" w:rsidR="00757BC7" w:rsidRDefault="00757BC7" w:rsidP="001D46C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2880"/>
        <w:jc w:val="center"/>
        <w:rPr>
          <w:b/>
          <w:bCs/>
        </w:rPr>
        <w:sectPr w:rsidR="00757BC7" w:rsidSect="00B752DD">
          <w:pgSz w:w="12240" w:h="15840" w:code="1"/>
          <w:pgMar w:top="1440" w:right="1440" w:bottom="1440" w:left="1440" w:header="720" w:footer="720" w:gutter="0"/>
          <w:cols w:space="720"/>
          <w:noEndnote/>
          <w:docGrid w:linePitch="326"/>
        </w:sectPr>
      </w:pPr>
    </w:p>
    <w:p w14:paraId="5452230F" w14:textId="77777777" w:rsidR="001D46C2" w:rsidRPr="00A40468" w:rsidRDefault="001D46C2" w:rsidP="001D46C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2880"/>
        <w:jc w:val="center"/>
      </w:pPr>
      <w:r w:rsidRPr="00A40468">
        <w:lastRenderedPageBreak/>
        <w:t>OL Examiner Individual Study Activity</w:t>
      </w:r>
    </w:p>
    <w:p w14:paraId="6E17EBEF" w14:textId="77777777" w:rsidR="001D46C2" w:rsidRPr="00A40468" w:rsidRDefault="001D46C2" w:rsidP="001D46C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jc w:val="both"/>
      </w:pPr>
    </w:p>
    <w:p w14:paraId="26C328D6"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A40468">
        <w:rPr>
          <w:bCs/>
        </w:rPr>
        <w:t>TOPIC:</w:t>
      </w:r>
      <w:r w:rsidRPr="00A40468">
        <w:tab/>
      </w:r>
      <w:r w:rsidRPr="00A40468">
        <w:tab/>
      </w:r>
      <w:r w:rsidR="00225B18" w:rsidRPr="00A40468">
        <w:tab/>
      </w:r>
      <w:r w:rsidRPr="00757BC7">
        <w:t>(ISA-OLE-7) Operator Licensing Written Examinations</w:t>
      </w:r>
      <w:r w:rsidR="00BB5212" w:rsidRPr="00757BC7">
        <w:fldChar w:fldCharType="begin"/>
      </w:r>
      <w:r w:rsidRPr="00757BC7">
        <w:instrText>tc \l2 "</w:instrText>
      </w:r>
      <w:bookmarkStart w:id="102" w:name="_Toc295973634"/>
      <w:r w:rsidRPr="00757BC7">
        <w:instrText>(ISA-OLE-7) Operator Licensing Written Examinations</w:instrText>
      </w:r>
      <w:bookmarkEnd w:id="102"/>
      <w:r w:rsidR="00BB5212" w:rsidRPr="00757BC7">
        <w:fldChar w:fldCharType="end"/>
      </w:r>
    </w:p>
    <w:p w14:paraId="28025AB5"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7D5E97BC" w14:textId="77777777" w:rsidR="001D46C2" w:rsidRPr="00757BC7" w:rsidRDefault="001D46C2" w:rsidP="00757BC7">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2070" w:hanging="2070"/>
      </w:pPr>
      <w:r w:rsidRPr="00757BC7">
        <w:rPr>
          <w:bCs/>
        </w:rPr>
        <w:t>PURPOSE:</w:t>
      </w:r>
      <w:r w:rsidRPr="00757BC7">
        <w:tab/>
      </w:r>
      <w:r w:rsidRPr="00757BC7">
        <w:tab/>
        <w:t>The purpose of this activity is to familiarize you with the development, administration, and grading of the written site-specific initial licensing examination.</w:t>
      </w:r>
    </w:p>
    <w:p w14:paraId="30EFFA2A"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015CE245"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757BC7">
        <w:rPr>
          <w:bCs/>
        </w:rPr>
        <w:t>COMPETENCY</w:t>
      </w:r>
    </w:p>
    <w:p w14:paraId="63612FB4"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AREA:</w:t>
      </w:r>
      <w:r w:rsidRPr="00757BC7">
        <w:tab/>
      </w:r>
      <w:r w:rsidRPr="00757BC7">
        <w:tab/>
      </w:r>
      <w:r w:rsidRPr="00757BC7">
        <w:tab/>
        <w:t>INSPECTION</w:t>
      </w:r>
    </w:p>
    <w:p w14:paraId="227006E7"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firstLine="2070"/>
      </w:pPr>
      <w:r w:rsidRPr="00757BC7">
        <w:t>TECHNICAL AREA EXPERTISE</w:t>
      </w:r>
    </w:p>
    <w:p w14:paraId="3EC58A2F"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3B5304BE"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757BC7">
        <w:rPr>
          <w:bCs/>
        </w:rPr>
        <w:t>LEVEL OF</w:t>
      </w:r>
    </w:p>
    <w:p w14:paraId="7AE9B46D"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EFFORT:</w:t>
      </w:r>
      <w:r w:rsidRPr="00757BC7">
        <w:tab/>
      </w:r>
      <w:r w:rsidRPr="00757BC7">
        <w:tab/>
        <w:t>40 hours</w:t>
      </w:r>
    </w:p>
    <w:p w14:paraId="72BBBDC5"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276C184B" w14:textId="77777777" w:rsidR="001D46C2" w:rsidRPr="00CF696F"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2880"/>
        <w:rPr>
          <w:color w:val="000000" w:themeColor="text1"/>
        </w:rPr>
      </w:pPr>
      <w:r w:rsidRPr="00757BC7">
        <w:rPr>
          <w:bCs/>
        </w:rPr>
        <w:t>REFERENCES:</w:t>
      </w:r>
      <w:r w:rsidRPr="00757BC7">
        <w:tab/>
        <w:t>1.</w:t>
      </w:r>
      <w:r w:rsidRPr="00757BC7">
        <w:tab/>
      </w:r>
      <w:r w:rsidRPr="00CF696F">
        <w:rPr>
          <w:rStyle w:val="Hypertext"/>
          <w:color w:val="000000" w:themeColor="text1"/>
          <w:u w:val="none"/>
        </w:rPr>
        <w:t>10 CFR 55.41 and 55.43</w:t>
      </w:r>
      <w:r w:rsidRPr="00CF696F">
        <w:rPr>
          <w:color w:val="000000" w:themeColor="text1"/>
        </w:rPr>
        <w:t xml:space="preserve"> </w:t>
      </w:r>
    </w:p>
    <w:p w14:paraId="78ECB41C" w14:textId="3C1E5E14" w:rsidR="001D46C2" w:rsidRPr="00CF696F" w:rsidRDefault="001D46C2" w:rsidP="0043519A">
      <w:pPr>
        <w:pStyle w:val="Level1"/>
        <w:widowControl/>
        <w:numPr>
          <w:ilvl w:val="0"/>
          <w:numId w:val="59"/>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810"/>
        <w:rPr>
          <w:color w:val="000000" w:themeColor="text1"/>
        </w:rPr>
      </w:pPr>
      <w:r w:rsidRPr="00CF696F">
        <w:rPr>
          <w:color w:val="000000" w:themeColor="text1"/>
        </w:rPr>
        <w:t xml:space="preserve">ES-401, </w:t>
      </w:r>
      <w:ins w:id="103" w:author="Author" w:date="2020-04-10T14:25:00Z">
        <w:r w:rsidR="00AA7132">
          <w:rPr>
            <w:color w:val="000000" w:themeColor="text1"/>
          </w:rPr>
          <w:t xml:space="preserve">ES-401N, </w:t>
        </w:r>
      </w:ins>
      <w:r w:rsidRPr="00CF696F">
        <w:rPr>
          <w:color w:val="000000" w:themeColor="text1"/>
        </w:rPr>
        <w:t xml:space="preserve">ES-402, ES-403, and ES-501 of </w:t>
      </w:r>
      <w:r w:rsidRPr="00CF696F">
        <w:rPr>
          <w:rStyle w:val="Hypertext"/>
          <w:color w:val="000000" w:themeColor="text1"/>
          <w:u w:val="none"/>
        </w:rPr>
        <w:t>NUREG-1021</w:t>
      </w:r>
      <w:r w:rsidRPr="00CF696F">
        <w:rPr>
          <w:color w:val="000000" w:themeColor="text1"/>
        </w:rPr>
        <w:t xml:space="preserve"> </w:t>
      </w:r>
    </w:p>
    <w:p w14:paraId="2BC67F39" w14:textId="77777777" w:rsidR="001D46C2" w:rsidRPr="00CF696F" w:rsidRDefault="001D46C2" w:rsidP="0043519A">
      <w:pPr>
        <w:pStyle w:val="Level1"/>
        <w:widowControl/>
        <w:numPr>
          <w:ilvl w:val="0"/>
          <w:numId w:val="59"/>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810"/>
        <w:rPr>
          <w:color w:val="000000" w:themeColor="text1"/>
        </w:rPr>
      </w:pPr>
      <w:r w:rsidRPr="00CF696F">
        <w:rPr>
          <w:color w:val="000000" w:themeColor="text1"/>
        </w:rPr>
        <w:t xml:space="preserve">Form </w:t>
      </w:r>
      <w:r w:rsidRPr="00CF696F">
        <w:rPr>
          <w:rStyle w:val="Hypertext"/>
          <w:color w:val="000000" w:themeColor="text1"/>
          <w:u w:val="none"/>
        </w:rPr>
        <w:t>ES-201-2</w:t>
      </w:r>
      <w:r w:rsidRPr="00CF696F">
        <w:rPr>
          <w:color w:val="000000" w:themeColor="text1"/>
        </w:rPr>
        <w:t xml:space="preserve"> </w:t>
      </w:r>
    </w:p>
    <w:p w14:paraId="790B7AA8" w14:textId="77777777" w:rsidR="001D46C2" w:rsidRPr="00CF696F" w:rsidRDefault="001D46C2" w:rsidP="0043519A">
      <w:pPr>
        <w:pStyle w:val="Level1"/>
        <w:widowControl/>
        <w:numPr>
          <w:ilvl w:val="0"/>
          <w:numId w:val="59"/>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810"/>
        <w:rPr>
          <w:color w:val="000000" w:themeColor="text1"/>
        </w:rPr>
      </w:pPr>
      <w:r w:rsidRPr="00CF696F">
        <w:rPr>
          <w:rStyle w:val="Hypertext"/>
          <w:color w:val="000000" w:themeColor="text1"/>
          <w:u w:val="none"/>
        </w:rPr>
        <w:t>IN 98-28</w:t>
      </w:r>
      <w:r w:rsidRPr="00CF696F">
        <w:rPr>
          <w:color w:val="000000" w:themeColor="text1"/>
        </w:rPr>
        <w:t xml:space="preserve"> </w:t>
      </w:r>
    </w:p>
    <w:p w14:paraId="486D6DC6" w14:textId="77777777" w:rsidR="001D46C2" w:rsidRPr="00CF696F" w:rsidRDefault="001D46C2" w:rsidP="0043519A">
      <w:pPr>
        <w:pStyle w:val="Level1"/>
        <w:widowControl/>
        <w:numPr>
          <w:ilvl w:val="0"/>
          <w:numId w:val="59"/>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810"/>
        <w:rPr>
          <w:color w:val="000000" w:themeColor="text1"/>
        </w:rPr>
      </w:pPr>
      <w:r w:rsidRPr="00CF696F">
        <w:rPr>
          <w:color w:val="000000" w:themeColor="text1"/>
        </w:rPr>
        <w:t xml:space="preserve">Appendices B and E of </w:t>
      </w:r>
      <w:r w:rsidRPr="00CF696F">
        <w:rPr>
          <w:rStyle w:val="Hypertext"/>
          <w:color w:val="000000" w:themeColor="text1"/>
          <w:u w:val="none"/>
        </w:rPr>
        <w:t>NUREG-1021</w:t>
      </w:r>
      <w:r w:rsidRPr="00CF696F">
        <w:rPr>
          <w:color w:val="000000" w:themeColor="text1"/>
        </w:rPr>
        <w:t xml:space="preserve">  </w:t>
      </w:r>
    </w:p>
    <w:p w14:paraId="291930C1" w14:textId="77777777" w:rsidR="001D46C2" w:rsidRPr="00CF696F" w:rsidRDefault="001D46C2" w:rsidP="0043519A">
      <w:pPr>
        <w:pStyle w:val="Level1"/>
        <w:widowControl/>
        <w:numPr>
          <w:ilvl w:val="0"/>
          <w:numId w:val="59"/>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color w:val="000000" w:themeColor="text1"/>
        </w:rPr>
      </w:pPr>
      <w:r w:rsidRPr="00CF696F">
        <w:rPr>
          <w:color w:val="000000" w:themeColor="text1"/>
        </w:rPr>
        <w:t xml:space="preserve">Associated </w:t>
      </w:r>
      <w:r w:rsidRPr="00CF696F">
        <w:rPr>
          <w:rStyle w:val="Hypertext"/>
          <w:color w:val="000000" w:themeColor="text1"/>
          <w:u w:val="none"/>
        </w:rPr>
        <w:t>Feedback</w:t>
      </w:r>
      <w:r w:rsidRPr="00CF696F">
        <w:rPr>
          <w:color w:val="000000" w:themeColor="text1"/>
        </w:rPr>
        <w:t xml:space="preserve">, </w:t>
      </w:r>
      <w:r w:rsidRPr="00CF696F">
        <w:rPr>
          <w:rStyle w:val="Hypertext"/>
          <w:color w:val="000000" w:themeColor="text1"/>
          <w:u w:val="none"/>
        </w:rPr>
        <w:t>additional guidance</w:t>
      </w:r>
      <w:r w:rsidRPr="00CF696F">
        <w:rPr>
          <w:color w:val="000000" w:themeColor="text1"/>
        </w:rPr>
        <w:t>, and ROIs issued since the last NUREG-1021 revision</w:t>
      </w:r>
    </w:p>
    <w:p w14:paraId="46701E33" w14:textId="77777777" w:rsidR="003F0DF4" w:rsidRPr="00CF696F" w:rsidRDefault="001D46C2" w:rsidP="0043519A">
      <w:pPr>
        <w:pStyle w:val="Level1"/>
        <w:widowControl/>
        <w:numPr>
          <w:ilvl w:val="0"/>
          <w:numId w:val="5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00" w:hanging="630"/>
        <w:rPr>
          <w:color w:val="000000" w:themeColor="text1"/>
        </w:rPr>
      </w:pPr>
      <w:r w:rsidRPr="00CF696F">
        <w:rPr>
          <w:color w:val="000000" w:themeColor="text1"/>
        </w:rPr>
        <w:t>Sections 1 - 4 of</w:t>
      </w:r>
      <w:r w:rsidR="005F4E98" w:rsidRPr="00CF696F">
        <w:rPr>
          <w:color w:val="000000" w:themeColor="text1"/>
        </w:rPr>
        <w:t xml:space="preserve"> the knowledge and abilities catalog for the applicable reactor type (</w:t>
      </w:r>
      <w:r w:rsidR="005F4E98" w:rsidRPr="00CF696F">
        <w:rPr>
          <w:rStyle w:val="Hypertext"/>
          <w:color w:val="000000" w:themeColor="text1"/>
          <w:u w:val="none"/>
        </w:rPr>
        <w:t>NUREG-1122,</w:t>
      </w:r>
      <w:r w:rsidR="005F4E98" w:rsidRPr="00CF696F">
        <w:rPr>
          <w:color w:val="000000" w:themeColor="text1"/>
        </w:rPr>
        <w:t xml:space="preserve"> </w:t>
      </w:r>
      <w:r w:rsidR="005F4E98" w:rsidRPr="00CF696F">
        <w:rPr>
          <w:rStyle w:val="Hypertext"/>
          <w:color w:val="000000" w:themeColor="text1"/>
          <w:u w:val="none"/>
        </w:rPr>
        <w:t xml:space="preserve">1123, </w:t>
      </w:r>
      <w:r w:rsidR="003F0DF4" w:rsidRPr="00CF696F">
        <w:rPr>
          <w:color w:val="000000" w:themeColor="text1"/>
        </w:rPr>
        <w:t>2103, or 2104</w:t>
      </w:r>
    </w:p>
    <w:p w14:paraId="0BD5F5F2" w14:textId="77777777" w:rsidR="0018140B" w:rsidRDefault="00455BCE" w:rsidP="0043519A">
      <w:pPr>
        <w:widowControl/>
        <w:numPr>
          <w:ilvl w:val="0"/>
          <w:numId w:val="59"/>
        </w:numPr>
        <w:tabs>
          <w:tab w:val="left" w:pos="0"/>
          <w:tab w:val="left" w:pos="274"/>
          <w:tab w:val="left" w:pos="720"/>
          <w:tab w:val="left" w:pos="806"/>
          <w:tab w:val="left" w:pos="1440"/>
          <w:tab w:val="left" w:pos="2074"/>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22"/>
          <w:tab w:val="left" w:pos="8640"/>
          <w:tab w:val="left" w:pos="87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630"/>
      </w:pPr>
      <w:hyperlink r:id="rId29" w:history="1">
        <w:r w:rsidR="009F04C0" w:rsidRPr="00A77E6C">
          <w:rPr>
            <w:rStyle w:val="Hyperlink"/>
            <w:color w:val="000000" w:themeColor="text1"/>
            <w:u w:val="none"/>
          </w:rPr>
          <w:t>Operating Licensing and Training SharePoint Website</w:t>
        </w:r>
      </w:hyperlink>
      <w:r w:rsidR="00F92D36">
        <w:t>:</w:t>
      </w:r>
    </w:p>
    <w:p w14:paraId="78D36DF6" w14:textId="2A48EFB3" w:rsidR="00AA7132" w:rsidRPr="00757BC7" w:rsidRDefault="009F04C0" w:rsidP="00AA7132">
      <w:pPr>
        <w:widowControl/>
        <w:tabs>
          <w:tab w:val="left" w:pos="0"/>
          <w:tab w:val="left" w:pos="274"/>
          <w:tab w:val="left" w:pos="720"/>
          <w:tab w:val="left" w:pos="806"/>
          <w:tab w:val="left" w:pos="1440"/>
          <w:tab w:val="left" w:pos="2074"/>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22"/>
          <w:tab w:val="left" w:pos="8640"/>
          <w:tab w:val="left" w:pos="87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pPr>
      <w:r w:rsidRPr="00757BC7">
        <w:t>(</w:t>
      </w:r>
      <w:ins w:id="104" w:author="Author" w:date="2020-04-10T14:25:00Z">
        <w:r w:rsidR="00AA7132">
          <w:t>https://usnrc.sharepoint.com/teams/NRR-Ope</w:t>
        </w:r>
      </w:ins>
      <w:ins w:id="105" w:author="Author" w:date="2020-04-10T14:26:00Z">
        <w:r w:rsidR="00AA7132">
          <w:t>rator-Licensing-Branch</w:t>
        </w:r>
        <w:r w:rsidR="00776052">
          <w:t>)</w:t>
        </w:r>
      </w:ins>
    </w:p>
    <w:p w14:paraId="739EEE1C" w14:textId="04537D66" w:rsidR="00F55A02" w:rsidRPr="00757BC7" w:rsidRDefault="00F55A02" w:rsidP="0043519A">
      <w:pPr>
        <w:widowControl/>
        <w:numPr>
          <w:ilvl w:val="0"/>
          <w:numId w:val="59"/>
        </w:numPr>
        <w:tabs>
          <w:tab w:val="left" w:pos="0"/>
          <w:tab w:val="left" w:pos="274"/>
          <w:tab w:val="left" w:pos="720"/>
          <w:tab w:val="left" w:pos="806"/>
          <w:tab w:val="left" w:pos="1440"/>
          <w:tab w:val="left" w:pos="2074"/>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22"/>
          <w:tab w:val="left" w:pos="8640"/>
          <w:tab w:val="left" w:pos="87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630"/>
      </w:pPr>
      <w:r w:rsidRPr="00757BC7">
        <w:t>Checklist for Transmitting and Receiving NRC Exam Material over the Internet</w:t>
      </w:r>
      <w:ins w:id="106" w:author="Author" w:date="2020-04-10T14:26:00Z">
        <w:r w:rsidR="00441C23">
          <w:t xml:space="preserve"> (ML12033A083)</w:t>
        </w:r>
      </w:ins>
      <w:r w:rsidRPr="00757BC7">
        <w:t xml:space="preserve"> </w:t>
      </w:r>
    </w:p>
    <w:p w14:paraId="33219917" w14:textId="77777777" w:rsidR="00F55A02" w:rsidRPr="005631E9" w:rsidRDefault="00F55A02" w:rsidP="0043519A">
      <w:pPr>
        <w:widowControl/>
        <w:numPr>
          <w:ilvl w:val="0"/>
          <w:numId w:val="59"/>
        </w:numPr>
        <w:tabs>
          <w:tab w:val="left" w:pos="0"/>
          <w:tab w:val="left" w:pos="274"/>
          <w:tab w:val="left" w:pos="720"/>
          <w:tab w:val="left" w:pos="806"/>
          <w:tab w:val="left" w:pos="1440"/>
          <w:tab w:val="left" w:pos="2074"/>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22"/>
          <w:tab w:val="left" w:pos="8640"/>
          <w:tab w:val="left" w:pos="872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630"/>
        <w:rPr>
          <w:color w:val="000000" w:themeColor="text1"/>
        </w:rPr>
      </w:pPr>
      <w:r w:rsidRPr="00757BC7">
        <w:t xml:space="preserve">ES-701 of </w:t>
      </w:r>
      <w:r w:rsidRPr="005631E9">
        <w:rPr>
          <w:rStyle w:val="Hypertext"/>
          <w:color w:val="000000" w:themeColor="text1"/>
          <w:u w:val="none"/>
        </w:rPr>
        <w:t>NUREG-1021</w:t>
      </w:r>
    </w:p>
    <w:p w14:paraId="2AFAD701" w14:textId="77777777" w:rsidR="009F04C0" w:rsidRPr="00757BC7" w:rsidRDefault="009F04C0"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74171E6C"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757BC7">
        <w:rPr>
          <w:bCs/>
        </w:rPr>
        <w:t>EVALUATION</w:t>
      </w:r>
    </w:p>
    <w:p w14:paraId="35F70601"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CRITERIA:</w:t>
      </w:r>
      <w:r w:rsidRPr="00757BC7">
        <w:tab/>
      </w:r>
      <w:r w:rsidRPr="00757BC7">
        <w:tab/>
        <w:t>At the completion of this activity you should be able to:</w:t>
      </w:r>
    </w:p>
    <w:p w14:paraId="60AE1613"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1191BC35" w14:textId="77777777" w:rsidR="001D46C2" w:rsidRPr="00757BC7" w:rsidRDefault="001D46C2" w:rsidP="00757BC7">
      <w:pPr>
        <w:pStyle w:val="Level4"/>
        <w:widowControl/>
        <w:numPr>
          <w:ilvl w:val="3"/>
          <w:numId w:val="21"/>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Explain the regulatory basis for the site-specific written examination and the content differences between the RO and SRO exams.</w:t>
      </w:r>
    </w:p>
    <w:p w14:paraId="1EEE06E9"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hanging="630"/>
      </w:pPr>
    </w:p>
    <w:p w14:paraId="2C8BE154" w14:textId="77777777" w:rsidR="001D46C2" w:rsidRPr="00757BC7" w:rsidRDefault="001D46C2" w:rsidP="00757BC7">
      <w:pPr>
        <w:pStyle w:val="Level4"/>
        <w:widowControl/>
        <w:numPr>
          <w:ilvl w:val="3"/>
          <w:numId w:val="21"/>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Explain the breakdown in responsibilities for the parties involved in developing, administering, and grading the written examinations.</w:t>
      </w:r>
    </w:p>
    <w:p w14:paraId="0D500E56"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hanging="630"/>
      </w:pPr>
    </w:p>
    <w:p w14:paraId="40059233" w14:textId="77777777" w:rsidR="003A372E" w:rsidRDefault="001D46C2" w:rsidP="00757BC7">
      <w:pPr>
        <w:pStyle w:val="Level4"/>
        <w:widowControl/>
        <w:numPr>
          <w:ilvl w:val="3"/>
          <w:numId w:val="21"/>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Explain how the written examination is prepared, including development of the examination outline, the selection / development of questions, and measures taken to maintain validity and quality</w:t>
      </w:r>
    </w:p>
    <w:p w14:paraId="4B5BF077" w14:textId="77777777" w:rsidR="003A372E" w:rsidRDefault="003A372E" w:rsidP="003A372E">
      <w:pPr>
        <w:pStyle w:val="Level4"/>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pPr>
    </w:p>
    <w:p w14:paraId="434A1997" w14:textId="2193C46D" w:rsidR="001D46C2" w:rsidRPr="00757BC7" w:rsidRDefault="001D46C2" w:rsidP="00757BC7">
      <w:pPr>
        <w:pStyle w:val="Level4"/>
        <w:widowControl/>
        <w:numPr>
          <w:ilvl w:val="3"/>
          <w:numId w:val="21"/>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Explain the principles and policies for developing psychometrically sound multiple</w:t>
      </w:r>
      <w:r w:rsidR="000F3D4F">
        <w:t>-</w:t>
      </w:r>
      <w:r w:rsidRPr="00757BC7">
        <w:t>choice questions.</w:t>
      </w:r>
    </w:p>
    <w:p w14:paraId="0CC48270" w14:textId="77777777" w:rsidR="001D46C2" w:rsidRPr="00757BC7" w:rsidRDefault="001D46C2" w:rsidP="00757BC7">
      <w:pPr>
        <w:pStyle w:val="Level4"/>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hanging="630"/>
      </w:pPr>
    </w:p>
    <w:p w14:paraId="69CCA839" w14:textId="77777777" w:rsidR="001D46C2" w:rsidRPr="00757BC7" w:rsidRDefault="001D46C2" w:rsidP="00757BC7">
      <w:pPr>
        <w:pStyle w:val="Level4"/>
        <w:widowControl/>
        <w:numPr>
          <w:ilvl w:val="3"/>
          <w:numId w:val="21"/>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Explain the procedures and policies regarding administration of the written examination, including measures to protect exam security and integrity.</w:t>
      </w:r>
    </w:p>
    <w:p w14:paraId="6B5E92FB"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2639A630" w14:textId="77777777" w:rsidR="001D46C2" w:rsidRPr="00757BC7" w:rsidRDefault="001D46C2" w:rsidP="00757BC7">
      <w:pPr>
        <w:pStyle w:val="Level4"/>
        <w:widowControl/>
        <w:numPr>
          <w:ilvl w:val="3"/>
          <w:numId w:val="21"/>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lastRenderedPageBreak/>
        <w:t>Explain the procedures for grading the written examinations, including quality reviews and the resolution of post-examination comments.</w:t>
      </w:r>
    </w:p>
    <w:p w14:paraId="0CA954C9"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57265239" w14:textId="77777777" w:rsidR="001D46C2" w:rsidRPr="00757BC7" w:rsidRDefault="001D46C2" w:rsidP="00757BC7">
      <w:pPr>
        <w:widowControl/>
        <w:tabs>
          <w:tab w:val="left" w:pos="274"/>
          <w:tab w:val="left" w:pos="806"/>
          <w:tab w:val="left" w:pos="1440"/>
          <w:tab w:val="left" w:pos="2070"/>
          <w:tab w:val="left" w:pos="2700"/>
          <w:tab w:val="left" w:pos="3240"/>
          <w:tab w:val="left" w:pos="3874"/>
          <w:tab w:val="left" w:pos="4507"/>
          <w:tab w:val="left" w:pos="5040"/>
          <w:tab w:val="left" w:pos="5674"/>
          <w:tab w:val="left" w:pos="6307"/>
          <w:tab w:val="left" w:pos="7474"/>
          <w:tab w:val="left" w:pos="8122"/>
          <w:tab w:val="left" w:pos="8726"/>
        </w:tabs>
        <w:ind w:left="2700" w:hanging="2700"/>
      </w:pPr>
      <w:r w:rsidRPr="00757BC7">
        <w:rPr>
          <w:bCs/>
        </w:rPr>
        <w:t>TASKS:</w:t>
      </w:r>
      <w:r w:rsidRPr="00757BC7">
        <w:tab/>
      </w:r>
      <w:r w:rsidR="00A40468" w:rsidRPr="00757BC7">
        <w:tab/>
      </w:r>
      <w:r w:rsidRPr="00757BC7">
        <w:tab/>
        <w:t>1.</w:t>
      </w:r>
      <w:r w:rsidRPr="00757BC7">
        <w:tab/>
        <w:t>Review 10 CFR 55.41 and 55.43 to familiarize yourself with the regulatory basis for the site-specific written examination (in contrast to the GFE) and the content differences between the RO and SRO exams.</w:t>
      </w:r>
    </w:p>
    <w:p w14:paraId="742D3F2D" w14:textId="77777777" w:rsidR="001D46C2" w:rsidRPr="00757BC7"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pPr>
    </w:p>
    <w:p w14:paraId="06DDA5D3" w14:textId="5889E8DD" w:rsidR="001D46C2" w:rsidRPr="00757BC7" w:rsidRDefault="001D46C2" w:rsidP="00757BC7">
      <w:pPr>
        <w:pStyle w:val="Level1"/>
        <w:widowControl/>
        <w:numPr>
          <w:ilvl w:val="0"/>
          <w:numId w:val="22"/>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Review the written examination development guidance in ES-401</w:t>
      </w:r>
      <w:r w:rsidR="00236CF4">
        <w:t xml:space="preserve"> </w:t>
      </w:r>
      <w:ins w:id="107" w:author="Author" w:date="2020-04-10T14:27:00Z">
        <w:r w:rsidR="00236CF4">
          <w:t>and ES-401N</w:t>
        </w:r>
      </w:ins>
      <w:r w:rsidRPr="00757BC7">
        <w:t xml:space="preserve"> of NUREG-1021 to gain an understanding of the requirements for preparing a valid and unbiased examination outline, implementing the outline using a combination of bank, modified, and new questions, and reviewing the outline and the draft examination to ensure quality.</w:t>
      </w:r>
    </w:p>
    <w:p w14:paraId="002F4887"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30FE115A" w14:textId="7531ED7E" w:rsidR="001D46C2" w:rsidRPr="00757BC7" w:rsidRDefault="001D46C2" w:rsidP="00757BC7">
      <w:pPr>
        <w:pStyle w:val="Level1"/>
        <w:widowControl/>
        <w:numPr>
          <w:ilvl w:val="0"/>
          <w:numId w:val="22"/>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Review Appendix B of NUREG-1021 to reinforce the principles and guidelines for developing psychometrically sound multiple</w:t>
      </w:r>
      <w:r w:rsidR="000F3D4F">
        <w:t>-</w:t>
      </w:r>
      <w:r w:rsidR="003A372E">
        <w:t>c</w:t>
      </w:r>
      <w:r w:rsidRPr="00757BC7">
        <w:t>hoice questions.</w:t>
      </w:r>
    </w:p>
    <w:p w14:paraId="1DEC66EA"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1134F03C" w14:textId="77777777" w:rsidR="001D46C2" w:rsidRPr="00757BC7" w:rsidRDefault="001D46C2" w:rsidP="00757BC7">
      <w:pPr>
        <w:pStyle w:val="Level1"/>
        <w:widowControl/>
        <w:numPr>
          <w:ilvl w:val="0"/>
          <w:numId w:val="22"/>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 xml:space="preserve">Review ES-402 of NUREG-1021 and Parts A and B of Appendix E to gain an understanding of the procedures and policies regarding administration of the written examination, including measures to protect exam security and integrity.  Review the operator licensing examiner checklist (on the </w:t>
      </w:r>
      <w:hyperlink r:id="rId30" w:history="1">
        <w:r w:rsidRPr="000A0FEF">
          <w:rPr>
            <w:rStyle w:val="Hyperlink"/>
            <w:color w:val="000000" w:themeColor="text1"/>
            <w:u w:val="none"/>
          </w:rPr>
          <w:t>Operator Licensing SharePoint Web site</w:t>
        </w:r>
      </w:hyperlink>
      <w:r w:rsidRPr="000A0FEF">
        <w:rPr>
          <w:color w:val="000000" w:themeColor="text1"/>
        </w:rPr>
        <w:t xml:space="preserve">) </w:t>
      </w:r>
      <w:r w:rsidRPr="00757BC7">
        <w:t>for transmitting and receiving NRC exam material over the internet.</w:t>
      </w:r>
    </w:p>
    <w:p w14:paraId="36F0DD61"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516992D3" w14:textId="77777777" w:rsidR="001D46C2" w:rsidRPr="00757BC7" w:rsidRDefault="001D46C2" w:rsidP="00757BC7">
      <w:pPr>
        <w:pStyle w:val="Level1"/>
        <w:widowControl/>
        <w:numPr>
          <w:ilvl w:val="0"/>
          <w:numId w:val="22"/>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Review ES-403 and ES-501 of NUREG-1021 to familiarize yourself with the procedures for grading the written examinations, including quality reviews, the resolution of post-examination comments, and making licensing recommendations.</w:t>
      </w:r>
    </w:p>
    <w:p w14:paraId="5A329885" w14:textId="77777777" w:rsidR="001D46C2" w:rsidRPr="00757BC7"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pPr>
    </w:p>
    <w:p w14:paraId="63FFFE80" w14:textId="77777777" w:rsidR="0002239C" w:rsidRDefault="001D46C2" w:rsidP="00757BC7">
      <w:pPr>
        <w:pStyle w:val="Level1"/>
        <w:widowControl/>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00" w:hanging="630"/>
      </w:pPr>
      <w:r w:rsidRPr="00757BC7">
        <w:t>Locate and review a recently completed RO and SRO written examination for the type of facility on which you plan to certify, including copies of the facility licensee</w:t>
      </w:r>
      <w:r w:rsidR="00074FD4" w:rsidRPr="00757BC7">
        <w:t>’</w:t>
      </w:r>
      <w:r w:rsidRPr="00757BC7">
        <w:t>s submittal, the reviewing examiners</w:t>
      </w:r>
      <w:r w:rsidR="00074FD4" w:rsidRPr="00757BC7">
        <w:t>’</w:t>
      </w:r>
      <w:r w:rsidRPr="00757BC7">
        <w:t xml:space="preserve"> comments, the final examination, all the associated quality checklists, and any post-exam comments / resolutions.  Pay particular attention to the types of technical and psychometric issues that were identified and corrected by the reviewing examiner(s) and the differences between the RO and SRO examinations.  Discuss any questions you might have with the responsible Chief Examiner.</w:t>
      </w:r>
    </w:p>
    <w:p w14:paraId="3D45BC33" w14:textId="77777777" w:rsidR="003A372E" w:rsidRDefault="003A372E" w:rsidP="003A372E">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68B3A3A8" w14:textId="77777777" w:rsidR="001D46C2" w:rsidRPr="00757BC7" w:rsidRDefault="001D46C2" w:rsidP="00757BC7">
      <w:pPr>
        <w:pStyle w:val="Level1"/>
        <w:widowControl/>
        <w:numPr>
          <w:ilvl w:val="0"/>
          <w:numId w:val="22"/>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Review ES-701 of NUREG-1021 to familiarize yourself with the differences between a regular SRO written examination and the one that is used to license SROs whose responsibilities are limited to fuel handling.</w:t>
      </w:r>
    </w:p>
    <w:p w14:paraId="4E9A53AD"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1188E00E" w14:textId="77777777" w:rsidR="001D46C2" w:rsidRPr="00757BC7" w:rsidRDefault="001D46C2" w:rsidP="00757BC7">
      <w:pPr>
        <w:pStyle w:val="Level1"/>
        <w:widowControl/>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00" w:hanging="630"/>
      </w:pPr>
      <w:r w:rsidRPr="00757BC7">
        <w:t>Review the remaining reference materials for additional background information.</w:t>
      </w:r>
    </w:p>
    <w:p w14:paraId="4B082225"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1212D3F7"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2880"/>
      </w:pPr>
      <w:r w:rsidRPr="00757BC7">
        <w:rPr>
          <w:bCs/>
        </w:rPr>
        <w:t>DOCUMENTATION</w:t>
      </w:r>
      <w:r w:rsidRPr="00757BC7">
        <w:t>:</w:t>
      </w:r>
      <w:r w:rsidRPr="00757BC7">
        <w:tab/>
        <w:t>OL Examiner Signature and Certification Card Item ISA-OLE-7</w:t>
      </w:r>
    </w:p>
    <w:p w14:paraId="775A5B22" w14:textId="77777777" w:rsidR="0002239C" w:rsidRDefault="0002239C" w:rsidP="0002239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2880"/>
        <w:jc w:val="center"/>
        <w:rPr>
          <w:b/>
          <w:bCs/>
        </w:rPr>
        <w:sectPr w:rsidR="0002239C" w:rsidSect="00B752DD">
          <w:pgSz w:w="12240" w:h="15840" w:code="1"/>
          <w:pgMar w:top="1440" w:right="1440" w:bottom="1440" w:left="1440" w:header="720" w:footer="720" w:gutter="0"/>
          <w:cols w:space="720"/>
          <w:noEndnote/>
          <w:docGrid w:linePitch="326"/>
        </w:sectPr>
      </w:pPr>
    </w:p>
    <w:p w14:paraId="60670E3A" w14:textId="77777777" w:rsidR="001D46C2" w:rsidRPr="00757BC7" w:rsidRDefault="001D46C2" w:rsidP="0002239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2880"/>
        <w:jc w:val="center"/>
      </w:pPr>
      <w:r w:rsidRPr="00757BC7">
        <w:lastRenderedPageBreak/>
        <w:t>OL Examiner Individual Study Activity</w:t>
      </w:r>
    </w:p>
    <w:p w14:paraId="6C99B00B"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5F038231"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TOPIC:</w:t>
      </w:r>
      <w:r w:rsidRPr="00757BC7">
        <w:tab/>
      </w:r>
      <w:r w:rsidRPr="00757BC7">
        <w:tab/>
      </w:r>
      <w:r w:rsidR="0095483C" w:rsidRPr="00757BC7">
        <w:tab/>
      </w:r>
      <w:r w:rsidRPr="00757BC7">
        <w:t>(ISA-OLE-8) (L) Operator Licensing Operating Tests</w:t>
      </w:r>
      <w:r w:rsidR="00BB5212" w:rsidRPr="00757BC7">
        <w:fldChar w:fldCharType="begin"/>
      </w:r>
      <w:r w:rsidRPr="00757BC7">
        <w:instrText>tc \l2 "</w:instrText>
      </w:r>
      <w:bookmarkStart w:id="108" w:name="_Toc295973635"/>
      <w:r w:rsidRPr="00757BC7">
        <w:instrText>(ISA-OLE-8) (L) Operator Licensing Operating Tests</w:instrText>
      </w:r>
      <w:bookmarkEnd w:id="108"/>
      <w:r w:rsidR="00BB5212" w:rsidRPr="00757BC7">
        <w:fldChar w:fldCharType="end"/>
      </w:r>
    </w:p>
    <w:p w14:paraId="24A676BB"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2125B11D" w14:textId="77777777" w:rsidR="001D46C2" w:rsidRPr="00757BC7" w:rsidRDefault="001D46C2" w:rsidP="00757BC7">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2070" w:hanging="2070"/>
      </w:pPr>
      <w:r w:rsidRPr="00757BC7">
        <w:rPr>
          <w:bCs/>
        </w:rPr>
        <w:t>PURPOSE:</w:t>
      </w:r>
      <w:r w:rsidRPr="00757BC7">
        <w:tab/>
      </w:r>
      <w:r w:rsidRPr="00757BC7">
        <w:tab/>
        <w:t>The purpose of this activity is to familiarize you with the development, administration, and grading of initial operator licensing operating tests.</w:t>
      </w:r>
    </w:p>
    <w:p w14:paraId="3E085C75"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61CFD3D0"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757BC7">
        <w:rPr>
          <w:bCs/>
        </w:rPr>
        <w:t>COMPETENCY</w:t>
      </w:r>
    </w:p>
    <w:p w14:paraId="7CFDAE32"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AREA:</w:t>
      </w:r>
      <w:r w:rsidRPr="00757BC7">
        <w:tab/>
      </w:r>
      <w:r w:rsidRPr="00757BC7">
        <w:tab/>
      </w:r>
      <w:r w:rsidRPr="00757BC7">
        <w:tab/>
        <w:t>INSPECTION</w:t>
      </w:r>
    </w:p>
    <w:p w14:paraId="2B10B9FD"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firstLine="2070"/>
      </w:pPr>
      <w:r w:rsidRPr="00757BC7">
        <w:t>ASSESSMENT AND ENFORCEMENT</w:t>
      </w:r>
    </w:p>
    <w:p w14:paraId="3BBBE245"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firstLine="2070"/>
      </w:pPr>
      <w:r w:rsidRPr="00757BC7">
        <w:t>TECHNICAL AREA EXPERTISE</w:t>
      </w:r>
    </w:p>
    <w:p w14:paraId="31E45639"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1FCC846D"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757BC7">
        <w:rPr>
          <w:bCs/>
        </w:rPr>
        <w:t>LEVEL OF</w:t>
      </w:r>
    </w:p>
    <w:p w14:paraId="04011A86"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EFFORT:</w:t>
      </w:r>
      <w:r w:rsidRPr="00757BC7">
        <w:tab/>
      </w:r>
      <w:r w:rsidRPr="00757BC7">
        <w:tab/>
        <w:t>40 hours</w:t>
      </w:r>
    </w:p>
    <w:p w14:paraId="396340C0"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2FB7D6D3" w14:textId="77777777" w:rsidR="001D46C2" w:rsidRPr="00CF696F"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2880"/>
        <w:rPr>
          <w:color w:val="000000" w:themeColor="text1"/>
        </w:rPr>
      </w:pPr>
      <w:r w:rsidRPr="00757BC7">
        <w:rPr>
          <w:bCs/>
        </w:rPr>
        <w:t>REFERENCES:</w:t>
      </w:r>
      <w:r w:rsidRPr="00757BC7">
        <w:tab/>
        <w:t>1.</w:t>
      </w:r>
      <w:r w:rsidRPr="00757BC7">
        <w:tab/>
      </w:r>
      <w:r w:rsidRPr="00CF696F">
        <w:rPr>
          <w:rStyle w:val="Hypertext"/>
          <w:color w:val="000000" w:themeColor="text1"/>
          <w:u w:val="none"/>
        </w:rPr>
        <w:t>10 CFR 55.45</w:t>
      </w:r>
      <w:r w:rsidRPr="00CF696F">
        <w:rPr>
          <w:color w:val="000000" w:themeColor="text1"/>
        </w:rPr>
        <w:t xml:space="preserve"> </w:t>
      </w:r>
    </w:p>
    <w:p w14:paraId="3AB924A9" w14:textId="77777777" w:rsidR="001D46C2" w:rsidRPr="00CF696F" w:rsidRDefault="001D46C2" w:rsidP="00757BC7">
      <w:pPr>
        <w:pStyle w:val="Level1"/>
        <w:widowControl/>
        <w:numPr>
          <w:ilvl w:val="0"/>
          <w:numId w:val="23"/>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810"/>
        <w:rPr>
          <w:color w:val="000000" w:themeColor="text1"/>
        </w:rPr>
      </w:pPr>
      <w:r w:rsidRPr="00CF696F">
        <w:rPr>
          <w:color w:val="000000" w:themeColor="text1"/>
        </w:rPr>
        <w:t xml:space="preserve">ES-301, ES-302, ES-303 and ES-501 of </w:t>
      </w:r>
      <w:r w:rsidRPr="00CF696F">
        <w:rPr>
          <w:rStyle w:val="Hypertext"/>
          <w:color w:val="000000" w:themeColor="text1"/>
          <w:u w:val="none"/>
        </w:rPr>
        <w:t>NUREG-1021</w:t>
      </w:r>
      <w:r w:rsidRPr="00CF696F">
        <w:rPr>
          <w:color w:val="000000" w:themeColor="text1"/>
        </w:rPr>
        <w:t xml:space="preserve"> </w:t>
      </w:r>
    </w:p>
    <w:p w14:paraId="6BC03039" w14:textId="77777777" w:rsidR="001D46C2" w:rsidRPr="00CF696F" w:rsidRDefault="001D46C2" w:rsidP="00757BC7">
      <w:pPr>
        <w:pStyle w:val="Level1"/>
        <w:widowControl/>
        <w:numPr>
          <w:ilvl w:val="0"/>
          <w:numId w:val="23"/>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810"/>
        <w:rPr>
          <w:color w:val="000000" w:themeColor="text1"/>
        </w:rPr>
      </w:pPr>
      <w:r w:rsidRPr="00CF696F">
        <w:rPr>
          <w:color w:val="000000" w:themeColor="text1"/>
        </w:rPr>
        <w:t xml:space="preserve">Appendices C, D, and E of </w:t>
      </w:r>
      <w:r w:rsidRPr="00CF696F">
        <w:rPr>
          <w:rStyle w:val="Hypertext"/>
          <w:color w:val="000000" w:themeColor="text1"/>
          <w:u w:val="none"/>
        </w:rPr>
        <w:t>NUREG-1021</w:t>
      </w:r>
      <w:r w:rsidRPr="00CF696F">
        <w:rPr>
          <w:color w:val="000000" w:themeColor="text1"/>
        </w:rPr>
        <w:t xml:space="preserve"> </w:t>
      </w:r>
    </w:p>
    <w:p w14:paraId="4706E9D3" w14:textId="77777777" w:rsidR="001D46C2" w:rsidRPr="00CF696F" w:rsidRDefault="001D46C2" w:rsidP="00757BC7">
      <w:pPr>
        <w:pStyle w:val="Level1"/>
        <w:widowControl/>
        <w:numPr>
          <w:ilvl w:val="0"/>
          <w:numId w:val="23"/>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810"/>
        <w:rPr>
          <w:color w:val="000000" w:themeColor="text1"/>
        </w:rPr>
      </w:pPr>
      <w:r w:rsidRPr="00CF696F">
        <w:rPr>
          <w:color w:val="000000" w:themeColor="text1"/>
        </w:rPr>
        <w:t xml:space="preserve">ES-701 of </w:t>
      </w:r>
      <w:r w:rsidRPr="00CF696F">
        <w:rPr>
          <w:rStyle w:val="Hypertext"/>
          <w:color w:val="000000" w:themeColor="text1"/>
          <w:u w:val="none"/>
        </w:rPr>
        <w:t>NUREG-1021</w:t>
      </w:r>
      <w:r w:rsidRPr="00CF696F">
        <w:rPr>
          <w:color w:val="000000" w:themeColor="text1"/>
        </w:rPr>
        <w:t xml:space="preserve"> </w:t>
      </w:r>
    </w:p>
    <w:p w14:paraId="6F452BE0" w14:textId="77777777" w:rsidR="001D46C2" w:rsidRPr="00CF696F" w:rsidRDefault="001D46C2" w:rsidP="00757BC7">
      <w:pPr>
        <w:pStyle w:val="Level1"/>
        <w:widowControl/>
        <w:numPr>
          <w:ilvl w:val="0"/>
          <w:numId w:val="23"/>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color w:val="000000" w:themeColor="text1"/>
        </w:rPr>
      </w:pPr>
      <w:r w:rsidRPr="00CF696F">
        <w:rPr>
          <w:color w:val="000000" w:themeColor="text1"/>
        </w:rPr>
        <w:t xml:space="preserve">Associated </w:t>
      </w:r>
      <w:r w:rsidRPr="00CF696F">
        <w:rPr>
          <w:rStyle w:val="Hypertext"/>
          <w:color w:val="000000" w:themeColor="text1"/>
          <w:u w:val="none"/>
        </w:rPr>
        <w:t>Feedback</w:t>
      </w:r>
      <w:r w:rsidRPr="00CF696F">
        <w:rPr>
          <w:color w:val="000000" w:themeColor="text1"/>
        </w:rPr>
        <w:t xml:space="preserve">, </w:t>
      </w:r>
      <w:r w:rsidRPr="00CF696F">
        <w:rPr>
          <w:rStyle w:val="Hypertext"/>
          <w:color w:val="000000" w:themeColor="text1"/>
          <w:u w:val="none"/>
        </w:rPr>
        <w:t>additional guidance</w:t>
      </w:r>
      <w:r w:rsidRPr="00CF696F">
        <w:rPr>
          <w:color w:val="000000" w:themeColor="text1"/>
        </w:rPr>
        <w:t>, and ROIs issued since the last NUREG-1021 revision</w:t>
      </w:r>
    </w:p>
    <w:p w14:paraId="4BB1239D" w14:textId="17A46981" w:rsidR="001D46C2" w:rsidRPr="00CF696F" w:rsidRDefault="001D46C2" w:rsidP="00757BC7">
      <w:pPr>
        <w:pStyle w:val="Level1"/>
        <w:widowControl/>
        <w:numPr>
          <w:ilvl w:val="0"/>
          <w:numId w:val="23"/>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color w:val="000000" w:themeColor="text1"/>
        </w:rPr>
      </w:pPr>
      <w:r w:rsidRPr="00CF696F">
        <w:rPr>
          <w:color w:val="000000" w:themeColor="text1"/>
        </w:rPr>
        <w:t xml:space="preserve">Sections 1 - 4 of </w:t>
      </w:r>
      <w:r w:rsidR="005F4E98" w:rsidRPr="00CF696F">
        <w:rPr>
          <w:color w:val="000000" w:themeColor="text1"/>
        </w:rPr>
        <w:t>the knowledge and abilities catalog for the applicable reactor type (</w:t>
      </w:r>
      <w:r w:rsidR="005F4E98" w:rsidRPr="00CF696F">
        <w:rPr>
          <w:rStyle w:val="Hypertext"/>
          <w:color w:val="000000" w:themeColor="text1"/>
          <w:u w:val="none"/>
        </w:rPr>
        <w:t>NUREG-1122,</w:t>
      </w:r>
      <w:r w:rsidR="005F4E98" w:rsidRPr="00CF696F">
        <w:rPr>
          <w:color w:val="000000" w:themeColor="text1"/>
        </w:rPr>
        <w:t xml:space="preserve"> </w:t>
      </w:r>
      <w:r w:rsidR="005F4E98" w:rsidRPr="00CF696F">
        <w:rPr>
          <w:rStyle w:val="Hypertext"/>
          <w:color w:val="000000" w:themeColor="text1"/>
          <w:u w:val="none"/>
        </w:rPr>
        <w:t xml:space="preserve">1123, </w:t>
      </w:r>
      <w:r w:rsidR="005F4E98" w:rsidRPr="00CF696F">
        <w:rPr>
          <w:color w:val="000000" w:themeColor="text1"/>
        </w:rPr>
        <w:t xml:space="preserve">2103, or 2104 </w:t>
      </w:r>
    </w:p>
    <w:p w14:paraId="65B025F5"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p>
    <w:p w14:paraId="31AD25BC"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757BC7">
        <w:rPr>
          <w:bCs/>
        </w:rPr>
        <w:t>EVALUATION</w:t>
      </w:r>
    </w:p>
    <w:p w14:paraId="5A8D6F31"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CRITERIA:</w:t>
      </w:r>
      <w:r w:rsidRPr="00757BC7">
        <w:tab/>
      </w:r>
      <w:r w:rsidRPr="00757BC7">
        <w:tab/>
        <w:t>At the completion of this activity you should be able to:</w:t>
      </w:r>
    </w:p>
    <w:p w14:paraId="7EEF9917"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48D115F2" w14:textId="77777777" w:rsidR="001D46C2" w:rsidRPr="00757BC7" w:rsidRDefault="001D46C2" w:rsidP="00757BC7">
      <w:pPr>
        <w:pStyle w:val="Level4"/>
        <w:widowControl/>
        <w:numPr>
          <w:ilvl w:val="3"/>
          <w:numId w:val="2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firstLine="120"/>
      </w:pPr>
      <w:r w:rsidRPr="00757BC7">
        <w:t>Explain the regulatory basis for the operating test.</w:t>
      </w:r>
    </w:p>
    <w:p w14:paraId="1843B1DE"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780B5A07" w14:textId="77777777" w:rsidR="001D46C2" w:rsidRPr="00757BC7" w:rsidRDefault="001D46C2" w:rsidP="00757BC7">
      <w:pPr>
        <w:pStyle w:val="Level4"/>
        <w:widowControl/>
        <w:numPr>
          <w:ilvl w:val="3"/>
          <w:numId w:val="24"/>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Explain the breakdown in responsibilities for the parties involved in developing, administering, and grading the operating tests.</w:t>
      </w:r>
    </w:p>
    <w:p w14:paraId="6689AA37"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4A53DA92" w14:textId="77777777" w:rsidR="001D46C2" w:rsidRPr="00757BC7" w:rsidRDefault="001D46C2" w:rsidP="00757BC7">
      <w:pPr>
        <w:pStyle w:val="Level4"/>
        <w:widowControl/>
        <w:numPr>
          <w:ilvl w:val="3"/>
          <w:numId w:val="24"/>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Explain how the walk-through and dynamic simulator operating tests are prepared, including development of the test outline, the selection / development of test items, and measures taken to maintain validity and quality.</w:t>
      </w:r>
    </w:p>
    <w:p w14:paraId="0DF4DDAC"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05E8BFAB" w14:textId="77777777" w:rsidR="001D46C2" w:rsidRPr="00757BC7" w:rsidRDefault="001D46C2" w:rsidP="00757BC7">
      <w:pPr>
        <w:pStyle w:val="Level4"/>
        <w:widowControl/>
        <w:numPr>
          <w:ilvl w:val="3"/>
          <w:numId w:val="24"/>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Describe the components of a job performance measure (JPM) and the characteristics of an alternate path JPM.</w:t>
      </w:r>
    </w:p>
    <w:p w14:paraId="4D0DAEBB"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20F50AD6" w14:textId="77777777" w:rsidR="001D46C2" w:rsidRPr="00757BC7" w:rsidRDefault="001D46C2" w:rsidP="00757BC7">
      <w:pPr>
        <w:pStyle w:val="Level4"/>
        <w:widowControl/>
        <w:numPr>
          <w:ilvl w:val="3"/>
          <w:numId w:val="24"/>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Describe the qualitative and quantitative attributes used to establish a basis for simulator scenario validity, including the elements of a critical task.</w:t>
      </w:r>
    </w:p>
    <w:p w14:paraId="73AD717B"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5FE76F4C" w14:textId="77777777" w:rsidR="0002239C" w:rsidRDefault="001D46C2" w:rsidP="00757BC7">
      <w:pPr>
        <w:pStyle w:val="Level4"/>
        <w:widowControl/>
        <w:numPr>
          <w:ilvl w:val="3"/>
          <w:numId w:val="24"/>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sectPr w:rsidR="0002239C" w:rsidSect="00B752DD">
          <w:pgSz w:w="12240" w:h="15840" w:code="1"/>
          <w:pgMar w:top="1440" w:right="1440" w:bottom="1440" w:left="1440" w:header="720" w:footer="720" w:gutter="0"/>
          <w:cols w:space="720"/>
          <w:noEndnote/>
          <w:docGrid w:linePitch="326"/>
        </w:sectPr>
      </w:pPr>
      <w:r w:rsidRPr="00757BC7">
        <w:t>Describe the competencies and rating factors that are used to evaluate the performance of RO and SRO applicants on the dynamic simulator operating test.</w:t>
      </w:r>
    </w:p>
    <w:p w14:paraId="4CA59AF0" w14:textId="77777777" w:rsidR="001D46C2" w:rsidRPr="00757BC7" w:rsidRDefault="001D46C2" w:rsidP="00757BC7">
      <w:pPr>
        <w:pStyle w:val="Level4"/>
        <w:widowControl/>
        <w:numPr>
          <w:ilvl w:val="3"/>
          <w:numId w:val="24"/>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lastRenderedPageBreak/>
        <w:t>Explain the procedures and policies regarding administration of the walk-through and dynamic simulator operating tests, including measures to protect exam security and integrity.</w:t>
      </w:r>
    </w:p>
    <w:p w14:paraId="0835CB59"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12C6C6DD" w14:textId="77777777" w:rsidR="001D46C2" w:rsidRPr="00757BC7" w:rsidRDefault="001D46C2" w:rsidP="00757BC7">
      <w:pPr>
        <w:pStyle w:val="Level4"/>
        <w:widowControl/>
        <w:numPr>
          <w:ilvl w:val="3"/>
          <w:numId w:val="24"/>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Explain the procedures for grading the walk-through and dynamic simulator operating tests, including quality reviews and licensing recommendations.</w:t>
      </w:r>
    </w:p>
    <w:p w14:paraId="6EC7C23B"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00734940" w14:textId="77777777" w:rsidR="001D46C2" w:rsidRPr="00757BC7" w:rsidRDefault="001D46C2" w:rsidP="00757BC7">
      <w:pPr>
        <w:widowControl/>
        <w:tabs>
          <w:tab w:val="left" w:pos="274"/>
          <w:tab w:val="left" w:pos="806"/>
          <w:tab w:val="left" w:pos="1440"/>
          <w:tab w:val="left" w:pos="2160"/>
          <w:tab w:val="left" w:pos="2700"/>
          <w:tab w:val="left" w:pos="3240"/>
          <w:tab w:val="left" w:pos="3874"/>
          <w:tab w:val="left" w:pos="4507"/>
          <w:tab w:val="left" w:pos="5040"/>
          <w:tab w:val="left" w:pos="5674"/>
          <w:tab w:val="left" w:pos="6307"/>
          <w:tab w:val="left" w:pos="7474"/>
          <w:tab w:val="left" w:pos="8122"/>
          <w:tab w:val="left" w:pos="8726"/>
        </w:tabs>
        <w:ind w:left="2700" w:hanging="2700"/>
      </w:pPr>
      <w:r w:rsidRPr="00757BC7">
        <w:rPr>
          <w:bCs/>
        </w:rPr>
        <w:t>TASKS:</w:t>
      </w:r>
      <w:r w:rsidRPr="00757BC7">
        <w:tab/>
      </w:r>
      <w:r w:rsidR="00A40468" w:rsidRPr="00757BC7">
        <w:tab/>
      </w:r>
      <w:r w:rsidRPr="00757BC7">
        <w:tab/>
        <w:t>1.</w:t>
      </w:r>
      <w:r w:rsidRPr="00757BC7">
        <w:tab/>
        <w:t>Review 10 CFR 55.45 to familiarize yourself with the regulatory basis for the operating test.</w:t>
      </w:r>
    </w:p>
    <w:p w14:paraId="61CDBA72"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2C7688F9" w14:textId="77777777" w:rsidR="001D46C2" w:rsidRPr="00757BC7" w:rsidRDefault="001D46C2" w:rsidP="00757BC7">
      <w:pPr>
        <w:pStyle w:val="Level1"/>
        <w:widowControl/>
        <w:numPr>
          <w:ilvl w:val="0"/>
          <w:numId w:val="25"/>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Review the operating test development guidance in ES-301 of NUREG-1021 to gain an understanding of the requirements for preparing the walk-through and simulator operating test outline, implementing the outline using a combination of bank, modified, and new test items, and reviewing the outline and the draft operating tests to ensure quality.</w:t>
      </w:r>
    </w:p>
    <w:p w14:paraId="5A718A6D"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50D86CDC" w14:textId="77777777" w:rsidR="001D46C2" w:rsidRPr="00757BC7" w:rsidRDefault="001D46C2" w:rsidP="00757BC7">
      <w:pPr>
        <w:pStyle w:val="Level1"/>
        <w:widowControl/>
        <w:numPr>
          <w:ilvl w:val="0"/>
          <w:numId w:val="25"/>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Review Appendices C and D of NUREG-1021 to familiarize yourself with the principles and policies for developing valid JPMs and dynamic simulator scenarios.</w:t>
      </w:r>
    </w:p>
    <w:p w14:paraId="19D51807"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1F0791CC" w14:textId="77777777" w:rsidR="001D46C2" w:rsidRPr="00757BC7" w:rsidRDefault="001D46C2" w:rsidP="00757BC7">
      <w:pPr>
        <w:pStyle w:val="Level1"/>
        <w:widowControl/>
        <w:numPr>
          <w:ilvl w:val="0"/>
          <w:numId w:val="25"/>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Review ES-302 of NUREG-1021, Section D of Appendix C, Section F of Appendix D, and Parts C, D, and E of Appendix E to gain an understanding of the procedures and policies regarding administration of the operating tests, including measures to protect test security and integrity.</w:t>
      </w:r>
    </w:p>
    <w:p w14:paraId="0070FD01"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09A6C431" w14:textId="77777777" w:rsidR="001D46C2" w:rsidRPr="00757BC7" w:rsidRDefault="001D46C2" w:rsidP="00757BC7">
      <w:pPr>
        <w:pStyle w:val="Level1"/>
        <w:widowControl/>
        <w:numPr>
          <w:ilvl w:val="0"/>
          <w:numId w:val="25"/>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Review ES-303 and ES-501 of NUREG-1021 to familiarize yourself with the procedures for grading the walk-through and dynamic simulator operating tests, including quality reviews and making licensing recommendations.</w:t>
      </w:r>
    </w:p>
    <w:p w14:paraId="5DC14173"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59F8C037" w14:textId="11FE543A" w:rsidR="001D46C2" w:rsidRPr="00757BC7" w:rsidRDefault="001D46C2" w:rsidP="00757BC7">
      <w:pPr>
        <w:pStyle w:val="Level1"/>
        <w:widowControl/>
        <w:numPr>
          <w:ilvl w:val="0"/>
          <w:numId w:val="25"/>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 xml:space="preserve">Locate and review the operating test documentation (Form ES-303-1) for an applicant who failed </w:t>
      </w:r>
      <w:ins w:id="109" w:author="Author" w:date="2020-04-10T14:28:00Z">
        <w:r w:rsidR="00B94410">
          <w:t>the job performance measure portion of the operating test and for an applicant who failed the simulator scenario portion of the operating test</w:t>
        </w:r>
      </w:ins>
      <w:r w:rsidRPr="00757BC7">
        <w:t>.</w:t>
      </w:r>
    </w:p>
    <w:p w14:paraId="36F2E1A3"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1EC6F406" w14:textId="77777777" w:rsidR="0002239C" w:rsidRDefault="001D46C2" w:rsidP="00757BC7">
      <w:pPr>
        <w:pStyle w:val="Level1"/>
        <w:widowControl/>
        <w:numPr>
          <w:ilvl w:val="0"/>
          <w:numId w:val="25"/>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sectPr w:rsidR="0002239C" w:rsidSect="00B752DD">
          <w:pgSz w:w="12240" w:h="15840" w:code="1"/>
          <w:pgMar w:top="1440" w:right="1440" w:bottom="1440" w:left="1440" w:header="720" w:footer="720" w:gutter="0"/>
          <w:cols w:space="720"/>
          <w:noEndnote/>
          <w:docGrid w:linePitch="326"/>
        </w:sectPr>
      </w:pPr>
      <w:r w:rsidRPr="00757BC7">
        <w:t>Locate and review a recently completed operating test for the type of facility on which you plan to certify, including copies of the facility licensee</w:t>
      </w:r>
      <w:r w:rsidR="00074FD4" w:rsidRPr="00757BC7">
        <w:t>’</w:t>
      </w:r>
      <w:r w:rsidRPr="00757BC7">
        <w:t>s submittal, the reviewing examiners</w:t>
      </w:r>
      <w:r w:rsidR="00074FD4" w:rsidRPr="00757BC7">
        <w:t>’</w:t>
      </w:r>
      <w:r w:rsidRPr="00757BC7">
        <w:t xml:space="preserve"> comments, the final approved test, and all the associated quality checklists. Pay particular attention to the types of technical and psychometric issues that were identified and corrected by the reviewing examiner(s).  Discuss any questions you might have with the responsible Chief Examiner.</w:t>
      </w:r>
    </w:p>
    <w:p w14:paraId="518C3A6F" w14:textId="77777777" w:rsidR="001D46C2" w:rsidRPr="00757BC7" w:rsidRDefault="001D46C2" w:rsidP="00757BC7">
      <w:pPr>
        <w:pStyle w:val="Level1"/>
        <w:widowControl/>
        <w:numPr>
          <w:ilvl w:val="0"/>
          <w:numId w:val="25"/>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lastRenderedPageBreak/>
        <w:t>Review ES-701 of NUREG-1021 to familiarize yourself with the differences between a regular SRO operating test and the one that is used to license SROs whose responsibilities are limited to fuel handling.</w:t>
      </w:r>
    </w:p>
    <w:p w14:paraId="0BAA8D45" w14:textId="77777777" w:rsidR="001D46C2" w:rsidRPr="00757BC7" w:rsidRDefault="001D46C2" w:rsidP="00757BC7">
      <w:pPr>
        <w:pStyle w:val="Level1"/>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pPr>
    </w:p>
    <w:p w14:paraId="28FA347C" w14:textId="77777777" w:rsidR="001D46C2" w:rsidRPr="00757BC7" w:rsidRDefault="001D46C2" w:rsidP="00757BC7">
      <w:pPr>
        <w:pStyle w:val="Level1"/>
        <w:widowControl/>
        <w:numPr>
          <w:ilvl w:val="0"/>
          <w:numId w:val="25"/>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Review the remaining reference materials for additional background information.</w:t>
      </w:r>
    </w:p>
    <w:p w14:paraId="21BC372A"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4C9D0FFD"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2880"/>
      </w:pPr>
      <w:r w:rsidRPr="00757BC7">
        <w:rPr>
          <w:bCs/>
        </w:rPr>
        <w:t>DOCUMENTATION</w:t>
      </w:r>
      <w:r w:rsidRPr="00757BC7">
        <w:t>:</w:t>
      </w:r>
      <w:r w:rsidRPr="00757BC7">
        <w:tab/>
        <w:t>OL Examiner Signature and Certification Card Item ISA-OLE-8</w:t>
      </w:r>
    </w:p>
    <w:p w14:paraId="407B2C8F" w14:textId="77777777" w:rsidR="0002239C" w:rsidRDefault="0002239C" w:rsidP="0002239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2880"/>
        <w:jc w:val="center"/>
        <w:rPr>
          <w:b/>
          <w:bCs/>
        </w:rPr>
        <w:sectPr w:rsidR="0002239C" w:rsidSect="00B752DD">
          <w:pgSz w:w="12240" w:h="15840" w:code="1"/>
          <w:pgMar w:top="1440" w:right="1440" w:bottom="1440" w:left="1440" w:header="720" w:footer="720" w:gutter="0"/>
          <w:cols w:space="720"/>
          <w:noEndnote/>
          <w:docGrid w:linePitch="326"/>
        </w:sectPr>
      </w:pPr>
    </w:p>
    <w:p w14:paraId="50694702" w14:textId="77777777" w:rsidR="001D46C2" w:rsidRPr="00757BC7" w:rsidRDefault="001D46C2" w:rsidP="0002239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2880"/>
        <w:jc w:val="center"/>
      </w:pPr>
      <w:r w:rsidRPr="00757BC7">
        <w:lastRenderedPageBreak/>
        <w:t>OL Examiner Individual Study Activity</w:t>
      </w:r>
    </w:p>
    <w:p w14:paraId="71D6087E"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3B10B1C6"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TOPIC:</w:t>
      </w:r>
      <w:r w:rsidRPr="00757BC7">
        <w:tab/>
      </w:r>
      <w:r w:rsidRPr="00757BC7">
        <w:tab/>
      </w:r>
      <w:r w:rsidR="0095483C" w:rsidRPr="00757BC7">
        <w:tab/>
      </w:r>
      <w:r w:rsidRPr="00757BC7">
        <w:t>(ISA-OLE-9) (L) Technical Specifications</w:t>
      </w:r>
      <w:r w:rsidR="00BB5212" w:rsidRPr="00757BC7">
        <w:fldChar w:fldCharType="begin"/>
      </w:r>
      <w:r w:rsidRPr="00757BC7">
        <w:instrText>tc \l2 "</w:instrText>
      </w:r>
      <w:bookmarkStart w:id="110" w:name="_Toc295973636"/>
      <w:r w:rsidRPr="00757BC7">
        <w:instrText>(ISA-OLE-9) (L) Technical Specifications</w:instrText>
      </w:r>
      <w:bookmarkEnd w:id="110"/>
      <w:r w:rsidR="00BB5212" w:rsidRPr="00757BC7">
        <w:fldChar w:fldCharType="end"/>
      </w:r>
    </w:p>
    <w:p w14:paraId="0A80D745"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0BCF197B" w14:textId="77777777" w:rsidR="001D46C2" w:rsidRPr="00757BC7" w:rsidRDefault="001D46C2" w:rsidP="00757BC7">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2070" w:hanging="2070"/>
      </w:pPr>
      <w:r w:rsidRPr="00757BC7">
        <w:rPr>
          <w:bCs/>
        </w:rPr>
        <w:t>PURPOSE:</w:t>
      </w:r>
      <w:r w:rsidRPr="00757BC7">
        <w:tab/>
      </w:r>
      <w:r w:rsidRPr="00757BC7">
        <w:tab/>
        <w:t>The NRC requires that licensees operate their facilities in compliance with the Technical Specifications (TS) approved by the NRC.  The TS provide the limits for facility operation that the licensee must comply with or receive NRC approval to deviate from the requirements.  For this reason, it is mandatory that all examiners gain a detailed knowledge of the content of the TS.</w:t>
      </w:r>
    </w:p>
    <w:p w14:paraId="23114BFE"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699D0D9D" w14:textId="177B5F47" w:rsidR="001D46C2" w:rsidRPr="00757BC7" w:rsidRDefault="001D46C2" w:rsidP="00757BC7">
      <w:pPr>
        <w:widowControl/>
        <w:tabs>
          <w:tab w:val="left" w:pos="274"/>
          <w:tab w:val="left" w:pos="806"/>
          <w:tab w:val="left" w:pos="1440"/>
          <w:tab w:val="left" w:pos="1890"/>
          <w:tab w:val="left" w:pos="2707"/>
          <w:tab w:val="left" w:pos="3240"/>
          <w:tab w:val="left" w:pos="3874"/>
          <w:tab w:val="left" w:pos="4507"/>
          <w:tab w:val="left" w:pos="5040"/>
          <w:tab w:val="left" w:pos="5674"/>
          <w:tab w:val="left" w:pos="6307"/>
          <w:tab w:val="left" w:pos="7474"/>
          <w:tab w:val="left" w:pos="8122"/>
          <w:tab w:val="left" w:pos="8726"/>
        </w:tabs>
        <w:ind w:left="2070"/>
      </w:pPr>
      <w:r w:rsidRPr="00757BC7">
        <w:t>This activity will provide you with detailed knowledge of the contents of the TS, where a requirement exists for any specific topic, and how to apply the TS requirements</w:t>
      </w:r>
      <w:r w:rsidR="00852E1F" w:rsidRPr="00757BC7">
        <w:t xml:space="preserve"> to the facility designated by your supervisor</w:t>
      </w:r>
      <w:r w:rsidRPr="00757BC7">
        <w:t>.</w:t>
      </w:r>
      <w:ins w:id="111" w:author="Author" w:date="2020-06-24T11:54:00Z">
        <w:r w:rsidR="00282BCA">
          <w:t xml:space="preserve">  This activity will also introduce you to another document</w:t>
        </w:r>
        <w:r w:rsidR="00E47E61">
          <w:t>, the Technical Requirements Manual (TRM).</w:t>
        </w:r>
      </w:ins>
    </w:p>
    <w:p w14:paraId="49201EAB"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70456FC4"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757BC7">
        <w:rPr>
          <w:bCs/>
        </w:rPr>
        <w:t xml:space="preserve">COMPETENCY </w:t>
      </w:r>
    </w:p>
    <w:p w14:paraId="32DDB6C1"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AREA:</w:t>
      </w:r>
      <w:r w:rsidRPr="00757BC7">
        <w:rPr>
          <w:bCs/>
        </w:rPr>
        <w:tab/>
      </w:r>
      <w:r w:rsidRPr="00757BC7">
        <w:rPr>
          <w:bCs/>
        </w:rPr>
        <w:tab/>
      </w:r>
      <w:r w:rsidRPr="00757BC7">
        <w:rPr>
          <w:bCs/>
        </w:rPr>
        <w:tab/>
      </w:r>
      <w:r w:rsidRPr="00757BC7">
        <w:t>INSPECTION</w:t>
      </w:r>
    </w:p>
    <w:p w14:paraId="7EB8CA06"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firstLine="2070"/>
      </w:pPr>
      <w:r w:rsidRPr="00757BC7">
        <w:t>REGULATORY FRAMEWORK</w:t>
      </w:r>
    </w:p>
    <w:p w14:paraId="122B4610"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212B8D49"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757BC7">
        <w:rPr>
          <w:bCs/>
        </w:rPr>
        <w:t xml:space="preserve">LEVEL </w:t>
      </w:r>
    </w:p>
    <w:p w14:paraId="1ED7E936" w14:textId="0082FFF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rPr>
          <w:i/>
          <w:iCs/>
        </w:rPr>
      </w:pPr>
      <w:r w:rsidRPr="00757BC7">
        <w:rPr>
          <w:bCs/>
        </w:rPr>
        <w:t>OF EFFORT:</w:t>
      </w:r>
      <w:r w:rsidRPr="00757BC7">
        <w:tab/>
      </w:r>
      <w:r w:rsidR="00742194" w:rsidRPr="00757BC7">
        <w:tab/>
      </w:r>
      <w:r w:rsidRPr="00757BC7">
        <w:t>2</w:t>
      </w:r>
      <w:ins w:id="112" w:author="Author" w:date="2020-06-24T11:52:00Z">
        <w:r w:rsidR="003941B9">
          <w:t>6</w:t>
        </w:r>
      </w:ins>
      <w:r w:rsidRPr="00757BC7">
        <w:t xml:space="preserve"> Hours</w:t>
      </w:r>
    </w:p>
    <w:p w14:paraId="5C1A7F3A"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i/>
          <w:iCs/>
        </w:rPr>
      </w:pPr>
    </w:p>
    <w:p w14:paraId="7BC04951" w14:textId="4D65CF45" w:rsidR="007518E5" w:rsidRPr="00F14E2D" w:rsidDel="00136A90" w:rsidRDefault="001D46C2" w:rsidP="00F14E2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420" w:hanging="2070"/>
        <w:rPr>
          <w:ins w:id="113" w:author="Author" w:date="2020-03-03T13:24:00Z"/>
          <w:del w:id="114" w:author="Author" w:date="2020-06-24T11:28:00Z"/>
        </w:rPr>
      </w:pPr>
      <w:r w:rsidRPr="00757BC7">
        <w:rPr>
          <w:bCs/>
        </w:rPr>
        <w:t>REFERENCES:</w:t>
      </w:r>
      <w:r w:rsidRPr="00757BC7">
        <w:rPr>
          <w:bCs/>
        </w:rPr>
        <w:tab/>
      </w:r>
      <w:ins w:id="115" w:author="Author" w:date="2020-03-03T13:24:00Z">
        <w:r w:rsidR="007518E5" w:rsidRPr="00F14E2D">
          <w:t>1.</w:t>
        </w:r>
        <w:r w:rsidR="007518E5" w:rsidRPr="00F14E2D">
          <w:tab/>
        </w:r>
        <w:r w:rsidR="00F14E2D" w:rsidRPr="00F14E2D">
          <w:tab/>
        </w:r>
        <w:r w:rsidR="007518E5" w:rsidRPr="00F14E2D">
          <w:t>The TSs for a facility designated by your supervisor</w:t>
        </w:r>
      </w:ins>
    </w:p>
    <w:p w14:paraId="2B86760D" w14:textId="77777777" w:rsidR="007518E5" w:rsidRPr="00F14E2D" w:rsidRDefault="007518E5" w:rsidP="0047454B">
      <w:pPr>
        <w:widowControl/>
      </w:pPr>
    </w:p>
    <w:p w14:paraId="606B99C7" w14:textId="77777777" w:rsidR="007518E5" w:rsidRPr="00F14E2D" w:rsidRDefault="007518E5" w:rsidP="0043519A">
      <w:pPr>
        <w:numPr>
          <w:ilvl w:val="0"/>
          <w:numId w:val="65"/>
        </w:numPr>
        <w:rPr>
          <w:ins w:id="116" w:author="Author" w:date="2020-03-03T13:24:00Z"/>
        </w:rPr>
      </w:pPr>
      <w:ins w:id="117" w:author="Author" w:date="2020-03-03T13:24:00Z">
        <w:r w:rsidRPr="00F14E2D">
          <w:t>Standard TSs for the vendor of your designated facility</w:t>
        </w:r>
      </w:ins>
    </w:p>
    <w:p w14:paraId="1AF744F5" w14:textId="77777777" w:rsidR="007518E5" w:rsidRPr="00F14E2D" w:rsidRDefault="007518E5" w:rsidP="007518E5">
      <w:pPr>
        <w:pStyle w:val="ListParagraph"/>
        <w:rPr>
          <w:rFonts w:ascii="Arial" w:hAnsi="Arial"/>
        </w:rPr>
      </w:pPr>
    </w:p>
    <w:p w14:paraId="1B1D206E" w14:textId="7E62FAA3" w:rsidR="007518E5" w:rsidRDefault="007518E5" w:rsidP="0043519A">
      <w:pPr>
        <w:numPr>
          <w:ilvl w:val="0"/>
          <w:numId w:val="65"/>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ins w:id="118" w:author="Author" w:date="2020-06-24T11:28:00Z"/>
        </w:rPr>
      </w:pPr>
      <w:ins w:id="119" w:author="Author" w:date="2020-03-03T13:24:00Z">
        <w:r w:rsidRPr="00F14E2D">
          <w:t xml:space="preserve">Plant Technical Specifications External Site </w:t>
        </w:r>
        <w:r w:rsidRPr="00F14E2D">
          <w:fldChar w:fldCharType="begin"/>
        </w:r>
        <w:r w:rsidRPr="00F14E2D">
          <w:instrText xml:space="preserve"> HYPERLINK "https://www.nrc.gov/reactors/operating/list-power-reactor-units.html" </w:instrText>
        </w:r>
        <w:r w:rsidRPr="00F14E2D">
          <w:fldChar w:fldCharType="separate"/>
        </w:r>
        <w:r w:rsidRPr="00F14E2D">
          <w:rPr>
            <w:rStyle w:val="Hyperlink"/>
          </w:rPr>
          <w:t>https://www.nrc.gov/reactors/operating/list-power-reactor-units.html</w:t>
        </w:r>
        <w:r w:rsidRPr="00F14E2D">
          <w:fldChar w:fldCharType="end"/>
        </w:r>
        <w:r w:rsidRPr="00F14E2D">
          <w:t>)</w:t>
        </w:r>
      </w:ins>
    </w:p>
    <w:p w14:paraId="363649E8" w14:textId="77777777" w:rsidR="0047454B" w:rsidRPr="00F14E2D" w:rsidRDefault="0047454B" w:rsidP="00136A90">
      <w:p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074"/>
      </w:pPr>
    </w:p>
    <w:p w14:paraId="636E9037" w14:textId="41063795" w:rsidR="00E73AAA" w:rsidRDefault="00E73AAA" w:rsidP="0043519A">
      <w:pPr>
        <w:pStyle w:val="Level1"/>
        <w:widowControl/>
        <w:numPr>
          <w:ilvl w:val="0"/>
          <w:numId w:val="65"/>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22"/>
          <w:tab w:val="left" w:pos="8726"/>
        </w:tabs>
        <w:rPr>
          <w:ins w:id="120" w:author="Author" w:date="2020-06-24T11:28:00Z"/>
        </w:rPr>
      </w:pPr>
      <w:r w:rsidRPr="00757BC7">
        <w:t>10 CFR 50.36</w:t>
      </w:r>
      <w:ins w:id="121" w:author="Author" w:date="2020-06-24T11:29:00Z">
        <w:r w:rsidR="000B7B6B">
          <w:t>, “Technical Specifications”</w:t>
        </w:r>
      </w:ins>
    </w:p>
    <w:p w14:paraId="6AB6B5A2" w14:textId="77777777" w:rsidR="0047454B" w:rsidRDefault="0047454B" w:rsidP="0047454B">
      <w:pPr>
        <w:pStyle w:val="Level1"/>
        <w:widowControl/>
        <w:numPr>
          <w:ilvl w:val="0"/>
          <w:numId w:val="0"/>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22"/>
          <w:tab w:val="left" w:pos="8726"/>
        </w:tabs>
        <w:ind w:left="2074"/>
      </w:pPr>
    </w:p>
    <w:p w14:paraId="413F6B89" w14:textId="7D5372C9" w:rsidR="002910DA" w:rsidRDefault="002910DA" w:rsidP="002910DA">
      <w:pPr>
        <w:pStyle w:val="Level1"/>
        <w:widowControl/>
        <w:numPr>
          <w:ilvl w:val="0"/>
          <w:numId w:val="65"/>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22"/>
          <w:tab w:val="left" w:pos="8726"/>
        </w:tabs>
        <w:rPr>
          <w:ins w:id="122" w:author="Author" w:date="2020-06-24T11:31:00Z"/>
          <w:color w:val="C00000"/>
        </w:rPr>
      </w:pPr>
      <w:r w:rsidRPr="00E47E61">
        <w:rPr>
          <w:color w:val="000000" w:themeColor="text1"/>
        </w:rPr>
        <w:t>Risk Informed Completion Time Technical Specification Initiative</w:t>
      </w:r>
      <w:del w:id="123" w:author="Author" w:date="2020-04-24T11:44:00Z">
        <w:r w:rsidRPr="00E47E61" w:rsidDel="002910DA">
          <w:rPr>
            <w:color w:val="000000" w:themeColor="text1"/>
          </w:rPr>
          <w:delText>s</w:delText>
        </w:r>
      </w:del>
      <w:r w:rsidRPr="00E47E61">
        <w:rPr>
          <w:color w:val="000000" w:themeColor="text1"/>
        </w:rPr>
        <w:t xml:space="preserve"> external website: </w:t>
      </w:r>
      <w:hyperlink r:id="rId31" w:history="1">
        <w:r w:rsidRPr="002910DA">
          <w:rPr>
            <w:rStyle w:val="Hyperlink"/>
            <w:color w:val="C00000"/>
          </w:rPr>
          <w:t>https://www.nrc.gov/reactors/operating/licensing/techspecs/risk-management-tech-specifications.html</w:t>
        </w:r>
      </w:hyperlink>
      <w:ins w:id="124" w:author="Author" w:date="2020-04-24T11:44:00Z">
        <w:r w:rsidRPr="002910DA">
          <w:rPr>
            <w:color w:val="C00000"/>
          </w:rPr>
          <w:t xml:space="preserve"> .</w:t>
        </w:r>
      </w:ins>
    </w:p>
    <w:p w14:paraId="0567907F" w14:textId="77777777" w:rsidR="00141125" w:rsidRPr="00455BCE" w:rsidRDefault="00141125" w:rsidP="00141125">
      <w:pPr>
        <w:pStyle w:val="Level1"/>
        <w:widowControl/>
        <w:numPr>
          <w:ilvl w:val="0"/>
          <w:numId w:val="0"/>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22"/>
          <w:tab w:val="left" w:pos="8726"/>
        </w:tabs>
        <w:ind w:left="2074"/>
      </w:pPr>
    </w:p>
    <w:p w14:paraId="582647BB" w14:textId="6816AC45" w:rsidR="00BE7B57" w:rsidRPr="00E47E61" w:rsidRDefault="00141125" w:rsidP="002910DA">
      <w:pPr>
        <w:pStyle w:val="Level1"/>
        <w:widowControl/>
        <w:numPr>
          <w:ilvl w:val="0"/>
          <w:numId w:val="65"/>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22"/>
          <w:tab w:val="left" w:pos="8726"/>
        </w:tabs>
        <w:rPr>
          <w:ins w:id="125" w:author="Author" w:date="2020-06-24T11:45:00Z"/>
          <w:color w:val="000000" w:themeColor="text1"/>
        </w:rPr>
      </w:pPr>
      <w:ins w:id="126" w:author="Author" w:date="2020-06-24T11:31:00Z">
        <w:r w:rsidRPr="00E47E61">
          <w:rPr>
            <w:color w:val="000000" w:themeColor="text1"/>
          </w:rPr>
          <w:t>The Technical Requirements Manual for your assigned facility</w:t>
        </w:r>
        <w:r w:rsidR="00790E7F" w:rsidRPr="00E47E61">
          <w:rPr>
            <w:color w:val="000000" w:themeColor="text1"/>
          </w:rPr>
          <w:t>. (If ap</w:t>
        </w:r>
      </w:ins>
      <w:ins w:id="127" w:author="Author" w:date="2020-06-24T11:32:00Z">
        <w:r w:rsidR="00790E7F" w:rsidRPr="00E47E61">
          <w:rPr>
            <w:color w:val="000000" w:themeColor="text1"/>
          </w:rPr>
          <w:t>plicable)</w:t>
        </w:r>
      </w:ins>
    </w:p>
    <w:p w14:paraId="48DBB9F1" w14:textId="77777777" w:rsidR="00F36E02" w:rsidRPr="00E47E61" w:rsidRDefault="00F36E02" w:rsidP="00F36E02">
      <w:pPr>
        <w:pStyle w:val="Level1"/>
        <w:widowControl/>
        <w:numPr>
          <w:ilvl w:val="0"/>
          <w:numId w:val="0"/>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22"/>
          <w:tab w:val="left" w:pos="8726"/>
        </w:tabs>
        <w:ind w:left="2074"/>
        <w:rPr>
          <w:color w:val="000000" w:themeColor="text1"/>
        </w:rPr>
      </w:pPr>
    </w:p>
    <w:p w14:paraId="67B92A6A" w14:textId="26F44CCC" w:rsidR="002618AF" w:rsidRPr="002910DA" w:rsidRDefault="00E9101C" w:rsidP="00E9101C">
      <w:pPr>
        <w:pStyle w:val="Level1"/>
        <w:widowControl/>
        <w:numPr>
          <w:ilvl w:val="0"/>
          <w:numId w:val="0"/>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22"/>
          <w:tab w:val="left" w:pos="8726"/>
        </w:tabs>
        <w:ind w:left="2707" w:hanging="637"/>
        <w:rPr>
          <w:color w:val="C00000"/>
        </w:rPr>
      </w:pPr>
      <w:ins w:id="128" w:author="Author" w:date="2020-07-01T07:39:00Z">
        <w:r>
          <w:rPr>
            <w:color w:val="000000" w:themeColor="text1"/>
          </w:rPr>
          <w:t>7.</w:t>
        </w:r>
        <w:r>
          <w:rPr>
            <w:color w:val="000000" w:themeColor="text1"/>
          </w:rPr>
          <w:tab/>
        </w:r>
      </w:ins>
      <w:ins w:id="129" w:author="Author" w:date="2020-06-24T11:46:00Z">
        <w:r w:rsidR="00F36E02" w:rsidRPr="00E47E61">
          <w:rPr>
            <w:color w:val="000000" w:themeColor="text1"/>
          </w:rPr>
          <w:t>NRC Knowledge Management Session</w:t>
        </w:r>
      </w:ins>
      <w:ins w:id="130" w:author="Author" w:date="2020-06-24T14:51:00Z">
        <w:r w:rsidR="0037095C">
          <w:rPr>
            <w:color w:val="000000" w:themeColor="text1"/>
          </w:rPr>
          <w:t>:</w:t>
        </w:r>
      </w:ins>
      <w:ins w:id="131" w:author="Author" w:date="2020-06-24T11:46:00Z">
        <w:del w:id="132" w:author="Author" w:date="2020-06-24T14:51:00Z">
          <w:r w:rsidR="00F36E02" w:rsidRPr="00E47E61" w:rsidDel="0037095C">
            <w:rPr>
              <w:color w:val="000000" w:themeColor="text1"/>
            </w:rPr>
            <w:delText>,</w:delText>
          </w:r>
        </w:del>
        <w:r w:rsidR="00F36E02" w:rsidRPr="00E47E61">
          <w:rPr>
            <w:color w:val="000000" w:themeColor="text1"/>
          </w:rPr>
          <w:t xml:space="preserve"> </w:t>
        </w:r>
      </w:ins>
      <w:ins w:id="133" w:author="Author" w:date="2020-06-24T14:51:00Z">
        <w:r w:rsidR="00371FBA">
          <w:rPr>
            <w:color w:val="000000" w:themeColor="text1"/>
          </w:rPr>
          <w:t>“</w:t>
        </w:r>
      </w:ins>
      <w:ins w:id="134" w:author="Author" w:date="2020-06-24T11:46:00Z">
        <w:r w:rsidR="00F36E02" w:rsidRPr="00E47E61">
          <w:rPr>
            <w:color w:val="000000" w:themeColor="text1"/>
          </w:rPr>
          <w:t xml:space="preserve">History </w:t>
        </w:r>
      </w:ins>
      <w:ins w:id="135" w:author="Author" w:date="2020-06-24T11:47:00Z">
        <w:r w:rsidR="00A743C9" w:rsidRPr="00E47E61">
          <w:rPr>
            <w:color w:val="000000" w:themeColor="text1"/>
          </w:rPr>
          <w:t xml:space="preserve">and Evolution </w:t>
        </w:r>
      </w:ins>
      <w:ins w:id="136" w:author="Author" w:date="2020-06-24T11:46:00Z">
        <w:r w:rsidR="00F36E02" w:rsidRPr="00E47E61">
          <w:rPr>
            <w:color w:val="000000" w:themeColor="text1"/>
          </w:rPr>
          <w:t xml:space="preserve">of the </w:t>
        </w:r>
      </w:ins>
      <w:ins w:id="137" w:author="Author" w:date="2020-06-24T11:52:00Z">
        <w:r w:rsidR="0039632D" w:rsidRPr="00E47E61">
          <w:rPr>
            <w:color w:val="000000" w:themeColor="text1"/>
          </w:rPr>
          <w:t>T</w:t>
        </w:r>
      </w:ins>
      <w:ins w:id="138" w:author="Author" w:date="2020-06-24T11:46:00Z">
        <w:r w:rsidR="00EB4650" w:rsidRPr="00E47E61">
          <w:rPr>
            <w:color w:val="000000" w:themeColor="text1"/>
          </w:rPr>
          <w:t xml:space="preserve">echnical </w:t>
        </w:r>
      </w:ins>
      <w:ins w:id="139" w:author="Author" w:date="2020-06-24T11:52:00Z">
        <w:r w:rsidR="003941B9" w:rsidRPr="00E47E61">
          <w:rPr>
            <w:color w:val="000000" w:themeColor="text1"/>
          </w:rPr>
          <w:t>Requirements</w:t>
        </w:r>
      </w:ins>
      <w:ins w:id="140" w:author="Author" w:date="2020-06-24T11:46:00Z">
        <w:r w:rsidR="00EB4650" w:rsidRPr="00E47E61">
          <w:rPr>
            <w:color w:val="000000" w:themeColor="text1"/>
          </w:rPr>
          <w:t xml:space="preserve"> Manual</w:t>
        </w:r>
      </w:ins>
      <w:ins w:id="141" w:author="Author" w:date="2020-06-24T14:51:00Z">
        <w:r w:rsidR="00371FBA">
          <w:rPr>
            <w:color w:val="000000" w:themeColor="text1"/>
          </w:rPr>
          <w:t>”</w:t>
        </w:r>
      </w:ins>
      <w:ins w:id="142" w:author="Author" w:date="2020-06-24T11:47:00Z">
        <w:r w:rsidR="00A743C9" w:rsidRPr="00E47E61">
          <w:rPr>
            <w:color w:val="000000" w:themeColor="text1"/>
          </w:rPr>
          <w:t xml:space="preserve"> available in Nuc</w:t>
        </w:r>
        <w:r w:rsidR="00AF5BC9" w:rsidRPr="00E47E61">
          <w:rPr>
            <w:color w:val="000000" w:themeColor="text1"/>
          </w:rPr>
          <w:t>l</w:t>
        </w:r>
      </w:ins>
      <w:ins w:id="143" w:author="Author" w:date="2020-06-24T11:48:00Z">
        <w:r w:rsidR="00AF5BC9" w:rsidRPr="00E47E61">
          <w:rPr>
            <w:color w:val="000000" w:themeColor="text1"/>
          </w:rPr>
          <w:t>e</w:t>
        </w:r>
      </w:ins>
      <w:ins w:id="144" w:author="Author" w:date="2020-06-24T11:47:00Z">
        <w:r w:rsidR="00AF5BC9" w:rsidRPr="00E47E61">
          <w:rPr>
            <w:color w:val="000000" w:themeColor="text1"/>
          </w:rPr>
          <w:t>pedia at the following url</w:t>
        </w:r>
      </w:ins>
      <w:ins w:id="145" w:author="Author" w:date="2020-06-24T11:48:00Z">
        <w:r w:rsidR="00AF5BC9" w:rsidRPr="00E47E61">
          <w:rPr>
            <w:color w:val="000000" w:themeColor="text1"/>
          </w:rPr>
          <w:t xml:space="preserve">: </w:t>
        </w:r>
        <w:r w:rsidR="00AF5BC9">
          <w:fldChar w:fldCharType="begin"/>
        </w:r>
        <w:r w:rsidR="00AF5BC9">
          <w:instrText xml:space="preserve"> HYPERLINK "https://nuclepedia.usalearning.gov/index.php?title=Coordinated_Regional_%28Reactor%29_KM/training_Initiative" \l "HQ_KM_Topics:" </w:instrText>
        </w:r>
        <w:r w:rsidR="00AF5BC9">
          <w:fldChar w:fldCharType="separate"/>
        </w:r>
        <w:r w:rsidR="00AF5BC9">
          <w:rPr>
            <w:rStyle w:val="Hyperlink"/>
          </w:rPr>
          <w:t>https://nuclepedia.usalearning.gov/index.php?title=Coordinated_Regional_%28Reactor%29_KM/training_Initiative#HQ_KM_Topics:</w:t>
        </w:r>
        <w:r w:rsidR="00AF5BC9">
          <w:fldChar w:fldCharType="end"/>
        </w:r>
      </w:ins>
    </w:p>
    <w:p w14:paraId="6D96734A" w14:textId="77777777" w:rsidR="002910DA" w:rsidRPr="00455BCE" w:rsidRDefault="002910DA" w:rsidP="002910DA">
      <w:pPr>
        <w:pStyle w:val="Level1"/>
        <w:widowControl/>
        <w:numPr>
          <w:ilvl w:val="0"/>
          <w:numId w:val="0"/>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22"/>
          <w:tab w:val="left" w:pos="8726"/>
        </w:tabs>
        <w:ind w:left="2707"/>
      </w:pPr>
    </w:p>
    <w:p w14:paraId="69AB947C" w14:textId="3F883FAE" w:rsidR="002910DA" w:rsidRDefault="002910DA" w:rsidP="002910DA">
      <w:pPr>
        <w:pStyle w:val="Level1"/>
        <w:widowControl/>
        <w:numPr>
          <w:ilvl w:val="0"/>
          <w:numId w:val="0"/>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22"/>
          <w:tab w:val="left" w:pos="8726"/>
        </w:tabs>
        <w:ind w:left="2707"/>
      </w:pPr>
    </w:p>
    <w:p w14:paraId="68FFC449" w14:textId="77777777" w:rsidR="00E9101C" w:rsidRPr="00757BC7" w:rsidRDefault="00E9101C" w:rsidP="002910DA">
      <w:pPr>
        <w:pStyle w:val="Level1"/>
        <w:widowControl/>
        <w:numPr>
          <w:ilvl w:val="0"/>
          <w:numId w:val="0"/>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22"/>
          <w:tab w:val="left" w:pos="8726"/>
        </w:tabs>
        <w:ind w:left="2707"/>
      </w:pPr>
    </w:p>
    <w:p w14:paraId="239F6A12" w14:textId="684D29F4" w:rsidR="00E73AAA" w:rsidRDefault="00E73AAA" w:rsidP="00455BCE">
      <w:pPr>
        <w:pStyle w:val="Level1"/>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pPr>
    </w:p>
    <w:p w14:paraId="734F5DB7" w14:textId="77777777" w:rsidR="00455BCE" w:rsidRPr="00757BC7" w:rsidRDefault="00455BCE" w:rsidP="00455BCE">
      <w:pPr>
        <w:pStyle w:val="Level1"/>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pPr>
    </w:p>
    <w:p w14:paraId="35B4F115"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757BC7">
        <w:rPr>
          <w:bCs/>
        </w:rPr>
        <w:lastRenderedPageBreak/>
        <w:t>EVALUATION</w:t>
      </w:r>
    </w:p>
    <w:p w14:paraId="79918379"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2880"/>
      </w:pPr>
      <w:r w:rsidRPr="00757BC7">
        <w:rPr>
          <w:bCs/>
        </w:rPr>
        <w:t>CRITERIA</w:t>
      </w:r>
      <w:r w:rsidRPr="00757BC7">
        <w:t>:</w:t>
      </w:r>
      <w:r w:rsidRPr="00757BC7">
        <w:tab/>
      </w:r>
      <w:r w:rsidRPr="00757BC7">
        <w:tab/>
        <w:t>At the completion of this activity, you should be able to:</w:t>
      </w:r>
    </w:p>
    <w:p w14:paraId="5E6DB8C8"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3256CC5D" w14:textId="3D7C5D22" w:rsidR="001D46C2" w:rsidDel="000D7E0F"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ins w:id="146" w:author="Author" w:date="2020-06-24T11:33:00Z"/>
          <w:del w:id="147" w:author="Author" w:date="2020-06-24T11:51:00Z"/>
        </w:rPr>
      </w:pPr>
      <w:r w:rsidRPr="00757BC7">
        <w:t xml:space="preserve">1. </w:t>
      </w:r>
      <w:r w:rsidRPr="00757BC7">
        <w:tab/>
        <w:t xml:space="preserve">For the facility TS, as designated by your supervisor, be able to identify each TS section, discuss the general content of the requirements contained in each section, </w:t>
      </w:r>
      <w:ins w:id="148" w:author="Author" w:date="2020-06-24T11:35:00Z">
        <w:r w:rsidR="00935404">
          <w:t xml:space="preserve">and </w:t>
        </w:r>
      </w:ins>
      <w:r w:rsidRPr="00757BC7">
        <w:t>the basis for issuing the requirements</w:t>
      </w:r>
      <w:ins w:id="149" w:author="Author" w:date="2020-06-24T11:35:00Z">
        <w:r w:rsidR="00935404">
          <w:t xml:space="preserve">.  Be able to discuss how the format and layout of </w:t>
        </w:r>
        <w:r w:rsidR="005B0DA1">
          <w:t>the plant specific TS differ</w:t>
        </w:r>
      </w:ins>
      <w:ins w:id="150" w:author="Author" w:date="2020-06-24T11:36:00Z">
        <w:r w:rsidR="005B0DA1">
          <w:t xml:space="preserve">s from the vendor </w:t>
        </w:r>
        <w:r w:rsidR="006E350A">
          <w:t xml:space="preserve">standard TS.  Note: </w:t>
        </w:r>
      </w:ins>
      <w:ins w:id="151" w:author="Author" w:date="2020-06-24T11:37:00Z">
        <w:r w:rsidR="006E350A">
          <w:t>depe</w:t>
        </w:r>
        <w:r w:rsidR="00652B31">
          <w:t xml:space="preserve">nding on the </w:t>
        </w:r>
        <w:del w:id="152" w:author="Author" w:date="2020-06-24T11:37:00Z">
          <w:r w:rsidR="006E350A" w:rsidDel="00652B31">
            <w:delText>d</w:delText>
          </w:r>
        </w:del>
        <w:r w:rsidR="00652B31">
          <w:t xml:space="preserve">licensee, the </w:t>
        </w:r>
        <w:r w:rsidR="00C51E99">
          <w:t>d</w:t>
        </w:r>
      </w:ins>
      <w:ins w:id="153" w:author="Author" w:date="2020-06-24T11:38:00Z">
        <w:r w:rsidR="00C51E99">
          <w:t xml:space="preserve">ifferences may not be significant </w:t>
        </w:r>
        <w:r w:rsidR="009D48B7">
          <w:t xml:space="preserve">if the licensee has adopted </w:t>
        </w:r>
        <w:r w:rsidR="00132BDC">
          <w:t>a recent edition of the</w:t>
        </w:r>
      </w:ins>
      <w:ins w:id="154" w:author="Author" w:date="2020-06-24T11:39:00Z">
        <w:r w:rsidR="00132BDC">
          <w:t xml:space="preserve"> </w:t>
        </w:r>
      </w:ins>
      <w:ins w:id="155" w:author="Author" w:date="2020-06-24T11:38:00Z">
        <w:r w:rsidR="009D48B7">
          <w:t xml:space="preserve">Improved </w:t>
        </w:r>
      </w:ins>
      <w:ins w:id="156" w:author="Author" w:date="2020-06-24T11:37:00Z">
        <w:r w:rsidR="00652B31">
          <w:t>for</w:t>
        </w:r>
      </w:ins>
      <w:ins w:id="157" w:author="Author" w:date="2020-06-24T11:35:00Z">
        <w:r w:rsidR="005B0DA1">
          <w:t xml:space="preserve"> TS</w:t>
        </w:r>
      </w:ins>
      <w:ins w:id="158" w:author="Author" w:date="2020-06-24T11:39:00Z">
        <w:r w:rsidR="00132BDC">
          <w:t>.</w:t>
        </w:r>
      </w:ins>
      <w:ins w:id="159" w:author="Author" w:date="2020-06-24T11:35:00Z">
        <w:r w:rsidR="005B0DA1">
          <w:t xml:space="preserve"> </w:t>
        </w:r>
      </w:ins>
      <w:ins w:id="160" w:author="Author" w:date="2020-06-24T11:34:00Z">
        <w:r w:rsidR="00523D20">
          <w:t xml:space="preserve"> </w:t>
        </w:r>
      </w:ins>
      <w:r w:rsidRPr="00757BC7">
        <w:t xml:space="preserve">  </w:t>
      </w:r>
      <w:ins w:id="161" w:author="Author" w:date="2020-06-24T11:33:00Z">
        <w:r w:rsidR="00717578">
          <w:t xml:space="preserve"> </w:t>
        </w:r>
      </w:ins>
    </w:p>
    <w:p w14:paraId="46EAE15A"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hanging="630"/>
      </w:pPr>
    </w:p>
    <w:p w14:paraId="3BD4242B" w14:textId="77777777" w:rsidR="001D46C2" w:rsidRPr="00757BC7"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2.</w:t>
      </w:r>
      <w:r w:rsidRPr="00757BC7">
        <w:tab/>
        <w:t>Discuss the following with respect to the operating license:  legal basis, purpose, license conditions, and how the license can be changed.</w:t>
      </w:r>
    </w:p>
    <w:p w14:paraId="547C63BB"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hanging="630"/>
      </w:pPr>
    </w:p>
    <w:p w14:paraId="430ADC2B" w14:textId="77777777" w:rsidR="001D46C2" w:rsidRPr="00757BC7"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810"/>
      </w:pPr>
      <w:r w:rsidRPr="00757BC7">
        <w:t>3.</w:t>
      </w:r>
      <w:r w:rsidRPr="00757BC7">
        <w:tab/>
        <w:t xml:space="preserve">Discuss the definition of the terms found in the TS. </w:t>
      </w:r>
    </w:p>
    <w:p w14:paraId="12AD324B"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hanging="630"/>
      </w:pPr>
    </w:p>
    <w:p w14:paraId="54D0AC38" w14:textId="77777777" w:rsidR="0002239C"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4.</w:t>
      </w:r>
      <w:r w:rsidRPr="00757BC7">
        <w:tab/>
        <w:t>Discuss the safety limits and limiting safety system settings listed and the significance of these limits.</w:t>
      </w:r>
    </w:p>
    <w:p w14:paraId="5453D0EA" w14:textId="77777777" w:rsidR="003A372E" w:rsidRDefault="003A372E"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p>
    <w:p w14:paraId="57D6AC11" w14:textId="77777777" w:rsidR="001D46C2" w:rsidRPr="00757BC7"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5.</w:t>
      </w:r>
      <w:r w:rsidRPr="00757BC7">
        <w:tab/>
        <w:t>Discuss the requirements for limiting conditions for operation (LCO) and surveillance testing, and what actions are required if the requirements are not met.</w:t>
      </w:r>
    </w:p>
    <w:p w14:paraId="6193E2EA"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01750394" w14:textId="0DE8EE17" w:rsidR="001D46C2"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 xml:space="preserve">6.  </w:t>
      </w:r>
      <w:r w:rsidRPr="00757BC7">
        <w:tab/>
        <w:t xml:space="preserve">Discuss the different sections of LCOs and the reason for the basis section provided with each LCO section. </w:t>
      </w:r>
      <w:r w:rsidR="00794EAD">
        <w:t xml:space="preserve"> </w:t>
      </w:r>
    </w:p>
    <w:p w14:paraId="0116ECB5"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6783881C" w14:textId="77777777" w:rsidR="001D46C2" w:rsidRPr="00757BC7"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7.</w:t>
      </w:r>
      <w:r w:rsidRPr="00757BC7">
        <w:tab/>
        <w:t>Discuss the Design Features section of the TS and the types of information located in this section.</w:t>
      </w:r>
    </w:p>
    <w:p w14:paraId="3C0993E4"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567B6AC4" w14:textId="7E919080" w:rsidR="001D46C2" w:rsidRPr="00D60D62"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color w:val="000000" w:themeColor="text1"/>
        </w:rPr>
      </w:pPr>
      <w:r w:rsidRPr="00757BC7">
        <w:t>8.</w:t>
      </w:r>
      <w:r w:rsidRPr="00757BC7">
        <w:tab/>
        <w:t xml:space="preserve">Discuss the Administrative Controls section of the TS and the types of information located in </w:t>
      </w:r>
      <w:r w:rsidRPr="00D60D62">
        <w:rPr>
          <w:color w:val="000000" w:themeColor="text1"/>
        </w:rPr>
        <w:t>this section.</w:t>
      </w:r>
    </w:p>
    <w:p w14:paraId="3161873F" w14:textId="058E4266" w:rsidR="002910DA" w:rsidRPr="00D60D62" w:rsidRDefault="002910DA"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color w:val="000000" w:themeColor="text1"/>
        </w:rPr>
      </w:pPr>
    </w:p>
    <w:p w14:paraId="10727C57" w14:textId="7F31D1DA" w:rsidR="002910DA" w:rsidRPr="00D60D62" w:rsidRDefault="002910DA" w:rsidP="002910DA">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color w:val="000000" w:themeColor="text1"/>
        </w:rPr>
      </w:pPr>
      <w:r w:rsidRPr="00D60D62">
        <w:rPr>
          <w:color w:val="000000" w:themeColor="text1"/>
        </w:rPr>
        <w:t>9.</w:t>
      </w:r>
      <w:r w:rsidRPr="00D60D62">
        <w:rPr>
          <w:color w:val="000000" w:themeColor="text1"/>
        </w:rPr>
        <w:tab/>
        <w:t>Identify and discuss the risk informed TS initiatives that have been implemented at your</w:t>
      </w:r>
      <w:ins w:id="162" w:author="Author" w:date="2020-06-24T11:53:00Z">
        <w:r w:rsidR="00D60D62">
          <w:rPr>
            <w:color w:val="000000" w:themeColor="text1"/>
          </w:rPr>
          <w:t xml:space="preserve"> assi</w:t>
        </w:r>
        <w:r w:rsidR="00282BCA">
          <w:rPr>
            <w:color w:val="000000" w:themeColor="text1"/>
          </w:rPr>
          <w:t>gned</w:t>
        </w:r>
      </w:ins>
      <w:r w:rsidRPr="00D60D62">
        <w:rPr>
          <w:color w:val="000000" w:themeColor="text1"/>
        </w:rPr>
        <w:t xml:space="preserve"> plant.</w:t>
      </w:r>
      <w:ins w:id="163" w:author="Author" w:date="2020-04-24T11:43:00Z">
        <w:r w:rsidRPr="00D60D62">
          <w:rPr>
            <w:color w:val="000000" w:themeColor="text1"/>
          </w:rPr>
          <w:t xml:space="preserve"> </w:t>
        </w:r>
      </w:ins>
    </w:p>
    <w:p w14:paraId="1318DF90" w14:textId="77777777" w:rsidR="002910DA" w:rsidRPr="00D60D62" w:rsidRDefault="002910DA" w:rsidP="002910D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color w:val="000000" w:themeColor="text1"/>
        </w:rPr>
      </w:pPr>
    </w:p>
    <w:p w14:paraId="5B815E72" w14:textId="1798B3E0" w:rsidR="001D46C2" w:rsidRPr="00D60D62" w:rsidRDefault="002910DA"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color w:val="000000" w:themeColor="text1"/>
        </w:rPr>
      </w:pPr>
      <w:r w:rsidRPr="00D60D62">
        <w:rPr>
          <w:color w:val="000000" w:themeColor="text1"/>
        </w:rPr>
        <w:t>10</w:t>
      </w:r>
      <w:r w:rsidR="001D46C2" w:rsidRPr="00D60D62">
        <w:rPr>
          <w:color w:val="000000" w:themeColor="text1"/>
        </w:rPr>
        <w:t>.</w:t>
      </w:r>
      <w:r w:rsidR="001D46C2" w:rsidRPr="00D60D62">
        <w:rPr>
          <w:color w:val="000000" w:themeColor="text1"/>
        </w:rPr>
        <w:tab/>
        <w:t>For the Technical Requirements Manual (TRM), discuss the:  purpose, legal basis</w:t>
      </w:r>
      <w:ins w:id="164" w:author="Author" w:date="2020-06-24T11:40:00Z">
        <w:del w:id="165" w:author="Author" w:date="2020-06-24T11:41:00Z">
          <w:r w:rsidR="00A2697E" w:rsidRPr="00D60D62" w:rsidDel="00262DE2">
            <w:rPr>
              <w:color w:val="000000" w:themeColor="text1"/>
            </w:rPr>
            <w:delText>,</w:delText>
          </w:r>
        </w:del>
      </w:ins>
      <w:r w:rsidR="001D46C2" w:rsidRPr="00D60D62">
        <w:rPr>
          <w:color w:val="000000" w:themeColor="text1"/>
        </w:rPr>
        <w:t xml:space="preserve"> of using as a violation source document, and how requirements </w:t>
      </w:r>
      <w:ins w:id="166" w:author="Author" w:date="2020-06-24T11:41:00Z">
        <w:r w:rsidR="00262DE2" w:rsidRPr="00D60D62">
          <w:rPr>
            <w:color w:val="000000" w:themeColor="text1"/>
          </w:rPr>
          <w:t xml:space="preserve">contained </w:t>
        </w:r>
      </w:ins>
      <w:ins w:id="167" w:author="Author" w:date="2020-06-24T11:40:00Z">
        <w:r w:rsidR="00893E88" w:rsidRPr="00D60D62">
          <w:rPr>
            <w:color w:val="000000" w:themeColor="text1"/>
          </w:rPr>
          <w:t xml:space="preserve">in the TRM </w:t>
        </w:r>
      </w:ins>
      <w:r w:rsidR="001D46C2" w:rsidRPr="00D60D62">
        <w:rPr>
          <w:color w:val="000000" w:themeColor="text1"/>
        </w:rPr>
        <w:t>can be changed</w:t>
      </w:r>
      <w:ins w:id="168" w:author="Author" w:date="2020-06-24T11:40:00Z">
        <w:r w:rsidR="00893E88" w:rsidRPr="00D60D62">
          <w:rPr>
            <w:color w:val="000000" w:themeColor="text1"/>
          </w:rPr>
          <w:t xml:space="preserve"> by the licensee</w:t>
        </w:r>
      </w:ins>
      <w:r w:rsidR="001D46C2" w:rsidRPr="00D60D62">
        <w:rPr>
          <w:color w:val="000000" w:themeColor="text1"/>
        </w:rPr>
        <w:t xml:space="preserve">.   </w:t>
      </w:r>
    </w:p>
    <w:p w14:paraId="0D112B83"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451F1370"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54397A17" w14:textId="77777777" w:rsidR="001D46C2" w:rsidRPr="00757BC7" w:rsidRDefault="001D46C2" w:rsidP="00757BC7">
      <w:pPr>
        <w:widowControl/>
        <w:tabs>
          <w:tab w:val="left" w:pos="274"/>
          <w:tab w:val="left" w:pos="806"/>
          <w:tab w:val="left" w:pos="1440"/>
          <w:tab w:val="left" w:pos="2070"/>
          <w:tab w:val="left" w:pos="2700"/>
          <w:tab w:val="left" w:pos="3240"/>
          <w:tab w:val="left" w:pos="3874"/>
          <w:tab w:val="left" w:pos="4507"/>
          <w:tab w:val="left" w:pos="5040"/>
          <w:tab w:val="left" w:pos="5674"/>
          <w:tab w:val="left" w:pos="6307"/>
          <w:tab w:val="left" w:pos="7474"/>
          <w:tab w:val="left" w:pos="8122"/>
          <w:tab w:val="left" w:pos="8726"/>
        </w:tabs>
        <w:ind w:left="2700" w:hanging="2700"/>
      </w:pPr>
      <w:r w:rsidRPr="00757BC7">
        <w:rPr>
          <w:bCs/>
        </w:rPr>
        <w:t xml:space="preserve">TASKS: </w:t>
      </w:r>
      <w:r w:rsidRPr="00757BC7">
        <w:tab/>
      </w:r>
      <w:r w:rsidRPr="00757BC7">
        <w:tab/>
        <w:t>1.</w:t>
      </w:r>
      <w:r w:rsidRPr="00757BC7">
        <w:tab/>
        <w:t>Locate a copy of the TS for the facility designated by your supervisor.</w:t>
      </w:r>
    </w:p>
    <w:p w14:paraId="3C0DAC5B"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7399FD64" w14:textId="77777777" w:rsidR="001D46C2" w:rsidRPr="00757BC7"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2.</w:t>
      </w:r>
      <w:r w:rsidRPr="00757BC7">
        <w:tab/>
        <w:t xml:space="preserve">Review the various sections of the TS, as listed in the Evaluation Criteria section. </w:t>
      </w:r>
    </w:p>
    <w:p w14:paraId="759AD977"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hanging="540"/>
      </w:pPr>
    </w:p>
    <w:p w14:paraId="5095990C" w14:textId="1610622B" w:rsidR="001D46C2" w:rsidRPr="00757BC7"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 xml:space="preserve">3. </w:t>
      </w:r>
      <w:r w:rsidRPr="00757BC7">
        <w:tab/>
      </w:r>
      <w:ins w:id="169" w:author="Author" w:date="2020-06-24T11:48:00Z">
        <w:r w:rsidR="008D627E">
          <w:t>Watch the Know</w:t>
        </w:r>
      </w:ins>
      <w:ins w:id="170" w:author="Author" w:date="2020-06-24T11:49:00Z">
        <w:r w:rsidR="008D627E">
          <w:t xml:space="preserve">ledge Management Session </w:t>
        </w:r>
        <w:r w:rsidR="001F5E5D">
          <w:t xml:space="preserve">regarding the history of the Technical Requirements Manual located in </w:t>
        </w:r>
        <w:proofErr w:type="spellStart"/>
        <w:r w:rsidR="001F5E5D">
          <w:t>Nucl</w:t>
        </w:r>
      </w:ins>
      <w:ins w:id="171" w:author="Author" w:date="2020-06-24T11:50:00Z">
        <w:r w:rsidR="00DE6BD1">
          <w:t>e</w:t>
        </w:r>
      </w:ins>
      <w:ins w:id="172" w:author="Author" w:date="2020-06-24T11:49:00Z">
        <w:r w:rsidR="001F5E5D">
          <w:t>pedia</w:t>
        </w:r>
      </w:ins>
      <w:proofErr w:type="spellEnd"/>
      <w:r w:rsidR="00E9101C">
        <w:t xml:space="preserve">. </w:t>
      </w:r>
      <w:ins w:id="173" w:author="Author" w:date="2020-06-24T11:49:00Z">
        <w:r w:rsidR="001F5E5D">
          <w:t xml:space="preserve"> </w:t>
        </w:r>
      </w:ins>
      <w:r w:rsidRPr="00757BC7">
        <w:t xml:space="preserve">Review the content of the TRM </w:t>
      </w:r>
      <w:ins w:id="174" w:author="Author" w:date="2020-06-24T11:51:00Z">
        <w:r w:rsidR="00C23C8F">
          <w:t xml:space="preserve">at your assigned plant </w:t>
        </w:r>
      </w:ins>
      <w:r w:rsidRPr="00757BC7">
        <w:t xml:space="preserve">or other document </w:t>
      </w:r>
      <w:r w:rsidRPr="00757BC7">
        <w:lastRenderedPageBreak/>
        <w:t xml:space="preserve">referenced by the technical specifications to determine the types of requirements </w:t>
      </w:r>
      <w:ins w:id="175" w:author="Author" w:date="2020-06-24T11:42:00Z">
        <w:r w:rsidR="00D77662">
          <w:t xml:space="preserve">contained in the document. </w:t>
        </w:r>
      </w:ins>
      <w:r w:rsidR="00E9101C">
        <w:t xml:space="preserve"> </w:t>
      </w:r>
      <w:ins w:id="176" w:author="Author" w:date="2020-06-24T11:42:00Z">
        <w:r w:rsidR="00D77662">
          <w:t xml:space="preserve">(Note: some licensees do not have a TRM) </w:t>
        </w:r>
      </w:ins>
    </w:p>
    <w:p w14:paraId="161D5414"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hanging="540"/>
      </w:pPr>
    </w:p>
    <w:p w14:paraId="7E2F3A42" w14:textId="77777777" w:rsidR="001D46C2" w:rsidRPr="00757BC7" w:rsidRDefault="001D46C2" w:rsidP="00757BC7">
      <w:pPr>
        <w:pStyle w:val="Level1"/>
        <w:widowControl/>
        <w:numPr>
          <w:ilvl w:val="0"/>
          <w:numId w:val="27"/>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On the NRC External Web, locate the NRC Inspection Manual Part 9900, Technical Guidance, STS Chapters.  Review the chapters that were designated by your supervisor.</w:t>
      </w:r>
    </w:p>
    <w:p w14:paraId="74DB029D"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hanging="540"/>
      </w:pPr>
    </w:p>
    <w:p w14:paraId="11003EFE" w14:textId="77777777" w:rsidR="001D46C2" w:rsidRPr="00757BC7"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5.</w:t>
      </w:r>
      <w:r w:rsidRPr="00757BC7">
        <w:tab/>
        <w:t>Meet with your supervisor or a qualified O</w:t>
      </w:r>
      <w:r w:rsidR="00E73AAA" w:rsidRPr="00757BC7">
        <w:t>L</w:t>
      </w:r>
      <w:r w:rsidRPr="00757BC7">
        <w:t xml:space="preserve"> Examiner to discuss any questions you may have as a result of this activity.  Discuss the answers to the questions listed under the Evaluation Criteria section of this study guide with your supervisor.</w:t>
      </w:r>
    </w:p>
    <w:p w14:paraId="517D56C9"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507745EB" w14:textId="2E828257" w:rsidR="001D46C2" w:rsidRPr="00757BC7" w:rsidRDefault="001D46C2" w:rsidP="00757BC7">
      <w:pPr>
        <w:widowControl/>
        <w:tabs>
          <w:tab w:val="left" w:pos="274"/>
          <w:tab w:val="left" w:pos="806"/>
          <w:tab w:val="left" w:pos="1440"/>
          <w:tab w:val="left" w:pos="2700"/>
          <w:tab w:val="left" w:pos="3240"/>
          <w:tab w:val="left" w:pos="3874"/>
          <w:tab w:val="left" w:pos="4507"/>
          <w:tab w:val="left" w:pos="5040"/>
          <w:tab w:val="left" w:pos="5674"/>
          <w:tab w:val="left" w:pos="6307"/>
          <w:tab w:val="left" w:pos="7474"/>
          <w:tab w:val="left" w:pos="8122"/>
          <w:tab w:val="left" w:pos="8726"/>
        </w:tabs>
        <w:ind w:left="2700" w:hanging="2700"/>
      </w:pPr>
      <w:r w:rsidRPr="00757BC7">
        <w:rPr>
          <w:bCs/>
        </w:rPr>
        <w:t>DOCUMENTATION</w:t>
      </w:r>
      <w:r w:rsidRPr="00757BC7">
        <w:t>:</w:t>
      </w:r>
      <w:r w:rsidRPr="00757BC7">
        <w:tab/>
        <w:t>OL Examiner Technical Proficiency Level Qualification Signature Card Item ISA-OLE-9</w:t>
      </w:r>
    </w:p>
    <w:p w14:paraId="0AC22D9A" w14:textId="77777777" w:rsidR="0002239C" w:rsidRDefault="0002239C" w:rsidP="0002239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00" w:hanging="2700"/>
        <w:jc w:val="center"/>
        <w:rPr>
          <w:b/>
          <w:bCs/>
        </w:rPr>
        <w:sectPr w:rsidR="0002239C" w:rsidSect="00B752DD">
          <w:pgSz w:w="12240" w:h="15840" w:code="1"/>
          <w:pgMar w:top="1440" w:right="1440" w:bottom="1440" w:left="1440" w:header="720" w:footer="720" w:gutter="0"/>
          <w:cols w:space="720"/>
          <w:noEndnote/>
          <w:docGrid w:linePitch="326"/>
        </w:sectPr>
      </w:pPr>
    </w:p>
    <w:p w14:paraId="565C2FA1" w14:textId="77777777" w:rsidR="001D46C2" w:rsidRPr="00757BC7" w:rsidRDefault="001D46C2" w:rsidP="0002239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00" w:hanging="2700"/>
        <w:jc w:val="center"/>
      </w:pPr>
      <w:r w:rsidRPr="00757BC7">
        <w:lastRenderedPageBreak/>
        <w:t>OL Examiner Individual Study Activity</w:t>
      </w:r>
    </w:p>
    <w:p w14:paraId="299C26A8"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00" w:hanging="2700"/>
      </w:pPr>
    </w:p>
    <w:p w14:paraId="6683B579"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TOPIC:</w:t>
      </w:r>
      <w:r w:rsidRPr="00757BC7">
        <w:tab/>
      </w:r>
      <w:r w:rsidRPr="00757BC7">
        <w:tab/>
      </w:r>
      <w:r w:rsidR="00867E1F" w:rsidRPr="00757BC7">
        <w:tab/>
      </w:r>
      <w:r w:rsidRPr="00757BC7">
        <w:t>(ISA-OLE-10) (L) Operability</w:t>
      </w:r>
      <w:r w:rsidR="00BB5212" w:rsidRPr="00757BC7">
        <w:fldChar w:fldCharType="begin"/>
      </w:r>
      <w:r w:rsidRPr="00757BC7">
        <w:instrText>tc \l2 "</w:instrText>
      </w:r>
      <w:bookmarkStart w:id="177" w:name="_Toc295973637"/>
      <w:r w:rsidRPr="00757BC7">
        <w:instrText>(ISA-OLE-10) (L) Operability</w:instrText>
      </w:r>
      <w:bookmarkEnd w:id="177"/>
      <w:r w:rsidR="00BB5212" w:rsidRPr="00757BC7">
        <w:fldChar w:fldCharType="end"/>
      </w:r>
    </w:p>
    <w:p w14:paraId="65D5D6DE" w14:textId="6147B174" w:rsidR="001D46C2" w:rsidRPr="00A074F1"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109D3EFA" w14:textId="77777777" w:rsidR="00A074F1" w:rsidRPr="00A074F1" w:rsidRDefault="00A074F1" w:rsidP="00A074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ins w:id="178" w:author="Author" w:date="2020-04-10T09:39:00Z"/>
        </w:rPr>
      </w:pPr>
      <w:ins w:id="179" w:author="Author" w:date="2020-04-10T09:39:00Z">
        <w:r w:rsidRPr="00A074F1">
          <w:t>PURPOSE:</w:t>
        </w:r>
        <w:r w:rsidRPr="00A074F1">
          <w:tab/>
        </w:r>
        <w:r w:rsidRPr="00A074F1">
          <w:tab/>
          <w:t xml:space="preserve">The process of ensuring that structures, systems and components (SSCs), described in the technical specifications and credited for safe operation at nuclear power plants are capable of performing their specified safety function.  Operability determination is continuous and primarily consists of observations, verification by surveillance testing and assessments of conditions which may impact the performance of a specified safety function.  Whenever a condition has a substantive impact on the ability of an SSC to perform its specified safety function licensees should be able to demonstrate to the reasonable assurance standard that the affected SSC will perform the required specified safety function.  It is important that NRC operations inspectors can effectively understand the basis for the licensee decision that the SSC remains operable; and that unrecognized increases in risk have not occurred.  </w:t>
        </w:r>
      </w:ins>
    </w:p>
    <w:p w14:paraId="7B85B46A" w14:textId="77777777" w:rsidR="00A074F1" w:rsidRPr="00A074F1" w:rsidRDefault="00A074F1" w:rsidP="00A074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80" w:author="Author" w:date="2020-04-10T09:39:00Z"/>
        </w:rPr>
      </w:pPr>
    </w:p>
    <w:p w14:paraId="53673E2B" w14:textId="77777777" w:rsidR="00A074F1" w:rsidRPr="00A074F1" w:rsidRDefault="00A074F1" w:rsidP="00A074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rPr>
          <w:ins w:id="181" w:author="Author" w:date="2020-04-10T09:39:00Z"/>
        </w:rPr>
      </w:pPr>
      <w:ins w:id="182" w:author="Author" w:date="2020-04-10T09:39:00Z">
        <w:r w:rsidRPr="00A074F1">
          <w:t>This activity will familiarize you with the overall approach for reviewing operability determinations (evaluations) and the reference materials available to assist you in these reviews.</w:t>
        </w:r>
      </w:ins>
    </w:p>
    <w:p w14:paraId="3AC8D49C" w14:textId="77777777" w:rsidR="00A074F1" w:rsidRPr="00A074F1" w:rsidRDefault="00A074F1" w:rsidP="00A074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83" w:author="Author" w:date="2020-04-10T09:39:00Z"/>
        </w:rPr>
      </w:pPr>
    </w:p>
    <w:p w14:paraId="4591281B" w14:textId="77777777" w:rsidR="00A074F1" w:rsidRPr="00A074F1" w:rsidRDefault="00A074F1" w:rsidP="00A074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84" w:author="Author" w:date="2020-04-10T09:39:00Z"/>
          <w:bCs/>
        </w:rPr>
      </w:pPr>
      <w:ins w:id="185" w:author="Author" w:date="2020-04-10T09:39:00Z">
        <w:r w:rsidRPr="00A074F1">
          <w:rPr>
            <w:bCs/>
          </w:rPr>
          <w:t xml:space="preserve">COMPETENCY </w:t>
        </w:r>
      </w:ins>
    </w:p>
    <w:p w14:paraId="6CBC7FED" w14:textId="77777777" w:rsidR="00A074F1" w:rsidRPr="00A074F1" w:rsidRDefault="00A074F1" w:rsidP="00A074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880" w:hanging="2880"/>
        <w:rPr>
          <w:ins w:id="186" w:author="Author" w:date="2020-04-10T09:39:00Z"/>
        </w:rPr>
      </w:pPr>
      <w:ins w:id="187" w:author="Author" w:date="2020-04-10T09:39:00Z">
        <w:r w:rsidRPr="00A074F1">
          <w:rPr>
            <w:bCs/>
          </w:rPr>
          <w:t>AREA:</w:t>
        </w:r>
        <w:r w:rsidRPr="00A074F1">
          <w:rPr>
            <w:bCs/>
          </w:rPr>
          <w:tab/>
        </w:r>
        <w:r w:rsidRPr="00A074F1">
          <w:tab/>
        </w:r>
        <w:r w:rsidRPr="00A074F1">
          <w:tab/>
          <w:t>INSPECTION</w:t>
        </w:r>
      </w:ins>
    </w:p>
    <w:p w14:paraId="1684AB6D" w14:textId="77777777" w:rsidR="00A074F1" w:rsidRPr="00A074F1" w:rsidRDefault="00A074F1" w:rsidP="00A074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88" w:author="Author" w:date="2020-04-10T09:39:00Z"/>
        </w:rPr>
      </w:pPr>
    </w:p>
    <w:p w14:paraId="7AB11FAE" w14:textId="77777777" w:rsidR="00A074F1" w:rsidRPr="00A074F1" w:rsidRDefault="00A074F1" w:rsidP="00A074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89" w:author="Author" w:date="2020-04-10T09:39:00Z"/>
          <w:bCs/>
        </w:rPr>
      </w:pPr>
      <w:ins w:id="190" w:author="Author" w:date="2020-04-10T09:39:00Z">
        <w:r w:rsidRPr="00A074F1">
          <w:rPr>
            <w:bCs/>
          </w:rPr>
          <w:t>LEVEL OF</w:t>
        </w:r>
      </w:ins>
    </w:p>
    <w:p w14:paraId="7819410E" w14:textId="77777777" w:rsidR="00A074F1" w:rsidRPr="00A074F1" w:rsidRDefault="00A074F1" w:rsidP="00A074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160" w:hanging="2160"/>
        <w:rPr>
          <w:ins w:id="191" w:author="Author" w:date="2020-04-10T09:39:00Z"/>
        </w:rPr>
      </w:pPr>
      <w:ins w:id="192" w:author="Author" w:date="2020-04-10T09:39:00Z">
        <w:r w:rsidRPr="00A074F1">
          <w:rPr>
            <w:bCs/>
          </w:rPr>
          <w:t>EFFORT:</w:t>
        </w:r>
        <w:r w:rsidRPr="00A074F1">
          <w:rPr>
            <w:bCs/>
          </w:rPr>
          <w:tab/>
        </w:r>
        <w:r w:rsidRPr="00A074F1">
          <w:tab/>
          <w:t>20 hours</w:t>
        </w:r>
      </w:ins>
    </w:p>
    <w:p w14:paraId="7BE1B72F" w14:textId="77777777" w:rsidR="00A074F1" w:rsidRPr="00A074F1" w:rsidRDefault="00A074F1" w:rsidP="00A074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93" w:author="Author" w:date="2020-04-10T09:39:00Z"/>
        </w:rPr>
      </w:pPr>
    </w:p>
    <w:p w14:paraId="1D3D8515" w14:textId="77777777" w:rsidR="00A074F1" w:rsidRPr="00A074F1" w:rsidRDefault="00A074F1" w:rsidP="00A074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ins w:id="194" w:author="Author" w:date="2020-04-10T09:39:00Z"/>
        </w:rPr>
      </w:pPr>
    </w:p>
    <w:p w14:paraId="5C27259C" w14:textId="77777777" w:rsidR="00A074F1" w:rsidRPr="00CF0990" w:rsidRDefault="00A074F1" w:rsidP="00A074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ins w:id="195" w:author="Author" w:date="2020-04-10T09:39:00Z"/>
          <w:color w:val="C00000"/>
        </w:rPr>
      </w:pPr>
      <w:ins w:id="196" w:author="Author" w:date="2020-04-10T09:39:00Z">
        <w:r w:rsidRPr="00A074F1">
          <w:t>REFERENCES</w:t>
        </w:r>
        <w:r w:rsidRPr="00A074F1">
          <w:tab/>
        </w:r>
        <w:r w:rsidRPr="00CF0990">
          <w:rPr>
            <w:color w:val="C00000"/>
          </w:rPr>
          <w:t>1.</w:t>
        </w:r>
        <w:r w:rsidRPr="00CF0990">
          <w:rPr>
            <w:color w:val="C00000"/>
          </w:rPr>
          <w:tab/>
          <w:t>Regulatory Issues Summary (RIS) 2005-20, Rev 2 “Revision to NRC Inspection Manual Part 9900 Technical Guidance, “Operability Determinations &amp; Functionality Assessments for Resolution of Degraded or Nonconforming Conditions Adverse to Quality or Safety”</w:t>
        </w:r>
        <w:r w:rsidRPr="00CF0990" w:rsidDel="009719D7">
          <w:rPr>
            <w:color w:val="C00000"/>
          </w:rPr>
          <w:t xml:space="preserve"> </w:t>
        </w:r>
      </w:ins>
    </w:p>
    <w:p w14:paraId="64DAA73D" w14:textId="77777777" w:rsidR="00A074F1" w:rsidRPr="00CF0990" w:rsidRDefault="00A074F1" w:rsidP="00A074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97" w:author="Author" w:date="2020-04-10T09:39:00Z"/>
          <w:color w:val="C00000"/>
        </w:rPr>
      </w:pPr>
    </w:p>
    <w:p w14:paraId="72C3CDAA" w14:textId="0D92DB20" w:rsidR="00A671BB" w:rsidRPr="00CF0990" w:rsidRDefault="00A671BB" w:rsidP="00A671BB">
      <w:pPr>
        <w:widowControl/>
        <w:numPr>
          <w:ilvl w:val="0"/>
          <w:numId w:val="68"/>
        </w:numPr>
        <w:rPr>
          <w:color w:val="C00000"/>
        </w:rPr>
      </w:pPr>
      <w:ins w:id="198" w:author="Author" w:date="2020-06-24T11:26:00Z">
        <w:r w:rsidRPr="00CF0990">
          <w:rPr>
            <w:color w:val="C00000"/>
          </w:rPr>
          <w:t>IMC 0326, “Operability Determinations” (</w:t>
        </w:r>
        <w:r w:rsidRPr="00CF0990">
          <w:rPr>
            <w:color w:val="C00000"/>
          </w:rPr>
          <w:fldChar w:fldCharType="begin"/>
        </w:r>
        <w:r w:rsidRPr="00CF0990">
          <w:rPr>
            <w:color w:val="C00000"/>
          </w:rPr>
          <w:instrText xml:space="preserve"> HYPERLINK "http://www.nrc.gov/reading-rm/doc-collections/insp-manual/manual-chapter/" </w:instrText>
        </w:r>
        <w:r w:rsidRPr="00CF0990">
          <w:rPr>
            <w:color w:val="C00000"/>
          </w:rPr>
          <w:fldChar w:fldCharType="separate"/>
        </w:r>
        <w:r w:rsidRPr="00CF0990">
          <w:rPr>
            <w:rStyle w:val="Hyperlink"/>
            <w:color w:val="C00000"/>
          </w:rPr>
          <w:t>http://www.nrc.gov/reading-rm/doc-collections/insp-manual/manual-chapter/</w:t>
        </w:r>
        <w:r w:rsidRPr="00CF0990">
          <w:rPr>
            <w:color w:val="C00000"/>
          </w:rPr>
          <w:fldChar w:fldCharType="end"/>
        </w:r>
        <w:r w:rsidRPr="00CF0990">
          <w:rPr>
            <w:color w:val="C00000"/>
          </w:rPr>
          <w:t>)</w:t>
        </w:r>
      </w:ins>
    </w:p>
    <w:p w14:paraId="6E3459F6" w14:textId="77777777" w:rsidR="00A074F1" w:rsidRPr="00CF0990" w:rsidRDefault="00A074F1" w:rsidP="00A074F1">
      <w:pPr>
        <w:pStyle w:val="ListParagraph"/>
        <w:ind w:left="2707"/>
        <w:rPr>
          <w:rFonts w:ascii="Arial" w:hAnsi="Arial"/>
          <w:color w:val="C00000"/>
        </w:rPr>
      </w:pPr>
    </w:p>
    <w:p w14:paraId="696C1199" w14:textId="77777777" w:rsidR="00A074F1" w:rsidRPr="00CF0990" w:rsidRDefault="00A074F1" w:rsidP="0043519A">
      <w:pPr>
        <w:pStyle w:val="ListParagraph"/>
        <w:widowControl/>
        <w:numPr>
          <w:ilvl w:val="0"/>
          <w:numId w:val="68"/>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rFonts w:ascii="Arial" w:hAnsi="Arial"/>
          <w:color w:val="C00000"/>
        </w:rPr>
      </w:pPr>
      <w:r w:rsidRPr="00CF0990">
        <w:rPr>
          <w:rFonts w:ascii="Arial" w:hAnsi="Arial"/>
          <w:color w:val="C00000"/>
        </w:rPr>
        <w:t>Inspection Procedure (IP) 71111.15, “Operability Determinations and Functionality Assessments”</w:t>
      </w:r>
    </w:p>
    <w:p w14:paraId="71EC15B0" w14:textId="77777777" w:rsidR="00A074F1" w:rsidRPr="00CF0990" w:rsidRDefault="00A074F1" w:rsidP="00A074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C00000"/>
        </w:rPr>
      </w:pPr>
    </w:p>
    <w:p w14:paraId="0908EB7D" w14:textId="076EBBC7" w:rsidR="00A074F1" w:rsidRPr="00CF0990" w:rsidRDefault="00B04594" w:rsidP="0043519A">
      <w:pPr>
        <w:widowControl/>
        <w:numPr>
          <w:ilvl w:val="0"/>
          <w:numId w:val="68"/>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color w:val="C00000"/>
        </w:rPr>
      </w:pPr>
      <w:r w:rsidRPr="00CF0990">
        <w:rPr>
          <w:color w:val="C00000"/>
        </w:rPr>
        <w:t>NEI 18-03, “Operability Determinations’ and r</w:t>
      </w:r>
      <w:r w:rsidR="00A074F1" w:rsidRPr="00CF0990">
        <w:rPr>
          <w:color w:val="C00000"/>
        </w:rPr>
        <w:t xml:space="preserve">eference or assigned site (licensee) procedures addressing operability determinations </w:t>
      </w:r>
    </w:p>
    <w:p w14:paraId="363ED947" w14:textId="77777777" w:rsidR="00A074F1" w:rsidRPr="00CF0990" w:rsidRDefault="00A074F1" w:rsidP="00A074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C00000"/>
        </w:rPr>
      </w:pPr>
    </w:p>
    <w:p w14:paraId="24223B7B" w14:textId="77777777" w:rsidR="00A074F1" w:rsidRPr="00CF0990" w:rsidRDefault="00A074F1" w:rsidP="0043519A">
      <w:pPr>
        <w:widowControl/>
        <w:numPr>
          <w:ilvl w:val="0"/>
          <w:numId w:val="68"/>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color w:val="C00000"/>
        </w:rPr>
      </w:pPr>
      <w:r w:rsidRPr="00CF0990">
        <w:rPr>
          <w:color w:val="C00000"/>
        </w:rPr>
        <w:t>Information Notice (IN) 97-78, “Crediting of Operator Actions in Place of Automatic Actions and Modifications of Operator Actions, Including Response Time,” dated October 23,1997</w:t>
      </w:r>
    </w:p>
    <w:p w14:paraId="5050AA7C" w14:textId="77777777" w:rsidR="00A074F1" w:rsidRPr="00CF0990" w:rsidRDefault="00A074F1" w:rsidP="00A074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C00000"/>
        </w:rPr>
      </w:pPr>
    </w:p>
    <w:p w14:paraId="41A937DB" w14:textId="77777777" w:rsidR="00A074F1" w:rsidRPr="00CF0990" w:rsidRDefault="00A074F1" w:rsidP="0043519A">
      <w:pPr>
        <w:widowControl/>
        <w:numPr>
          <w:ilvl w:val="0"/>
          <w:numId w:val="68"/>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color w:val="C00000"/>
        </w:rPr>
        <w:sectPr w:rsidR="00A074F1" w:rsidRPr="00CF0990" w:rsidSect="00B752DD">
          <w:pgSz w:w="12240" w:h="15840" w:code="1"/>
          <w:pgMar w:top="1440" w:right="1440" w:bottom="1440" w:left="1440" w:header="720" w:footer="720" w:gutter="0"/>
          <w:cols w:space="720"/>
          <w:noEndnote/>
          <w:docGrid w:linePitch="326"/>
        </w:sectPr>
      </w:pPr>
      <w:r w:rsidRPr="00CF0990">
        <w:rPr>
          <w:color w:val="C00000"/>
        </w:rPr>
        <w:t xml:space="preserve">Regulatory Issues Summary (RIS) 2001-09, “Control of Hazard Barriers,” dated April 2, 2001 </w:t>
      </w:r>
    </w:p>
    <w:p w14:paraId="13D09A1D" w14:textId="77777777" w:rsidR="00A074F1" w:rsidRPr="00CF0990" w:rsidRDefault="00A074F1" w:rsidP="0043519A">
      <w:pPr>
        <w:widowControl/>
        <w:numPr>
          <w:ilvl w:val="0"/>
          <w:numId w:val="68"/>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color w:val="C00000"/>
        </w:rPr>
      </w:pPr>
      <w:r w:rsidRPr="00CF0990">
        <w:rPr>
          <w:color w:val="C00000"/>
        </w:rPr>
        <w:lastRenderedPageBreak/>
        <w:t>GL 90-05, “Guidelines for Performing Temporary Non-Code Repair of ASME Code Class 1, 2 and 3 Piping.” dated October 10, 1990</w:t>
      </w:r>
    </w:p>
    <w:p w14:paraId="44B4FDF0" w14:textId="77777777" w:rsidR="00A074F1" w:rsidRPr="00CF0990" w:rsidRDefault="00A074F1" w:rsidP="00A074F1">
      <w:pPr>
        <w:widowControl/>
        <w:autoSpaceDE/>
        <w:autoSpaceDN/>
        <w:adjustRightInd/>
        <w:rPr>
          <w:color w:val="C00000"/>
        </w:rPr>
      </w:pPr>
    </w:p>
    <w:p w14:paraId="6E7EAAE3" w14:textId="77777777" w:rsidR="00A074F1" w:rsidRPr="00CF0990" w:rsidRDefault="00A074F1" w:rsidP="00A074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color w:val="C00000"/>
        </w:rPr>
      </w:pPr>
      <w:r w:rsidRPr="00CF0990">
        <w:rPr>
          <w:bCs/>
          <w:color w:val="C00000"/>
        </w:rPr>
        <w:t>EVALUATION</w:t>
      </w:r>
    </w:p>
    <w:p w14:paraId="0C6ECA58" w14:textId="77777777" w:rsidR="00A074F1" w:rsidRPr="00CF0990" w:rsidRDefault="00A074F1" w:rsidP="00A074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bCs/>
          <w:color w:val="C00000"/>
        </w:rPr>
      </w:pPr>
      <w:r w:rsidRPr="00CF0990">
        <w:rPr>
          <w:bCs/>
          <w:color w:val="C00000"/>
        </w:rPr>
        <w:t>CRITERIA:</w:t>
      </w:r>
      <w:r w:rsidRPr="00CF0990">
        <w:rPr>
          <w:bCs/>
          <w:color w:val="C00000"/>
        </w:rPr>
        <w:tab/>
      </w:r>
      <w:r w:rsidRPr="00CF0990">
        <w:rPr>
          <w:bCs/>
          <w:color w:val="C00000"/>
        </w:rPr>
        <w:tab/>
      </w:r>
      <w:r w:rsidRPr="00CF0990">
        <w:rPr>
          <w:color w:val="C00000"/>
        </w:rPr>
        <w:t>Upon completion of the tasks, you should be able to do the following:</w:t>
      </w:r>
    </w:p>
    <w:p w14:paraId="11553976" w14:textId="77777777" w:rsidR="00A074F1" w:rsidRPr="00CF0990" w:rsidRDefault="00A074F1" w:rsidP="00A074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C00000"/>
        </w:rPr>
      </w:pPr>
    </w:p>
    <w:p w14:paraId="0D8A0CC8" w14:textId="77777777" w:rsidR="00A074F1" w:rsidRPr="00CF0990" w:rsidRDefault="00A074F1" w:rsidP="0043519A">
      <w:pPr>
        <w:widowControl/>
        <w:numPr>
          <w:ilvl w:val="0"/>
          <w:numId w:val="5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C00000"/>
        </w:rPr>
      </w:pPr>
      <w:r w:rsidRPr="00CF0990">
        <w:rPr>
          <w:color w:val="C00000"/>
        </w:rPr>
        <w:t>Discuss the following terms and provide examples of each:</w:t>
      </w:r>
    </w:p>
    <w:p w14:paraId="04190EE1" w14:textId="77777777" w:rsidR="00A074F1" w:rsidRPr="00CF0990" w:rsidRDefault="00A074F1" w:rsidP="0043519A">
      <w:pPr>
        <w:widowControl/>
        <w:numPr>
          <w:ilvl w:val="1"/>
          <w:numId w:val="5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C00000"/>
        </w:rPr>
      </w:pPr>
      <w:r w:rsidRPr="00CF0990">
        <w:rPr>
          <w:color w:val="C00000"/>
        </w:rPr>
        <w:t>operable/operability</w:t>
      </w:r>
    </w:p>
    <w:p w14:paraId="505C8662" w14:textId="77777777" w:rsidR="00A074F1" w:rsidRPr="00CF0990" w:rsidRDefault="00A074F1" w:rsidP="0043519A">
      <w:pPr>
        <w:widowControl/>
        <w:numPr>
          <w:ilvl w:val="1"/>
          <w:numId w:val="5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C00000"/>
        </w:rPr>
      </w:pPr>
      <w:r w:rsidRPr="00CF0990">
        <w:rPr>
          <w:color w:val="C00000"/>
        </w:rPr>
        <w:t xml:space="preserve">presumption of operability </w:t>
      </w:r>
    </w:p>
    <w:p w14:paraId="089C43BC" w14:textId="77777777" w:rsidR="00A074F1" w:rsidRPr="00CF0990" w:rsidRDefault="00A074F1" w:rsidP="0043519A">
      <w:pPr>
        <w:widowControl/>
        <w:numPr>
          <w:ilvl w:val="1"/>
          <w:numId w:val="5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C00000"/>
        </w:rPr>
      </w:pPr>
      <w:r w:rsidRPr="00CF0990">
        <w:rPr>
          <w:color w:val="C00000"/>
        </w:rPr>
        <w:t>substantive functional impact</w:t>
      </w:r>
    </w:p>
    <w:p w14:paraId="6DDF2683" w14:textId="77777777" w:rsidR="00A074F1" w:rsidRPr="00CF0990" w:rsidRDefault="00A074F1" w:rsidP="0043519A">
      <w:pPr>
        <w:widowControl/>
        <w:numPr>
          <w:ilvl w:val="1"/>
          <w:numId w:val="5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C00000"/>
        </w:rPr>
      </w:pPr>
      <w:r w:rsidRPr="00CF0990">
        <w:rPr>
          <w:color w:val="C00000"/>
        </w:rPr>
        <w:t>specified function –specified safety function</w:t>
      </w:r>
    </w:p>
    <w:p w14:paraId="24D557AB" w14:textId="77777777" w:rsidR="00A074F1" w:rsidRPr="00CF0990" w:rsidRDefault="00A074F1" w:rsidP="0043519A">
      <w:pPr>
        <w:widowControl/>
        <w:numPr>
          <w:ilvl w:val="1"/>
          <w:numId w:val="5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C00000"/>
        </w:rPr>
      </w:pPr>
      <w:r w:rsidRPr="00CF0990">
        <w:rPr>
          <w:color w:val="C00000"/>
        </w:rPr>
        <w:t>timing of operability determinations</w:t>
      </w:r>
    </w:p>
    <w:p w14:paraId="2790FA23" w14:textId="77777777" w:rsidR="00A074F1" w:rsidRPr="00CF0990" w:rsidRDefault="00A074F1" w:rsidP="0043519A">
      <w:pPr>
        <w:widowControl/>
        <w:numPr>
          <w:ilvl w:val="1"/>
          <w:numId w:val="5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C00000"/>
        </w:rPr>
      </w:pPr>
      <w:r w:rsidRPr="00CF0990">
        <w:rPr>
          <w:color w:val="C00000"/>
        </w:rPr>
        <w:t>single failure</w:t>
      </w:r>
    </w:p>
    <w:p w14:paraId="7FD8E156" w14:textId="77777777" w:rsidR="00A074F1" w:rsidRPr="00CF0990" w:rsidRDefault="00A074F1" w:rsidP="0043519A">
      <w:pPr>
        <w:widowControl/>
        <w:numPr>
          <w:ilvl w:val="1"/>
          <w:numId w:val="5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C00000"/>
        </w:rPr>
      </w:pPr>
      <w:r w:rsidRPr="00CF0990">
        <w:rPr>
          <w:color w:val="C00000"/>
        </w:rPr>
        <w:t>consequential failure</w:t>
      </w:r>
    </w:p>
    <w:p w14:paraId="3E498B2A" w14:textId="77777777" w:rsidR="00A074F1" w:rsidRPr="00CF0990" w:rsidRDefault="00A074F1" w:rsidP="0043519A">
      <w:pPr>
        <w:widowControl/>
        <w:numPr>
          <w:ilvl w:val="1"/>
          <w:numId w:val="5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C00000"/>
        </w:rPr>
      </w:pPr>
      <w:r w:rsidRPr="00CF0990">
        <w:rPr>
          <w:color w:val="C00000"/>
        </w:rPr>
        <w:t>required support system</w:t>
      </w:r>
    </w:p>
    <w:p w14:paraId="266CABE4" w14:textId="77777777" w:rsidR="00A074F1" w:rsidRPr="00CF0990" w:rsidRDefault="00A074F1" w:rsidP="0043519A">
      <w:pPr>
        <w:widowControl/>
        <w:numPr>
          <w:ilvl w:val="1"/>
          <w:numId w:val="5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C00000"/>
        </w:rPr>
      </w:pPr>
      <w:r w:rsidRPr="00CF0990">
        <w:rPr>
          <w:color w:val="C00000"/>
        </w:rPr>
        <w:t>compensatory measures</w:t>
      </w:r>
    </w:p>
    <w:p w14:paraId="320B174E" w14:textId="77777777" w:rsidR="00A074F1" w:rsidRPr="00CF0990" w:rsidRDefault="00A074F1" w:rsidP="0043519A">
      <w:pPr>
        <w:widowControl/>
        <w:numPr>
          <w:ilvl w:val="1"/>
          <w:numId w:val="5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C00000"/>
        </w:rPr>
      </w:pPr>
      <w:r w:rsidRPr="00CF0990">
        <w:rPr>
          <w:color w:val="C00000"/>
        </w:rPr>
        <w:t>current licensing basis</w:t>
      </w:r>
    </w:p>
    <w:p w14:paraId="6E89DE21" w14:textId="77777777" w:rsidR="00A074F1" w:rsidRPr="00CF0990" w:rsidRDefault="00A074F1" w:rsidP="0043519A">
      <w:pPr>
        <w:widowControl/>
        <w:numPr>
          <w:ilvl w:val="1"/>
          <w:numId w:val="5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C00000"/>
        </w:rPr>
      </w:pPr>
      <w:r w:rsidRPr="00CF0990">
        <w:rPr>
          <w:color w:val="C00000"/>
        </w:rPr>
        <w:t xml:space="preserve">reasonable assurance/expectation </w:t>
      </w:r>
    </w:p>
    <w:p w14:paraId="3A1B8D2D" w14:textId="77777777" w:rsidR="00A074F1" w:rsidRPr="00CF0990" w:rsidRDefault="00A074F1" w:rsidP="00A074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C00000"/>
        </w:rPr>
      </w:pPr>
    </w:p>
    <w:p w14:paraId="4E03D47C" w14:textId="77777777" w:rsidR="00A074F1" w:rsidRPr="00CF0990" w:rsidRDefault="00A074F1" w:rsidP="0043519A">
      <w:pPr>
        <w:numPr>
          <w:ilvl w:val="0"/>
          <w:numId w:val="5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C00000"/>
        </w:rPr>
      </w:pPr>
      <w:r w:rsidRPr="00CF0990">
        <w:rPr>
          <w:color w:val="C00000"/>
        </w:rPr>
        <w:t>Describe the licensee’s process to address operability issues for safety or safety support systems.</w:t>
      </w:r>
    </w:p>
    <w:p w14:paraId="03FB6A6C" w14:textId="77777777" w:rsidR="00A074F1" w:rsidRPr="00CF0990" w:rsidRDefault="00A074F1" w:rsidP="00A074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C00000"/>
        </w:rPr>
      </w:pPr>
    </w:p>
    <w:p w14:paraId="5F2E6EC0" w14:textId="77777777" w:rsidR="00A074F1" w:rsidRPr="00CF0990" w:rsidRDefault="00A074F1" w:rsidP="0043519A">
      <w:pPr>
        <w:numPr>
          <w:ilvl w:val="0"/>
          <w:numId w:val="5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C00000"/>
        </w:rPr>
      </w:pPr>
      <w:r w:rsidRPr="00CF0990">
        <w:rPr>
          <w:color w:val="C00000"/>
        </w:rPr>
        <w:t>Describe what the applicable NRC guidance indicates should be included in formal operability determinations.</w:t>
      </w:r>
    </w:p>
    <w:p w14:paraId="135B9A76" w14:textId="77777777" w:rsidR="00A074F1" w:rsidRPr="00CF0990" w:rsidRDefault="00A074F1" w:rsidP="00A074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C00000"/>
        </w:rPr>
      </w:pPr>
    </w:p>
    <w:p w14:paraId="3C416B1F" w14:textId="77777777" w:rsidR="00A074F1" w:rsidRPr="00CF0990" w:rsidRDefault="00A074F1" w:rsidP="0043519A">
      <w:pPr>
        <w:numPr>
          <w:ilvl w:val="0"/>
          <w:numId w:val="5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C00000"/>
        </w:rPr>
      </w:pPr>
      <w:r w:rsidRPr="00CF0990">
        <w:rPr>
          <w:color w:val="C00000"/>
        </w:rPr>
        <w:t>Discuss the actions that should be taken if a licensee is unable to demonstrate equipment operability.</w:t>
      </w:r>
    </w:p>
    <w:p w14:paraId="34B75E54" w14:textId="77777777" w:rsidR="00A074F1" w:rsidRPr="00CF0990" w:rsidRDefault="00A074F1" w:rsidP="00A074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C00000"/>
        </w:rPr>
      </w:pPr>
    </w:p>
    <w:p w14:paraId="79AA7CBA" w14:textId="77777777" w:rsidR="00A074F1" w:rsidRPr="00CF0990" w:rsidRDefault="00A074F1" w:rsidP="0043519A">
      <w:pPr>
        <w:numPr>
          <w:ilvl w:val="0"/>
          <w:numId w:val="67"/>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color w:val="C00000"/>
        </w:rPr>
      </w:pPr>
      <w:r w:rsidRPr="00CF0990">
        <w:rPr>
          <w:color w:val="C00000"/>
        </w:rPr>
        <w:t xml:space="preserve">Perform the inspection described in IP 71111.15, including effective review of the technical adequacy of an operability evaluation and development of a conclusion on whether the operability is justified.  </w:t>
      </w:r>
    </w:p>
    <w:p w14:paraId="1C7FDEF6" w14:textId="77777777" w:rsidR="00A074F1" w:rsidRPr="00CF0990" w:rsidRDefault="00A074F1" w:rsidP="00A074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color w:val="C00000"/>
        </w:rPr>
      </w:pPr>
    </w:p>
    <w:p w14:paraId="709952B7" w14:textId="77777777" w:rsidR="00A074F1" w:rsidRPr="00CF0990" w:rsidRDefault="00A074F1" w:rsidP="00A074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color w:val="C00000"/>
        </w:rPr>
      </w:pPr>
      <w:r w:rsidRPr="00CF0990">
        <w:rPr>
          <w:bCs/>
          <w:color w:val="C00000"/>
        </w:rPr>
        <w:t>TASKS:</w:t>
      </w:r>
      <w:r w:rsidRPr="00CF0990">
        <w:rPr>
          <w:bCs/>
          <w:color w:val="C00000"/>
        </w:rPr>
        <w:tab/>
      </w:r>
      <w:r w:rsidRPr="00CF0990">
        <w:rPr>
          <w:bCs/>
          <w:color w:val="C00000"/>
        </w:rPr>
        <w:tab/>
      </w:r>
      <w:r w:rsidRPr="00CF0990">
        <w:rPr>
          <w:bCs/>
          <w:color w:val="C00000"/>
        </w:rPr>
        <w:tab/>
        <w:t>1.</w:t>
      </w:r>
      <w:r w:rsidRPr="00CF0990">
        <w:rPr>
          <w:bCs/>
          <w:color w:val="C00000"/>
        </w:rPr>
        <w:tab/>
      </w:r>
      <w:r w:rsidRPr="00CF0990">
        <w:rPr>
          <w:color w:val="C00000"/>
        </w:rPr>
        <w:t>Locate the listed references for your facility.  Nonlicensee documents can be located in the Electronic Reading Room on the NRC external Web site.</w:t>
      </w:r>
    </w:p>
    <w:p w14:paraId="45071E08" w14:textId="77777777" w:rsidR="00A074F1" w:rsidRPr="00CF0990" w:rsidRDefault="00A074F1" w:rsidP="00A074F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C00000"/>
        </w:rPr>
      </w:pPr>
    </w:p>
    <w:p w14:paraId="3D17F3F2" w14:textId="77777777" w:rsidR="00A074F1" w:rsidRPr="00CF0990" w:rsidRDefault="00A074F1" w:rsidP="0043519A">
      <w:pPr>
        <w:numPr>
          <w:ilvl w:val="0"/>
          <w:numId w:val="6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C00000"/>
        </w:rPr>
      </w:pPr>
      <w:r w:rsidRPr="00CF0990">
        <w:rPr>
          <w:color w:val="C00000"/>
        </w:rPr>
        <w:t>Review the references to develop an understanding of the actions specified in the NRC guidance and licensee procedures to be completed when an operability question is identified.</w:t>
      </w:r>
    </w:p>
    <w:p w14:paraId="5AF658FD" w14:textId="77777777" w:rsidR="00A074F1" w:rsidRPr="00CF0990" w:rsidRDefault="00A074F1" w:rsidP="00A074F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C00000"/>
        </w:rPr>
      </w:pPr>
    </w:p>
    <w:p w14:paraId="37C0C617" w14:textId="77777777" w:rsidR="00A074F1" w:rsidRPr="00CF0990" w:rsidRDefault="00A074F1" w:rsidP="0043519A">
      <w:pPr>
        <w:numPr>
          <w:ilvl w:val="0"/>
          <w:numId w:val="6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C00000"/>
        </w:rPr>
        <w:sectPr w:rsidR="00A074F1" w:rsidRPr="00CF0990" w:rsidSect="00B752DD">
          <w:pgSz w:w="12240" w:h="15840" w:code="1"/>
          <w:pgMar w:top="1440" w:right="1440" w:bottom="1440" w:left="1440" w:header="720" w:footer="720" w:gutter="0"/>
          <w:cols w:space="720"/>
          <w:noEndnote/>
          <w:docGrid w:linePitch="326"/>
        </w:sectPr>
      </w:pPr>
      <w:r w:rsidRPr="00CF0990">
        <w:rPr>
          <w:color w:val="C00000"/>
        </w:rPr>
        <w:t xml:space="preserve">Review at least two recently completed operability evaluations involving a risk-significant system, support system, or component. Compare the evaluations to the reference material guidance.  </w:t>
      </w:r>
    </w:p>
    <w:p w14:paraId="797C3492" w14:textId="77777777" w:rsidR="00A074F1" w:rsidRPr="00CF0990" w:rsidRDefault="00A074F1" w:rsidP="0043519A">
      <w:pPr>
        <w:numPr>
          <w:ilvl w:val="0"/>
          <w:numId w:val="6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C00000"/>
        </w:rPr>
      </w:pPr>
      <w:r w:rsidRPr="00CF0990">
        <w:rPr>
          <w:color w:val="C00000"/>
        </w:rPr>
        <w:lastRenderedPageBreak/>
        <w:t>Verify that the licensee considered other existing degraded conditions as compensating measures and determine whether the measures are in place, will work as intended, and are appropriately controlled.  Verify that the licensee’s intended long-term resolution of any conditions meets the regulatory guidance.</w:t>
      </w:r>
    </w:p>
    <w:p w14:paraId="2CF9CB89" w14:textId="77777777" w:rsidR="00A074F1" w:rsidRPr="00CF0990" w:rsidRDefault="00A074F1" w:rsidP="00A074F1">
      <w:pPr>
        <w:widowControl/>
        <w:autoSpaceDE/>
        <w:autoSpaceDN/>
        <w:adjustRightInd/>
        <w:rPr>
          <w:color w:val="C00000"/>
        </w:rPr>
      </w:pPr>
    </w:p>
    <w:p w14:paraId="1A3F7CA3" w14:textId="634CED24" w:rsidR="00A074F1" w:rsidRPr="00CF0990" w:rsidRDefault="00A074F1" w:rsidP="0043519A">
      <w:pPr>
        <w:numPr>
          <w:ilvl w:val="0"/>
          <w:numId w:val="6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color w:val="C00000"/>
        </w:rPr>
      </w:pPr>
      <w:r w:rsidRPr="00CF0990">
        <w:rPr>
          <w:color w:val="C00000"/>
        </w:rPr>
        <w:t>Meet with your supervisor or a qualified operations inspector to discuss the operability evaluations.  Discuss some questions you could ask to help you verify that the evaluations properly support the operability decision.  In addition, discuss any questions that you have as a result of this activity and demonstrate that you can meet the evaluation criteria listed above.</w:t>
      </w:r>
    </w:p>
    <w:p w14:paraId="67161FAB" w14:textId="4F96B28F" w:rsidR="001D46C2" w:rsidRPr="00757BC7" w:rsidRDefault="001D46C2" w:rsidP="007E729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pPr>
    </w:p>
    <w:p w14:paraId="56C9E007"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p>
    <w:p w14:paraId="19A43E84" w14:textId="5A1C744D" w:rsidR="001D46C2" w:rsidRPr="00757BC7"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2700"/>
      </w:pPr>
      <w:r w:rsidRPr="00757BC7">
        <w:rPr>
          <w:bCs/>
        </w:rPr>
        <w:t>DOCUMENTATION</w:t>
      </w:r>
      <w:r w:rsidRPr="00757BC7">
        <w:t>:</w:t>
      </w:r>
      <w:r w:rsidRPr="00757BC7">
        <w:tab/>
      </w:r>
      <w:r w:rsidR="003A372E">
        <w:t xml:space="preserve"> </w:t>
      </w:r>
      <w:r w:rsidRPr="00757BC7">
        <w:t>OL Examiner Technical Proficiency Level Qualification Signature Card Item ISA-OLE-10</w:t>
      </w:r>
    </w:p>
    <w:p w14:paraId="4CFF1CDA" w14:textId="77777777" w:rsidR="0002239C" w:rsidRDefault="0002239C" w:rsidP="0002239C">
      <w:pPr>
        <w:widowControl/>
        <w:jc w:val="center"/>
        <w:rPr>
          <w:b/>
          <w:bCs/>
        </w:rPr>
        <w:sectPr w:rsidR="0002239C" w:rsidSect="00B752DD">
          <w:pgSz w:w="12240" w:h="15840" w:code="1"/>
          <w:pgMar w:top="1440" w:right="1440" w:bottom="1440" w:left="1440" w:header="720" w:footer="720" w:gutter="0"/>
          <w:cols w:space="720"/>
          <w:noEndnote/>
          <w:docGrid w:linePitch="326"/>
        </w:sectPr>
      </w:pPr>
    </w:p>
    <w:p w14:paraId="7202BB4C" w14:textId="77777777" w:rsidR="001D46C2" w:rsidRPr="00757BC7" w:rsidRDefault="001D46C2" w:rsidP="0002239C">
      <w:pPr>
        <w:widowControl/>
        <w:jc w:val="center"/>
      </w:pPr>
      <w:r w:rsidRPr="00757BC7">
        <w:lastRenderedPageBreak/>
        <w:t>OL Examiner Individual Study Activity</w:t>
      </w:r>
    </w:p>
    <w:p w14:paraId="6DD84639"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1D0ADD0A"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TOPIC:</w:t>
      </w:r>
      <w:r w:rsidRPr="00757BC7">
        <w:tab/>
      </w:r>
      <w:r w:rsidRPr="00757BC7">
        <w:tab/>
      </w:r>
      <w:r w:rsidR="007D3330" w:rsidRPr="00757BC7">
        <w:tab/>
      </w:r>
      <w:r w:rsidRPr="00757BC7">
        <w:t>(ISA-OLE-11) (L) Shutdown Operations</w:t>
      </w:r>
      <w:r w:rsidR="00BB5212" w:rsidRPr="00757BC7">
        <w:fldChar w:fldCharType="begin"/>
      </w:r>
      <w:r w:rsidRPr="00757BC7">
        <w:instrText>tc \l2 "</w:instrText>
      </w:r>
      <w:bookmarkStart w:id="199" w:name="_Toc295973638"/>
      <w:r w:rsidRPr="00757BC7">
        <w:instrText>(ISA-OLE-11) (L) Shutdown Operations</w:instrText>
      </w:r>
      <w:bookmarkEnd w:id="199"/>
      <w:r w:rsidR="00BB5212" w:rsidRPr="00757BC7">
        <w:fldChar w:fldCharType="end"/>
      </w:r>
    </w:p>
    <w:p w14:paraId="44CE8480"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41BE015C" w14:textId="19437597" w:rsidR="001D46C2" w:rsidRPr="00757BC7" w:rsidRDefault="001D46C2" w:rsidP="00757BC7">
      <w:pPr>
        <w:widowControl/>
        <w:tabs>
          <w:tab w:val="left" w:pos="-144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2070" w:hanging="2070"/>
        <w:rPr>
          <w:bCs/>
        </w:rPr>
      </w:pPr>
      <w:r w:rsidRPr="00757BC7">
        <w:rPr>
          <w:bCs/>
        </w:rPr>
        <w:t>PURPOSE:</w:t>
      </w:r>
      <w:r w:rsidRPr="00757BC7">
        <w:tab/>
      </w:r>
      <w:r w:rsidRPr="00757BC7">
        <w:tab/>
        <w:t>The purpose of this activity is to provide you with detailed knowledge of shutdown operations that impose risks to public health and safety even though the facility is shutdown.  When vital structures, systems, and components are removed from service for maintenance or refueling, risks to the facility can become high.  The systems and activities that impose the greatest risk include decay heat removal systems, containment isolation systems, reduced water inventory periods (i.e., mid-loop in PWRs), switchyard work, refueling operations, and any transient activity (i.e., cooldown,</w:t>
      </w:r>
      <w:r w:rsidR="00DC205F" w:rsidRPr="00757BC7">
        <w:t xml:space="preserve"> </w:t>
      </w:r>
      <w:r w:rsidRPr="00757BC7">
        <w:t>heat</w:t>
      </w:r>
      <w:r w:rsidR="006031BF">
        <w:t>-</w:t>
      </w:r>
      <w:r w:rsidRPr="00757BC7">
        <w:t xml:space="preserve">up, startup, etc.).     </w:t>
      </w:r>
    </w:p>
    <w:p w14:paraId="3146FE9D"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p>
    <w:p w14:paraId="0BA29EDC"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757BC7">
        <w:rPr>
          <w:bCs/>
        </w:rPr>
        <w:t xml:space="preserve">COMPETENCY </w:t>
      </w:r>
    </w:p>
    <w:p w14:paraId="78B51EE2"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1440" w:hanging="1440"/>
      </w:pPr>
      <w:r w:rsidRPr="00757BC7">
        <w:rPr>
          <w:bCs/>
        </w:rPr>
        <w:t>AREA:</w:t>
      </w:r>
      <w:r w:rsidRPr="00757BC7">
        <w:rPr>
          <w:bCs/>
        </w:rPr>
        <w:tab/>
      </w:r>
      <w:r w:rsidRPr="00757BC7">
        <w:tab/>
      </w:r>
      <w:r w:rsidRPr="00757BC7">
        <w:tab/>
        <w:t>INSPECTION</w:t>
      </w:r>
    </w:p>
    <w:p w14:paraId="576EB072"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firstLine="2070"/>
      </w:pPr>
      <w:r w:rsidRPr="00757BC7">
        <w:t>TECHNICAL AREA EXPERTISE</w:t>
      </w:r>
    </w:p>
    <w:p w14:paraId="4C73F86E"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180E66D6"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757BC7">
        <w:rPr>
          <w:bCs/>
        </w:rPr>
        <w:t xml:space="preserve">LEVEL </w:t>
      </w:r>
    </w:p>
    <w:p w14:paraId="7B8BCF2B"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OF EFFORT:</w:t>
      </w:r>
      <w:r w:rsidR="00742194" w:rsidRPr="00757BC7">
        <w:rPr>
          <w:bCs/>
        </w:rPr>
        <w:tab/>
      </w:r>
      <w:r w:rsidRPr="00757BC7">
        <w:rPr>
          <w:bCs/>
        </w:rPr>
        <w:tab/>
      </w:r>
      <w:r w:rsidRPr="00757BC7">
        <w:t>30 Hours</w:t>
      </w:r>
    </w:p>
    <w:p w14:paraId="3D97A400"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7D7B65BE" w14:textId="77777777" w:rsidR="001D46C2" w:rsidRPr="004B6876"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2700"/>
        <w:rPr>
          <w:color w:val="000000" w:themeColor="text1"/>
        </w:rPr>
      </w:pPr>
      <w:r w:rsidRPr="00757BC7">
        <w:rPr>
          <w:bCs/>
        </w:rPr>
        <w:t>REFERENCES:</w:t>
      </w:r>
      <w:r w:rsidRPr="00757BC7">
        <w:rPr>
          <w:bCs/>
        </w:rPr>
        <w:tab/>
      </w:r>
      <w:r w:rsidRPr="00757BC7">
        <w:t>1.</w:t>
      </w:r>
      <w:r w:rsidRPr="00757BC7">
        <w:rPr>
          <w:i/>
          <w:iCs/>
        </w:rPr>
        <w:t xml:space="preserve"> </w:t>
      </w:r>
      <w:r w:rsidRPr="00757BC7">
        <w:rPr>
          <w:i/>
          <w:iCs/>
        </w:rPr>
        <w:tab/>
      </w:r>
      <w:r w:rsidRPr="00757BC7">
        <w:t xml:space="preserve">Technical Specifications for your assigned facility designated by </w:t>
      </w:r>
      <w:r w:rsidRPr="004B6876">
        <w:rPr>
          <w:color w:val="000000" w:themeColor="text1"/>
        </w:rPr>
        <w:t>your supervisor</w:t>
      </w:r>
    </w:p>
    <w:p w14:paraId="01FB30C0" w14:textId="77777777" w:rsidR="001D46C2" w:rsidRPr="004B6876" w:rsidRDefault="001D46C2" w:rsidP="0043519A">
      <w:pPr>
        <w:pStyle w:val="Level1"/>
        <w:widowControl/>
        <w:numPr>
          <w:ilvl w:val="0"/>
          <w:numId w:val="58"/>
        </w:numPr>
        <w:tabs>
          <w:tab w:val="left" w:pos="274"/>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color w:val="000000" w:themeColor="text1"/>
        </w:rPr>
      </w:pPr>
      <w:r w:rsidRPr="004B6876">
        <w:rPr>
          <w:color w:val="000000" w:themeColor="text1"/>
        </w:rPr>
        <w:t>Licensee procedures for loss of decay heat removal, reactivity control, containment integrity, and refueling for your assigned facility</w:t>
      </w:r>
    </w:p>
    <w:p w14:paraId="1C89D9A5" w14:textId="77777777" w:rsidR="001D46C2" w:rsidRPr="004B6876" w:rsidRDefault="001D46C2" w:rsidP="0043519A">
      <w:pPr>
        <w:pStyle w:val="Level1"/>
        <w:widowControl/>
        <w:numPr>
          <w:ilvl w:val="0"/>
          <w:numId w:val="58"/>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color w:val="000000" w:themeColor="text1"/>
        </w:rPr>
      </w:pPr>
      <w:r w:rsidRPr="004B6876">
        <w:rPr>
          <w:color w:val="000000" w:themeColor="text1"/>
        </w:rPr>
        <w:t>Regional policy and instructions, if available</w:t>
      </w:r>
    </w:p>
    <w:p w14:paraId="6F6F42A4" w14:textId="77777777" w:rsidR="001D46C2" w:rsidRPr="004B6876" w:rsidRDefault="001D46C2" w:rsidP="0043519A">
      <w:pPr>
        <w:pStyle w:val="Level1"/>
        <w:widowControl/>
        <w:numPr>
          <w:ilvl w:val="0"/>
          <w:numId w:val="58"/>
        </w:numPr>
        <w:tabs>
          <w:tab w:val="left" w:pos="274"/>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color w:val="000000" w:themeColor="text1"/>
        </w:rPr>
      </w:pPr>
      <w:r w:rsidRPr="004B6876">
        <w:rPr>
          <w:rStyle w:val="Hypertext"/>
          <w:color w:val="000000" w:themeColor="text1"/>
        </w:rPr>
        <w:t>Inspection Procedure 71111.20</w:t>
      </w:r>
      <w:r w:rsidRPr="004B6876">
        <w:rPr>
          <w:color w:val="000000" w:themeColor="text1"/>
        </w:rPr>
        <w:t xml:space="preserve">, </w:t>
      </w:r>
      <w:r w:rsidR="00383C5B" w:rsidRPr="004B6876">
        <w:rPr>
          <w:color w:val="000000" w:themeColor="text1"/>
        </w:rPr>
        <w:t>“</w:t>
      </w:r>
      <w:r w:rsidRPr="004B6876">
        <w:rPr>
          <w:color w:val="000000" w:themeColor="text1"/>
        </w:rPr>
        <w:t>Refueling and Other Outage Activities</w:t>
      </w:r>
      <w:r w:rsidR="00383C5B" w:rsidRPr="004B6876">
        <w:rPr>
          <w:color w:val="000000" w:themeColor="text1"/>
        </w:rPr>
        <w:t>”</w:t>
      </w:r>
    </w:p>
    <w:p w14:paraId="1A5C8B29" w14:textId="77777777" w:rsidR="001D46C2" w:rsidRPr="004B6876" w:rsidRDefault="001D46C2" w:rsidP="0043519A">
      <w:pPr>
        <w:pStyle w:val="Level1"/>
        <w:widowControl/>
        <w:numPr>
          <w:ilvl w:val="0"/>
          <w:numId w:val="58"/>
        </w:numPr>
        <w:tabs>
          <w:tab w:val="left" w:pos="274"/>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color w:val="000000" w:themeColor="text1"/>
        </w:rPr>
      </w:pPr>
      <w:r w:rsidRPr="004B6876">
        <w:rPr>
          <w:rStyle w:val="Hypertext"/>
          <w:color w:val="000000" w:themeColor="text1"/>
        </w:rPr>
        <w:t>NUREG-1449</w:t>
      </w:r>
      <w:r w:rsidRPr="004B6876">
        <w:rPr>
          <w:color w:val="000000" w:themeColor="text1"/>
        </w:rPr>
        <w:t xml:space="preserve">, </w:t>
      </w:r>
      <w:r w:rsidR="00383C5B" w:rsidRPr="004B6876">
        <w:rPr>
          <w:color w:val="000000" w:themeColor="text1"/>
        </w:rPr>
        <w:t>“</w:t>
      </w:r>
      <w:r w:rsidRPr="004B6876">
        <w:rPr>
          <w:color w:val="000000" w:themeColor="text1"/>
        </w:rPr>
        <w:t>Shutdown and Low-Power Operation at Commercial Nuclear Power Plants in the United States</w:t>
      </w:r>
      <w:r w:rsidR="00383C5B" w:rsidRPr="004B6876">
        <w:rPr>
          <w:color w:val="000000" w:themeColor="text1"/>
        </w:rPr>
        <w:t>”</w:t>
      </w:r>
    </w:p>
    <w:p w14:paraId="6B5367DA" w14:textId="77777777" w:rsidR="001D46C2" w:rsidRPr="004B6876" w:rsidRDefault="001D46C2" w:rsidP="0043519A">
      <w:pPr>
        <w:pStyle w:val="Level1"/>
        <w:widowControl/>
        <w:numPr>
          <w:ilvl w:val="0"/>
          <w:numId w:val="58"/>
        </w:numPr>
        <w:tabs>
          <w:tab w:val="left" w:pos="274"/>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color w:val="000000" w:themeColor="text1"/>
        </w:rPr>
      </w:pPr>
      <w:r w:rsidRPr="004B6876">
        <w:rPr>
          <w:rStyle w:val="Hypertext"/>
          <w:color w:val="000000" w:themeColor="text1"/>
        </w:rPr>
        <w:t>Information Notice 95-57</w:t>
      </w:r>
      <w:r w:rsidRPr="004B6876">
        <w:rPr>
          <w:color w:val="000000" w:themeColor="text1"/>
        </w:rPr>
        <w:t xml:space="preserve">, </w:t>
      </w:r>
      <w:r w:rsidR="00383C5B" w:rsidRPr="004B6876">
        <w:rPr>
          <w:color w:val="000000" w:themeColor="text1"/>
        </w:rPr>
        <w:t>“</w:t>
      </w:r>
      <w:r w:rsidRPr="004B6876">
        <w:rPr>
          <w:color w:val="000000" w:themeColor="text1"/>
        </w:rPr>
        <w:t>Risk Impact Study Regarding Maintenance During Low-Power Operation and Shutdown</w:t>
      </w:r>
      <w:r w:rsidR="00383C5B" w:rsidRPr="004B6876">
        <w:rPr>
          <w:color w:val="000000" w:themeColor="text1"/>
        </w:rPr>
        <w:t>”</w:t>
      </w:r>
    </w:p>
    <w:p w14:paraId="79C40CBB" w14:textId="77777777" w:rsidR="001D46C2" w:rsidRPr="004B6876" w:rsidRDefault="001D46C2" w:rsidP="0043519A">
      <w:pPr>
        <w:pStyle w:val="Level1"/>
        <w:widowControl/>
        <w:numPr>
          <w:ilvl w:val="0"/>
          <w:numId w:val="58"/>
        </w:numPr>
        <w:tabs>
          <w:tab w:val="left" w:pos="274"/>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color w:val="000000" w:themeColor="text1"/>
        </w:rPr>
      </w:pPr>
      <w:r w:rsidRPr="004B6876">
        <w:rPr>
          <w:rStyle w:val="Hypertext"/>
          <w:color w:val="000000" w:themeColor="text1"/>
        </w:rPr>
        <w:t>Information Notice 93-72</w:t>
      </w:r>
      <w:r w:rsidRPr="004B6876">
        <w:rPr>
          <w:color w:val="000000" w:themeColor="text1"/>
        </w:rPr>
        <w:t xml:space="preserve">, </w:t>
      </w:r>
      <w:r w:rsidR="00383C5B" w:rsidRPr="004B6876">
        <w:rPr>
          <w:color w:val="000000" w:themeColor="text1"/>
        </w:rPr>
        <w:t>“</w:t>
      </w:r>
      <w:r w:rsidRPr="004B6876">
        <w:rPr>
          <w:color w:val="000000" w:themeColor="text1"/>
        </w:rPr>
        <w:t>Observations From Recent Shutdown Risk and Outage Management Pilot Team Inspections</w:t>
      </w:r>
      <w:r w:rsidR="00383C5B" w:rsidRPr="004B6876">
        <w:rPr>
          <w:color w:val="000000" w:themeColor="text1"/>
        </w:rPr>
        <w:t>”</w:t>
      </w:r>
    </w:p>
    <w:p w14:paraId="7129498F" w14:textId="77777777" w:rsidR="001D46C2" w:rsidRPr="004B6876" w:rsidRDefault="001D46C2" w:rsidP="0043519A">
      <w:pPr>
        <w:pStyle w:val="Level1"/>
        <w:widowControl/>
        <w:numPr>
          <w:ilvl w:val="0"/>
          <w:numId w:val="58"/>
        </w:numPr>
        <w:tabs>
          <w:tab w:val="left" w:pos="274"/>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color w:val="000000" w:themeColor="text1"/>
        </w:rPr>
      </w:pPr>
      <w:r w:rsidRPr="004B6876">
        <w:rPr>
          <w:rStyle w:val="Hypertext"/>
          <w:color w:val="000000" w:themeColor="text1"/>
        </w:rPr>
        <w:t>IMC-0609, Appendix G</w:t>
      </w:r>
      <w:r w:rsidRPr="004B6876">
        <w:rPr>
          <w:color w:val="000000" w:themeColor="text1"/>
        </w:rPr>
        <w:t xml:space="preserve">, </w:t>
      </w:r>
      <w:r w:rsidR="00383C5B" w:rsidRPr="004B6876">
        <w:rPr>
          <w:color w:val="000000" w:themeColor="text1"/>
        </w:rPr>
        <w:t>“</w:t>
      </w:r>
      <w:r w:rsidRPr="004B6876">
        <w:rPr>
          <w:color w:val="000000" w:themeColor="text1"/>
        </w:rPr>
        <w:t>Shutdown Operations Significance Determination Process</w:t>
      </w:r>
      <w:r w:rsidR="00383C5B" w:rsidRPr="004B6876">
        <w:rPr>
          <w:color w:val="000000" w:themeColor="text1"/>
        </w:rPr>
        <w:t>”</w:t>
      </w:r>
    </w:p>
    <w:p w14:paraId="57F7D4E1"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59AEA529"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1C03058A"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757BC7">
        <w:rPr>
          <w:bCs/>
        </w:rPr>
        <w:t>EVALUATION</w:t>
      </w:r>
    </w:p>
    <w:p w14:paraId="3AF84B56" w14:textId="77777777" w:rsidR="001D46C2" w:rsidRPr="00757BC7" w:rsidRDefault="001D46C2" w:rsidP="00757BC7">
      <w:pPr>
        <w:widowControl/>
        <w:tabs>
          <w:tab w:val="left" w:pos="-144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2070" w:hanging="2070"/>
      </w:pPr>
      <w:r w:rsidRPr="00757BC7">
        <w:rPr>
          <w:bCs/>
        </w:rPr>
        <w:t>CRITERIA:</w:t>
      </w:r>
      <w:r w:rsidRPr="00757BC7">
        <w:tab/>
      </w:r>
      <w:r w:rsidRPr="00757BC7">
        <w:tab/>
        <w:t>At the completion of this activity, for your assigned facility, you should be able to:</w:t>
      </w:r>
    </w:p>
    <w:p w14:paraId="626EF1AA"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5539F547" w14:textId="77777777" w:rsidR="001D46C2" w:rsidRPr="00757BC7" w:rsidRDefault="001D46C2" w:rsidP="00757BC7">
      <w:pPr>
        <w:widowControl/>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720"/>
      </w:pPr>
      <w:r w:rsidRPr="00757BC7">
        <w:t xml:space="preserve">1. </w:t>
      </w:r>
      <w:r w:rsidRPr="00757BC7">
        <w:tab/>
        <w:t xml:space="preserve">Discuss the risks of shutdown operations.  </w:t>
      </w:r>
    </w:p>
    <w:p w14:paraId="2B837B90"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6E2803D3" w14:textId="77777777" w:rsidR="0002239C" w:rsidRDefault="001D46C2" w:rsidP="00757BC7">
      <w:pPr>
        <w:widowControl/>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sectPr w:rsidR="0002239C" w:rsidSect="00B752DD">
          <w:pgSz w:w="12240" w:h="15840" w:code="1"/>
          <w:pgMar w:top="1440" w:right="1440" w:bottom="1440" w:left="1440" w:header="720" w:footer="720" w:gutter="0"/>
          <w:cols w:space="720"/>
          <w:noEndnote/>
          <w:docGrid w:linePitch="326"/>
        </w:sectPr>
      </w:pPr>
      <w:r w:rsidRPr="00757BC7">
        <w:t>2.</w:t>
      </w:r>
      <w:r w:rsidRPr="00757BC7">
        <w:tab/>
        <w:t>Discuss the importance of maintaining decay heat removal during shutdown.</w:t>
      </w:r>
    </w:p>
    <w:p w14:paraId="10279E8E" w14:textId="77777777" w:rsidR="001D46C2" w:rsidRPr="00757BC7" w:rsidRDefault="001D46C2" w:rsidP="00757BC7">
      <w:pPr>
        <w:widowControl/>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lastRenderedPageBreak/>
        <w:t>3.</w:t>
      </w:r>
      <w:r w:rsidRPr="00757BC7">
        <w:tab/>
        <w:t xml:space="preserve">Discuss the methods of reactivity control during core alterations both in the core and in the spent fuel pool. </w:t>
      </w:r>
    </w:p>
    <w:p w14:paraId="5AFA6C73"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541F60D3" w14:textId="77777777" w:rsidR="001D46C2" w:rsidRPr="00757BC7" w:rsidRDefault="001D46C2" w:rsidP="00757BC7">
      <w:pPr>
        <w:widowControl/>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4.</w:t>
      </w:r>
      <w:r w:rsidRPr="00757BC7">
        <w:tab/>
        <w:t>Discuss the requirements for containment/reactor building integrity during shutdown, refueling, and maintenance activities that require large equipment to be moved into and out of the reactor building/containment.</w:t>
      </w:r>
    </w:p>
    <w:p w14:paraId="52D271D1"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6E653FBB" w14:textId="77777777" w:rsidR="001D46C2" w:rsidRPr="00757BC7" w:rsidRDefault="001D46C2" w:rsidP="00757BC7">
      <w:pPr>
        <w:widowControl/>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5.</w:t>
      </w:r>
      <w:r w:rsidRPr="00757BC7">
        <w:tab/>
        <w:t>Discuss the importance of mode changes and what constitutes a mode change.</w:t>
      </w:r>
    </w:p>
    <w:p w14:paraId="3D4ADCD9"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7C074AAB" w14:textId="77777777" w:rsidR="001D46C2" w:rsidRPr="00757BC7" w:rsidRDefault="001D46C2" w:rsidP="00757BC7">
      <w:pPr>
        <w:widowControl/>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720"/>
      </w:pPr>
      <w:r w:rsidRPr="00757BC7">
        <w:t>6.</w:t>
      </w:r>
      <w:r w:rsidRPr="00757BC7">
        <w:tab/>
        <w:t xml:space="preserve">Discuss the risks involved with reduced inventory operations. </w:t>
      </w:r>
    </w:p>
    <w:p w14:paraId="3EC87A28"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2C032A12" w14:textId="77777777" w:rsidR="001D46C2" w:rsidRPr="00757BC7" w:rsidRDefault="001D46C2" w:rsidP="00757BC7">
      <w:pPr>
        <w:widowControl/>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7.</w:t>
      </w:r>
      <w:r w:rsidRPr="00757BC7">
        <w:tab/>
        <w:t>Discuss the risk involved with electrical work both in the plant and in the switchyard.</w:t>
      </w:r>
    </w:p>
    <w:p w14:paraId="1071D0B4"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79604CE6" w14:textId="77777777" w:rsidR="001D46C2" w:rsidRPr="00757BC7" w:rsidRDefault="001D46C2" w:rsidP="00757BC7">
      <w:pPr>
        <w:widowControl/>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8</w:t>
      </w:r>
      <w:r w:rsidR="00747DA0" w:rsidRPr="00757BC7">
        <w:t>.</w:t>
      </w:r>
      <w:r w:rsidRPr="00757BC7">
        <w:tab/>
        <w:t>Discuss what type of items should be reviewed when reviewing the outage schedule.</w:t>
      </w:r>
    </w:p>
    <w:p w14:paraId="7E7306A4"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1DD2C1C8" w14:textId="77777777" w:rsidR="001D46C2" w:rsidRPr="00757BC7" w:rsidRDefault="001D46C2" w:rsidP="0043519A">
      <w:pPr>
        <w:pStyle w:val="Level1"/>
        <w:widowControl/>
        <w:numPr>
          <w:ilvl w:val="0"/>
          <w:numId w:val="56"/>
        </w:numPr>
        <w:tabs>
          <w:tab w:val="left" w:pos="-1440"/>
          <w:tab w:val="left" w:pos="274"/>
          <w:tab w:val="left" w:pos="806"/>
          <w:tab w:val="left" w:pos="1440"/>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Discuss the various means of monitoring vessel level and the importance of knowing the level.</w:t>
      </w:r>
    </w:p>
    <w:p w14:paraId="3960E767" w14:textId="77777777" w:rsidR="00747DA0" w:rsidRPr="00757BC7" w:rsidRDefault="00747DA0" w:rsidP="00757BC7">
      <w:pPr>
        <w:pStyle w:val="Level1"/>
        <w:widowControl/>
        <w:numPr>
          <w:ilvl w:val="0"/>
          <w:numId w:val="0"/>
        </w:numPr>
        <w:tabs>
          <w:tab w:val="left" w:pos="-1440"/>
          <w:tab w:val="left" w:pos="274"/>
          <w:tab w:val="left" w:pos="806"/>
          <w:tab w:val="left" w:pos="1440"/>
          <w:tab w:val="left" w:pos="2700"/>
          <w:tab w:val="left" w:pos="3240"/>
          <w:tab w:val="left" w:pos="3874"/>
          <w:tab w:val="left" w:pos="4507"/>
          <w:tab w:val="left" w:pos="5040"/>
          <w:tab w:val="left" w:pos="5674"/>
          <w:tab w:val="left" w:pos="6307"/>
          <w:tab w:val="left" w:pos="7474"/>
          <w:tab w:val="left" w:pos="8122"/>
          <w:tab w:val="left" w:pos="8726"/>
        </w:tabs>
        <w:ind w:left="2700" w:hanging="540"/>
      </w:pPr>
    </w:p>
    <w:p w14:paraId="559A3AC6" w14:textId="22C81862" w:rsidR="001D46C2" w:rsidRPr="00757BC7" w:rsidRDefault="001D46C2" w:rsidP="0043519A">
      <w:pPr>
        <w:pStyle w:val="Level1"/>
        <w:widowControl/>
        <w:numPr>
          <w:ilvl w:val="0"/>
          <w:numId w:val="55"/>
        </w:numPr>
        <w:tabs>
          <w:tab w:val="left" w:pos="-1440"/>
          <w:tab w:val="left" w:pos="274"/>
          <w:tab w:val="left" w:pos="806"/>
          <w:tab w:val="left" w:pos="1440"/>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 xml:space="preserve">Discuss the purpose of a </w:t>
      </w:r>
      <w:r w:rsidR="00D152CC">
        <w:t xml:space="preserve">PWR </w:t>
      </w:r>
      <w:r w:rsidRPr="00757BC7">
        <w:t>containment</w:t>
      </w:r>
      <w:r w:rsidR="00D152CC">
        <w:t xml:space="preserve"> and BWR </w:t>
      </w:r>
      <w:ins w:id="200" w:author="Author" w:date="2020-04-20T11:14:00Z">
        <w:r w:rsidR="005D4A26">
          <w:t>drywell</w:t>
        </w:r>
        <w:r w:rsidR="00307AE4">
          <w:t>/torus</w:t>
        </w:r>
      </w:ins>
      <w:r w:rsidRPr="00757BC7">
        <w:t xml:space="preserve"> closeout walkdown</w:t>
      </w:r>
      <w:ins w:id="201" w:author="Author" w:date="2020-04-20T11:26:00Z">
        <w:r w:rsidR="00307AE4">
          <w:t>(s)</w:t>
        </w:r>
      </w:ins>
      <w:r w:rsidRPr="00757BC7">
        <w:t>.</w:t>
      </w:r>
    </w:p>
    <w:p w14:paraId="18CDAE66" w14:textId="77777777" w:rsidR="001D46C2" w:rsidRPr="00757BC7" w:rsidRDefault="001D46C2" w:rsidP="00757BC7">
      <w:pPr>
        <w:widowControl/>
        <w:tabs>
          <w:tab w:val="left" w:pos="274"/>
          <w:tab w:val="left" w:pos="806"/>
          <w:tab w:val="left" w:pos="1440"/>
          <w:tab w:val="left" w:pos="2700"/>
          <w:tab w:val="left" w:pos="3240"/>
          <w:tab w:val="left" w:pos="3874"/>
          <w:tab w:val="left" w:pos="4507"/>
          <w:tab w:val="left" w:pos="5040"/>
          <w:tab w:val="left" w:pos="5674"/>
          <w:tab w:val="left" w:pos="6307"/>
          <w:tab w:val="left" w:pos="7474"/>
          <w:tab w:val="left" w:pos="8122"/>
          <w:tab w:val="left" w:pos="8726"/>
        </w:tabs>
        <w:ind w:left="2700" w:hanging="540"/>
      </w:pPr>
    </w:p>
    <w:p w14:paraId="25A84B2F" w14:textId="77777777" w:rsidR="001D46C2" w:rsidRPr="00757BC7" w:rsidRDefault="001D46C2" w:rsidP="0043519A">
      <w:pPr>
        <w:pStyle w:val="Level1"/>
        <w:widowControl/>
        <w:numPr>
          <w:ilvl w:val="0"/>
          <w:numId w:val="55"/>
        </w:numPr>
        <w:tabs>
          <w:tab w:val="left" w:pos="-1440"/>
          <w:tab w:val="left" w:pos="274"/>
          <w:tab w:val="left" w:pos="806"/>
          <w:tab w:val="left" w:pos="1440"/>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 xml:space="preserve">Briefly discuss the purpose of IMC 0609, Appendix G, </w:t>
      </w:r>
      <w:r w:rsidR="00DC205F" w:rsidRPr="00757BC7">
        <w:t>“</w:t>
      </w:r>
      <w:r w:rsidRPr="00757BC7">
        <w:t>Shutdown Operations Significance Determination Process,</w:t>
      </w:r>
      <w:r w:rsidR="00DC205F" w:rsidRPr="00757BC7">
        <w:t>”</w:t>
      </w:r>
      <w:r w:rsidRPr="00757BC7">
        <w:t xml:space="preserve"> and who primarily uses it.</w:t>
      </w:r>
    </w:p>
    <w:p w14:paraId="44591288" w14:textId="77777777" w:rsidR="001D46C2" w:rsidRPr="00757BC7" w:rsidRDefault="001D46C2" w:rsidP="00757BC7">
      <w:pPr>
        <w:widowControl/>
        <w:tabs>
          <w:tab w:val="left" w:pos="274"/>
          <w:tab w:val="left" w:pos="806"/>
          <w:tab w:val="left" w:pos="1440"/>
          <w:tab w:val="left" w:pos="2700"/>
          <w:tab w:val="left" w:pos="3240"/>
          <w:tab w:val="left" w:pos="3874"/>
          <w:tab w:val="left" w:pos="4507"/>
          <w:tab w:val="left" w:pos="5040"/>
          <w:tab w:val="left" w:pos="5674"/>
          <w:tab w:val="left" w:pos="6307"/>
          <w:tab w:val="left" w:pos="7474"/>
          <w:tab w:val="left" w:pos="8122"/>
          <w:tab w:val="left" w:pos="8726"/>
        </w:tabs>
        <w:ind w:left="2700" w:hanging="540"/>
      </w:pPr>
    </w:p>
    <w:p w14:paraId="2828B7AF"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3D1B8AF8" w14:textId="77777777" w:rsidR="001D46C2" w:rsidRPr="00757BC7" w:rsidRDefault="001D46C2" w:rsidP="00757BC7">
      <w:pPr>
        <w:widowControl/>
        <w:tabs>
          <w:tab w:val="left" w:pos="-1440"/>
          <w:tab w:val="left" w:pos="274"/>
          <w:tab w:val="left" w:pos="806"/>
          <w:tab w:val="left" w:pos="1440"/>
          <w:tab w:val="left" w:pos="2160"/>
          <w:tab w:val="left" w:pos="2700"/>
          <w:tab w:val="left" w:pos="3240"/>
          <w:tab w:val="left" w:pos="3874"/>
          <w:tab w:val="left" w:pos="4507"/>
          <w:tab w:val="left" w:pos="5040"/>
          <w:tab w:val="left" w:pos="5674"/>
          <w:tab w:val="left" w:pos="6307"/>
          <w:tab w:val="left" w:pos="7474"/>
          <w:tab w:val="left" w:pos="8122"/>
          <w:tab w:val="left" w:pos="8726"/>
        </w:tabs>
        <w:ind w:left="2700" w:hanging="2700"/>
      </w:pPr>
      <w:r w:rsidRPr="00757BC7">
        <w:rPr>
          <w:bCs/>
        </w:rPr>
        <w:t xml:space="preserve">TASKS: </w:t>
      </w:r>
      <w:r w:rsidRPr="00757BC7">
        <w:tab/>
      </w:r>
      <w:r w:rsidRPr="00757BC7">
        <w:tab/>
        <w:t>1.</w:t>
      </w:r>
      <w:r w:rsidRPr="00757BC7">
        <w:tab/>
        <w:t>Review your designated facility licensee</w:t>
      </w:r>
      <w:r w:rsidR="00074FD4" w:rsidRPr="00757BC7">
        <w:t>’</w:t>
      </w:r>
      <w:r w:rsidRPr="00757BC7">
        <w:t>s TS and procedures for loss of decay heat removal, reactivity control, containment integrity, and refueling for your assigned facility</w:t>
      </w:r>
      <w:r w:rsidR="00747DA0" w:rsidRPr="00757BC7">
        <w:t>.</w:t>
      </w:r>
    </w:p>
    <w:p w14:paraId="64AF1020"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2B0A9922" w14:textId="77777777" w:rsidR="001D46C2" w:rsidRPr="00757BC7" w:rsidRDefault="001D46C2" w:rsidP="00757BC7">
      <w:pPr>
        <w:widowControl/>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2.</w:t>
      </w:r>
      <w:r w:rsidRPr="00757BC7">
        <w:tab/>
        <w:t>Review the requirements of Inspection Procedure 71111.20, as designated by your supervisor.</w:t>
      </w:r>
    </w:p>
    <w:p w14:paraId="50A16A58"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5B798643" w14:textId="77777777" w:rsidR="001D46C2" w:rsidRPr="00757BC7" w:rsidRDefault="001D46C2" w:rsidP="00757BC7">
      <w:pPr>
        <w:widowControl/>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 xml:space="preserve">3. </w:t>
      </w:r>
      <w:r w:rsidRPr="00757BC7">
        <w:tab/>
        <w:t xml:space="preserve">Meet with your supervisor or a qualified OL Examiner to discuss any questions that you may have as a result of this activity and demonstrate that you can meet the evaluation criteria listed above. </w:t>
      </w:r>
    </w:p>
    <w:p w14:paraId="60209F71"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5E91897E" w14:textId="77777777" w:rsidR="0002239C" w:rsidRDefault="001D46C2" w:rsidP="00757BC7">
      <w:pPr>
        <w:widowControl/>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2700"/>
        <w:sectPr w:rsidR="0002239C" w:rsidSect="00B752DD">
          <w:pgSz w:w="12240" w:h="15840" w:code="1"/>
          <w:pgMar w:top="1440" w:right="1440" w:bottom="1440" w:left="1440" w:header="720" w:footer="720" w:gutter="0"/>
          <w:cols w:space="720"/>
          <w:noEndnote/>
          <w:docGrid w:linePitch="326"/>
        </w:sectPr>
      </w:pPr>
      <w:r w:rsidRPr="00757BC7">
        <w:rPr>
          <w:bCs/>
        </w:rPr>
        <w:t>DOCUMENTATION</w:t>
      </w:r>
      <w:r w:rsidRPr="00757BC7">
        <w:t>:</w:t>
      </w:r>
      <w:r w:rsidRPr="00757BC7">
        <w:tab/>
      </w:r>
      <w:r w:rsidR="007D3330" w:rsidRPr="00757BC7">
        <w:tab/>
      </w:r>
      <w:r w:rsidRPr="00757BC7">
        <w:t>OL Examiner Proficiency Level Qualification Signature Card Item ISA-OLE-11</w:t>
      </w:r>
    </w:p>
    <w:p w14:paraId="10547FA4" w14:textId="77777777" w:rsidR="001D46C2" w:rsidRPr="00757BC7" w:rsidRDefault="001D46C2" w:rsidP="0002239C">
      <w:pPr>
        <w:widowControl/>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00" w:hanging="2700"/>
        <w:jc w:val="center"/>
      </w:pPr>
      <w:r w:rsidRPr="00757BC7">
        <w:lastRenderedPageBreak/>
        <w:t>OL Examiner Individual Study Activity</w:t>
      </w:r>
    </w:p>
    <w:p w14:paraId="14B17A64"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77B11090"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TOPIC:</w:t>
      </w:r>
      <w:r w:rsidRPr="00757BC7">
        <w:tab/>
      </w:r>
      <w:r w:rsidRPr="00757BC7">
        <w:tab/>
      </w:r>
      <w:r w:rsidR="002E4DC2" w:rsidRPr="00757BC7">
        <w:tab/>
      </w:r>
      <w:r w:rsidRPr="00757BC7">
        <w:t>(ISA-OLE-12) (L) Operator Licensing Appeals and Hearings</w:t>
      </w:r>
      <w:r w:rsidR="00BB5212" w:rsidRPr="00757BC7">
        <w:fldChar w:fldCharType="begin"/>
      </w:r>
      <w:r w:rsidRPr="00757BC7">
        <w:instrText>tc \l2 "</w:instrText>
      </w:r>
      <w:bookmarkStart w:id="202" w:name="_Toc295973639"/>
      <w:r w:rsidRPr="00757BC7">
        <w:instrText>(ISA-OLE-12) (L) Operator Licensing Appeals and Hearings</w:instrText>
      </w:r>
      <w:bookmarkEnd w:id="202"/>
      <w:r w:rsidR="00BB5212" w:rsidRPr="00757BC7">
        <w:fldChar w:fldCharType="end"/>
      </w:r>
    </w:p>
    <w:p w14:paraId="5ED55407"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39058A27" w14:textId="77777777" w:rsidR="001D46C2" w:rsidRPr="00757BC7" w:rsidRDefault="001D46C2" w:rsidP="00757BC7">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2070" w:hanging="2070"/>
      </w:pPr>
      <w:r w:rsidRPr="00757BC7">
        <w:rPr>
          <w:bCs/>
        </w:rPr>
        <w:t>PURPOSE:</w:t>
      </w:r>
      <w:r w:rsidRPr="00757BC7">
        <w:tab/>
      </w:r>
      <w:r w:rsidRPr="00757BC7">
        <w:tab/>
        <w:t>The purpose of this activity is to familiarize you with the procedures for conducting informal administrative reviews and formal hearings in response to applicant appeals of proposed license denials.</w:t>
      </w:r>
    </w:p>
    <w:p w14:paraId="2491CC71"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085CCF77"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757BC7">
        <w:rPr>
          <w:bCs/>
        </w:rPr>
        <w:t>COMPETENCY</w:t>
      </w:r>
    </w:p>
    <w:p w14:paraId="6B8FB57C"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AREA:</w:t>
      </w:r>
      <w:r w:rsidRPr="00757BC7">
        <w:tab/>
      </w:r>
      <w:r w:rsidRPr="00757BC7">
        <w:tab/>
      </w:r>
      <w:r w:rsidRPr="00757BC7">
        <w:tab/>
        <w:t>REGULATORY FRAMEWORK</w:t>
      </w:r>
    </w:p>
    <w:p w14:paraId="03324B2A"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3B7A3A23"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757BC7">
        <w:rPr>
          <w:bCs/>
        </w:rPr>
        <w:t>LEVEL OF</w:t>
      </w:r>
    </w:p>
    <w:p w14:paraId="5B152D2D"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EFFORT:</w:t>
      </w:r>
      <w:r w:rsidRPr="00757BC7">
        <w:tab/>
      </w:r>
      <w:r w:rsidRPr="00757BC7">
        <w:tab/>
        <w:t>6 hours</w:t>
      </w:r>
    </w:p>
    <w:p w14:paraId="56730DBC"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16E2BED7" w14:textId="77777777" w:rsidR="001D46C2" w:rsidRPr="000A5C8F"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2880"/>
        <w:rPr>
          <w:color w:val="000000" w:themeColor="text1"/>
        </w:rPr>
      </w:pPr>
      <w:r w:rsidRPr="00757BC7">
        <w:rPr>
          <w:bCs/>
        </w:rPr>
        <w:t>REFERENCES:</w:t>
      </w:r>
      <w:r w:rsidRPr="00757BC7">
        <w:tab/>
        <w:t>1.</w:t>
      </w:r>
      <w:r w:rsidRPr="00757BC7">
        <w:tab/>
      </w:r>
      <w:r w:rsidRPr="000A5C8F">
        <w:rPr>
          <w:rStyle w:val="Hypertext"/>
          <w:color w:val="000000" w:themeColor="text1"/>
          <w:u w:val="none"/>
        </w:rPr>
        <w:t>10 CFR 2.103</w:t>
      </w:r>
      <w:r w:rsidRPr="000A5C8F">
        <w:rPr>
          <w:color w:val="000000" w:themeColor="text1"/>
        </w:rPr>
        <w:t xml:space="preserve"> and Subpart L </w:t>
      </w:r>
    </w:p>
    <w:p w14:paraId="13BFF3E8" w14:textId="77777777" w:rsidR="001D46C2" w:rsidRPr="000A5C8F" w:rsidRDefault="001D46C2" w:rsidP="00757BC7">
      <w:pPr>
        <w:pStyle w:val="Level1"/>
        <w:widowControl/>
        <w:numPr>
          <w:ilvl w:val="0"/>
          <w:numId w:val="28"/>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810" w:firstLine="1260"/>
        <w:rPr>
          <w:color w:val="000000" w:themeColor="text1"/>
        </w:rPr>
      </w:pPr>
      <w:r w:rsidRPr="000A5C8F">
        <w:rPr>
          <w:color w:val="000000" w:themeColor="text1"/>
        </w:rPr>
        <w:t xml:space="preserve">ES-202, ES-501, and ES-502 of </w:t>
      </w:r>
      <w:r w:rsidRPr="000A5C8F">
        <w:rPr>
          <w:rStyle w:val="Hypertext"/>
          <w:color w:val="000000" w:themeColor="text1"/>
          <w:u w:val="none"/>
        </w:rPr>
        <w:t>NUREG-1021</w:t>
      </w:r>
      <w:r w:rsidRPr="000A5C8F">
        <w:rPr>
          <w:color w:val="000000" w:themeColor="text1"/>
        </w:rPr>
        <w:t xml:space="preserve"> </w:t>
      </w:r>
    </w:p>
    <w:p w14:paraId="45FCCECB" w14:textId="77777777" w:rsidR="001D46C2" w:rsidRPr="000A5C8F" w:rsidRDefault="001D46C2" w:rsidP="00757BC7">
      <w:pPr>
        <w:pStyle w:val="Level1"/>
        <w:widowControl/>
        <w:numPr>
          <w:ilvl w:val="0"/>
          <w:numId w:val="28"/>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color w:val="000000" w:themeColor="text1"/>
        </w:rPr>
      </w:pPr>
      <w:r w:rsidRPr="000A5C8F">
        <w:rPr>
          <w:color w:val="000000" w:themeColor="text1"/>
        </w:rPr>
        <w:t xml:space="preserve">Associated </w:t>
      </w:r>
      <w:r w:rsidRPr="000A5C8F">
        <w:rPr>
          <w:rStyle w:val="Hypertext"/>
          <w:color w:val="000000" w:themeColor="text1"/>
          <w:u w:val="none"/>
        </w:rPr>
        <w:t>Feedback</w:t>
      </w:r>
      <w:r w:rsidRPr="000A5C8F">
        <w:rPr>
          <w:color w:val="000000" w:themeColor="text1"/>
        </w:rPr>
        <w:t xml:space="preserve">, </w:t>
      </w:r>
      <w:r w:rsidRPr="000A5C8F">
        <w:rPr>
          <w:rStyle w:val="Hypertext"/>
          <w:color w:val="000000" w:themeColor="text1"/>
          <w:u w:val="none"/>
        </w:rPr>
        <w:t>additional guidance</w:t>
      </w:r>
      <w:r w:rsidRPr="000A5C8F">
        <w:rPr>
          <w:color w:val="000000" w:themeColor="text1"/>
        </w:rPr>
        <w:t>, and ROIs issued since the last NUREG-1021 revision</w:t>
      </w:r>
    </w:p>
    <w:p w14:paraId="0E960E7A" w14:textId="42179BBA" w:rsidR="001D46C2" w:rsidRDefault="001D46C2" w:rsidP="00757BC7">
      <w:pPr>
        <w:pStyle w:val="Level1"/>
        <w:widowControl/>
        <w:numPr>
          <w:ilvl w:val="0"/>
          <w:numId w:val="28"/>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810" w:firstLine="1260"/>
        <w:rPr>
          <w:color w:val="000000" w:themeColor="text1"/>
        </w:rPr>
      </w:pPr>
      <w:r w:rsidRPr="000A5C8F">
        <w:rPr>
          <w:color w:val="000000" w:themeColor="text1"/>
        </w:rPr>
        <w:t>OL Manual Chapter 500 (</w:t>
      </w:r>
      <w:ins w:id="203" w:author="Author" w:date="2020-04-10T14:32:00Z">
        <w:r w:rsidR="0099447A">
          <w:rPr>
            <w:color w:val="000000" w:themeColor="text1"/>
          </w:rPr>
          <w:t>ML16209A008</w:t>
        </w:r>
      </w:ins>
      <w:r w:rsidRPr="000A5C8F">
        <w:rPr>
          <w:color w:val="000000" w:themeColor="text1"/>
        </w:rPr>
        <w:t>)</w:t>
      </w:r>
    </w:p>
    <w:p w14:paraId="10DE4A4C" w14:textId="77777777" w:rsidR="00B93D74" w:rsidRPr="00CF696F" w:rsidRDefault="00B93D74" w:rsidP="00B93D74">
      <w:pPr>
        <w:pStyle w:val="Level1"/>
        <w:widowControl/>
        <w:numPr>
          <w:ilvl w:val="0"/>
          <w:numId w:val="2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700" w:hanging="630"/>
        <w:rPr>
          <w:color w:val="000000" w:themeColor="text1"/>
        </w:rPr>
      </w:pPr>
      <w:r w:rsidRPr="00CF696F">
        <w:rPr>
          <w:color w:val="000000" w:themeColor="text1"/>
        </w:rPr>
        <w:t>Atomic Safety and Licensing Board (ASLB) Initial Decision: Denial of Senior Reactor Operator License (ML14077A573)</w:t>
      </w:r>
    </w:p>
    <w:p w14:paraId="3AD504B3" w14:textId="77777777" w:rsidR="00B93D74" w:rsidRPr="00CF696F" w:rsidRDefault="00B93D74" w:rsidP="00B93D74">
      <w:pPr>
        <w:pStyle w:val="Level1"/>
        <w:widowControl/>
        <w:numPr>
          <w:ilvl w:val="0"/>
          <w:numId w:val="2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700" w:hanging="630"/>
        <w:rPr>
          <w:color w:val="000000" w:themeColor="text1"/>
        </w:rPr>
      </w:pPr>
      <w:r w:rsidRPr="00CF696F">
        <w:rPr>
          <w:color w:val="000000" w:themeColor="text1"/>
        </w:rPr>
        <w:t>Operator Licensing Implementation Team Action Plan (</w:t>
      </w:r>
      <w:r w:rsidRPr="00CF696F">
        <w:rPr>
          <w:bCs/>
          <w:color w:val="000000" w:themeColor="text1"/>
        </w:rPr>
        <w:t>ML14336A172</w:t>
      </w:r>
      <w:r w:rsidRPr="00CF696F">
        <w:rPr>
          <w:color w:val="000000" w:themeColor="text1"/>
        </w:rPr>
        <w:t>)</w:t>
      </w:r>
    </w:p>
    <w:p w14:paraId="44B93976" w14:textId="77777777" w:rsidR="00B93D74" w:rsidRPr="000A5C8F" w:rsidRDefault="00B93D74" w:rsidP="00B93D74">
      <w:pPr>
        <w:pStyle w:val="Level1"/>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070"/>
        <w:rPr>
          <w:color w:val="000000" w:themeColor="text1"/>
        </w:rPr>
      </w:pPr>
    </w:p>
    <w:p w14:paraId="2DB611CC"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p>
    <w:p w14:paraId="3CD590C8"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757BC7">
        <w:rPr>
          <w:bCs/>
        </w:rPr>
        <w:t>EVALUATION</w:t>
      </w:r>
    </w:p>
    <w:p w14:paraId="6820220B"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CRITERIA:</w:t>
      </w:r>
      <w:r w:rsidRPr="00757BC7">
        <w:tab/>
      </w:r>
      <w:r w:rsidRPr="00757BC7">
        <w:tab/>
        <w:t>At the completion of this activity you should be able to:</w:t>
      </w:r>
    </w:p>
    <w:p w14:paraId="33C6F496"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72A1EA3E" w14:textId="77777777" w:rsidR="001D46C2" w:rsidRPr="00757BC7" w:rsidRDefault="001D46C2" w:rsidP="00757BC7">
      <w:pPr>
        <w:pStyle w:val="Level4"/>
        <w:widowControl/>
        <w:numPr>
          <w:ilvl w:val="3"/>
          <w:numId w:val="29"/>
        </w:numPr>
        <w:tabs>
          <w:tab w:val="left" w:pos="274"/>
          <w:tab w:val="left" w:pos="806"/>
          <w:tab w:val="left" w:pos="1440"/>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Discuss the regulatory basis for the appeal and hearing process.</w:t>
      </w:r>
    </w:p>
    <w:p w14:paraId="48A43EDD"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600C8551" w14:textId="77777777" w:rsidR="001D46C2" w:rsidRPr="00757BC7" w:rsidRDefault="001D46C2" w:rsidP="00757BC7">
      <w:pPr>
        <w:pStyle w:val="Level4"/>
        <w:widowControl/>
        <w:numPr>
          <w:ilvl w:val="3"/>
          <w:numId w:val="29"/>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Explain the responsibilities of the various parties involved in the appeal and hearing process.</w:t>
      </w:r>
    </w:p>
    <w:p w14:paraId="5B6356E1"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0D08E982" w14:textId="77777777" w:rsidR="001D46C2" w:rsidRPr="00757BC7" w:rsidRDefault="001D46C2" w:rsidP="00757BC7">
      <w:pPr>
        <w:pStyle w:val="Level4"/>
        <w:widowControl/>
        <w:numPr>
          <w:ilvl w:val="3"/>
          <w:numId w:val="29"/>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Describe the informal administrative review procedures for application denials and proposed examination failures.</w:t>
      </w:r>
    </w:p>
    <w:p w14:paraId="29F2C5B1"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3848EBD7" w14:textId="34A4892C" w:rsidR="00737DC0" w:rsidRPr="00E9101C" w:rsidRDefault="001D46C2" w:rsidP="000F3D4F">
      <w:pPr>
        <w:pStyle w:val="Level4"/>
        <w:widowControl/>
        <w:numPr>
          <w:ilvl w:val="3"/>
          <w:numId w:val="29"/>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CF0990">
        <w:rPr>
          <w:color w:val="C00000"/>
        </w:rPr>
        <w:t>Describe the operator licensing appeal hearing process used by the Atomic Safety and Licensing Board (ASLBP).</w:t>
      </w:r>
      <w:r w:rsidR="00737DC0" w:rsidRPr="00CF0990">
        <w:rPr>
          <w:color w:val="C00000"/>
        </w:rPr>
        <w:br/>
      </w:r>
    </w:p>
    <w:p w14:paraId="608C6674" w14:textId="77777777" w:rsidR="00737DC0" w:rsidRPr="00CF0990" w:rsidRDefault="00737DC0" w:rsidP="00737DC0">
      <w:pPr>
        <w:pStyle w:val="Level4"/>
        <w:widowControl/>
        <w:numPr>
          <w:ilvl w:val="3"/>
          <w:numId w:val="29"/>
        </w:numPr>
        <w:tabs>
          <w:tab w:val="left" w:pos="-1440"/>
          <w:tab w:val="left" w:pos="274"/>
          <w:tab w:val="left" w:pos="806"/>
          <w:tab w:val="left" w:pos="1440"/>
          <w:tab w:val="left" w:pos="2700"/>
          <w:tab w:val="left" w:pos="3240"/>
          <w:tab w:val="left" w:pos="3874"/>
          <w:tab w:val="left" w:pos="4507"/>
          <w:tab w:val="left" w:pos="5040"/>
          <w:tab w:val="left" w:pos="5674"/>
          <w:tab w:val="left" w:pos="6307"/>
          <w:tab w:val="left" w:pos="7474"/>
          <w:tab w:val="left" w:pos="8194"/>
          <w:tab w:val="left" w:pos="8726"/>
        </w:tabs>
        <w:ind w:left="2700" w:hanging="630"/>
        <w:rPr>
          <w:color w:val="C00000"/>
        </w:rPr>
      </w:pPr>
      <w:r w:rsidRPr="00CF0990">
        <w:rPr>
          <w:color w:val="C00000"/>
        </w:rPr>
        <w:t>Describe the issues raised by the ASLB that led them to overturn the staff’s denial of a senior reactor operator license for an applicant from the Vogtle Electric Generating Plant in 2014.</w:t>
      </w:r>
    </w:p>
    <w:p w14:paraId="65F30D0F" w14:textId="77777777" w:rsidR="00737DC0" w:rsidRPr="00757BC7" w:rsidRDefault="00737DC0" w:rsidP="00737DC0">
      <w:pPr>
        <w:pStyle w:val="Level4"/>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pPr>
    </w:p>
    <w:p w14:paraId="75A54FA5"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61ED6832" w14:textId="77777777" w:rsidR="001D46C2" w:rsidRPr="00757BC7" w:rsidRDefault="001D46C2" w:rsidP="00757BC7">
      <w:pPr>
        <w:widowControl/>
        <w:tabs>
          <w:tab w:val="left" w:pos="274"/>
          <w:tab w:val="left" w:pos="806"/>
          <w:tab w:val="left" w:pos="1440"/>
          <w:tab w:val="left" w:pos="2160"/>
          <w:tab w:val="left" w:pos="2700"/>
          <w:tab w:val="left" w:pos="3240"/>
          <w:tab w:val="left" w:pos="3874"/>
          <w:tab w:val="left" w:pos="4507"/>
          <w:tab w:val="left" w:pos="5040"/>
          <w:tab w:val="left" w:pos="5674"/>
          <w:tab w:val="left" w:pos="6307"/>
          <w:tab w:val="left" w:pos="7474"/>
          <w:tab w:val="left" w:pos="8122"/>
          <w:tab w:val="left" w:pos="8726"/>
        </w:tabs>
        <w:ind w:left="2700" w:hanging="2700"/>
      </w:pPr>
      <w:r w:rsidRPr="00757BC7">
        <w:rPr>
          <w:bCs/>
        </w:rPr>
        <w:t>TASKS:</w:t>
      </w:r>
      <w:r w:rsidRPr="00757BC7">
        <w:tab/>
      </w:r>
      <w:r w:rsidRPr="00757BC7">
        <w:tab/>
      </w:r>
      <w:r w:rsidR="005F2591" w:rsidRPr="00757BC7">
        <w:tab/>
      </w:r>
      <w:r w:rsidRPr="00757BC7">
        <w:t>1.</w:t>
      </w:r>
      <w:r w:rsidRPr="00757BC7">
        <w:tab/>
        <w:t>Review 10 CFR 2.103 and Subpart L to familiarize yourself with the regulatory basis for the appeal / hearing process.</w:t>
      </w:r>
    </w:p>
    <w:p w14:paraId="6BC33EB9"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3C4A2303" w14:textId="77777777" w:rsidR="001D46C2" w:rsidRPr="00757BC7" w:rsidRDefault="001D46C2" w:rsidP="00757BC7">
      <w:pPr>
        <w:pStyle w:val="Level1"/>
        <w:widowControl/>
        <w:numPr>
          <w:ilvl w:val="0"/>
          <w:numId w:val="3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Review ES-202, ES-501, and ES-502 of NUREG-1021 to familiarize yourself with the proposed denial and appeal process and the responsibilities of the parties involved.</w:t>
      </w:r>
    </w:p>
    <w:p w14:paraId="032E01D6"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217574B0" w14:textId="0D881208" w:rsidR="00312414" w:rsidRDefault="001D46C2" w:rsidP="00E9101C">
      <w:pPr>
        <w:pStyle w:val="Level1"/>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pPr>
      <w:r w:rsidRPr="00757BC7">
        <w:lastRenderedPageBreak/>
        <w:t>Review OL Manual Chapter 500 to familiarize yourself with the NRR OL Program Office and ASLB procedures for handling appeals.</w:t>
      </w:r>
      <w:r w:rsidR="00312414">
        <w:br/>
      </w:r>
    </w:p>
    <w:p w14:paraId="320A5323" w14:textId="77777777" w:rsidR="00312414" w:rsidRPr="00EB2EEB" w:rsidRDefault="00312414" w:rsidP="00DD0755">
      <w:pPr>
        <w:pStyle w:val="Level1"/>
        <w:widowControl/>
        <w:numPr>
          <w:ilvl w:val="0"/>
          <w:numId w:val="3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rPr>
          <w:ins w:id="204" w:author="Author" w:date="2020-04-10T14:22:00Z"/>
        </w:rPr>
      </w:pPr>
      <w:ins w:id="205" w:author="Author" w:date="2020-04-10T14:22:00Z">
        <w:r w:rsidRPr="00EB2EEB">
          <w:t>Review the Operator Licensing Implementation Team Action Plan</w:t>
        </w:r>
        <w:r>
          <w:t xml:space="preserve"> and </w:t>
        </w:r>
        <w:r w:rsidRPr="00D75257">
          <w:t>the ASLB Initial Decision</w:t>
        </w:r>
        <w:r>
          <w:t xml:space="preserve"> referenced above</w:t>
        </w:r>
        <w:r w:rsidRPr="00D75257">
          <w:t xml:space="preserve">.  Discuss </w:t>
        </w:r>
        <w:r>
          <w:t>any questions with a Chief Examiner recommended by the branch chief.</w:t>
        </w:r>
      </w:ins>
    </w:p>
    <w:p w14:paraId="5B1A77DE" w14:textId="77777777" w:rsidR="00312414" w:rsidRPr="00757BC7" w:rsidRDefault="00312414" w:rsidP="00312414">
      <w:pPr>
        <w:pStyle w:val="Level1"/>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pPr>
    </w:p>
    <w:p w14:paraId="52BAC3CE" w14:textId="77777777" w:rsidR="001D46C2" w:rsidRPr="00757BC7"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p>
    <w:p w14:paraId="61F69093" w14:textId="4E66C8EA" w:rsidR="0002239C"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00" w:hanging="2700"/>
        <w:sectPr w:rsidR="0002239C" w:rsidSect="00B752DD">
          <w:pgSz w:w="12240" w:h="15840" w:code="1"/>
          <w:pgMar w:top="1440" w:right="1440" w:bottom="1440" w:left="1440" w:header="720" w:footer="720" w:gutter="0"/>
          <w:cols w:space="720"/>
          <w:noEndnote/>
          <w:docGrid w:linePitch="326"/>
        </w:sectPr>
      </w:pPr>
      <w:r w:rsidRPr="00757BC7">
        <w:rPr>
          <w:bCs/>
        </w:rPr>
        <w:t>DOCUMENTATION</w:t>
      </w:r>
      <w:r w:rsidRPr="00757BC7">
        <w:t>:</w:t>
      </w:r>
      <w:r w:rsidRPr="00757BC7">
        <w:tab/>
      </w:r>
      <w:r w:rsidR="003A372E">
        <w:t xml:space="preserve"> </w:t>
      </w:r>
      <w:r w:rsidRPr="00757BC7">
        <w:t>OL Examiner Signature and Certification Card Item ISA-OLE-12</w:t>
      </w:r>
    </w:p>
    <w:p w14:paraId="4B152FF8" w14:textId="77777777" w:rsidR="001D46C2" w:rsidRPr="00757BC7" w:rsidRDefault="001D46C2" w:rsidP="0002239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00" w:hanging="2700"/>
        <w:jc w:val="center"/>
      </w:pPr>
      <w:r w:rsidRPr="00757BC7">
        <w:lastRenderedPageBreak/>
        <w:t>OL Examiner Individual Study Activity</w:t>
      </w:r>
    </w:p>
    <w:p w14:paraId="06DE0B66"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00" w:hanging="2700"/>
      </w:pPr>
    </w:p>
    <w:p w14:paraId="0F67F46A"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TOPIC:</w:t>
      </w:r>
      <w:r w:rsidRPr="00757BC7">
        <w:tab/>
      </w:r>
      <w:r w:rsidRPr="00757BC7">
        <w:tab/>
      </w:r>
      <w:r w:rsidR="0063646D" w:rsidRPr="00757BC7">
        <w:tab/>
      </w:r>
      <w:r w:rsidRPr="00757BC7">
        <w:t>(ISA-OLE-13) Systems Approach to Training (SAT)</w:t>
      </w:r>
      <w:r w:rsidR="00BB5212" w:rsidRPr="00757BC7">
        <w:fldChar w:fldCharType="begin"/>
      </w:r>
      <w:r w:rsidRPr="00757BC7">
        <w:instrText>tc \l2 "</w:instrText>
      </w:r>
      <w:bookmarkStart w:id="206" w:name="_Toc295973640"/>
      <w:r w:rsidRPr="00757BC7">
        <w:instrText>(ISA-OLE-13) Systems Approach to Training (SAT)</w:instrText>
      </w:r>
      <w:bookmarkEnd w:id="206"/>
      <w:r w:rsidR="00BB5212" w:rsidRPr="00757BC7">
        <w:fldChar w:fldCharType="end"/>
      </w:r>
    </w:p>
    <w:p w14:paraId="22184E5E"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1983270B" w14:textId="77777777" w:rsidR="001D46C2" w:rsidRPr="00757BC7" w:rsidRDefault="001D46C2" w:rsidP="00757BC7">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2070" w:hanging="2070"/>
      </w:pPr>
      <w:r w:rsidRPr="00757BC7">
        <w:rPr>
          <w:bCs/>
        </w:rPr>
        <w:t>PURPOSE:</w:t>
      </w:r>
      <w:r w:rsidRPr="00757BC7">
        <w:tab/>
      </w:r>
      <w:r w:rsidRPr="00757BC7">
        <w:tab/>
        <w:t>The purpose of this activity is to familiarize you with the training rule and the systems approach to training.</w:t>
      </w:r>
    </w:p>
    <w:p w14:paraId="577DA1FE"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09BC74AE"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rPr>
          <w:bCs/>
        </w:rPr>
      </w:pPr>
      <w:r w:rsidRPr="00757BC7">
        <w:rPr>
          <w:bCs/>
        </w:rPr>
        <w:t xml:space="preserve">COMPETENCY </w:t>
      </w:r>
      <w:r w:rsidRPr="00757BC7">
        <w:tab/>
        <w:t>ASSESSMENT AND ENFORCEMENT</w:t>
      </w:r>
    </w:p>
    <w:p w14:paraId="1DD4DDCD"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AREA:</w:t>
      </w:r>
      <w:r w:rsidRPr="00757BC7">
        <w:tab/>
      </w:r>
      <w:r w:rsidRPr="00757BC7">
        <w:tab/>
      </w:r>
      <w:r w:rsidRPr="00757BC7">
        <w:tab/>
        <w:t>REGULATORY FRAMEWORK</w:t>
      </w:r>
    </w:p>
    <w:p w14:paraId="0A4DC9DB"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firstLine="2070"/>
      </w:pPr>
      <w:r w:rsidRPr="00757BC7">
        <w:t>INSPECTION</w:t>
      </w:r>
    </w:p>
    <w:p w14:paraId="65459BDE"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3A796E2A"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757BC7">
        <w:rPr>
          <w:bCs/>
        </w:rPr>
        <w:t>LEVEL OF</w:t>
      </w:r>
    </w:p>
    <w:p w14:paraId="5F8404EB"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EFFORT:</w:t>
      </w:r>
      <w:r w:rsidRPr="00757BC7">
        <w:tab/>
      </w:r>
      <w:r w:rsidRPr="00757BC7">
        <w:tab/>
        <w:t>8 hours</w:t>
      </w:r>
    </w:p>
    <w:p w14:paraId="66BD8608"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0FCBD8DF" w14:textId="77777777" w:rsidR="001D46C2" w:rsidRPr="0035623A"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2700"/>
        <w:rPr>
          <w:color w:val="000000" w:themeColor="text1"/>
        </w:rPr>
      </w:pPr>
      <w:r w:rsidRPr="00757BC7">
        <w:rPr>
          <w:bCs/>
        </w:rPr>
        <w:t>REFERENCES:</w:t>
      </w:r>
      <w:r w:rsidRPr="00757BC7">
        <w:tab/>
        <w:t>1.</w:t>
      </w:r>
      <w:r w:rsidRPr="00757BC7">
        <w:tab/>
      </w:r>
      <w:r w:rsidRPr="0035623A">
        <w:rPr>
          <w:rStyle w:val="Hypertext"/>
          <w:color w:val="000000" w:themeColor="text1"/>
          <w:u w:val="none"/>
        </w:rPr>
        <w:t>Section 306 of the Nuclear Waste Policy Act of 1982</w:t>
      </w:r>
      <w:r w:rsidRPr="0035623A">
        <w:rPr>
          <w:color w:val="000000" w:themeColor="text1"/>
        </w:rPr>
        <w:t xml:space="preserve"> (p. 144/192)</w:t>
      </w:r>
    </w:p>
    <w:p w14:paraId="1A4B8F12" w14:textId="77777777" w:rsidR="001D46C2" w:rsidRPr="0035623A" w:rsidRDefault="001D46C2" w:rsidP="00757BC7">
      <w:pPr>
        <w:pStyle w:val="Level1"/>
        <w:widowControl/>
        <w:numPr>
          <w:ilvl w:val="0"/>
          <w:numId w:val="31"/>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810"/>
        <w:rPr>
          <w:color w:val="000000" w:themeColor="text1"/>
        </w:rPr>
      </w:pPr>
      <w:r w:rsidRPr="0035623A">
        <w:rPr>
          <w:rStyle w:val="Hypertext"/>
          <w:color w:val="000000" w:themeColor="text1"/>
          <w:u w:val="none"/>
        </w:rPr>
        <w:t>10 CFR 50.120</w:t>
      </w:r>
      <w:r w:rsidRPr="0035623A">
        <w:rPr>
          <w:color w:val="000000" w:themeColor="text1"/>
        </w:rPr>
        <w:t xml:space="preserve"> </w:t>
      </w:r>
    </w:p>
    <w:p w14:paraId="5FBC77E2" w14:textId="77777777" w:rsidR="001D46C2" w:rsidRPr="0035623A" w:rsidRDefault="001D46C2" w:rsidP="00757BC7">
      <w:pPr>
        <w:pStyle w:val="Level1"/>
        <w:widowControl/>
        <w:numPr>
          <w:ilvl w:val="0"/>
          <w:numId w:val="31"/>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810"/>
        <w:rPr>
          <w:rStyle w:val="Hypertext"/>
          <w:color w:val="000000" w:themeColor="text1"/>
          <w:u w:val="none"/>
        </w:rPr>
      </w:pPr>
      <w:r w:rsidRPr="0035623A">
        <w:rPr>
          <w:rStyle w:val="Hypertext"/>
          <w:color w:val="000000" w:themeColor="text1"/>
          <w:u w:val="none"/>
        </w:rPr>
        <w:t>10 CFR 55.4</w:t>
      </w:r>
    </w:p>
    <w:p w14:paraId="5C500AD7" w14:textId="34684781" w:rsidR="00597839" w:rsidRPr="0035623A" w:rsidRDefault="00597839" w:rsidP="00757BC7">
      <w:pPr>
        <w:pStyle w:val="Level1"/>
        <w:widowControl/>
        <w:numPr>
          <w:ilvl w:val="0"/>
          <w:numId w:val="31"/>
        </w:numPr>
        <w:tabs>
          <w:tab w:val="left" w:pos="274"/>
          <w:tab w:val="left" w:pos="806"/>
          <w:tab w:val="left" w:pos="1440"/>
          <w:tab w:val="left" w:pos="2700"/>
          <w:tab w:val="left" w:pos="3240"/>
          <w:tab w:val="left" w:pos="3874"/>
          <w:tab w:val="left" w:pos="4507"/>
          <w:tab w:val="left" w:pos="5040"/>
          <w:tab w:val="left" w:pos="5674"/>
          <w:tab w:val="left" w:pos="6307"/>
          <w:tab w:val="left" w:pos="7474"/>
          <w:tab w:val="left" w:pos="8122"/>
          <w:tab w:val="left" w:pos="8726"/>
        </w:tabs>
        <w:ind w:left="2700" w:hanging="630"/>
        <w:rPr>
          <w:color w:val="000000" w:themeColor="text1"/>
        </w:rPr>
      </w:pPr>
      <w:r w:rsidRPr="0035623A">
        <w:rPr>
          <w:rStyle w:val="Hypertext"/>
          <w:color w:val="000000" w:themeColor="text1"/>
          <w:u w:val="none"/>
        </w:rPr>
        <w:t>Training Rule History (</w:t>
      </w:r>
      <w:ins w:id="207" w:author="Author" w:date="2020-04-10T14:32:00Z">
        <w:r w:rsidR="00094719">
          <w:fldChar w:fldCharType="begin"/>
        </w:r>
        <w:r w:rsidR="00094719">
          <w:instrText xml:space="preserve"> HYPERLINK "http://www.nrc.gov/reactors/operator-licensing/op-licensing-files/training-history.pdf" </w:instrText>
        </w:r>
        <w:r w:rsidR="00094719">
          <w:fldChar w:fldCharType="separate"/>
        </w:r>
        <w:r w:rsidR="00094719">
          <w:rPr>
            <w:rStyle w:val="Hyperlink"/>
            <w:color w:val="000000" w:themeColor="text1"/>
            <w:u w:val="none"/>
          </w:rPr>
          <w:t>ML16257A453</w:t>
        </w:r>
        <w:r w:rsidR="00094719">
          <w:rPr>
            <w:rStyle w:val="Hyperlink"/>
            <w:color w:val="000000" w:themeColor="text1"/>
            <w:u w:val="none"/>
          </w:rPr>
          <w:fldChar w:fldCharType="end"/>
        </w:r>
      </w:ins>
      <w:r w:rsidRPr="0035623A">
        <w:rPr>
          <w:rStyle w:val="Hypertext"/>
          <w:color w:val="000000" w:themeColor="text1"/>
          <w:u w:val="none"/>
        </w:rPr>
        <w:t>)</w:t>
      </w:r>
      <w:r w:rsidRPr="0035623A">
        <w:rPr>
          <w:color w:val="000000" w:themeColor="text1"/>
        </w:rPr>
        <w:t xml:space="preserve"> </w:t>
      </w:r>
    </w:p>
    <w:p w14:paraId="05BCCFF9" w14:textId="670DA8D5" w:rsidR="001D46C2" w:rsidRPr="0035623A" w:rsidRDefault="001D46C2" w:rsidP="00757BC7">
      <w:pPr>
        <w:pStyle w:val="Level1"/>
        <w:widowControl/>
        <w:numPr>
          <w:ilvl w:val="0"/>
          <w:numId w:val="31"/>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810"/>
        <w:rPr>
          <w:color w:val="000000" w:themeColor="text1"/>
        </w:rPr>
      </w:pPr>
      <w:r w:rsidRPr="0035623A">
        <w:rPr>
          <w:rStyle w:val="Hypertext"/>
          <w:color w:val="000000" w:themeColor="text1"/>
          <w:u w:val="none"/>
        </w:rPr>
        <w:t>IP</w:t>
      </w:r>
      <w:r w:rsidR="008A0040">
        <w:rPr>
          <w:rStyle w:val="Hypertext"/>
          <w:color w:val="000000" w:themeColor="text1"/>
          <w:u w:val="none"/>
        </w:rPr>
        <w:t xml:space="preserve"> </w:t>
      </w:r>
      <w:r w:rsidRPr="0035623A">
        <w:rPr>
          <w:rStyle w:val="Hypertext"/>
          <w:color w:val="000000" w:themeColor="text1"/>
          <w:u w:val="none"/>
        </w:rPr>
        <w:t>41500</w:t>
      </w:r>
      <w:r w:rsidRPr="0035623A">
        <w:rPr>
          <w:color w:val="000000" w:themeColor="text1"/>
        </w:rPr>
        <w:t xml:space="preserve">, </w:t>
      </w:r>
      <w:r w:rsidR="002717FA" w:rsidRPr="0035623A">
        <w:rPr>
          <w:color w:val="000000" w:themeColor="text1"/>
        </w:rPr>
        <w:t>“</w:t>
      </w:r>
      <w:r w:rsidRPr="0035623A">
        <w:rPr>
          <w:color w:val="000000" w:themeColor="text1"/>
        </w:rPr>
        <w:t>Training and Qualification Effectiveness</w:t>
      </w:r>
      <w:r w:rsidR="002717FA" w:rsidRPr="0035623A">
        <w:rPr>
          <w:color w:val="000000" w:themeColor="text1"/>
        </w:rPr>
        <w:t>”</w:t>
      </w:r>
    </w:p>
    <w:p w14:paraId="37832C38" w14:textId="77777777" w:rsidR="001D46C2" w:rsidRPr="0035623A" w:rsidRDefault="001D46C2" w:rsidP="00757BC7">
      <w:pPr>
        <w:pStyle w:val="Level1"/>
        <w:widowControl/>
        <w:numPr>
          <w:ilvl w:val="0"/>
          <w:numId w:val="31"/>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810"/>
        <w:rPr>
          <w:color w:val="000000" w:themeColor="text1"/>
        </w:rPr>
      </w:pPr>
      <w:r w:rsidRPr="0035623A">
        <w:rPr>
          <w:rStyle w:val="Hypertext"/>
          <w:color w:val="000000" w:themeColor="text1"/>
          <w:u w:val="none"/>
        </w:rPr>
        <w:t>NUREG-1220</w:t>
      </w:r>
      <w:r w:rsidRPr="0035623A">
        <w:rPr>
          <w:color w:val="000000" w:themeColor="text1"/>
        </w:rPr>
        <w:t xml:space="preserve">, </w:t>
      </w:r>
      <w:r w:rsidR="002717FA" w:rsidRPr="0035623A">
        <w:rPr>
          <w:color w:val="000000" w:themeColor="text1"/>
        </w:rPr>
        <w:t>“</w:t>
      </w:r>
      <w:r w:rsidRPr="0035623A">
        <w:rPr>
          <w:color w:val="000000" w:themeColor="text1"/>
        </w:rPr>
        <w:t>Training Review Criteria and Procedures</w:t>
      </w:r>
      <w:r w:rsidR="002717FA" w:rsidRPr="0035623A">
        <w:rPr>
          <w:color w:val="000000" w:themeColor="text1"/>
        </w:rPr>
        <w:t>”</w:t>
      </w:r>
    </w:p>
    <w:p w14:paraId="3E4432FD" w14:textId="7A6E61C9" w:rsidR="001D46C2" w:rsidRDefault="0035623A" w:rsidP="0035623A">
      <w:pPr>
        <w:widowControl/>
        <w:tabs>
          <w:tab w:val="left" w:pos="2700"/>
        </w:tabs>
      </w:pPr>
      <w:r>
        <w:tab/>
      </w:r>
    </w:p>
    <w:p w14:paraId="5964FB29"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757BC7">
        <w:rPr>
          <w:bCs/>
        </w:rPr>
        <w:t>EVALUATION</w:t>
      </w:r>
    </w:p>
    <w:p w14:paraId="12043947"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CRITERIA:</w:t>
      </w:r>
      <w:r w:rsidRPr="00757BC7">
        <w:tab/>
      </w:r>
      <w:r w:rsidRPr="00757BC7">
        <w:tab/>
        <w:t>At the completion of this activity you should be able to:</w:t>
      </w:r>
    </w:p>
    <w:p w14:paraId="4716030D"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327FF4A5" w14:textId="71912C9E" w:rsidR="001D46C2" w:rsidRPr="00757BC7" w:rsidRDefault="001D46C2" w:rsidP="00757BC7">
      <w:pPr>
        <w:pStyle w:val="Level4"/>
        <w:widowControl/>
        <w:numPr>
          <w:ilvl w:val="3"/>
          <w:numId w:val="32"/>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Explain the statutory and regulatory bases for the systems approach to training.</w:t>
      </w:r>
    </w:p>
    <w:p w14:paraId="71D93F7F"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hanging="630"/>
      </w:pPr>
    </w:p>
    <w:p w14:paraId="3665D802" w14:textId="77777777" w:rsidR="001D46C2" w:rsidRPr="00757BC7" w:rsidRDefault="001D46C2" w:rsidP="00757BC7">
      <w:pPr>
        <w:pStyle w:val="Level4"/>
        <w:widowControl/>
        <w:numPr>
          <w:ilvl w:val="3"/>
          <w:numId w:val="32"/>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firstLine="30"/>
      </w:pPr>
      <w:r w:rsidRPr="00757BC7">
        <w:t>Describe the five elements of a systems approach to training.</w:t>
      </w:r>
    </w:p>
    <w:p w14:paraId="7C1C9BB7"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hanging="630"/>
      </w:pPr>
    </w:p>
    <w:p w14:paraId="708EB742" w14:textId="77777777" w:rsidR="001D46C2" w:rsidRPr="00757BC7" w:rsidRDefault="001D46C2" w:rsidP="00757BC7">
      <w:pPr>
        <w:pStyle w:val="Level4"/>
        <w:widowControl/>
        <w:numPr>
          <w:ilvl w:val="3"/>
          <w:numId w:val="32"/>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Discuss the major events in the development of the NRC</w:t>
      </w:r>
      <w:r w:rsidR="00074FD4" w:rsidRPr="00757BC7">
        <w:t>’</w:t>
      </w:r>
      <w:r w:rsidRPr="00757BC7">
        <w:t>s policy on the training and qualification of nuclear power plant workers.</w:t>
      </w:r>
    </w:p>
    <w:p w14:paraId="76DF9545" w14:textId="77777777" w:rsidR="00811DED" w:rsidRPr="00757BC7" w:rsidRDefault="00811DED"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hanging="630"/>
      </w:pPr>
    </w:p>
    <w:p w14:paraId="1ECCB4CE" w14:textId="77777777" w:rsidR="001D46C2" w:rsidRPr="00757BC7"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2700"/>
      </w:pPr>
      <w:r w:rsidRPr="00757BC7">
        <w:rPr>
          <w:bCs/>
        </w:rPr>
        <w:t>TASKS</w:t>
      </w:r>
      <w:r w:rsidRPr="00757BC7">
        <w:rPr>
          <w:b/>
          <w:bCs/>
        </w:rPr>
        <w:t>:</w:t>
      </w:r>
      <w:r w:rsidRPr="00757BC7">
        <w:tab/>
      </w:r>
      <w:r w:rsidR="005F2591" w:rsidRPr="00757BC7">
        <w:tab/>
      </w:r>
      <w:r w:rsidRPr="00757BC7">
        <w:tab/>
        <w:t>1.</w:t>
      </w:r>
      <w:r w:rsidRPr="00757BC7">
        <w:tab/>
        <w:t>Review Section 306 of the NWPA, 10 CFR 50.120, and 55.4 to familiarize yourself with the statutory and regulatory bases for the systems approach to training.</w:t>
      </w:r>
    </w:p>
    <w:p w14:paraId="2E4101ED"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0EF3B8B1" w14:textId="77777777" w:rsidR="001D46C2" w:rsidRPr="00757BC7" w:rsidRDefault="001D46C2" w:rsidP="00757BC7">
      <w:pPr>
        <w:pStyle w:val="Level1"/>
        <w:widowControl/>
        <w:numPr>
          <w:ilvl w:val="0"/>
          <w:numId w:val="33"/>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Review the history of the training rule on the OL web site to gain an understanding of the significant events that shaped the NRC</w:t>
      </w:r>
      <w:r w:rsidR="00074FD4" w:rsidRPr="00757BC7">
        <w:t>’</w:t>
      </w:r>
      <w:r w:rsidRPr="00757BC7">
        <w:t>s current training policy.</w:t>
      </w:r>
    </w:p>
    <w:p w14:paraId="37011EBD"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41051A97" w14:textId="583688E1" w:rsidR="001D46C2" w:rsidRPr="00757BC7" w:rsidRDefault="001D46C2" w:rsidP="00757BC7">
      <w:pPr>
        <w:pStyle w:val="Level1"/>
        <w:widowControl/>
        <w:numPr>
          <w:ilvl w:val="0"/>
          <w:numId w:val="33"/>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pPr>
      <w:r w:rsidRPr="00757BC7">
        <w:t>Review NUREG-1220 and IP</w:t>
      </w:r>
      <w:r w:rsidR="008D174A">
        <w:t xml:space="preserve"> </w:t>
      </w:r>
      <w:r w:rsidRPr="00757BC7">
        <w:t>41500 to familiarize yourself with the five elements of a systems approach to training and the guidance to the staff for reviewing nuclear power training programs to verify compliance with the regulations.</w:t>
      </w:r>
    </w:p>
    <w:p w14:paraId="7BD9FC34"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74AD3F90" w14:textId="77777777" w:rsidR="0002239C"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2700"/>
        <w:sectPr w:rsidR="0002239C" w:rsidSect="00B752DD">
          <w:pgSz w:w="12240" w:h="15840" w:code="1"/>
          <w:pgMar w:top="1440" w:right="1440" w:bottom="1440" w:left="1440" w:header="720" w:footer="720" w:gutter="0"/>
          <w:cols w:space="720"/>
          <w:noEndnote/>
          <w:docGrid w:linePitch="326"/>
        </w:sectPr>
      </w:pPr>
      <w:r w:rsidRPr="00757BC7">
        <w:rPr>
          <w:bCs/>
        </w:rPr>
        <w:t>DOCUMENTATION</w:t>
      </w:r>
      <w:r w:rsidRPr="00757BC7">
        <w:t>:</w:t>
      </w:r>
      <w:r w:rsidRPr="00757BC7">
        <w:tab/>
        <w:t>OL Examiner Signature and Certification Card Item ISA-OLE-13</w:t>
      </w:r>
    </w:p>
    <w:p w14:paraId="356C6E13" w14:textId="77777777" w:rsidR="001D46C2" w:rsidRPr="00757BC7" w:rsidRDefault="001D46C2" w:rsidP="0002239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jc w:val="center"/>
      </w:pPr>
      <w:r w:rsidRPr="00757BC7">
        <w:lastRenderedPageBreak/>
        <w:t>OL Examiner Individual Study Activity</w:t>
      </w:r>
    </w:p>
    <w:p w14:paraId="1BC7A4FF"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55119929"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TOPIC:</w:t>
      </w:r>
      <w:r w:rsidRPr="00757BC7">
        <w:tab/>
      </w:r>
      <w:r w:rsidRPr="00757BC7">
        <w:tab/>
      </w:r>
      <w:r w:rsidR="005B18F4" w:rsidRPr="00757BC7">
        <w:tab/>
      </w:r>
      <w:r w:rsidRPr="00757BC7">
        <w:t>(ISA-OLE-14) Licensed Operator Requalification and Other License Conditions</w:t>
      </w:r>
      <w:r w:rsidR="00BB5212" w:rsidRPr="00757BC7">
        <w:fldChar w:fldCharType="begin"/>
      </w:r>
      <w:r w:rsidRPr="00757BC7">
        <w:instrText>tc \l2 "</w:instrText>
      </w:r>
      <w:bookmarkStart w:id="208" w:name="_Toc295973641"/>
      <w:r w:rsidRPr="00757BC7">
        <w:instrText>(ISA-OLE-14) Licensed Operator Requalification and Other License Conditions</w:instrText>
      </w:r>
      <w:bookmarkEnd w:id="208"/>
      <w:r w:rsidR="00BB5212" w:rsidRPr="00757BC7">
        <w:fldChar w:fldCharType="end"/>
      </w:r>
    </w:p>
    <w:p w14:paraId="1F2DA186"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349A4D2C" w14:textId="77777777" w:rsidR="001D46C2" w:rsidRPr="00757BC7" w:rsidRDefault="001D46C2" w:rsidP="00757BC7">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2070" w:hanging="2070"/>
      </w:pPr>
      <w:r w:rsidRPr="00757BC7">
        <w:rPr>
          <w:bCs/>
        </w:rPr>
        <w:t>PURPOSE:</w:t>
      </w:r>
      <w:r w:rsidRPr="00757BC7">
        <w:tab/>
      </w:r>
      <w:r w:rsidRPr="00757BC7">
        <w:tab/>
        <w:t>The purpose of this activity is to familiarize you with the NRC</w:t>
      </w:r>
      <w:r w:rsidR="00074FD4" w:rsidRPr="00757BC7">
        <w:t>’</w:t>
      </w:r>
      <w:r w:rsidRPr="00757BC7">
        <w:t xml:space="preserve">s program for overseeing licensed operator requalification training programs and monitoring and enforcing </w:t>
      </w:r>
      <w:r w:rsidR="0010015E" w:rsidRPr="00757BC7">
        <w:t>operators’</w:t>
      </w:r>
      <w:r w:rsidR="002717FA" w:rsidRPr="00757BC7">
        <w:t xml:space="preserve"> </w:t>
      </w:r>
      <w:r w:rsidRPr="00757BC7">
        <w:t>compliance with other license conditions.</w:t>
      </w:r>
    </w:p>
    <w:p w14:paraId="1E8F735E"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0049A396"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757BC7">
        <w:rPr>
          <w:bCs/>
        </w:rPr>
        <w:t>COMPETENCY</w:t>
      </w:r>
    </w:p>
    <w:p w14:paraId="24155B14"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AREA:</w:t>
      </w:r>
      <w:r w:rsidRPr="00757BC7">
        <w:tab/>
      </w:r>
      <w:r w:rsidRPr="00757BC7">
        <w:tab/>
      </w:r>
      <w:r w:rsidRPr="00757BC7">
        <w:tab/>
        <w:t>ASSESSMENT AND ENFORCEMENT</w:t>
      </w:r>
    </w:p>
    <w:p w14:paraId="6253E0D6"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firstLine="2070"/>
      </w:pPr>
      <w:r w:rsidRPr="00757BC7">
        <w:t>REGULATORY FRAMEWORK</w:t>
      </w:r>
    </w:p>
    <w:p w14:paraId="46E56069"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firstLine="2070"/>
      </w:pPr>
      <w:r w:rsidRPr="00757BC7">
        <w:t>INSPECTION</w:t>
      </w:r>
    </w:p>
    <w:p w14:paraId="68B080D9"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564BE377"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757BC7">
        <w:rPr>
          <w:bCs/>
        </w:rPr>
        <w:t>LEVEL OF</w:t>
      </w:r>
    </w:p>
    <w:p w14:paraId="386235E1"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EFFORT:</w:t>
      </w:r>
      <w:r w:rsidRPr="00757BC7">
        <w:tab/>
      </w:r>
      <w:r w:rsidRPr="00757BC7">
        <w:tab/>
        <w:t>16 hours</w:t>
      </w:r>
    </w:p>
    <w:p w14:paraId="2AB9D6ED"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367701F0" w14:textId="77777777" w:rsidR="001D46C2" w:rsidRPr="003E1E46"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2880"/>
        <w:rPr>
          <w:color w:val="000000" w:themeColor="text1"/>
        </w:rPr>
      </w:pPr>
      <w:r w:rsidRPr="00757BC7">
        <w:rPr>
          <w:bCs/>
        </w:rPr>
        <w:t>REFERENCES:</w:t>
      </w:r>
      <w:r w:rsidRPr="00757BC7">
        <w:tab/>
        <w:t>1.</w:t>
      </w:r>
      <w:r w:rsidRPr="00757BC7">
        <w:tab/>
      </w:r>
      <w:r w:rsidRPr="003E1E46">
        <w:rPr>
          <w:color w:val="000000" w:themeColor="text1"/>
        </w:rPr>
        <w:t xml:space="preserve">Subparts F, G, and H of </w:t>
      </w:r>
      <w:r w:rsidRPr="003E1E46">
        <w:rPr>
          <w:rStyle w:val="Hypertext"/>
          <w:color w:val="000000" w:themeColor="text1"/>
          <w:u w:val="none"/>
        </w:rPr>
        <w:t>10 CFR 55</w:t>
      </w:r>
      <w:r w:rsidRPr="003E1E46">
        <w:rPr>
          <w:color w:val="000000" w:themeColor="text1"/>
        </w:rPr>
        <w:t xml:space="preserve"> </w:t>
      </w:r>
    </w:p>
    <w:p w14:paraId="0E9224BD" w14:textId="77777777" w:rsidR="001D46C2" w:rsidRPr="003E1E46" w:rsidRDefault="001D46C2" w:rsidP="00757BC7">
      <w:pPr>
        <w:pStyle w:val="Level1"/>
        <w:widowControl/>
        <w:numPr>
          <w:ilvl w:val="0"/>
          <w:numId w:val="34"/>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810"/>
        <w:rPr>
          <w:color w:val="000000" w:themeColor="text1"/>
        </w:rPr>
      </w:pPr>
      <w:r w:rsidRPr="003E1E46">
        <w:rPr>
          <w:color w:val="000000" w:themeColor="text1"/>
        </w:rPr>
        <w:t xml:space="preserve">ES-501 of </w:t>
      </w:r>
      <w:r w:rsidRPr="003E1E46">
        <w:rPr>
          <w:rStyle w:val="Hypertext"/>
          <w:color w:val="000000" w:themeColor="text1"/>
          <w:u w:val="none"/>
        </w:rPr>
        <w:t>NUREG-1021</w:t>
      </w:r>
      <w:r w:rsidRPr="003E1E46">
        <w:rPr>
          <w:color w:val="000000" w:themeColor="text1"/>
        </w:rPr>
        <w:t xml:space="preserve"> </w:t>
      </w:r>
    </w:p>
    <w:p w14:paraId="17982441" w14:textId="77777777" w:rsidR="001D46C2" w:rsidRPr="003E1E46" w:rsidRDefault="001D46C2" w:rsidP="00757BC7">
      <w:pPr>
        <w:pStyle w:val="Level1"/>
        <w:widowControl/>
        <w:numPr>
          <w:ilvl w:val="0"/>
          <w:numId w:val="34"/>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810"/>
        <w:rPr>
          <w:color w:val="000000" w:themeColor="text1"/>
        </w:rPr>
      </w:pPr>
      <w:r w:rsidRPr="003E1E46">
        <w:rPr>
          <w:rStyle w:val="Hypertext"/>
          <w:color w:val="000000" w:themeColor="text1"/>
          <w:u w:val="none"/>
        </w:rPr>
        <w:t>IP 71111.11</w:t>
      </w:r>
    </w:p>
    <w:p w14:paraId="42B390EE" w14:textId="77777777" w:rsidR="001D46C2" w:rsidRPr="003E1E46" w:rsidRDefault="001D46C2" w:rsidP="00757BC7">
      <w:pPr>
        <w:pStyle w:val="Level1"/>
        <w:widowControl/>
        <w:numPr>
          <w:ilvl w:val="0"/>
          <w:numId w:val="34"/>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color w:val="000000" w:themeColor="text1"/>
        </w:rPr>
      </w:pPr>
      <w:r w:rsidRPr="003E1E46">
        <w:rPr>
          <w:color w:val="000000" w:themeColor="text1"/>
        </w:rPr>
        <w:t xml:space="preserve">Associated </w:t>
      </w:r>
      <w:r w:rsidRPr="003E1E46">
        <w:rPr>
          <w:rStyle w:val="Hypertext"/>
          <w:color w:val="000000" w:themeColor="text1"/>
          <w:u w:val="none"/>
        </w:rPr>
        <w:t>Feedback</w:t>
      </w:r>
      <w:r w:rsidRPr="003E1E46">
        <w:rPr>
          <w:color w:val="000000" w:themeColor="text1"/>
        </w:rPr>
        <w:t xml:space="preserve">, </w:t>
      </w:r>
      <w:r w:rsidRPr="003E1E46">
        <w:rPr>
          <w:rStyle w:val="Hypertext"/>
          <w:color w:val="000000" w:themeColor="text1"/>
          <w:u w:val="none"/>
        </w:rPr>
        <w:t>additional guidance</w:t>
      </w:r>
      <w:r w:rsidRPr="003E1E46">
        <w:rPr>
          <w:color w:val="000000" w:themeColor="text1"/>
        </w:rPr>
        <w:t>, and ROIs issued since the last NUREG-1021 revision</w:t>
      </w:r>
    </w:p>
    <w:p w14:paraId="7DCBC097" w14:textId="77777777" w:rsidR="001D46C2" w:rsidRPr="003E1E46" w:rsidRDefault="001D46C2" w:rsidP="00757BC7">
      <w:pPr>
        <w:pStyle w:val="Level1"/>
        <w:widowControl/>
        <w:numPr>
          <w:ilvl w:val="0"/>
          <w:numId w:val="34"/>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color w:val="000000" w:themeColor="text1"/>
        </w:rPr>
      </w:pPr>
      <w:r w:rsidRPr="003E1E46">
        <w:rPr>
          <w:rStyle w:val="Hypertext"/>
          <w:color w:val="000000" w:themeColor="text1"/>
          <w:u w:val="none"/>
        </w:rPr>
        <w:t>Significance Determination Process</w:t>
      </w:r>
      <w:r w:rsidRPr="003E1E46">
        <w:rPr>
          <w:color w:val="000000" w:themeColor="text1"/>
        </w:rPr>
        <w:t xml:space="preserve"> (Appendix I to NRC Inspection Manual Chapter 0609) </w:t>
      </w:r>
    </w:p>
    <w:p w14:paraId="0CA861A9" w14:textId="77777777" w:rsidR="001D46C2" w:rsidRPr="003E1E46" w:rsidRDefault="001D46C2" w:rsidP="00757BC7">
      <w:pPr>
        <w:pStyle w:val="Level1"/>
        <w:widowControl/>
        <w:numPr>
          <w:ilvl w:val="0"/>
          <w:numId w:val="34"/>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880" w:hanging="810"/>
        <w:rPr>
          <w:color w:val="000000" w:themeColor="text1"/>
        </w:rPr>
      </w:pPr>
      <w:r w:rsidRPr="003E1E46">
        <w:rPr>
          <w:color w:val="000000" w:themeColor="text1"/>
        </w:rPr>
        <w:t xml:space="preserve">ES-600 Series of </w:t>
      </w:r>
      <w:r w:rsidRPr="003E1E46">
        <w:rPr>
          <w:rStyle w:val="Hypertext"/>
          <w:color w:val="000000" w:themeColor="text1"/>
          <w:u w:val="none"/>
        </w:rPr>
        <w:t>NUREG-1021</w:t>
      </w:r>
      <w:r w:rsidRPr="003E1E46">
        <w:rPr>
          <w:color w:val="000000" w:themeColor="text1"/>
        </w:rPr>
        <w:t xml:space="preserve"> </w:t>
      </w:r>
    </w:p>
    <w:p w14:paraId="32B74D2A" w14:textId="77777777" w:rsidR="001D46C2" w:rsidRPr="003E1E46" w:rsidRDefault="001D46C2" w:rsidP="00757BC7">
      <w:pPr>
        <w:pStyle w:val="Level1"/>
        <w:widowControl/>
        <w:numPr>
          <w:ilvl w:val="0"/>
          <w:numId w:val="34"/>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color w:val="000000" w:themeColor="text1"/>
        </w:rPr>
      </w:pPr>
      <w:r w:rsidRPr="003E1E46">
        <w:rPr>
          <w:color w:val="000000" w:themeColor="text1"/>
        </w:rPr>
        <w:t xml:space="preserve">Regulatory Guide 1.114, </w:t>
      </w:r>
      <w:r w:rsidR="00C74CAA" w:rsidRPr="003E1E46">
        <w:rPr>
          <w:color w:val="000000" w:themeColor="text1"/>
        </w:rPr>
        <w:t>“</w:t>
      </w:r>
      <w:r w:rsidRPr="003E1E46">
        <w:rPr>
          <w:color w:val="000000" w:themeColor="text1"/>
        </w:rPr>
        <w:t>Guidance to Operators at the Controls and to Senior Operators in the Control Room of a Nuclear Power Unit</w:t>
      </w:r>
      <w:r w:rsidR="00C74CAA" w:rsidRPr="003E1E46">
        <w:rPr>
          <w:color w:val="000000" w:themeColor="text1"/>
        </w:rPr>
        <w:t>”</w:t>
      </w:r>
    </w:p>
    <w:p w14:paraId="3D1803A6" w14:textId="77777777" w:rsidR="00290474" w:rsidRPr="003E1E46" w:rsidRDefault="005C73A6" w:rsidP="00757BC7">
      <w:pPr>
        <w:pStyle w:val="Level1"/>
        <w:widowControl/>
        <w:numPr>
          <w:ilvl w:val="0"/>
          <w:numId w:val="34"/>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color w:val="000000" w:themeColor="text1"/>
        </w:rPr>
      </w:pPr>
      <w:r w:rsidRPr="003E1E46">
        <w:rPr>
          <w:color w:val="000000" w:themeColor="text1"/>
        </w:rPr>
        <w:t xml:space="preserve">IP 41502, “Nuclear Power Plant Simulation Facilities” </w:t>
      </w:r>
    </w:p>
    <w:p w14:paraId="5721794B" w14:textId="77777777" w:rsidR="00811DED" w:rsidRPr="00757BC7" w:rsidRDefault="00811DED"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7E8BA018"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757BC7">
        <w:rPr>
          <w:bCs/>
        </w:rPr>
        <w:t>EVALUATION</w:t>
      </w:r>
    </w:p>
    <w:p w14:paraId="4D89C283"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CRITERIA:</w:t>
      </w:r>
      <w:r w:rsidRPr="00757BC7">
        <w:tab/>
      </w:r>
      <w:r w:rsidRPr="00757BC7">
        <w:tab/>
        <w:t>At the completion of this activity you should be able to:</w:t>
      </w:r>
    </w:p>
    <w:p w14:paraId="38F7F6EE"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1BC8CC0C" w14:textId="77777777" w:rsidR="001D46C2" w:rsidRPr="00757BC7" w:rsidRDefault="001D46C2" w:rsidP="00757BC7">
      <w:pPr>
        <w:pStyle w:val="Level4"/>
        <w:widowControl/>
        <w:numPr>
          <w:ilvl w:val="3"/>
          <w:numId w:val="35"/>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Discuss the regulatory conditions with which licensed operators must comply, including expiration, renewal, and requalification.</w:t>
      </w:r>
    </w:p>
    <w:p w14:paraId="0148BC0F"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5E633ACD" w14:textId="77777777" w:rsidR="001D46C2" w:rsidRPr="00757BC7" w:rsidRDefault="001D46C2" w:rsidP="00757BC7">
      <w:pPr>
        <w:pStyle w:val="Level4"/>
        <w:widowControl/>
        <w:numPr>
          <w:ilvl w:val="3"/>
          <w:numId w:val="35"/>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Discuss the conditions under which the NRC could revoke, modify, or suspend an operator</w:t>
      </w:r>
      <w:r w:rsidR="00074FD4" w:rsidRPr="00757BC7">
        <w:t>’</w:t>
      </w:r>
      <w:r w:rsidRPr="00757BC7">
        <w:t>s license and those under which it could take enforcement action.</w:t>
      </w:r>
    </w:p>
    <w:p w14:paraId="1FD3C2E3"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19E83970" w14:textId="77777777" w:rsidR="0002239C" w:rsidRDefault="001D46C2" w:rsidP="00757BC7">
      <w:pPr>
        <w:pStyle w:val="Level4"/>
        <w:widowControl/>
        <w:numPr>
          <w:ilvl w:val="3"/>
          <w:numId w:val="35"/>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sectPr w:rsidR="0002239C" w:rsidSect="00B752DD">
          <w:pgSz w:w="12240" w:h="15840" w:code="1"/>
          <w:pgMar w:top="1440" w:right="1440" w:bottom="1440" w:left="1440" w:header="720" w:footer="720" w:gutter="0"/>
          <w:cols w:space="720"/>
          <w:noEndnote/>
          <w:docGrid w:linePitch="326"/>
        </w:sectPr>
      </w:pPr>
      <w:r w:rsidRPr="00757BC7">
        <w:t>Describe the NRC</w:t>
      </w:r>
      <w:r w:rsidR="00074FD4" w:rsidRPr="00757BC7">
        <w:t>’</w:t>
      </w:r>
      <w:r w:rsidRPr="00757BC7">
        <w:t>s program for overseeing licensed operator requalification training programs, including periodic inspections and NRC-conducted examinations and the conditions under which each would be performed.</w:t>
      </w:r>
    </w:p>
    <w:p w14:paraId="7CF02F49" w14:textId="77777777" w:rsidR="001D46C2" w:rsidRPr="00757BC7" w:rsidRDefault="001D46C2" w:rsidP="00757BC7">
      <w:pPr>
        <w:pStyle w:val="Level4"/>
        <w:widowControl/>
        <w:numPr>
          <w:ilvl w:val="3"/>
          <w:numId w:val="35"/>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lastRenderedPageBreak/>
        <w:t>Describe the NRC</w:t>
      </w:r>
      <w:r w:rsidR="00074FD4" w:rsidRPr="00757BC7">
        <w:t>’</w:t>
      </w:r>
      <w:r w:rsidRPr="00757BC7">
        <w:t>s guidance on acceptable methods of complying with the regulations that require operators to be present at the controls.</w:t>
      </w:r>
    </w:p>
    <w:p w14:paraId="25530D2A" w14:textId="77777777" w:rsidR="001D46C2" w:rsidRPr="00757BC7" w:rsidRDefault="001D46C2" w:rsidP="00757BC7">
      <w:pPr>
        <w:pStyle w:val="Level4"/>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pPr>
    </w:p>
    <w:p w14:paraId="7E2CD1A8" w14:textId="58DD35B7" w:rsidR="001D46C2" w:rsidRPr="00757BC7" w:rsidRDefault="001D46C2" w:rsidP="00757BC7">
      <w:pPr>
        <w:widowControl/>
        <w:tabs>
          <w:tab w:val="left" w:pos="274"/>
          <w:tab w:val="left" w:pos="806"/>
          <w:tab w:val="left" w:pos="1440"/>
          <w:tab w:val="left" w:pos="2160"/>
          <w:tab w:val="left" w:pos="2700"/>
          <w:tab w:val="left" w:pos="3240"/>
          <w:tab w:val="left" w:pos="3874"/>
          <w:tab w:val="left" w:pos="4507"/>
          <w:tab w:val="left" w:pos="5040"/>
          <w:tab w:val="left" w:pos="5674"/>
          <w:tab w:val="left" w:pos="6307"/>
          <w:tab w:val="left" w:pos="7474"/>
          <w:tab w:val="left" w:pos="8122"/>
          <w:tab w:val="left" w:pos="8726"/>
        </w:tabs>
        <w:ind w:left="2700" w:hanging="2700"/>
      </w:pPr>
      <w:r w:rsidRPr="00757BC7">
        <w:rPr>
          <w:bCs/>
        </w:rPr>
        <w:t>TASKS:</w:t>
      </w:r>
      <w:r w:rsidRPr="00757BC7">
        <w:tab/>
      </w:r>
      <w:r w:rsidR="005F2591" w:rsidRPr="00757BC7">
        <w:tab/>
      </w:r>
      <w:r w:rsidRPr="00757BC7">
        <w:tab/>
        <w:t>1.</w:t>
      </w:r>
      <w:r w:rsidRPr="00757BC7">
        <w:tab/>
        <w:t xml:space="preserve">Review 10 CFR 55.53, Attachment 3 of ES-501, Section C of ES-605, and </w:t>
      </w:r>
      <w:ins w:id="209" w:author="Author" w:date="2020-04-10T14:33:00Z">
        <w:r w:rsidR="00EA653C">
          <w:t>discuss</w:t>
        </w:r>
      </w:ins>
      <w:r w:rsidRPr="00757BC7">
        <w:t xml:space="preserve"> special license conditions </w:t>
      </w:r>
      <w:ins w:id="210" w:author="Author" w:date="2020-04-10T14:33:00Z">
        <w:r w:rsidR="00EA653C">
          <w:t>with</w:t>
        </w:r>
      </w:ins>
      <w:r w:rsidRPr="00757BC7">
        <w:t xml:space="preserve"> the operator licensing assistant to familiarize yourself with the license conditions applicable to nuclear power plant operators.</w:t>
      </w:r>
    </w:p>
    <w:p w14:paraId="18740C3A"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3705B9A7" w14:textId="77777777" w:rsidR="001D46C2" w:rsidRPr="00757BC7" w:rsidRDefault="001D46C2" w:rsidP="00757BC7">
      <w:pPr>
        <w:pStyle w:val="Level1"/>
        <w:widowControl/>
        <w:numPr>
          <w:ilvl w:val="0"/>
          <w:numId w:val="36"/>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Review 10 CFR 55.55, 55.57, and Section D of ES-605 to familiarize yourself with the requirements related to the expiration and renewal of operators</w:t>
      </w:r>
      <w:r w:rsidR="00074FD4" w:rsidRPr="00757BC7">
        <w:t>’</w:t>
      </w:r>
      <w:r w:rsidRPr="00757BC7">
        <w:t xml:space="preserve"> licenses.</w:t>
      </w:r>
    </w:p>
    <w:p w14:paraId="71B0186D"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0BA608DC" w14:textId="77777777" w:rsidR="001D46C2" w:rsidRPr="00757BC7" w:rsidRDefault="001D46C2" w:rsidP="00757BC7">
      <w:pPr>
        <w:pStyle w:val="Level1"/>
        <w:widowControl/>
        <w:numPr>
          <w:ilvl w:val="0"/>
          <w:numId w:val="36"/>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Review 10 CFR 55.59 to familiarize yourself with the requirements for licensed operator requalification programs.</w:t>
      </w:r>
    </w:p>
    <w:p w14:paraId="7BAE8BC0"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72344EEA" w14:textId="2E051790" w:rsidR="001D46C2" w:rsidRPr="00757BC7" w:rsidRDefault="001D46C2" w:rsidP="00757BC7">
      <w:pPr>
        <w:pStyle w:val="Level1"/>
        <w:widowControl/>
        <w:numPr>
          <w:ilvl w:val="0"/>
          <w:numId w:val="36"/>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Review IP</w:t>
      </w:r>
      <w:r w:rsidR="008A58E8">
        <w:t xml:space="preserve"> </w:t>
      </w:r>
      <w:r w:rsidR="00AD3A89">
        <w:t>7</w:t>
      </w:r>
      <w:r w:rsidRPr="00757BC7">
        <w:t>1111.11 and the associated Significance Determination Process (SDP) to familiarize yourself with the NRC</w:t>
      </w:r>
      <w:r w:rsidR="00074FD4" w:rsidRPr="00757BC7">
        <w:t>’</w:t>
      </w:r>
      <w:r w:rsidRPr="00757BC7">
        <w:t>s procedure for evaluating licensed operator requalification training programs at power reactor facilities.</w:t>
      </w:r>
    </w:p>
    <w:p w14:paraId="5BC4651C"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1867D7FD" w14:textId="77777777" w:rsidR="001D46C2" w:rsidRPr="00757BC7" w:rsidRDefault="001D46C2" w:rsidP="00757BC7">
      <w:pPr>
        <w:pStyle w:val="Level1"/>
        <w:widowControl/>
        <w:numPr>
          <w:ilvl w:val="0"/>
          <w:numId w:val="36"/>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Review ES-601, ES-602, ES-603, ES-604, and Section E of ES-605 to familiarize yourself with the procedures that the NRC would use to conduct for-cause requalification examinations.</w:t>
      </w:r>
    </w:p>
    <w:p w14:paraId="62D5BF34"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3D1513DE" w14:textId="77777777" w:rsidR="001D46C2" w:rsidRPr="00757BC7" w:rsidRDefault="001D46C2" w:rsidP="00757BC7">
      <w:pPr>
        <w:pStyle w:val="Level1"/>
        <w:widowControl/>
        <w:numPr>
          <w:ilvl w:val="0"/>
          <w:numId w:val="36"/>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Review RG 1.114 to gain an understanding of the NRC</w:t>
      </w:r>
      <w:r w:rsidR="00074FD4" w:rsidRPr="00757BC7">
        <w:t>’</w:t>
      </w:r>
      <w:r w:rsidRPr="00757BC7">
        <w:t>s expectations regarding being an operator at the controls of a nuclear power plant.</w:t>
      </w:r>
    </w:p>
    <w:p w14:paraId="6CA80DA7"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0620AFFD" w14:textId="77777777" w:rsidR="0002239C"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2790"/>
        <w:sectPr w:rsidR="0002239C" w:rsidSect="00B752DD">
          <w:pgSz w:w="12240" w:h="15840" w:code="1"/>
          <w:pgMar w:top="1440" w:right="1440" w:bottom="1440" w:left="1440" w:header="720" w:footer="720" w:gutter="0"/>
          <w:cols w:space="720"/>
          <w:noEndnote/>
          <w:docGrid w:linePitch="326"/>
        </w:sectPr>
      </w:pPr>
      <w:r w:rsidRPr="00757BC7">
        <w:rPr>
          <w:bCs/>
        </w:rPr>
        <w:t>DOCUMENTATION</w:t>
      </w:r>
      <w:r w:rsidRPr="00757BC7">
        <w:t>:</w:t>
      </w:r>
      <w:r w:rsidRPr="00757BC7">
        <w:tab/>
        <w:t>OL Examiner Signature and Certification Card Item ISA-OLE-14</w:t>
      </w:r>
    </w:p>
    <w:p w14:paraId="2F0C3B2D" w14:textId="77777777" w:rsidR="001D46C2" w:rsidRPr="00757BC7" w:rsidRDefault="001D46C2" w:rsidP="0002239C">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00" w:hanging="2790"/>
        <w:jc w:val="center"/>
      </w:pPr>
      <w:r w:rsidRPr="00757BC7">
        <w:lastRenderedPageBreak/>
        <w:t>OL Examiner Individual Study Activity</w:t>
      </w:r>
    </w:p>
    <w:p w14:paraId="03470505"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569831DC"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TOPIC:</w:t>
      </w:r>
      <w:r w:rsidRPr="00757BC7">
        <w:tab/>
      </w:r>
      <w:r w:rsidRPr="00757BC7">
        <w:tab/>
      </w:r>
      <w:r w:rsidR="005F0615" w:rsidRPr="00757BC7">
        <w:tab/>
      </w:r>
      <w:r w:rsidRPr="00757BC7">
        <w:t>(ISA-OLE-15) (L) Simulation Facilities</w:t>
      </w:r>
      <w:r w:rsidR="00BB5212" w:rsidRPr="00757BC7">
        <w:fldChar w:fldCharType="begin"/>
      </w:r>
      <w:r w:rsidRPr="00757BC7">
        <w:instrText>tc \l2 "</w:instrText>
      </w:r>
      <w:bookmarkStart w:id="211" w:name="_Toc295973642"/>
      <w:r w:rsidRPr="00757BC7">
        <w:instrText>(ISA-OLE-15) (L) Simulation Facilities</w:instrText>
      </w:r>
      <w:bookmarkEnd w:id="211"/>
      <w:r w:rsidR="00BB5212" w:rsidRPr="00757BC7">
        <w:fldChar w:fldCharType="end"/>
      </w:r>
    </w:p>
    <w:p w14:paraId="27BDA2BC"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3118E0A9" w14:textId="77777777" w:rsidR="001D46C2" w:rsidRPr="00757BC7" w:rsidRDefault="001D46C2" w:rsidP="00757BC7">
      <w:pPr>
        <w:widowControl/>
        <w:tabs>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2070" w:hanging="2070"/>
      </w:pPr>
      <w:r w:rsidRPr="00757BC7">
        <w:rPr>
          <w:bCs/>
        </w:rPr>
        <w:t>PURPOSE:</w:t>
      </w:r>
      <w:r w:rsidRPr="00757BC7">
        <w:tab/>
      </w:r>
      <w:r w:rsidRPr="00757BC7">
        <w:tab/>
        <w:t>The purpose of this activity is to familiarize you with the NRC</w:t>
      </w:r>
      <w:r w:rsidR="00074FD4" w:rsidRPr="00757BC7">
        <w:t>’</w:t>
      </w:r>
      <w:r w:rsidRPr="00757BC7">
        <w:t>s regulations and policies regarding the use of simulation facilities for the administration of operating tests and plant-referenced simulators to meet experience requirements for operator and senior operator licenses.</w:t>
      </w:r>
    </w:p>
    <w:p w14:paraId="226F8F7C"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2CE04497"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757BC7">
        <w:rPr>
          <w:bCs/>
        </w:rPr>
        <w:t>COMPETENCY</w:t>
      </w:r>
    </w:p>
    <w:p w14:paraId="32B425B4"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AREA:</w:t>
      </w:r>
      <w:r w:rsidRPr="00757BC7">
        <w:tab/>
      </w:r>
      <w:r w:rsidRPr="00757BC7">
        <w:tab/>
      </w:r>
      <w:r w:rsidRPr="00757BC7">
        <w:tab/>
        <w:t>ASSESSMENT AND ENFORCEMENT</w:t>
      </w:r>
    </w:p>
    <w:p w14:paraId="441743DB"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firstLine="2070"/>
      </w:pPr>
      <w:r w:rsidRPr="00757BC7">
        <w:t>INSPECTION</w:t>
      </w:r>
    </w:p>
    <w:p w14:paraId="4B92FDC0"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firstLine="2070"/>
      </w:pPr>
      <w:r w:rsidRPr="00757BC7">
        <w:t>REGULATORY FRAMEWORK</w:t>
      </w:r>
    </w:p>
    <w:p w14:paraId="611D9CBE"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481317BD"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757BC7">
        <w:rPr>
          <w:bCs/>
        </w:rPr>
        <w:t>LEVEL OF</w:t>
      </w:r>
    </w:p>
    <w:p w14:paraId="1F828B06"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EFFORT:</w:t>
      </w:r>
      <w:r w:rsidRPr="00757BC7">
        <w:tab/>
      </w:r>
      <w:r w:rsidRPr="00757BC7">
        <w:tab/>
        <w:t>8 hours</w:t>
      </w:r>
    </w:p>
    <w:p w14:paraId="6E1C2517"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48C7E13C" w14:textId="77777777" w:rsidR="001D46C2" w:rsidRPr="002311B6"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2880"/>
        <w:rPr>
          <w:color w:val="000000" w:themeColor="text1"/>
        </w:rPr>
      </w:pPr>
      <w:r w:rsidRPr="00757BC7">
        <w:rPr>
          <w:bCs/>
        </w:rPr>
        <w:t>REFERENCES:</w:t>
      </w:r>
      <w:r w:rsidRPr="00757BC7">
        <w:tab/>
        <w:t>1.</w:t>
      </w:r>
      <w:r w:rsidRPr="00757BC7">
        <w:tab/>
      </w:r>
      <w:r w:rsidRPr="002311B6">
        <w:rPr>
          <w:rStyle w:val="Hypertext"/>
          <w:color w:val="000000" w:themeColor="text1"/>
          <w:u w:val="none"/>
        </w:rPr>
        <w:t>10 CFR 55.4 and 55.46</w:t>
      </w:r>
      <w:r w:rsidRPr="002311B6">
        <w:rPr>
          <w:color w:val="000000" w:themeColor="text1"/>
        </w:rPr>
        <w:t xml:space="preserve"> </w:t>
      </w:r>
    </w:p>
    <w:p w14:paraId="37189AA2" w14:textId="77777777" w:rsidR="001D46C2" w:rsidRPr="002311B6" w:rsidRDefault="001D46C2" w:rsidP="00757BC7">
      <w:pPr>
        <w:pStyle w:val="Level4"/>
        <w:widowControl/>
        <w:numPr>
          <w:ilvl w:val="3"/>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firstLine="30"/>
        <w:rPr>
          <w:color w:val="000000" w:themeColor="text1"/>
        </w:rPr>
      </w:pPr>
      <w:r w:rsidRPr="002311B6">
        <w:rPr>
          <w:rStyle w:val="Hypertext"/>
          <w:color w:val="000000" w:themeColor="text1"/>
          <w:u w:val="none"/>
        </w:rPr>
        <w:t>SECY-01-0125</w:t>
      </w:r>
      <w:r w:rsidRPr="002311B6">
        <w:rPr>
          <w:color w:val="000000" w:themeColor="text1"/>
        </w:rPr>
        <w:t xml:space="preserve"> </w:t>
      </w:r>
    </w:p>
    <w:p w14:paraId="45F0F88A" w14:textId="77777777" w:rsidR="001D46C2" w:rsidRPr="002311B6" w:rsidRDefault="001D46C2" w:rsidP="00757BC7">
      <w:pPr>
        <w:pStyle w:val="Level4"/>
        <w:widowControl/>
        <w:numPr>
          <w:ilvl w:val="3"/>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firstLine="30"/>
        <w:rPr>
          <w:color w:val="000000" w:themeColor="text1"/>
        </w:rPr>
      </w:pPr>
      <w:r w:rsidRPr="002311B6">
        <w:rPr>
          <w:rStyle w:val="Hypertext"/>
          <w:color w:val="000000" w:themeColor="text1"/>
          <w:u w:val="none"/>
        </w:rPr>
        <w:t>Regulatory Guide 1.149</w:t>
      </w:r>
      <w:r w:rsidRPr="002311B6">
        <w:rPr>
          <w:color w:val="000000" w:themeColor="text1"/>
        </w:rPr>
        <w:t xml:space="preserve"> </w:t>
      </w:r>
    </w:p>
    <w:p w14:paraId="487BAF1B" w14:textId="77777777" w:rsidR="001D46C2" w:rsidRPr="002311B6" w:rsidRDefault="001D46C2" w:rsidP="00757BC7">
      <w:pPr>
        <w:pStyle w:val="Level4"/>
        <w:widowControl/>
        <w:numPr>
          <w:ilvl w:val="3"/>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firstLine="30"/>
        <w:rPr>
          <w:color w:val="000000" w:themeColor="text1"/>
        </w:rPr>
      </w:pPr>
      <w:r w:rsidRPr="002311B6">
        <w:rPr>
          <w:color w:val="000000" w:themeColor="text1"/>
        </w:rPr>
        <w:t>Rule change implementation guidance (</w:t>
      </w:r>
      <w:r w:rsidRPr="002311B6">
        <w:rPr>
          <w:rStyle w:val="Hypertext"/>
          <w:color w:val="000000" w:themeColor="text1"/>
          <w:u w:val="none"/>
        </w:rPr>
        <w:t>IP71111.11</w:t>
      </w:r>
      <w:r w:rsidRPr="002311B6">
        <w:rPr>
          <w:color w:val="000000" w:themeColor="text1"/>
        </w:rPr>
        <w:t>)</w:t>
      </w:r>
    </w:p>
    <w:p w14:paraId="4BF98B01" w14:textId="77777777" w:rsidR="001D46C2" w:rsidRPr="002311B6" w:rsidRDefault="001D46C2" w:rsidP="00757BC7">
      <w:pPr>
        <w:pStyle w:val="Level4"/>
        <w:widowControl/>
        <w:numPr>
          <w:ilvl w:val="3"/>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firstLine="30"/>
        <w:rPr>
          <w:color w:val="000000" w:themeColor="text1"/>
        </w:rPr>
      </w:pPr>
      <w:r w:rsidRPr="002311B6">
        <w:rPr>
          <w:color w:val="000000" w:themeColor="text1"/>
        </w:rPr>
        <w:t xml:space="preserve">ES-302, ES-501, and Appendix D of </w:t>
      </w:r>
      <w:r w:rsidRPr="002311B6">
        <w:rPr>
          <w:rStyle w:val="Hypertext"/>
          <w:color w:val="000000" w:themeColor="text1"/>
          <w:u w:val="none"/>
        </w:rPr>
        <w:t>NUREG-1021</w:t>
      </w:r>
      <w:r w:rsidRPr="002311B6">
        <w:rPr>
          <w:color w:val="000000" w:themeColor="text1"/>
        </w:rPr>
        <w:t xml:space="preserve"> </w:t>
      </w:r>
    </w:p>
    <w:p w14:paraId="3F568A4B" w14:textId="798B711E" w:rsidR="001D46C2" w:rsidRPr="002311B6" w:rsidRDefault="007E5AA1" w:rsidP="00757BC7">
      <w:pPr>
        <w:pStyle w:val="Level4"/>
        <w:widowControl/>
        <w:numPr>
          <w:ilvl w:val="3"/>
          <w:numId w:val="37"/>
        </w:numPr>
        <w:tabs>
          <w:tab w:val="left" w:pos="274"/>
          <w:tab w:val="left" w:pos="806"/>
          <w:tab w:val="left" w:pos="1440"/>
          <w:tab w:val="left" w:pos="2700"/>
          <w:tab w:val="left" w:pos="3240"/>
          <w:tab w:val="left" w:pos="3874"/>
          <w:tab w:val="left" w:pos="4507"/>
          <w:tab w:val="left" w:pos="5040"/>
          <w:tab w:val="left" w:pos="5674"/>
          <w:tab w:val="left" w:pos="6307"/>
          <w:tab w:val="left" w:pos="7474"/>
          <w:tab w:val="left" w:pos="8122"/>
          <w:tab w:val="left" w:pos="8726"/>
        </w:tabs>
        <w:ind w:left="2700" w:hanging="630"/>
        <w:rPr>
          <w:color w:val="000000" w:themeColor="text1"/>
        </w:rPr>
      </w:pPr>
      <w:r w:rsidRPr="002311B6">
        <w:rPr>
          <w:rStyle w:val="Hypertext"/>
          <w:color w:val="000000" w:themeColor="text1"/>
          <w:u w:val="none"/>
        </w:rPr>
        <w:t xml:space="preserve">The Simulator section of the Operator Licensing Program </w:t>
      </w:r>
      <w:r w:rsidR="001D46C2" w:rsidRPr="002311B6">
        <w:rPr>
          <w:rStyle w:val="Hypertext"/>
          <w:color w:val="000000" w:themeColor="text1"/>
          <w:u w:val="none"/>
        </w:rPr>
        <w:t>Feedback</w:t>
      </w:r>
      <w:r w:rsidR="00F64266">
        <w:rPr>
          <w:rStyle w:val="Hypertext"/>
          <w:color w:val="000000" w:themeColor="text1"/>
          <w:u w:val="none"/>
        </w:rPr>
        <w:t>:</w:t>
      </w:r>
      <w:r w:rsidR="00F64266" w:rsidRPr="00F64266">
        <w:t xml:space="preserve"> </w:t>
      </w:r>
      <w:hyperlink r:id="rId32" w:history="1">
        <w:r w:rsidR="00F64266">
          <w:rPr>
            <w:rStyle w:val="Hyperlink"/>
          </w:rPr>
          <w:t>https://www.nrc.gov/reactors/operator-licensing/prog-feedback.html</w:t>
        </w:r>
      </w:hyperlink>
      <w:r w:rsidR="001D46C2" w:rsidRPr="002311B6">
        <w:rPr>
          <w:color w:val="000000" w:themeColor="text1"/>
        </w:rPr>
        <w:t xml:space="preserve"> </w:t>
      </w:r>
    </w:p>
    <w:p w14:paraId="76042C6B" w14:textId="77777777" w:rsidR="001D46C2" w:rsidRPr="002311B6" w:rsidRDefault="001D46C2" w:rsidP="00757BC7">
      <w:pPr>
        <w:pStyle w:val="Level4"/>
        <w:widowControl/>
        <w:numPr>
          <w:ilvl w:val="3"/>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firstLine="30"/>
        <w:rPr>
          <w:color w:val="000000" w:themeColor="text1"/>
        </w:rPr>
      </w:pPr>
      <w:r w:rsidRPr="002311B6">
        <w:rPr>
          <w:color w:val="000000" w:themeColor="text1"/>
        </w:rPr>
        <w:t>ANSI/ANS 3.5</w:t>
      </w:r>
      <w:r w:rsidR="0067572F" w:rsidRPr="002311B6">
        <w:rPr>
          <w:color w:val="000000" w:themeColor="text1"/>
        </w:rPr>
        <w:t xml:space="preserve"> (</w:t>
      </w:r>
      <w:r w:rsidR="001138A3" w:rsidRPr="002311B6">
        <w:rPr>
          <w:color w:val="000000" w:themeColor="text1"/>
        </w:rPr>
        <w:t>2009</w:t>
      </w:r>
      <w:r w:rsidR="0067572F" w:rsidRPr="002311B6">
        <w:rPr>
          <w:color w:val="000000" w:themeColor="text1"/>
        </w:rPr>
        <w:t xml:space="preserve">, </w:t>
      </w:r>
      <w:r w:rsidR="00D621C2" w:rsidRPr="002311B6">
        <w:rPr>
          <w:color w:val="000000" w:themeColor="text1"/>
        </w:rPr>
        <w:t>1998, 1993, and 1985</w:t>
      </w:r>
      <w:r w:rsidR="00064F24" w:rsidRPr="002311B6">
        <w:rPr>
          <w:color w:val="000000" w:themeColor="text1"/>
        </w:rPr>
        <w:t xml:space="preserve"> versions</w:t>
      </w:r>
      <w:r w:rsidR="00D621C2" w:rsidRPr="002311B6">
        <w:rPr>
          <w:color w:val="000000" w:themeColor="text1"/>
        </w:rPr>
        <w:t>)</w:t>
      </w:r>
    </w:p>
    <w:p w14:paraId="19290886" w14:textId="77777777" w:rsidR="005C73A6" w:rsidRPr="002311B6" w:rsidRDefault="005C73A6" w:rsidP="0043519A">
      <w:pPr>
        <w:pStyle w:val="Level1"/>
        <w:widowControl/>
        <w:numPr>
          <w:ilvl w:val="0"/>
          <w:numId w:val="57"/>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630"/>
        <w:rPr>
          <w:color w:val="000000" w:themeColor="text1"/>
        </w:rPr>
      </w:pPr>
      <w:r w:rsidRPr="002311B6">
        <w:rPr>
          <w:color w:val="000000" w:themeColor="text1"/>
        </w:rPr>
        <w:t xml:space="preserve">IP 41502, “Nuclear Power Plant Simulation Facilities” </w:t>
      </w:r>
    </w:p>
    <w:p w14:paraId="5638B5B3"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589F76A2"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757BC7">
        <w:rPr>
          <w:bCs/>
        </w:rPr>
        <w:t>EVALUATION</w:t>
      </w:r>
    </w:p>
    <w:p w14:paraId="78970030"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CRITERIA:</w:t>
      </w:r>
      <w:r w:rsidRPr="00757BC7">
        <w:tab/>
      </w:r>
      <w:r w:rsidRPr="00757BC7">
        <w:tab/>
        <w:t>At the completion of this activity you should be able to:</w:t>
      </w:r>
    </w:p>
    <w:p w14:paraId="53EF1B63"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16FA78D0" w14:textId="77777777" w:rsidR="001D46C2" w:rsidRPr="00757BC7" w:rsidRDefault="001D46C2" w:rsidP="00757BC7">
      <w:pPr>
        <w:pStyle w:val="Level4"/>
        <w:widowControl/>
        <w:numPr>
          <w:ilvl w:val="3"/>
          <w:numId w:val="38"/>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Discuss the regulatory basis for the NRC</w:t>
      </w:r>
      <w:r w:rsidR="00074FD4" w:rsidRPr="00757BC7">
        <w:t>’</w:t>
      </w:r>
      <w:r w:rsidRPr="00757BC7">
        <w:t>s policies regarding the use of simulation facilities.</w:t>
      </w:r>
    </w:p>
    <w:p w14:paraId="21F980DB"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7BD11B5C" w14:textId="77777777" w:rsidR="001D46C2" w:rsidRPr="00757BC7" w:rsidRDefault="001D46C2" w:rsidP="00757BC7">
      <w:pPr>
        <w:pStyle w:val="Level4"/>
        <w:widowControl/>
        <w:numPr>
          <w:ilvl w:val="3"/>
          <w:numId w:val="38"/>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Discuss the methods acceptable to the NRC staff for complying with the regulations associated with the use of simulation facilities in operator training and license examinations.</w:t>
      </w:r>
    </w:p>
    <w:p w14:paraId="20139568"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2A57695C" w14:textId="77777777" w:rsidR="001D46C2" w:rsidRPr="00757BC7" w:rsidRDefault="001D46C2" w:rsidP="00757BC7">
      <w:pPr>
        <w:pStyle w:val="Level4"/>
        <w:widowControl/>
        <w:numPr>
          <w:ilvl w:val="3"/>
          <w:numId w:val="38"/>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Discuss the guidance to examiners regarding simulator operability and security while administering operating tests.</w:t>
      </w:r>
    </w:p>
    <w:p w14:paraId="7671B933"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03DABE03" w14:textId="77777777" w:rsidR="001D46C2" w:rsidRPr="00757BC7" w:rsidRDefault="001D46C2" w:rsidP="00757BC7">
      <w:pPr>
        <w:pStyle w:val="Level1"/>
        <w:widowControl/>
        <w:numPr>
          <w:ilvl w:val="0"/>
          <w:numId w:val="0"/>
        </w:numPr>
        <w:tabs>
          <w:tab w:val="left" w:pos="274"/>
          <w:tab w:val="left" w:pos="806"/>
          <w:tab w:val="left" w:pos="1440"/>
          <w:tab w:val="left" w:pos="2160"/>
          <w:tab w:val="left" w:pos="2700"/>
          <w:tab w:val="left" w:pos="3240"/>
          <w:tab w:val="left" w:pos="3874"/>
          <w:tab w:val="left" w:pos="4507"/>
          <w:tab w:val="left" w:pos="5040"/>
          <w:tab w:val="left" w:pos="5674"/>
          <w:tab w:val="left" w:pos="6307"/>
          <w:tab w:val="left" w:pos="7474"/>
          <w:tab w:val="left" w:pos="8122"/>
          <w:tab w:val="left" w:pos="8726"/>
        </w:tabs>
        <w:ind w:left="2700" w:hanging="2700"/>
      </w:pPr>
      <w:r w:rsidRPr="00757BC7">
        <w:t>TASKS:</w:t>
      </w:r>
      <w:r w:rsidRPr="00757BC7">
        <w:tab/>
      </w:r>
      <w:r w:rsidRPr="00757BC7">
        <w:tab/>
      </w:r>
      <w:r w:rsidR="006B0AA3" w:rsidRPr="00757BC7">
        <w:tab/>
      </w:r>
      <w:r w:rsidRPr="00757BC7">
        <w:t>1.</w:t>
      </w:r>
      <w:r w:rsidRPr="00757BC7">
        <w:tab/>
        <w:t>Review 10 CFR 55.4, 55.46 and SECY-01-0125 to familiarize yourself with the regulatory basis behind the NRC</w:t>
      </w:r>
      <w:r w:rsidR="00074FD4" w:rsidRPr="00757BC7">
        <w:t>’</w:t>
      </w:r>
      <w:r w:rsidRPr="00757BC7">
        <w:t xml:space="preserve">s policies regarding the use of power plant simulation facilities. </w:t>
      </w:r>
    </w:p>
    <w:p w14:paraId="79B81C87"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250" w:hanging="2250"/>
      </w:pPr>
    </w:p>
    <w:p w14:paraId="272B6406" w14:textId="77777777" w:rsidR="0002239C" w:rsidRDefault="001D46C2" w:rsidP="00757BC7">
      <w:pPr>
        <w:pStyle w:val="Level1"/>
        <w:widowControl/>
        <w:numPr>
          <w:ilvl w:val="1"/>
          <w:numId w:val="38"/>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sectPr w:rsidR="0002239C" w:rsidSect="00B752DD">
          <w:pgSz w:w="12240" w:h="15840" w:code="1"/>
          <w:pgMar w:top="1440" w:right="1440" w:bottom="1440" w:left="1440" w:header="720" w:footer="720" w:gutter="0"/>
          <w:cols w:space="720"/>
          <w:noEndnote/>
          <w:docGrid w:linePitch="326"/>
        </w:sectPr>
      </w:pPr>
      <w:r w:rsidRPr="00757BC7">
        <w:t xml:space="preserve">Review RG 1.149 (Revisions </w:t>
      </w:r>
      <w:r w:rsidR="00852776" w:rsidRPr="00757BC7">
        <w:t xml:space="preserve">1, </w:t>
      </w:r>
      <w:r w:rsidRPr="00757BC7">
        <w:t>2</w:t>
      </w:r>
      <w:r w:rsidR="001138A3" w:rsidRPr="00757BC7">
        <w:t>, 3</w:t>
      </w:r>
      <w:r w:rsidRPr="00757BC7">
        <w:t xml:space="preserve"> and </w:t>
      </w:r>
      <w:r w:rsidR="001138A3" w:rsidRPr="00757BC7">
        <w:t>4</w:t>
      </w:r>
      <w:r w:rsidRPr="00757BC7">
        <w:t xml:space="preserve">) and </w:t>
      </w:r>
      <w:r w:rsidR="0067572F" w:rsidRPr="00757BC7">
        <w:t>ANSI/ANS 3.5 (2009, 1998, 1993, and 1985 versions</w:t>
      </w:r>
      <w:r w:rsidR="00852776" w:rsidRPr="00757BC7">
        <w:t>)</w:t>
      </w:r>
      <w:r w:rsidRPr="00757BC7">
        <w:t xml:space="preserve"> to familiarize yourself with </w:t>
      </w:r>
    </w:p>
    <w:p w14:paraId="46A9131F" w14:textId="77777777" w:rsidR="001D46C2" w:rsidRPr="00757BC7" w:rsidRDefault="001D46C2" w:rsidP="0002239C">
      <w:pPr>
        <w:pStyle w:val="Level1"/>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pPr>
      <w:r w:rsidRPr="00757BC7">
        <w:lastRenderedPageBreak/>
        <w:t>acceptable methods for complying with the regulations regarding the use of simulation facilities for operator training and examinations.</w:t>
      </w:r>
    </w:p>
    <w:p w14:paraId="5F4F570A"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01CAFF1E" w14:textId="77777777" w:rsidR="001D46C2" w:rsidRPr="00757BC7" w:rsidRDefault="001D46C2" w:rsidP="00757BC7">
      <w:pPr>
        <w:pStyle w:val="Level1"/>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outlineLvl w:val="9"/>
      </w:pPr>
      <w:r w:rsidRPr="00757BC7">
        <w:t>3.</w:t>
      </w:r>
      <w:r w:rsidRPr="00757BC7">
        <w:tab/>
        <w:t xml:space="preserve">Review </w:t>
      </w:r>
      <w:r w:rsidR="00E73AAA" w:rsidRPr="00757BC7">
        <w:t xml:space="preserve">the </w:t>
      </w:r>
      <w:r w:rsidR="00193D75" w:rsidRPr="00757BC7">
        <w:t>simulator requirements in 10 CFR 55.46 that establish simulator scope and fidelity, and the continuous assurance of fidelity.</w:t>
      </w:r>
    </w:p>
    <w:p w14:paraId="63A9C543" w14:textId="77777777" w:rsidR="001D46C2" w:rsidRPr="00757BC7"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p>
    <w:p w14:paraId="0301915C" w14:textId="77777777" w:rsidR="001D46C2" w:rsidRPr="00757BC7" w:rsidRDefault="001D46C2" w:rsidP="00757BC7">
      <w:pPr>
        <w:pStyle w:val="Level1"/>
        <w:widowControl/>
        <w:numPr>
          <w:ilvl w:val="0"/>
          <w:numId w:val="33"/>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Review Section D.3.p of ES-302 and Section F of Appendix D to familiarize yourself with possible indications of an inoperable simulator and security considerations for administering simulator tests.</w:t>
      </w:r>
    </w:p>
    <w:p w14:paraId="6E321DC2" w14:textId="77777777" w:rsidR="001D46C2" w:rsidRPr="00757BC7"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p>
    <w:p w14:paraId="13AC832F" w14:textId="77777777" w:rsidR="001D46C2" w:rsidRPr="00757BC7" w:rsidRDefault="001D46C2" w:rsidP="00757BC7">
      <w:pPr>
        <w:pStyle w:val="Level1"/>
        <w:widowControl/>
        <w:numPr>
          <w:ilvl w:val="0"/>
          <w:numId w:val="33"/>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Review Section E.3.c and Attachment 2 of ES-501 to familiarize yourself with the requirements for documenting simulator fidelity problems in the examination report.</w:t>
      </w:r>
    </w:p>
    <w:p w14:paraId="5C315540"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6BA05469" w14:textId="1465BC57" w:rsidR="001D46C2" w:rsidRPr="00757BC7"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2700"/>
      </w:pPr>
      <w:r w:rsidRPr="00757BC7">
        <w:rPr>
          <w:bCs/>
        </w:rPr>
        <w:t>DOCUMENTATION</w:t>
      </w:r>
      <w:r w:rsidRPr="00757BC7">
        <w:t>:</w:t>
      </w:r>
      <w:r w:rsidRPr="00757BC7">
        <w:tab/>
      </w:r>
      <w:r w:rsidR="00AD3A89">
        <w:t xml:space="preserve"> </w:t>
      </w:r>
      <w:r w:rsidRPr="00757BC7">
        <w:t>OL Examiner Signature and Certification Card Item ISA-OLE-15</w:t>
      </w:r>
    </w:p>
    <w:p w14:paraId="00D32A06"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2880"/>
        <w:sectPr w:rsidR="001D46C2" w:rsidRPr="00757BC7" w:rsidSect="00B752DD">
          <w:pgSz w:w="12240" w:h="15840" w:code="1"/>
          <w:pgMar w:top="1440" w:right="1440" w:bottom="1440" w:left="1440" w:header="720" w:footer="720" w:gutter="0"/>
          <w:cols w:space="720"/>
          <w:noEndnote/>
          <w:docGrid w:linePitch="326"/>
        </w:sectPr>
      </w:pPr>
    </w:p>
    <w:p w14:paraId="3FFFCE9E" w14:textId="77777777" w:rsidR="001D46C2" w:rsidRPr="00757BC7" w:rsidRDefault="001D46C2" w:rsidP="00757BC7">
      <w:pPr>
        <w:widowControl/>
        <w:tabs>
          <w:tab w:val="center" w:pos="4680"/>
        </w:tabs>
      </w:pPr>
      <w:r w:rsidRPr="00757BC7">
        <w:rPr>
          <w:b/>
          <w:bCs/>
        </w:rPr>
        <w:lastRenderedPageBreak/>
        <w:tab/>
      </w:r>
      <w:r w:rsidRPr="00757BC7">
        <w:rPr>
          <w:bCs/>
        </w:rPr>
        <w:t>OL Examiner On-the-Job Training (OJT) Activities</w:t>
      </w:r>
      <w:r w:rsidR="00BB5212" w:rsidRPr="00757BC7">
        <w:rPr>
          <w:bCs/>
        </w:rPr>
        <w:fldChar w:fldCharType="begin"/>
      </w:r>
      <w:r w:rsidRPr="00757BC7">
        <w:rPr>
          <w:bCs/>
        </w:rPr>
        <w:instrText>tc \l1 "</w:instrText>
      </w:r>
      <w:bookmarkStart w:id="212" w:name="_Toc295973643"/>
      <w:r w:rsidRPr="00757BC7">
        <w:rPr>
          <w:bCs/>
        </w:rPr>
        <w:instrText>OL Examiner On-the-Job Training (OJT) Activities</w:instrText>
      </w:r>
      <w:bookmarkEnd w:id="212"/>
      <w:r w:rsidR="00BB5212" w:rsidRPr="00757BC7">
        <w:rPr>
          <w:bCs/>
        </w:rPr>
        <w:fldChar w:fldCharType="end"/>
      </w:r>
    </w:p>
    <w:p w14:paraId="53A66435" w14:textId="77777777" w:rsidR="001D46C2" w:rsidRPr="00757BC7" w:rsidRDefault="001D46C2" w:rsidP="00757BC7">
      <w:pPr>
        <w:widowControl/>
        <w:tabs>
          <w:tab w:val="center" w:pos="4680"/>
        </w:tabs>
        <w:sectPr w:rsidR="001D46C2" w:rsidRPr="00757BC7" w:rsidSect="00B752DD">
          <w:footerReference w:type="default" r:id="rId33"/>
          <w:pgSz w:w="12240" w:h="15840" w:code="1"/>
          <w:pgMar w:top="1440" w:right="1440" w:bottom="1440" w:left="1440" w:header="720" w:footer="720" w:gutter="0"/>
          <w:cols w:space="720"/>
          <w:vAlign w:val="center"/>
          <w:noEndnote/>
          <w:docGrid w:linePitch="326"/>
        </w:sectPr>
      </w:pPr>
    </w:p>
    <w:p w14:paraId="315F1E45"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314"/>
          <w:tab w:val="left" w:pos="6307"/>
          <w:tab w:val="left" w:pos="7474"/>
          <w:tab w:val="left" w:pos="8194"/>
          <w:tab w:val="left" w:pos="8726"/>
        </w:tabs>
      </w:pPr>
      <w:r w:rsidRPr="00757BC7">
        <w:lastRenderedPageBreak/>
        <w:t>The OJT activities require OL Examiner candidates to conduct examination-related work, under supervision, at reactor facilities and in the regional office.  These activities are designed to allow examiner candidates to observe and perform key examiner tasks under controlled circumstances.  Like the individual study activities, each of the OJT activities indicates why the activity is important, how much time it might take to complete the assignment, and what is expected to be completed successfully during the activity.</w:t>
      </w:r>
    </w:p>
    <w:p w14:paraId="29190ED1"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314"/>
          <w:tab w:val="left" w:pos="6307"/>
          <w:tab w:val="left" w:pos="7474"/>
          <w:tab w:val="left" w:pos="8194"/>
          <w:tab w:val="left" w:pos="8726"/>
        </w:tabs>
      </w:pPr>
    </w:p>
    <w:p w14:paraId="415A21EC"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314"/>
          <w:tab w:val="left" w:pos="6307"/>
          <w:tab w:val="left" w:pos="7474"/>
          <w:tab w:val="left" w:pos="8194"/>
          <w:tab w:val="left" w:pos="8726"/>
        </w:tabs>
      </w:pPr>
      <w:r w:rsidRPr="00757BC7">
        <w:t xml:space="preserve">Participation in a licensed operator requalification program inspection (IP 71111, Attachment 11) pursuant to Basic-Level OJT Activity (4), </w:t>
      </w:r>
      <w:r w:rsidR="00C74CAA" w:rsidRPr="00757BC7">
        <w:t>“</w:t>
      </w:r>
      <w:r w:rsidRPr="00757BC7">
        <w:t>Inspection Activities,</w:t>
      </w:r>
      <w:r w:rsidR="00C74CAA" w:rsidRPr="00757BC7">
        <w:t>”</w:t>
      </w:r>
      <w:r w:rsidRPr="00757BC7">
        <w:t xml:space="preserve"> also satisfies the criteria of OL Examiner OJT Activity (4) </w:t>
      </w:r>
      <w:r w:rsidR="00DC205F" w:rsidRPr="00757BC7">
        <w:t>“</w:t>
      </w:r>
      <w:r w:rsidRPr="00757BC7">
        <w:t>Requalification Inspection.</w:t>
      </w:r>
      <w:r w:rsidR="00DC205F" w:rsidRPr="00757BC7">
        <w:t>”</w:t>
      </w:r>
      <w:r w:rsidRPr="00757BC7">
        <w:t xml:space="preserve">  Examiner candidates who did not participate in a requalification program inspection as part of their Basic Inspector Qualification must repeat Basic-Level OJT Activity (4) during a requalification inspection.</w:t>
      </w:r>
    </w:p>
    <w:p w14:paraId="39D424D7"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314"/>
          <w:tab w:val="left" w:pos="6307"/>
          <w:tab w:val="left" w:pos="7474"/>
          <w:tab w:val="left" w:pos="8194"/>
          <w:tab w:val="left" w:pos="8726"/>
        </w:tabs>
      </w:pPr>
    </w:p>
    <w:p w14:paraId="1A96183C"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314"/>
          <w:tab w:val="left" w:pos="6307"/>
          <w:tab w:val="left" w:pos="7474"/>
          <w:tab w:val="left" w:pos="8194"/>
          <w:tab w:val="left" w:pos="8726"/>
        </w:tabs>
      </w:pPr>
      <w:r w:rsidRPr="00757BC7">
        <w:t xml:space="preserve">OJT Activity (2), </w:t>
      </w:r>
      <w:r w:rsidR="00C74CAA" w:rsidRPr="00757BC7">
        <w:t>“</w:t>
      </w:r>
      <w:r w:rsidRPr="00757BC7">
        <w:t>Conduct of Operations,</w:t>
      </w:r>
      <w:r w:rsidR="00C74CAA" w:rsidRPr="00757BC7">
        <w:t>”</w:t>
      </w:r>
      <w:r w:rsidRPr="00757BC7">
        <w:t xml:space="preserve"> is similar to OJT-OPS-2 in Appendix C1, </w:t>
      </w:r>
      <w:r w:rsidR="00DC205F" w:rsidRPr="00757BC7">
        <w:t>“</w:t>
      </w:r>
      <w:r w:rsidRPr="00757BC7">
        <w:t>Reactor Operations Inspector Technical Proficiency Training and Qualification Journal.</w:t>
      </w:r>
      <w:r w:rsidR="00DC205F" w:rsidRPr="00757BC7">
        <w:t>”</w:t>
      </w:r>
      <w:r w:rsidRPr="00757BC7">
        <w:t xml:space="preserve">  You may document completion of equivalent activities on both Signature Cards.</w:t>
      </w:r>
    </w:p>
    <w:p w14:paraId="0B2C7E42"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314"/>
          <w:tab w:val="left" w:pos="6307"/>
          <w:tab w:val="left" w:pos="7474"/>
          <w:tab w:val="left" w:pos="8194"/>
          <w:tab w:val="left" w:pos="8726"/>
        </w:tabs>
      </w:pPr>
    </w:p>
    <w:p w14:paraId="44F44FE4"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314"/>
          <w:tab w:val="left" w:pos="6307"/>
          <w:tab w:val="left" w:pos="7474"/>
          <w:tab w:val="left" w:pos="8194"/>
          <w:tab w:val="left" w:pos="8726"/>
        </w:tabs>
      </w:pPr>
      <w:r w:rsidRPr="00757BC7">
        <w:t>The following general guidance applies as you complete the OL Examiner OJT Activities:</w:t>
      </w:r>
    </w:p>
    <w:p w14:paraId="6BA9B438"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314"/>
          <w:tab w:val="left" w:pos="6307"/>
          <w:tab w:val="left" w:pos="7474"/>
          <w:tab w:val="left" w:pos="8194"/>
          <w:tab w:val="left" w:pos="8726"/>
        </w:tabs>
      </w:pPr>
    </w:p>
    <w:p w14:paraId="6873B2BD" w14:textId="5E059791" w:rsidR="001D46C2" w:rsidRPr="00757BC7" w:rsidRDefault="001D46C2" w:rsidP="0043519A">
      <w:pPr>
        <w:pStyle w:val="Level1"/>
        <w:widowControl/>
        <w:numPr>
          <w:ilvl w:val="0"/>
          <w:numId w:val="61"/>
        </w:numPr>
        <w:tabs>
          <w:tab w:val="left" w:pos="274"/>
          <w:tab w:val="left" w:pos="806"/>
          <w:tab w:val="left" w:pos="1440"/>
          <w:tab w:val="left" w:pos="2074"/>
          <w:tab w:val="left" w:pos="2707"/>
          <w:tab w:val="left" w:pos="3240"/>
          <w:tab w:val="left" w:pos="3874"/>
          <w:tab w:val="left" w:pos="4507"/>
          <w:tab w:val="left" w:pos="5040"/>
          <w:tab w:val="left" w:pos="5314"/>
          <w:tab w:val="left" w:pos="6307"/>
          <w:tab w:val="left" w:pos="7474"/>
          <w:tab w:val="left" w:pos="8194"/>
          <w:tab w:val="left" w:pos="8726"/>
        </w:tabs>
        <w:outlineLvl w:val="9"/>
      </w:pPr>
      <w:r w:rsidRPr="00757BC7">
        <w:t xml:space="preserve">The activities should generally be completed in the order in which they are presented, unless otherwise directed by the regional </w:t>
      </w:r>
      <w:ins w:id="213" w:author="Author" w:date="2020-04-10T14:35:00Z">
        <w:r w:rsidR="00E0296D">
          <w:t xml:space="preserve">(or Program Office) </w:t>
        </w:r>
      </w:ins>
      <w:r w:rsidRPr="00757BC7">
        <w:t>OL BC.</w:t>
      </w:r>
    </w:p>
    <w:p w14:paraId="399CFA2A"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314"/>
          <w:tab w:val="left" w:pos="6307"/>
          <w:tab w:val="left" w:pos="7474"/>
          <w:tab w:val="left" w:pos="8194"/>
          <w:tab w:val="left" w:pos="8726"/>
        </w:tabs>
        <w:ind w:left="720"/>
      </w:pPr>
    </w:p>
    <w:p w14:paraId="5636009D" w14:textId="1632CC57" w:rsidR="001D46C2" w:rsidRPr="00757BC7" w:rsidRDefault="001D46C2" w:rsidP="0043519A">
      <w:pPr>
        <w:pStyle w:val="Level1"/>
        <w:widowControl/>
        <w:numPr>
          <w:ilvl w:val="0"/>
          <w:numId w:val="61"/>
        </w:numPr>
        <w:tabs>
          <w:tab w:val="left" w:pos="274"/>
          <w:tab w:val="left" w:pos="806"/>
          <w:tab w:val="left" w:pos="1440"/>
          <w:tab w:val="left" w:pos="2074"/>
          <w:tab w:val="left" w:pos="2707"/>
          <w:tab w:val="left" w:pos="3240"/>
          <w:tab w:val="left" w:pos="3874"/>
          <w:tab w:val="left" w:pos="4507"/>
          <w:tab w:val="left" w:pos="5040"/>
          <w:tab w:val="left" w:pos="5314"/>
          <w:tab w:val="left" w:pos="6307"/>
          <w:tab w:val="left" w:pos="7474"/>
          <w:tab w:val="left" w:pos="8194"/>
          <w:tab w:val="left" w:pos="8726"/>
        </w:tabs>
        <w:outlineLvl w:val="9"/>
      </w:pPr>
      <w:r w:rsidRPr="00757BC7">
        <w:t xml:space="preserve">All parts of each activity must be completed.  </w:t>
      </w:r>
      <w:ins w:id="214" w:author="Author" w:date="2020-03-04T08:24:00Z">
        <w:r w:rsidR="004C1B6B">
          <w:t xml:space="preserve">Only </w:t>
        </w:r>
      </w:ins>
      <w:r w:rsidRPr="00757BC7">
        <w:t xml:space="preserve">those activities identified with an (L) need to be completed for a limited certification. </w:t>
      </w:r>
    </w:p>
    <w:p w14:paraId="70C25B54"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314"/>
          <w:tab w:val="left" w:pos="6307"/>
          <w:tab w:val="left" w:pos="7474"/>
          <w:tab w:val="left" w:pos="8194"/>
          <w:tab w:val="left" w:pos="8726"/>
        </w:tabs>
        <w:ind w:left="720"/>
      </w:pPr>
    </w:p>
    <w:p w14:paraId="6B368C9D" w14:textId="0883827E" w:rsidR="001D46C2" w:rsidRPr="00757BC7" w:rsidRDefault="001D46C2" w:rsidP="0043519A">
      <w:pPr>
        <w:pStyle w:val="Level1"/>
        <w:widowControl/>
        <w:numPr>
          <w:ilvl w:val="0"/>
          <w:numId w:val="61"/>
        </w:numPr>
        <w:tabs>
          <w:tab w:val="left" w:pos="274"/>
          <w:tab w:val="left" w:pos="806"/>
          <w:tab w:val="left" w:pos="1440"/>
          <w:tab w:val="left" w:pos="2074"/>
          <w:tab w:val="left" w:pos="2707"/>
          <w:tab w:val="left" w:pos="3240"/>
          <w:tab w:val="left" w:pos="3874"/>
          <w:tab w:val="left" w:pos="4507"/>
          <w:tab w:val="left" w:pos="5040"/>
          <w:tab w:val="left" w:pos="5314"/>
          <w:tab w:val="left" w:pos="6307"/>
          <w:tab w:val="left" w:pos="7474"/>
          <w:tab w:val="left" w:pos="8194"/>
          <w:tab w:val="left" w:pos="8726"/>
        </w:tabs>
        <w:outlineLvl w:val="9"/>
      </w:pPr>
      <w:r w:rsidRPr="00757BC7">
        <w:t xml:space="preserve">The regional </w:t>
      </w:r>
      <w:ins w:id="215" w:author="Author" w:date="2020-04-10T14:35:00Z">
        <w:r w:rsidR="00E0296D">
          <w:t xml:space="preserve">(or Program Office) </w:t>
        </w:r>
      </w:ins>
      <w:r w:rsidRPr="00757BC7">
        <w:t>OL BC will act as a resource as you complete each activity.  Discuss any questions you may have about how a task must be done or how the guidance is applied.  The OL BC may also designate a qualified Chief Examiner to work with you as you complete the various activities.</w:t>
      </w:r>
    </w:p>
    <w:p w14:paraId="26BD60D7"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314"/>
          <w:tab w:val="left" w:pos="6307"/>
          <w:tab w:val="left" w:pos="7474"/>
          <w:tab w:val="left" w:pos="8194"/>
          <w:tab w:val="left" w:pos="8726"/>
        </w:tabs>
        <w:ind w:left="720"/>
      </w:pPr>
    </w:p>
    <w:p w14:paraId="4A38F10C" w14:textId="34CDBE53" w:rsidR="0002239C" w:rsidRDefault="001D46C2" w:rsidP="0043519A">
      <w:pPr>
        <w:pStyle w:val="Level1"/>
        <w:widowControl/>
        <w:numPr>
          <w:ilvl w:val="0"/>
          <w:numId w:val="61"/>
        </w:numPr>
        <w:tabs>
          <w:tab w:val="left" w:pos="274"/>
          <w:tab w:val="left" w:pos="806"/>
          <w:tab w:val="left" w:pos="1440"/>
          <w:tab w:val="left" w:pos="2074"/>
          <w:tab w:val="left" w:pos="2707"/>
          <w:tab w:val="left" w:pos="3240"/>
          <w:tab w:val="left" w:pos="3874"/>
          <w:tab w:val="left" w:pos="4507"/>
          <w:tab w:val="left" w:pos="5040"/>
          <w:tab w:val="left" w:pos="5314"/>
          <w:tab w:val="left" w:pos="6307"/>
          <w:tab w:val="left" w:pos="7474"/>
          <w:tab w:val="left" w:pos="8194"/>
          <w:tab w:val="left" w:pos="8726"/>
        </w:tabs>
        <w:outlineLvl w:val="9"/>
        <w:sectPr w:rsidR="0002239C" w:rsidSect="00B752DD">
          <w:headerReference w:type="default" r:id="rId34"/>
          <w:footerReference w:type="default" r:id="rId35"/>
          <w:pgSz w:w="12240" w:h="15840" w:code="1"/>
          <w:pgMar w:top="1440" w:right="1440" w:bottom="1440" w:left="1440" w:header="720" w:footer="720" w:gutter="0"/>
          <w:cols w:space="720"/>
          <w:noEndnote/>
          <w:docGrid w:linePitch="326"/>
        </w:sectPr>
      </w:pPr>
      <w:r w:rsidRPr="00757BC7">
        <w:t xml:space="preserve">You are responsible for keeping track of what tasks you have completed.  Be sure that you have completed all aspects of an OJT activity before you meet with the regional </w:t>
      </w:r>
      <w:ins w:id="216" w:author="Author" w:date="2020-04-10T14:35:00Z">
        <w:r w:rsidR="00160410">
          <w:t xml:space="preserve">(or Program Office) </w:t>
        </w:r>
      </w:ins>
      <w:r w:rsidRPr="00757BC7">
        <w:t>OL BC for evaluation.</w:t>
      </w:r>
    </w:p>
    <w:p w14:paraId="05842424" w14:textId="77777777" w:rsidR="001D46C2" w:rsidRPr="00757BC7" w:rsidRDefault="001D46C2" w:rsidP="0002239C">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314"/>
          <w:tab w:val="left" w:pos="6307"/>
          <w:tab w:val="left" w:pos="7474"/>
          <w:tab w:val="left" w:pos="8194"/>
          <w:tab w:val="left" w:pos="8726"/>
        </w:tabs>
        <w:ind w:left="720"/>
        <w:jc w:val="center"/>
        <w:outlineLvl w:val="9"/>
      </w:pPr>
      <w:r w:rsidRPr="00757BC7">
        <w:lastRenderedPageBreak/>
        <w:t>OL Examiner On-the-Job Activity</w:t>
      </w:r>
    </w:p>
    <w:p w14:paraId="396B3732"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613142E4" w14:textId="77777777" w:rsidR="001D46C2" w:rsidRPr="00757BC7" w:rsidRDefault="001D46C2" w:rsidP="00757BC7">
      <w:pPr>
        <w:widowControl/>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160" w:hanging="2160"/>
      </w:pPr>
      <w:r w:rsidRPr="00757BC7">
        <w:rPr>
          <w:bCs/>
        </w:rPr>
        <w:t>TOPIC:</w:t>
      </w:r>
      <w:r w:rsidRPr="00757BC7">
        <w:tab/>
      </w:r>
      <w:r w:rsidRPr="00757BC7">
        <w:tab/>
      </w:r>
      <w:r w:rsidR="004C00E8" w:rsidRPr="00757BC7">
        <w:tab/>
      </w:r>
      <w:r w:rsidRPr="00757BC7">
        <w:t>(OJT-OLE-1) (L) Observe Initial Licensing Examinations</w:t>
      </w:r>
      <w:r w:rsidR="00BB5212" w:rsidRPr="00757BC7">
        <w:fldChar w:fldCharType="begin"/>
      </w:r>
      <w:r w:rsidRPr="00757BC7">
        <w:instrText>tc \l2 "</w:instrText>
      </w:r>
      <w:bookmarkStart w:id="217" w:name="_Toc295973644"/>
      <w:r w:rsidRPr="00757BC7">
        <w:instrText>(OJT-OLE-1) (L) Observe Initial Licensing Examinations</w:instrText>
      </w:r>
      <w:bookmarkEnd w:id="217"/>
      <w:r w:rsidR="00BB5212" w:rsidRPr="00757BC7">
        <w:fldChar w:fldCharType="end"/>
      </w:r>
      <w:r w:rsidRPr="00757BC7">
        <w:t xml:space="preserve"> (2)</w:t>
      </w:r>
    </w:p>
    <w:p w14:paraId="39E01AD7"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6572872A" w14:textId="77777777" w:rsidR="001D46C2" w:rsidRPr="00757BC7" w:rsidRDefault="001D46C2" w:rsidP="00757BC7">
      <w:pPr>
        <w:widowControl/>
        <w:tabs>
          <w:tab w:val="left" w:pos="-144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94"/>
          <w:tab w:val="left" w:pos="8726"/>
        </w:tabs>
        <w:ind w:left="2070" w:hanging="2070"/>
      </w:pPr>
      <w:r w:rsidRPr="00757BC7">
        <w:rPr>
          <w:bCs/>
        </w:rPr>
        <w:t>PURPOSE:</w:t>
      </w:r>
      <w:r w:rsidRPr="00757BC7">
        <w:tab/>
      </w:r>
      <w:r w:rsidRPr="00757BC7">
        <w:tab/>
        <w:t>The purpose of this activity is to familiarize you with the on-site activities performed by operator license examiners.  This on-the-job training will prepare you to conduct initial operator licensing examinations in accordance with NUREG-1021.</w:t>
      </w:r>
    </w:p>
    <w:p w14:paraId="75B84706"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3989992E"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bCs/>
        </w:rPr>
      </w:pPr>
      <w:r w:rsidRPr="00757BC7">
        <w:rPr>
          <w:bCs/>
        </w:rPr>
        <w:t>COMPETENCY</w:t>
      </w:r>
    </w:p>
    <w:p w14:paraId="6EC6580B" w14:textId="77777777" w:rsidR="001D46C2" w:rsidRPr="00757BC7" w:rsidRDefault="001D46C2" w:rsidP="00757BC7">
      <w:pPr>
        <w:widowControl/>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160" w:hanging="2160"/>
      </w:pPr>
      <w:r w:rsidRPr="00757BC7">
        <w:rPr>
          <w:bCs/>
        </w:rPr>
        <w:t>AREA:</w:t>
      </w:r>
      <w:r w:rsidRPr="00757BC7">
        <w:tab/>
      </w:r>
      <w:r w:rsidRPr="00757BC7">
        <w:tab/>
      </w:r>
      <w:r w:rsidRPr="00757BC7">
        <w:tab/>
        <w:t>INSPECTION</w:t>
      </w:r>
    </w:p>
    <w:p w14:paraId="4A2C9222"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2AEF112C"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bCs/>
        </w:rPr>
      </w:pPr>
      <w:r w:rsidRPr="00757BC7">
        <w:rPr>
          <w:bCs/>
        </w:rPr>
        <w:t>LEVEL OF</w:t>
      </w:r>
    </w:p>
    <w:p w14:paraId="30729143"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160" w:hanging="2160"/>
      </w:pPr>
      <w:r w:rsidRPr="00757BC7">
        <w:rPr>
          <w:bCs/>
        </w:rPr>
        <w:t>EFFORT:</w:t>
      </w:r>
      <w:r w:rsidRPr="00757BC7">
        <w:tab/>
      </w:r>
      <w:r w:rsidRPr="00757BC7">
        <w:tab/>
        <w:t>160 hours</w:t>
      </w:r>
    </w:p>
    <w:p w14:paraId="363B8DBC"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25B92955" w14:textId="77777777" w:rsidR="001D46C2" w:rsidRPr="004C1B6B"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880" w:hanging="2880"/>
        <w:rPr>
          <w:color w:val="000000" w:themeColor="text1"/>
        </w:rPr>
      </w:pPr>
      <w:r w:rsidRPr="00757BC7">
        <w:rPr>
          <w:bCs/>
        </w:rPr>
        <w:t>REFERENCES:</w:t>
      </w:r>
      <w:r w:rsidRPr="00757BC7">
        <w:tab/>
        <w:t>1.</w:t>
      </w:r>
      <w:r w:rsidRPr="00757BC7">
        <w:tab/>
      </w:r>
      <w:r w:rsidRPr="004C1B6B">
        <w:rPr>
          <w:rStyle w:val="Hypertext"/>
          <w:color w:val="000000" w:themeColor="text1"/>
          <w:u w:val="none"/>
        </w:rPr>
        <w:t>NUREG-1021</w:t>
      </w:r>
      <w:r w:rsidRPr="004C1B6B">
        <w:rPr>
          <w:color w:val="000000" w:themeColor="text1"/>
        </w:rPr>
        <w:t xml:space="preserve"> </w:t>
      </w:r>
    </w:p>
    <w:p w14:paraId="4B737905" w14:textId="77777777" w:rsidR="001D46C2" w:rsidRPr="001F3EDD" w:rsidRDefault="001D46C2" w:rsidP="0043519A">
      <w:pPr>
        <w:pStyle w:val="Level1"/>
        <w:widowControl/>
        <w:numPr>
          <w:ilvl w:val="0"/>
          <w:numId w:val="6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1980" w:firstLine="90"/>
      </w:pPr>
      <w:r w:rsidRPr="004C1B6B">
        <w:rPr>
          <w:color w:val="000000" w:themeColor="text1"/>
        </w:rPr>
        <w:t xml:space="preserve">Proposed examinations </w:t>
      </w:r>
      <w:r w:rsidRPr="001F3EDD">
        <w:t>and operating tests</w:t>
      </w:r>
    </w:p>
    <w:p w14:paraId="27F6982C" w14:textId="5032A085" w:rsidR="001D46C2" w:rsidRPr="001F3EDD" w:rsidRDefault="001D46C2" w:rsidP="0043519A">
      <w:pPr>
        <w:pStyle w:val="Level1"/>
        <w:widowControl/>
        <w:numPr>
          <w:ilvl w:val="0"/>
          <w:numId w:val="64"/>
        </w:numPr>
        <w:tabs>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070"/>
      </w:pPr>
      <w:r w:rsidRPr="001F3EDD">
        <w:t>Individual operating test reports</w:t>
      </w:r>
      <w:ins w:id="218" w:author="Author" w:date="2020-06-24T11:22:00Z">
        <w:r w:rsidR="00CC404E">
          <w:t xml:space="preserve"> ES-303</w:t>
        </w:r>
      </w:ins>
    </w:p>
    <w:p w14:paraId="3A38A448" w14:textId="77777777" w:rsidR="001D46C2" w:rsidRPr="001F3EDD" w:rsidRDefault="001D46C2" w:rsidP="0043519A">
      <w:pPr>
        <w:pStyle w:val="Level1"/>
        <w:widowControl/>
        <w:numPr>
          <w:ilvl w:val="0"/>
          <w:numId w:val="64"/>
        </w:numPr>
        <w:tabs>
          <w:tab w:val="left" w:pos="806"/>
          <w:tab w:val="left" w:pos="1440"/>
          <w:tab w:val="left" w:pos="1530"/>
          <w:tab w:val="left" w:pos="2074"/>
          <w:tab w:val="left" w:pos="2707"/>
          <w:tab w:val="left" w:pos="3240"/>
          <w:tab w:val="left" w:pos="3874"/>
          <w:tab w:val="left" w:pos="4507"/>
          <w:tab w:val="left" w:pos="5040"/>
          <w:tab w:val="left" w:pos="5674"/>
          <w:tab w:val="left" w:pos="6307"/>
          <w:tab w:val="left" w:pos="7474"/>
          <w:tab w:val="left" w:pos="8194"/>
          <w:tab w:val="left" w:pos="8726"/>
        </w:tabs>
        <w:ind w:left="2070"/>
      </w:pPr>
      <w:r w:rsidRPr="001F3EDD">
        <w:t>The examination report</w:t>
      </w:r>
    </w:p>
    <w:p w14:paraId="2A031EE5" w14:textId="77777777" w:rsidR="001D46C2" w:rsidRPr="001F3EDD"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54C50EA2"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bCs/>
        </w:rPr>
      </w:pPr>
      <w:r w:rsidRPr="00757BC7">
        <w:rPr>
          <w:bCs/>
        </w:rPr>
        <w:t>EVALUATION</w:t>
      </w:r>
    </w:p>
    <w:p w14:paraId="26CF35B8" w14:textId="77777777" w:rsidR="001D46C2" w:rsidRPr="00757BC7" w:rsidRDefault="001D46C2" w:rsidP="00757BC7">
      <w:pPr>
        <w:widowControl/>
        <w:tabs>
          <w:tab w:val="left" w:pos="-144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94"/>
          <w:tab w:val="left" w:pos="8726"/>
        </w:tabs>
        <w:ind w:left="2070" w:hanging="2070"/>
      </w:pPr>
      <w:r w:rsidRPr="00757BC7">
        <w:rPr>
          <w:bCs/>
        </w:rPr>
        <w:t>CRITERIA:</w:t>
      </w:r>
      <w:r w:rsidRPr="00757BC7">
        <w:tab/>
      </w:r>
      <w:r w:rsidRPr="00757BC7">
        <w:tab/>
        <w:t xml:space="preserve">Complete the activities outlined in this guide and meet with the regional OL BC to discuss any questions you may have.  Upon completion of the tasks in this guide, you should be able to: </w:t>
      </w:r>
    </w:p>
    <w:p w14:paraId="764C97A7"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7362CA44" w14:textId="77777777" w:rsidR="001D46C2" w:rsidRPr="00757BC7" w:rsidRDefault="001D46C2" w:rsidP="0043519A">
      <w:pPr>
        <w:pStyle w:val="Level4"/>
        <w:widowControl/>
        <w:numPr>
          <w:ilvl w:val="3"/>
          <w:numId w:val="39"/>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pPr>
      <w:r w:rsidRPr="00757BC7">
        <w:t>Describe the procedure for reviewing / validating draft operator licensing examinations with the facility licensee.</w:t>
      </w:r>
    </w:p>
    <w:p w14:paraId="2FF6826C"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1EF63C7B" w14:textId="77777777" w:rsidR="001D46C2" w:rsidRPr="00757BC7" w:rsidRDefault="001D46C2" w:rsidP="0043519A">
      <w:pPr>
        <w:pStyle w:val="Level4"/>
        <w:widowControl/>
        <w:numPr>
          <w:ilvl w:val="3"/>
          <w:numId w:val="39"/>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pPr>
      <w:r w:rsidRPr="00757BC7">
        <w:t>Describe the miscellaneous on-site activities associated with the administration of operator licensing examinations, including the entrance and exit meetings, applicant briefings, and proctoring the written examination.</w:t>
      </w:r>
    </w:p>
    <w:p w14:paraId="677B0CF4" w14:textId="77777777" w:rsidR="00DF2B1D" w:rsidRPr="00757BC7" w:rsidRDefault="00DF2B1D" w:rsidP="00757BC7">
      <w:pPr>
        <w:pStyle w:val="ListParagraph"/>
        <w:rPr>
          <w:rFonts w:ascii="Arial" w:hAnsi="Arial"/>
        </w:rPr>
      </w:pPr>
    </w:p>
    <w:p w14:paraId="76ACD769" w14:textId="77777777" w:rsidR="00DF2B1D" w:rsidRPr="00757BC7" w:rsidRDefault="00DF2B1D" w:rsidP="0043519A">
      <w:pPr>
        <w:pStyle w:val="Level4"/>
        <w:widowControl/>
        <w:numPr>
          <w:ilvl w:val="3"/>
          <w:numId w:val="39"/>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pPr>
      <w:r w:rsidRPr="00757BC7">
        <w:t>Describe the policies and procedures for conducting, documenting, and evaluating all aspects of the operating test.</w:t>
      </w:r>
    </w:p>
    <w:p w14:paraId="5FD0D120"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68F3ADBC" w14:textId="77777777" w:rsidR="00ED7470" w:rsidRPr="00757BC7" w:rsidRDefault="001D46C2" w:rsidP="00757BC7">
      <w:pPr>
        <w:widowControl/>
        <w:tabs>
          <w:tab w:val="left" w:pos="-1440"/>
          <w:tab w:val="left" w:pos="274"/>
          <w:tab w:val="left" w:pos="806"/>
          <w:tab w:val="left" w:pos="1440"/>
          <w:tab w:val="left" w:pos="2160"/>
          <w:tab w:val="left" w:pos="2707"/>
          <w:tab w:val="left" w:pos="3240"/>
          <w:tab w:val="left" w:pos="3874"/>
          <w:tab w:val="left" w:pos="4507"/>
          <w:tab w:val="left" w:pos="5040"/>
          <w:tab w:val="left" w:pos="5674"/>
          <w:tab w:val="left" w:pos="6307"/>
          <w:tab w:val="left" w:pos="7474"/>
          <w:tab w:val="left" w:pos="8194"/>
          <w:tab w:val="left" w:pos="8726"/>
        </w:tabs>
        <w:ind w:left="2700" w:hanging="2700"/>
      </w:pPr>
      <w:r w:rsidRPr="00757BC7">
        <w:rPr>
          <w:bCs/>
        </w:rPr>
        <w:t>TASKS:</w:t>
      </w:r>
      <w:r w:rsidRPr="00757BC7">
        <w:tab/>
      </w:r>
      <w:r w:rsidR="00C801E0" w:rsidRPr="00757BC7">
        <w:tab/>
      </w:r>
      <w:r w:rsidR="00DF334D" w:rsidRPr="00757BC7">
        <w:tab/>
      </w:r>
      <w:r w:rsidR="00C801E0" w:rsidRPr="00757BC7">
        <w:t>1.</w:t>
      </w:r>
      <w:r w:rsidR="00C801E0" w:rsidRPr="00757BC7">
        <w:tab/>
      </w:r>
      <w:r w:rsidR="00ED7470" w:rsidRPr="00757BC7">
        <w:t>In preparation for the on-site activities, review ES-302, ES-303, ES-402, Appendix E, Section D of Appendix C, and the proposed examinations and operating tests, including the NRC’s review comments.</w:t>
      </w:r>
    </w:p>
    <w:p w14:paraId="675D01D3" w14:textId="77777777" w:rsidR="00ED7470" w:rsidRPr="00757BC7" w:rsidRDefault="00ED7470" w:rsidP="00757BC7">
      <w:pPr>
        <w:pStyle w:val="Level1"/>
        <w:widowControl/>
        <w:numPr>
          <w:ilvl w:val="0"/>
          <w:numId w:val="0"/>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pPr>
    </w:p>
    <w:p w14:paraId="761BF781" w14:textId="77777777" w:rsidR="0002239C" w:rsidRDefault="001D46C2" w:rsidP="0043519A">
      <w:pPr>
        <w:pStyle w:val="Level1"/>
        <w:widowControl/>
        <w:numPr>
          <w:ilvl w:val="0"/>
          <w:numId w:val="39"/>
        </w:numPr>
        <w:tabs>
          <w:tab w:val="left" w:pos="-1440"/>
          <w:tab w:val="left" w:pos="274"/>
          <w:tab w:val="left" w:pos="806"/>
          <w:tab w:val="left" w:pos="1440"/>
          <w:tab w:val="left" w:pos="2700"/>
          <w:tab w:val="left" w:pos="3240"/>
          <w:tab w:val="left" w:pos="3874"/>
          <w:tab w:val="left" w:pos="4507"/>
          <w:tab w:val="left" w:pos="5040"/>
          <w:tab w:val="left" w:pos="5674"/>
          <w:tab w:val="left" w:pos="6307"/>
          <w:tab w:val="left" w:pos="7474"/>
          <w:tab w:val="left" w:pos="8194"/>
          <w:tab w:val="left" w:pos="8726"/>
        </w:tabs>
        <w:ind w:left="2700" w:hanging="540"/>
        <w:sectPr w:rsidR="0002239C" w:rsidSect="00B752DD">
          <w:pgSz w:w="12240" w:h="15840" w:code="1"/>
          <w:pgMar w:top="1440" w:right="1440" w:bottom="1440" w:left="1440" w:header="720" w:footer="720" w:gutter="0"/>
          <w:cols w:space="720"/>
          <w:noEndnote/>
          <w:docGrid w:linePitch="326"/>
        </w:sectPr>
      </w:pPr>
      <w:r w:rsidRPr="00757BC7">
        <w:t>Participate in at least two written examination and operating test reviews / validations with the facility licensee.  At least one of these must include a preparatory site visit to the facility.  Discuss any observations and questions you may have with the Chief Examiner or OL BC.</w:t>
      </w:r>
    </w:p>
    <w:p w14:paraId="29F319BC" w14:textId="77777777" w:rsidR="001D46C2" w:rsidRPr="00757BC7" w:rsidRDefault="001D46C2" w:rsidP="0043519A">
      <w:pPr>
        <w:pStyle w:val="Level1"/>
        <w:widowControl/>
        <w:numPr>
          <w:ilvl w:val="0"/>
          <w:numId w:val="39"/>
        </w:numPr>
        <w:tabs>
          <w:tab w:val="left" w:pos="-1440"/>
          <w:tab w:val="left" w:pos="274"/>
          <w:tab w:val="left" w:pos="806"/>
          <w:tab w:val="left" w:pos="1440"/>
          <w:tab w:val="left" w:pos="2700"/>
          <w:tab w:val="left" w:pos="3240"/>
          <w:tab w:val="left" w:pos="3874"/>
          <w:tab w:val="left" w:pos="4507"/>
          <w:tab w:val="left" w:pos="5040"/>
          <w:tab w:val="left" w:pos="5674"/>
          <w:tab w:val="left" w:pos="6307"/>
          <w:tab w:val="left" w:pos="7474"/>
          <w:tab w:val="left" w:pos="8194"/>
          <w:tab w:val="left" w:pos="8726"/>
        </w:tabs>
        <w:ind w:left="2700" w:hanging="540"/>
      </w:pPr>
      <w:r w:rsidRPr="00757BC7">
        <w:lastRenderedPageBreak/>
        <w:t>Participate in at least two examination site visits, with different Chief Examiners; observation trips to exams in other regions are encouraged.  Observe all significant on-site activities including the entrance briefing (if one is requested), the applicant briefings, all examination team discussions, and the exit meeting.  Discuss any observations and questions you may have with the Chief Examiner or OL BC.</w:t>
      </w:r>
    </w:p>
    <w:p w14:paraId="6E2EFD29" w14:textId="77777777" w:rsidR="001D46C2" w:rsidRPr="00757BC7" w:rsidRDefault="001D46C2" w:rsidP="00757BC7">
      <w:pPr>
        <w:widowControl/>
        <w:tabs>
          <w:tab w:val="left" w:pos="274"/>
          <w:tab w:val="left" w:pos="806"/>
          <w:tab w:val="left" w:pos="1440"/>
          <w:tab w:val="left" w:pos="2707"/>
          <w:tab w:val="left" w:pos="3240"/>
          <w:tab w:val="left" w:pos="3874"/>
          <w:tab w:val="left" w:pos="4507"/>
          <w:tab w:val="left" w:pos="5040"/>
          <w:tab w:val="left" w:pos="5674"/>
          <w:tab w:val="left" w:pos="6307"/>
          <w:tab w:val="left" w:pos="7474"/>
          <w:tab w:val="left" w:pos="8194"/>
          <w:tab w:val="left" w:pos="8726"/>
        </w:tabs>
        <w:ind w:left="2700" w:hanging="540"/>
      </w:pPr>
    </w:p>
    <w:p w14:paraId="1BB3131F" w14:textId="7AAF35BA" w:rsidR="001D46C2" w:rsidRPr="00757BC7" w:rsidRDefault="001D46C2" w:rsidP="0043519A">
      <w:pPr>
        <w:pStyle w:val="Level1"/>
        <w:widowControl/>
        <w:numPr>
          <w:ilvl w:val="0"/>
          <w:numId w:val="39"/>
        </w:numPr>
        <w:tabs>
          <w:tab w:val="left" w:pos="-1440"/>
          <w:tab w:val="left" w:pos="274"/>
          <w:tab w:val="left" w:pos="806"/>
          <w:tab w:val="left" w:pos="1440"/>
          <w:tab w:val="left" w:pos="2700"/>
          <w:tab w:val="left" w:pos="3240"/>
          <w:tab w:val="left" w:pos="3874"/>
          <w:tab w:val="left" w:pos="4507"/>
          <w:tab w:val="left" w:pos="5040"/>
          <w:tab w:val="left" w:pos="5674"/>
          <w:tab w:val="left" w:pos="6307"/>
          <w:tab w:val="left" w:pos="7474"/>
          <w:tab w:val="left" w:pos="8194"/>
          <w:tab w:val="left" w:pos="8726"/>
        </w:tabs>
        <w:ind w:left="2700" w:hanging="540"/>
      </w:pPr>
      <w:r w:rsidRPr="00757BC7">
        <w:t xml:space="preserve">While on-site, observe as many complete operating test administrations as possible, including at least one RO, one instant SRO, and one upgrade SRO, </w:t>
      </w:r>
      <w:ins w:id="219" w:author="Author" w:date="2020-04-10T14:36:00Z">
        <w:r w:rsidR="008530F1">
          <w:t xml:space="preserve">as available, and </w:t>
        </w:r>
      </w:ins>
      <w:r w:rsidRPr="00757BC7">
        <w:t>administered by as many different examiners as possible.  During each test, try to anticipate the need for follow-up questions based on the applicant</w:t>
      </w:r>
      <w:r w:rsidR="00074FD4" w:rsidRPr="00757BC7">
        <w:t>’</w:t>
      </w:r>
      <w:r w:rsidRPr="00757BC7">
        <w:t>s performance of the task.  Discuss any observations and questions you may have with the examiner of record after the test is complete.</w:t>
      </w:r>
    </w:p>
    <w:p w14:paraId="3FF13E3D" w14:textId="77777777" w:rsidR="00DF2B1D" w:rsidRPr="00757BC7" w:rsidRDefault="00DF2B1D" w:rsidP="00757BC7">
      <w:pPr>
        <w:pStyle w:val="ListParagraph"/>
        <w:rPr>
          <w:rFonts w:ascii="Arial" w:hAnsi="Arial"/>
        </w:rPr>
      </w:pPr>
    </w:p>
    <w:p w14:paraId="24ED89EC" w14:textId="77777777" w:rsidR="00DF2B1D" w:rsidRPr="00757BC7" w:rsidRDefault="00DF2B1D" w:rsidP="0043519A">
      <w:pPr>
        <w:pStyle w:val="Level1"/>
        <w:widowControl/>
        <w:numPr>
          <w:ilvl w:val="0"/>
          <w:numId w:val="39"/>
        </w:numPr>
        <w:tabs>
          <w:tab w:val="left" w:pos="-1440"/>
          <w:tab w:val="left" w:pos="274"/>
          <w:tab w:val="left" w:pos="806"/>
          <w:tab w:val="left" w:pos="1440"/>
          <w:tab w:val="left" w:pos="2700"/>
          <w:tab w:val="left" w:pos="3240"/>
          <w:tab w:val="left" w:pos="3874"/>
          <w:tab w:val="left" w:pos="4507"/>
          <w:tab w:val="left" w:pos="5040"/>
          <w:tab w:val="left" w:pos="5674"/>
          <w:tab w:val="left" w:pos="6307"/>
          <w:tab w:val="left" w:pos="7474"/>
          <w:tab w:val="left" w:pos="8194"/>
          <w:tab w:val="left" w:pos="8726"/>
        </w:tabs>
        <w:ind w:left="2700" w:hanging="540"/>
      </w:pPr>
      <w:r w:rsidRPr="00757BC7">
        <w:t>For the worst-performing applicant you observed during each exam assignment, independently evaluate and document the applicant’s performance in accordance with ES-303.  Discuss your writeup with the Chief Examiner.  Also, review the operating test documentation for each applicant whose test you observed, and discuss the results with the examiner of record.</w:t>
      </w:r>
    </w:p>
    <w:p w14:paraId="47D0DB74" w14:textId="77777777" w:rsidR="00DF2B1D" w:rsidRPr="00757BC7" w:rsidRDefault="00DF2B1D" w:rsidP="00757BC7">
      <w:pPr>
        <w:widowControl/>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880" w:hanging="2880"/>
        <w:rPr>
          <w:bCs/>
        </w:rPr>
      </w:pPr>
    </w:p>
    <w:p w14:paraId="327FDE3D" w14:textId="77777777" w:rsidR="0002239C" w:rsidRDefault="001D46C2" w:rsidP="00757BC7">
      <w:pPr>
        <w:widowControl/>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880" w:hanging="2880"/>
        <w:sectPr w:rsidR="0002239C" w:rsidSect="00B752DD">
          <w:pgSz w:w="12240" w:h="15840" w:code="1"/>
          <w:pgMar w:top="1440" w:right="1440" w:bottom="1440" w:left="1440" w:header="720" w:footer="720" w:gutter="0"/>
          <w:cols w:space="720"/>
          <w:noEndnote/>
          <w:docGrid w:linePitch="326"/>
        </w:sectPr>
      </w:pPr>
      <w:r w:rsidRPr="00757BC7">
        <w:rPr>
          <w:bCs/>
        </w:rPr>
        <w:t>DOCUMENTATION</w:t>
      </w:r>
      <w:r w:rsidRPr="00757BC7">
        <w:t>:</w:t>
      </w:r>
      <w:r w:rsidRPr="00757BC7">
        <w:tab/>
        <w:t>OL Examiner Signature and Certification Card Item OJT-OLE-1</w:t>
      </w:r>
    </w:p>
    <w:p w14:paraId="6E7D8F9E" w14:textId="77777777" w:rsidR="001D46C2" w:rsidRPr="00757BC7" w:rsidRDefault="001D46C2" w:rsidP="0002239C">
      <w:pPr>
        <w:widowControl/>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880" w:hanging="2880"/>
        <w:jc w:val="center"/>
      </w:pPr>
      <w:r w:rsidRPr="00757BC7">
        <w:lastRenderedPageBreak/>
        <w:t>OL Examiner On-the-Job Activity</w:t>
      </w:r>
    </w:p>
    <w:p w14:paraId="61FB88D9"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09BDCEC4"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160" w:hanging="2160"/>
      </w:pPr>
      <w:r w:rsidRPr="00757BC7">
        <w:rPr>
          <w:bCs/>
        </w:rPr>
        <w:t>TOPIC:</w:t>
      </w:r>
      <w:r w:rsidRPr="00757BC7">
        <w:tab/>
      </w:r>
      <w:r w:rsidRPr="00757BC7">
        <w:tab/>
      </w:r>
      <w:r w:rsidR="004F565B" w:rsidRPr="00757BC7">
        <w:tab/>
      </w:r>
      <w:r w:rsidRPr="00757BC7">
        <w:t>(OJT-OLE-2) (L) Conduct of Operations</w:t>
      </w:r>
      <w:r w:rsidR="00BB5212" w:rsidRPr="00757BC7">
        <w:fldChar w:fldCharType="begin"/>
      </w:r>
      <w:r w:rsidRPr="00757BC7">
        <w:instrText>tc \l2 "</w:instrText>
      </w:r>
      <w:bookmarkStart w:id="220" w:name="_Toc295973645"/>
      <w:r w:rsidRPr="00757BC7">
        <w:instrText>(OJT-OLE-2) (L) Conduct of Operations</w:instrText>
      </w:r>
      <w:bookmarkEnd w:id="220"/>
      <w:r w:rsidR="00BB5212" w:rsidRPr="00757BC7">
        <w:fldChar w:fldCharType="end"/>
      </w:r>
    </w:p>
    <w:p w14:paraId="51B1F830"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338B321D" w14:textId="7035D2DD" w:rsidR="001D46C2" w:rsidRPr="00757BC7" w:rsidRDefault="001D46C2" w:rsidP="00757BC7">
      <w:pPr>
        <w:widowControl/>
        <w:tabs>
          <w:tab w:val="left" w:pos="-144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94"/>
          <w:tab w:val="left" w:pos="8726"/>
        </w:tabs>
        <w:ind w:left="2070" w:hanging="2070"/>
      </w:pPr>
      <w:r w:rsidRPr="00757BC7">
        <w:rPr>
          <w:bCs/>
        </w:rPr>
        <w:t>PURPOSE:</w:t>
      </w:r>
      <w:r w:rsidRPr="00757BC7">
        <w:tab/>
      </w:r>
      <w:r w:rsidRPr="00757BC7">
        <w:tab/>
        <w:t>The overall conduct of operations is an essential element in the safe operation of a nuclear power plant.  Operator attentiveness and professionalism, control room environment, shift turnover, configuration controls, and the conduct of evolutions are typically addressed in licensee procedures.  This activity will familiarize you with the various licensee procedural controls over these activities and applicable regulatory requirements.</w:t>
      </w:r>
    </w:p>
    <w:p w14:paraId="7E0E52DB"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r w:rsidRPr="00757BC7">
        <w:t xml:space="preserve">     </w:t>
      </w:r>
    </w:p>
    <w:p w14:paraId="068D90FA"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bCs/>
        </w:rPr>
      </w:pPr>
      <w:r w:rsidRPr="00757BC7">
        <w:rPr>
          <w:bCs/>
        </w:rPr>
        <w:t xml:space="preserve">COMPETENCY </w:t>
      </w:r>
    </w:p>
    <w:p w14:paraId="7FFF6C35"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160" w:hanging="2160"/>
      </w:pPr>
      <w:r w:rsidRPr="00757BC7">
        <w:rPr>
          <w:bCs/>
        </w:rPr>
        <w:t>AREA:</w:t>
      </w:r>
      <w:r w:rsidRPr="00757BC7">
        <w:rPr>
          <w:bCs/>
        </w:rPr>
        <w:tab/>
      </w:r>
      <w:r w:rsidRPr="00757BC7">
        <w:tab/>
      </w:r>
      <w:r w:rsidRPr="00757BC7">
        <w:tab/>
        <w:t>INSPECTION</w:t>
      </w:r>
    </w:p>
    <w:p w14:paraId="04E71F99"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firstLine="2070"/>
      </w:pPr>
      <w:r w:rsidRPr="00757BC7">
        <w:t>TECHNICAL AREA EXPERTISE</w:t>
      </w:r>
    </w:p>
    <w:p w14:paraId="31B3EB41"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5E54D8B4"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bCs/>
        </w:rPr>
      </w:pPr>
      <w:r w:rsidRPr="00757BC7">
        <w:rPr>
          <w:bCs/>
        </w:rPr>
        <w:t xml:space="preserve">LEVEL </w:t>
      </w:r>
    </w:p>
    <w:p w14:paraId="780A6527"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160" w:hanging="2160"/>
        <w:rPr>
          <w:i/>
          <w:iCs/>
        </w:rPr>
      </w:pPr>
      <w:r w:rsidRPr="00757BC7">
        <w:rPr>
          <w:bCs/>
        </w:rPr>
        <w:t>OF EFFORT:</w:t>
      </w:r>
      <w:r w:rsidRPr="00757BC7">
        <w:rPr>
          <w:bCs/>
        </w:rPr>
        <w:tab/>
      </w:r>
      <w:r w:rsidR="00727E25" w:rsidRPr="00757BC7">
        <w:rPr>
          <w:bCs/>
        </w:rPr>
        <w:tab/>
      </w:r>
      <w:r w:rsidRPr="00757BC7">
        <w:t>40 Hours</w:t>
      </w:r>
    </w:p>
    <w:p w14:paraId="41D77B5C"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i/>
          <w:iCs/>
        </w:rPr>
      </w:pPr>
    </w:p>
    <w:p w14:paraId="02A44B5F" w14:textId="4283211C" w:rsidR="001D46C2" w:rsidRDefault="001D46C2" w:rsidP="00757BC7">
      <w:pPr>
        <w:widowControl/>
        <w:tabs>
          <w:tab w:val="left" w:pos="-1440"/>
          <w:tab w:val="left" w:pos="274"/>
          <w:tab w:val="left" w:pos="806"/>
          <w:tab w:val="left" w:pos="1440"/>
          <w:tab w:val="left" w:pos="2250"/>
          <w:tab w:val="left" w:pos="2700"/>
          <w:tab w:val="left" w:pos="3240"/>
          <w:tab w:val="left" w:pos="3874"/>
          <w:tab w:val="left" w:pos="4507"/>
          <w:tab w:val="left" w:pos="5040"/>
          <w:tab w:val="left" w:pos="5674"/>
          <w:tab w:val="left" w:pos="6307"/>
          <w:tab w:val="left" w:pos="7474"/>
          <w:tab w:val="left" w:pos="8194"/>
          <w:tab w:val="left" w:pos="8726"/>
        </w:tabs>
        <w:ind w:left="2700" w:hanging="2700"/>
      </w:pPr>
      <w:r w:rsidRPr="00757BC7">
        <w:rPr>
          <w:bCs/>
        </w:rPr>
        <w:t>REFERENCES:</w:t>
      </w:r>
      <w:r w:rsidRPr="00757BC7">
        <w:rPr>
          <w:bCs/>
        </w:rPr>
        <w:tab/>
      </w:r>
      <w:r w:rsidRPr="00757BC7">
        <w:t>1.</w:t>
      </w:r>
      <w:r w:rsidRPr="00757BC7">
        <w:rPr>
          <w:i/>
          <w:iCs/>
        </w:rPr>
        <w:t xml:space="preserve"> </w:t>
      </w:r>
      <w:r w:rsidRPr="00757BC7">
        <w:rPr>
          <w:i/>
          <w:iCs/>
        </w:rPr>
        <w:tab/>
      </w:r>
      <w:r w:rsidRPr="00757BC7">
        <w:t xml:space="preserve">Licensee procedures addressing the conduct of operations.  </w:t>
      </w:r>
      <w:r w:rsidR="0010015E" w:rsidRPr="00757BC7">
        <w:t>This typically involves procedures addressing such issues as: Use of Procedures, Independent Verification, Responsibilities of Licensed Operators, Definition of "at the controls", Shift Manning and Turnover, Control of Evolutions, Equipment Status and Alignment, Tagging, Annunciator Controls, and Entry into TS Limiting Conditions for Operatio</w:t>
      </w:r>
      <w:r w:rsidR="00DC205F" w:rsidRPr="00757BC7">
        <w:t>n</w:t>
      </w:r>
      <w:r w:rsidR="000D52F1">
        <w:t>.</w:t>
      </w:r>
    </w:p>
    <w:p w14:paraId="3B9A02A5" w14:textId="77777777" w:rsidR="00AD3A89" w:rsidRDefault="00AD3A89" w:rsidP="00757BC7">
      <w:pPr>
        <w:widowControl/>
        <w:tabs>
          <w:tab w:val="left" w:pos="-1440"/>
          <w:tab w:val="left" w:pos="274"/>
          <w:tab w:val="left" w:pos="806"/>
          <w:tab w:val="left" w:pos="1440"/>
          <w:tab w:val="left" w:pos="2250"/>
          <w:tab w:val="left" w:pos="2700"/>
          <w:tab w:val="left" w:pos="3240"/>
          <w:tab w:val="left" w:pos="3874"/>
          <w:tab w:val="left" w:pos="4507"/>
          <w:tab w:val="left" w:pos="5040"/>
          <w:tab w:val="left" w:pos="5674"/>
          <w:tab w:val="left" w:pos="6307"/>
          <w:tab w:val="left" w:pos="7474"/>
          <w:tab w:val="left" w:pos="8194"/>
          <w:tab w:val="left" w:pos="8726"/>
        </w:tabs>
        <w:ind w:left="2700" w:hanging="2700"/>
      </w:pPr>
    </w:p>
    <w:p w14:paraId="47438C8A" w14:textId="1DF724F5" w:rsidR="001D46C2" w:rsidRPr="00757BC7" w:rsidRDefault="00C3663C" w:rsidP="00C3663C">
      <w:pPr>
        <w:pStyle w:val="Level1"/>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074"/>
      </w:pPr>
      <w:r w:rsidRPr="00C3663C">
        <w:t xml:space="preserve">  </w:t>
      </w:r>
      <w:r>
        <w:t xml:space="preserve"> 2. </w:t>
      </w:r>
      <w:r w:rsidR="00BD06C9">
        <w:t xml:space="preserve">   </w:t>
      </w:r>
      <w:r w:rsidR="001D46C2" w:rsidRPr="00757BC7">
        <w:t xml:space="preserve">Plant Operating License and Technical Specifications  </w:t>
      </w:r>
    </w:p>
    <w:p w14:paraId="05737343" w14:textId="77777777" w:rsidR="001D46C2" w:rsidRPr="00757BC7" w:rsidRDefault="001D46C2" w:rsidP="00757BC7">
      <w:pPr>
        <w:pStyle w:val="Level1"/>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160"/>
      </w:pPr>
    </w:p>
    <w:p w14:paraId="39197EBF" w14:textId="30D738E3" w:rsidR="001D46C2" w:rsidRPr="007E3F0A" w:rsidRDefault="00E5202D" w:rsidP="00C3663C">
      <w:pPr>
        <w:pStyle w:val="Level1"/>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rPr>
          <w:color w:val="000000" w:themeColor="text1"/>
        </w:rPr>
      </w:pPr>
      <w:r>
        <w:rPr>
          <w:rStyle w:val="Hypertext"/>
          <w:color w:val="000000" w:themeColor="text1"/>
          <w:u w:val="none"/>
        </w:rPr>
        <w:tab/>
      </w:r>
      <w:r>
        <w:rPr>
          <w:rStyle w:val="Hypertext"/>
          <w:color w:val="000000" w:themeColor="text1"/>
          <w:u w:val="none"/>
        </w:rPr>
        <w:tab/>
      </w:r>
      <w:r>
        <w:rPr>
          <w:rStyle w:val="Hypertext"/>
          <w:color w:val="000000" w:themeColor="text1"/>
          <w:u w:val="none"/>
        </w:rPr>
        <w:tab/>
      </w:r>
      <w:r>
        <w:rPr>
          <w:rStyle w:val="Hypertext"/>
          <w:color w:val="000000" w:themeColor="text1"/>
          <w:u w:val="none"/>
        </w:rPr>
        <w:tab/>
        <w:t xml:space="preserve">   3.</w:t>
      </w:r>
      <w:r>
        <w:rPr>
          <w:rStyle w:val="Hypertext"/>
          <w:color w:val="000000" w:themeColor="text1"/>
          <w:u w:val="none"/>
        </w:rPr>
        <w:tab/>
      </w:r>
      <w:r w:rsidR="001D46C2" w:rsidRPr="007E3F0A">
        <w:rPr>
          <w:rStyle w:val="Hypertext"/>
          <w:color w:val="000000" w:themeColor="text1"/>
          <w:u w:val="none"/>
        </w:rPr>
        <w:t>Manual Chapter 2515D</w:t>
      </w:r>
      <w:r w:rsidR="001D46C2" w:rsidRPr="007E3F0A">
        <w:rPr>
          <w:color w:val="000000" w:themeColor="text1"/>
        </w:rPr>
        <w:t xml:space="preserve">, Plant Status  </w:t>
      </w:r>
    </w:p>
    <w:p w14:paraId="22204213" w14:textId="77777777" w:rsidR="001D46C2" w:rsidRPr="007E3F0A" w:rsidRDefault="001D46C2" w:rsidP="00757BC7">
      <w:pPr>
        <w:pStyle w:val="Level1"/>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160"/>
        <w:rPr>
          <w:color w:val="000000" w:themeColor="text1"/>
        </w:rPr>
      </w:pPr>
    </w:p>
    <w:p w14:paraId="4A93A0D4" w14:textId="5DC09F60" w:rsidR="001D46C2" w:rsidRPr="007E3F0A" w:rsidRDefault="00AB6226" w:rsidP="00AD3A89">
      <w:pPr>
        <w:pStyle w:val="Level1"/>
        <w:widowControl/>
        <w:numPr>
          <w:ilvl w:val="0"/>
          <w:numId w:val="0"/>
        </w:numPr>
        <w:tabs>
          <w:tab w:val="left" w:pos="-1440"/>
          <w:tab w:val="left" w:pos="18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firstLine="180"/>
        <w:rPr>
          <w:color w:val="000000" w:themeColor="text1"/>
        </w:rPr>
      </w:pPr>
      <w:r>
        <w:rPr>
          <w:rStyle w:val="Hypertext"/>
          <w:color w:val="000000" w:themeColor="text1"/>
          <w:u w:val="none"/>
        </w:rPr>
        <w:tab/>
      </w:r>
      <w:r>
        <w:rPr>
          <w:rStyle w:val="Hypertext"/>
          <w:color w:val="000000" w:themeColor="text1"/>
          <w:u w:val="none"/>
        </w:rPr>
        <w:tab/>
      </w:r>
      <w:r>
        <w:rPr>
          <w:rStyle w:val="Hypertext"/>
          <w:color w:val="000000" w:themeColor="text1"/>
          <w:u w:val="none"/>
        </w:rPr>
        <w:tab/>
      </w:r>
      <w:r>
        <w:rPr>
          <w:rStyle w:val="Hypertext"/>
          <w:color w:val="000000" w:themeColor="text1"/>
          <w:u w:val="none"/>
        </w:rPr>
        <w:tab/>
        <w:t xml:space="preserve">   </w:t>
      </w:r>
      <w:r w:rsidR="00E5202D">
        <w:rPr>
          <w:rStyle w:val="Hypertext"/>
          <w:color w:val="000000" w:themeColor="text1"/>
          <w:u w:val="none"/>
        </w:rPr>
        <w:t>4.</w:t>
      </w:r>
      <w:r w:rsidR="00E5202D">
        <w:rPr>
          <w:rStyle w:val="Hypertext"/>
          <w:color w:val="000000" w:themeColor="text1"/>
          <w:u w:val="none"/>
        </w:rPr>
        <w:tab/>
      </w:r>
      <w:r w:rsidR="001D46C2" w:rsidRPr="007E3F0A">
        <w:rPr>
          <w:rStyle w:val="Hypertext"/>
          <w:color w:val="000000" w:themeColor="text1"/>
          <w:u w:val="none"/>
        </w:rPr>
        <w:t>Inspection Procedure 71715</w:t>
      </w:r>
      <w:r w:rsidR="001D46C2" w:rsidRPr="007E3F0A">
        <w:rPr>
          <w:color w:val="000000" w:themeColor="text1"/>
        </w:rPr>
        <w:t xml:space="preserve">, Sustained Control Room and Plant </w:t>
      </w:r>
      <w:r w:rsidR="00AD3A89">
        <w:rPr>
          <w:color w:val="000000" w:themeColor="text1"/>
        </w:rPr>
        <w:tab/>
      </w:r>
      <w:r w:rsidR="00AD3A89">
        <w:rPr>
          <w:color w:val="000000" w:themeColor="text1"/>
        </w:rPr>
        <w:tab/>
      </w:r>
      <w:r w:rsidR="00AD3A89">
        <w:rPr>
          <w:color w:val="000000" w:themeColor="text1"/>
        </w:rPr>
        <w:tab/>
      </w:r>
      <w:r w:rsidR="00AD3A89">
        <w:rPr>
          <w:color w:val="000000" w:themeColor="text1"/>
        </w:rPr>
        <w:tab/>
      </w:r>
      <w:r w:rsidR="00AD3A89">
        <w:rPr>
          <w:color w:val="000000" w:themeColor="text1"/>
        </w:rPr>
        <w:tab/>
      </w:r>
      <w:r w:rsidR="00AD3A89">
        <w:rPr>
          <w:color w:val="000000" w:themeColor="text1"/>
        </w:rPr>
        <w:tab/>
      </w:r>
      <w:r w:rsidR="00AD3A89">
        <w:rPr>
          <w:color w:val="000000" w:themeColor="text1"/>
        </w:rPr>
        <w:tab/>
      </w:r>
      <w:r w:rsidR="001D46C2" w:rsidRPr="007E3F0A">
        <w:rPr>
          <w:color w:val="000000" w:themeColor="text1"/>
        </w:rPr>
        <w:t xml:space="preserve">Observations  </w:t>
      </w:r>
    </w:p>
    <w:p w14:paraId="1C8DBB43" w14:textId="77777777" w:rsidR="001D46C2" w:rsidRPr="007E3F0A" w:rsidRDefault="001D46C2" w:rsidP="00757BC7">
      <w:pPr>
        <w:pStyle w:val="Level1"/>
        <w:widowControl/>
        <w:numPr>
          <w:ilvl w:val="0"/>
          <w:numId w:val="0"/>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hanging="450"/>
        <w:rPr>
          <w:color w:val="000000" w:themeColor="text1"/>
        </w:rPr>
      </w:pPr>
    </w:p>
    <w:p w14:paraId="0455AF71" w14:textId="3929EDFC" w:rsidR="001D46C2" w:rsidRPr="00757BC7" w:rsidRDefault="00D66822" w:rsidP="00181C05">
      <w:pPr>
        <w:pStyle w:val="Level1"/>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2700"/>
      </w:pPr>
      <w:r>
        <w:rPr>
          <w:rStyle w:val="Hypertext"/>
          <w:color w:val="000000" w:themeColor="text1"/>
          <w:u w:val="none"/>
        </w:rPr>
        <w:t xml:space="preserve">  </w:t>
      </w:r>
      <w:r w:rsidR="00AB6226">
        <w:rPr>
          <w:rStyle w:val="Hypertext"/>
          <w:color w:val="000000" w:themeColor="text1"/>
          <w:u w:val="none"/>
        </w:rPr>
        <w:tab/>
      </w:r>
      <w:r w:rsidR="00AB6226">
        <w:rPr>
          <w:rStyle w:val="Hypertext"/>
          <w:color w:val="000000" w:themeColor="text1"/>
          <w:u w:val="none"/>
        </w:rPr>
        <w:tab/>
      </w:r>
      <w:r w:rsidR="00AB6226">
        <w:rPr>
          <w:rStyle w:val="Hypertext"/>
          <w:color w:val="000000" w:themeColor="text1"/>
          <w:u w:val="none"/>
        </w:rPr>
        <w:tab/>
      </w:r>
      <w:r w:rsidR="00AB6226">
        <w:rPr>
          <w:rStyle w:val="Hypertext"/>
          <w:color w:val="000000" w:themeColor="text1"/>
          <w:u w:val="none"/>
        </w:rPr>
        <w:tab/>
      </w:r>
      <w:r w:rsidR="008043E8">
        <w:rPr>
          <w:rStyle w:val="Hypertext"/>
          <w:color w:val="000000" w:themeColor="text1"/>
          <w:u w:val="none"/>
        </w:rPr>
        <w:t xml:space="preserve">  </w:t>
      </w:r>
      <w:r w:rsidR="006E2EB7">
        <w:rPr>
          <w:rStyle w:val="Hypertext"/>
          <w:color w:val="000000" w:themeColor="text1"/>
          <w:u w:val="none"/>
        </w:rPr>
        <w:t xml:space="preserve"> </w:t>
      </w:r>
      <w:r w:rsidR="00AB6226">
        <w:rPr>
          <w:rStyle w:val="Hypertext"/>
          <w:color w:val="000000" w:themeColor="text1"/>
          <w:u w:val="none"/>
        </w:rPr>
        <w:t>5.</w:t>
      </w:r>
      <w:r w:rsidR="00AB6226">
        <w:rPr>
          <w:rStyle w:val="Hypertext"/>
          <w:color w:val="000000" w:themeColor="text1"/>
          <w:u w:val="none"/>
        </w:rPr>
        <w:tab/>
      </w:r>
      <w:r w:rsidR="001D46C2" w:rsidRPr="007E3F0A">
        <w:rPr>
          <w:rStyle w:val="Hypertext"/>
          <w:color w:val="000000" w:themeColor="text1"/>
          <w:u w:val="none"/>
        </w:rPr>
        <w:t>Regulatory Guide 1.33</w:t>
      </w:r>
      <w:r w:rsidR="001D46C2" w:rsidRPr="00757BC7">
        <w:t>, QA Program Requirements</w:t>
      </w:r>
      <w:r w:rsidR="008043E8">
        <w:t xml:space="preserve"> </w:t>
      </w:r>
      <w:r w:rsidR="001D46C2" w:rsidRPr="00757BC7">
        <w:t xml:space="preserve">(Operations) </w:t>
      </w:r>
    </w:p>
    <w:p w14:paraId="66383B12" w14:textId="77777777" w:rsidR="00C7713F" w:rsidRPr="00757BC7" w:rsidRDefault="00C7713F" w:rsidP="00757BC7">
      <w:pPr>
        <w:pStyle w:val="Level1"/>
        <w:widowControl/>
        <w:numPr>
          <w:ilvl w:val="0"/>
          <w:numId w:val="0"/>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880"/>
      </w:pPr>
    </w:p>
    <w:p w14:paraId="163F0426" w14:textId="5BE75F58" w:rsidR="00C7713F" w:rsidRPr="00757BC7" w:rsidRDefault="00D66822" w:rsidP="00AD3A89">
      <w:pPr>
        <w:pStyle w:val="Level1"/>
        <w:widowControl/>
        <w:numPr>
          <w:ilvl w:val="0"/>
          <w:numId w:val="0"/>
        </w:numPr>
        <w:tabs>
          <w:tab w:val="left" w:pos="274"/>
          <w:tab w:val="left" w:pos="806"/>
          <w:tab w:val="left" w:pos="1440"/>
          <w:tab w:val="left" w:pos="2250"/>
          <w:tab w:val="left" w:pos="2700"/>
          <w:tab w:val="left" w:pos="3240"/>
          <w:tab w:val="left" w:pos="3874"/>
          <w:tab w:val="left" w:pos="4507"/>
          <w:tab w:val="left" w:pos="5040"/>
          <w:tab w:val="left" w:pos="5674"/>
          <w:tab w:val="left" w:pos="6307"/>
          <w:tab w:val="left" w:pos="7474"/>
          <w:tab w:val="left" w:pos="8194"/>
          <w:tab w:val="left" w:pos="8726"/>
        </w:tabs>
        <w:ind w:left="2700" w:hanging="3025"/>
      </w:pPr>
      <w:r>
        <w:tab/>
      </w:r>
      <w:r>
        <w:tab/>
      </w:r>
      <w:r>
        <w:tab/>
      </w:r>
      <w:r>
        <w:tab/>
        <w:t>6.</w:t>
      </w:r>
      <w:r>
        <w:tab/>
      </w:r>
      <w:r w:rsidR="00C7713F" w:rsidRPr="00757BC7">
        <w:t>American National Standards Institute (ANSI)/ANS-3.2-1994,</w:t>
      </w:r>
      <w:r w:rsidR="006E2EB7">
        <w:t xml:space="preserve"> </w:t>
      </w:r>
      <w:r w:rsidR="00DC205F" w:rsidRPr="00757BC7">
        <w:t>“</w:t>
      </w:r>
      <w:r w:rsidR="00C7713F" w:rsidRPr="00757BC7">
        <w:t>Administrative Controls and Quality Assurance for the Operational Phase of Nuclear Power Plants</w:t>
      </w:r>
      <w:r w:rsidR="00DC205F" w:rsidRPr="00757BC7">
        <w:t>”</w:t>
      </w:r>
    </w:p>
    <w:p w14:paraId="0A8EDAC8"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i/>
          <w:iCs/>
        </w:rPr>
      </w:pPr>
    </w:p>
    <w:p w14:paraId="256BEE3E"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bCs/>
        </w:rPr>
      </w:pPr>
      <w:r w:rsidRPr="00757BC7">
        <w:rPr>
          <w:bCs/>
        </w:rPr>
        <w:t>EVALUATION</w:t>
      </w:r>
    </w:p>
    <w:p w14:paraId="389F9438"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160" w:hanging="2160"/>
      </w:pPr>
      <w:r w:rsidRPr="00757BC7">
        <w:rPr>
          <w:bCs/>
        </w:rPr>
        <w:t>CRITERIA</w:t>
      </w:r>
      <w:r w:rsidRPr="00757BC7">
        <w:t>:</w:t>
      </w:r>
      <w:r w:rsidRPr="00757BC7">
        <w:tab/>
      </w:r>
      <w:r w:rsidRPr="00757BC7">
        <w:tab/>
        <w:t>Upon completion of the tasks, you should be able to:</w:t>
      </w:r>
    </w:p>
    <w:p w14:paraId="5D05FE0F"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49F07DDC" w14:textId="5641A4EF" w:rsidR="0002239C" w:rsidRDefault="001D46C2" w:rsidP="00757BC7">
      <w:pPr>
        <w:widowControl/>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sectPr w:rsidR="0002239C" w:rsidSect="00B752DD">
          <w:pgSz w:w="12240" w:h="15840" w:code="1"/>
          <w:pgMar w:top="1440" w:right="1440" w:bottom="1440" w:left="1440" w:header="720" w:footer="720" w:gutter="0"/>
          <w:cols w:space="720"/>
          <w:noEndnote/>
          <w:docGrid w:linePitch="326"/>
        </w:sectPr>
      </w:pPr>
      <w:r w:rsidRPr="00757BC7">
        <w:t xml:space="preserve">1. </w:t>
      </w:r>
      <w:r w:rsidRPr="00757BC7">
        <w:tab/>
      </w:r>
      <w:r w:rsidR="00DC35A4">
        <w:t>D</w:t>
      </w:r>
      <w:r w:rsidRPr="00757BC7">
        <w:t>escribe the licensee</w:t>
      </w:r>
      <w:r w:rsidR="00074FD4" w:rsidRPr="00757BC7">
        <w:t>’</w:t>
      </w:r>
      <w:r w:rsidRPr="00757BC7">
        <w:t xml:space="preserve">s processes for conduct of operations.  </w:t>
      </w:r>
      <w:r w:rsidR="0010015E" w:rsidRPr="00757BC7">
        <w:t xml:space="preserve">The description should include activities such as: Use of Procedures, Independent Verification, Responsibilities of Licensed Operators, Definition of </w:t>
      </w:r>
      <w:r w:rsidR="00DC205F" w:rsidRPr="00757BC7">
        <w:t>“</w:t>
      </w:r>
      <w:r w:rsidR="0010015E" w:rsidRPr="00757BC7">
        <w:t>at the controls</w:t>
      </w:r>
      <w:r w:rsidR="00DC205F" w:rsidRPr="00757BC7">
        <w:t xml:space="preserve">” </w:t>
      </w:r>
      <w:r w:rsidR="0010015E" w:rsidRPr="00757BC7">
        <w:t xml:space="preserve">or other control </w:t>
      </w:r>
    </w:p>
    <w:p w14:paraId="2A1936CB" w14:textId="55863803" w:rsidR="001D46C2" w:rsidRPr="00757BC7" w:rsidRDefault="0002239C" w:rsidP="00757BC7">
      <w:pPr>
        <w:widowControl/>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pPr>
      <w:r>
        <w:lastRenderedPageBreak/>
        <w:tab/>
      </w:r>
      <w:r w:rsidR="0010015E" w:rsidRPr="00757BC7">
        <w:t xml:space="preserve">room areas, Shift Manning and Turnover, Control of Evolutions, Equipment Status and Alignment, Annunciator Controls, and Entry into TS Limiting Conditions for Operation.  </w:t>
      </w:r>
      <w:r w:rsidR="001D46C2" w:rsidRPr="00757BC7">
        <w:t>Where applicable, explain the regulatory requirements which require the development and implementation of these procedures.</w:t>
      </w:r>
    </w:p>
    <w:p w14:paraId="2457C35E"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55EEBAC6" w14:textId="77777777" w:rsidR="001D46C2" w:rsidRPr="00757BC7" w:rsidRDefault="001D46C2" w:rsidP="0043519A">
      <w:pPr>
        <w:pStyle w:val="Level1"/>
        <w:widowControl/>
        <w:numPr>
          <w:ilvl w:val="0"/>
          <w:numId w:val="42"/>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pPr>
      <w:r w:rsidRPr="00757BC7">
        <w:t xml:space="preserve">Be able to identify active technical specifications (TS) limiting conditions for operation (LCOs) and major equipment out-of-service through reviews of control room documentation or status boards. </w:t>
      </w:r>
    </w:p>
    <w:p w14:paraId="42801EAA"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48252657" w14:textId="77777777" w:rsidR="001D46C2" w:rsidRPr="00757BC7" w:rsidRDefault="001D46C2" w:rsidP="0043519A">
      <w:pPr>
        <w:pStyle w:val="Level1"/>
        <w:widowControl/>
        <w:numPr>
          <w:ilvl w:val="0"/>
          <w:numId w:val="42"/>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pPr>
      <w:r w:rsidRPr="00757BC7">
        <w:t xml:space="preserve">Tour the control room, observe operating practices, and determine if procedural guidance is being implemented correctly, operators are maintaining shift professionalism, and activities are properly controlled and coordinated. </w:t>
      </w:r>
    </w:p>
    <w:p w14:paraId="543CB57D"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380B6D1A" w14:textId="77777777" w:rsidR="001D46C2" w:rsidRPr="00757BC7" w:rsidRDefault="001D46C2" w:rsidP="0043519A">
      <w:pPr>
        <w:pStyle w:val="Level1"/>
        <w:widowControl/>
        <w:numPr>
          <w:ilvl w:val="0"/>
          <w:numId w:val="42"/>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pPr>
      <w:r w:rsidRPr="00757BC7">
        <w:t>Evaluate the adequacy of control room shift turnovers, response to annunciators, and control room communications.</w:t>
      </w:r>
    </w:p>
    <w:p w14:paraId="29655F7B"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310CADC7" w14:textId="77777777" w:rsidR="001D46C2" w:rsidRPr="00757BC7" w:rsidRDefault="001D46C2" w:rsidP="0043519A">
      <w:pPr>
        <w:pStyle w:val="Level1"/>
        <w:widowControl/>
        <w:numPr>
          <w:ilvl w:val="0"/>
          <w:numId w:val="42"/>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pPr>
      <w:r w:rsidRPr="00757BC7">
        <w:t xml:space="preserve">Verify that procedures for annunciator controls such as disabled annunciators and nuisance alarms are implemented properly.  </w:t>
      </w:r>
    </w:p>
    <w:p w14:paraId="4E7378B1"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720"/>
      </w:pPr>
    </w:p>
    <w:p w14:paraId="3EEA107E" w14:textId="77777777" w:rsidR="001D46C2" w:rsidRPr="00757BC7" w:rsidRDefault="001D46C2" w:rsidP="00757BC7">
      <w:pPr>
        <w:widowControl/>
        <w:tabs>
          <w:tab w:val="left" w:pos="-1440"/>
          <w:tab w:val="left" w:pos="274"/>
          <w:tab w:val="left" w:pos="806"/>
          <w:tab w:val="left" w:pos="1440"/>
          <w:tab w:val="left" w:pos="2160"/>
          <w:tab w:val="left" w:pos="2700"/>
          <w:tab w:val="left" w:pos="3240"/>
          <w:tab w:val="left" w:pos="3874"/>
          <w:tab w:val="left" w:pos="4507"/>
          <w:tab w:val="left" w:pos="5040"/>
          <w:tab w:val="left" w:pos="5674"/>
          <w:tab w:val="left" w:pos="6307"/>
          <w:tab w:val="left" w:pos="7474"/>
          <w:tab w:val="left" w:pos="8194"/>
          <w:tab w:val="left" w:pos="8726"/>
        </w:tabs>
        <w:ind w:left="2700" w:hanging="2700"/>
      </w:pPr>
      <w:r w:rsidRPr="00757BC7">
        <w:rPr>
          <w:bCs/>
        </w:rPr>
        <w:t xml:space="preserve">TASKS: </w:t>
      </w:r>
      <w:r w:rsidRPr="00757BC7">
        <w:tab/>
      </w:r>
      <w:r w:rsidRPr="00757BC7">
        <w:tab/>
        <w:t>1.</w:t>
      </w:r>
      <w:r w:rsidRPr="00757BC7">
        <w:tab/>
        <w:t>Locate the listed references for your assigned or reference facility.</w:t>
      </w:r>
    </w:p>
    <w:p w14:paraId="348784B8"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4DFB639B" w14:textId="77777777" w:rsidR="001D46C2" w:rsidRPr="00757BC7" w:rsidRDefault="001D46C2" w:rsidP="00757BC7">
      <w:pPr>
        <w:widowControl/>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pPr>
      <w:r w:rsidRPr="00757BC7">
        <w:t>2.</w:t>
      </w:r>
      <w:r w:rsidRPr="00757BC7">
        <w:tab/>
        <w:t>Review the licensee</w:t>
      </w:r>
      <w:r w:rsidR="00074FD4" w:rsidRPr="00757BC7">
        <w:t>’</w:t>
      </w:r>
      <w:r w:rsidRPr="00757BC7">
        <w:t>s procedures and develop an understanding of the licensee</w:t>
      </w:r>
      <w:r w:rsidR="00074FD4" w:rsidRPr="00757BC7">
        <w:t>’</w:t>
      </w:r>
      <w:r w:rsidRPr="00757BC7">
        <w:t xml:space="preserve">s expectations for the conduct of operations.  These efforts should include comparison to implementation such as control room logs, equipment out of service logs, standing orders, night orders, operator work-arounds, work control center activities, and briefings. </w:t>
      </w:r>
    </w:p>
    <w:p w14:paraId="40290634"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00DFCB04" w14:textId="77777777" w:rsidR="001D46C2" w:rsidRPr="00757BC7" w:rsidRDefault="001D46C2" w:rsidP="0043519A">
      <w:pPr>
        <w:pStyle w:val="Level4"/>
        <w:widowControl/>
        <w:numPr>
          <w:ilvl w:val="3"/>
          <w:numId w:val="43"/>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pPr>
      <w:r w:rsidRPr="00757BC7">
        <w:t xml:space="preserve">Observe at least two different shift turnovers, including RO and SRO turnover and verify that activities are conducted in accordance with procedures. </w:t>
      </w:r>
    </w:p>
    <w:p w14:paraId="247C0EEE"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465575F6" w14:textId="77777777" w:rsidR="001D46C2" w:rsidRPr="00757BC7" w:rsidRDefault="001D46C2" w:rsidP="0043519A">
      <w:pPr>
        <w:pStyle w:val="Level4"/>
        <w:widowControl/>
        <w:numPr>
          <w:ilvl w:val="3"/>
          <w:numId w:val="43"/>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pPr>
      <w:r w:rsidRPr="00757BC7">
        <w:t xml:space="preserve">Observe the implementation of tagging procedures, including development and review of at least one tagout, hanging of tags, verifications of tags, and removal and restoration activities. </w:t>
      </w:r>
    </w:p>
    <w:p w14:paraId="579B37DE"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78BB2B8B" w14:textId="77777777" w:rsidR="001D46C2" w:rsidRPr="00757BC7" w:rsidRDefault="001D46C2" w:rsidP="0043519A">
      <w:pPr>
        <w:pStyle w:val="Level4"/>
        <w:widowControl/>
        <w:numPr>
          <w:ilvl w:val="3"/>
          <w:numId w:val="43"/>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pPr>
      <w:r w:rsidRPr="00757BC7">
        <w:t>Observe portions of a valve alignment/alignment verification involving an important system as necessary to understand the licensee</w:t>
      </w:r>
      <w:r w:rsidR="00074FD4" w:rsidRPr="00757BC7">
        <w:t>’</w:t>
      </w:r>
      <w:r w:rsidRPr="00757BC7">
        <w:t xml:space="preserve">s processes. </w:t>
      </w:r>
    </w:p>
    <w:p w14:paraId="3F8262EA"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081988BF" w14:textId="77777777" w:rsidR="001D46C2" w:rsidRPr="00757BC7" w:rsidRDefault="001D46C2" w:rsidP="0043519A">
      <w:pPr>
        <w:pStyle w:val="Level1"/>
        <w:widowControl/>
        <w:numPr>
          <w:ilvl w:val="0"/>
          <w:numId w:val="43"/>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pPr>
      <w:r w:rsidRPr="00757BC7">
        <w:t>Perform the activities described in Manual Chapter 2515D, Plant Status.</w:t>
      </w:r>
    </w:p>
    <w:p w14:paraId="569FC3C7"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4A269291" w14:textId="77777777" w:rsidR="0002239C" w:rsidRDefault="001D46C2" w:rsidP="0043519A">
      <w:pPr>
        <w:pStyle w:val="Level1"/>
        <w:widowControl/>
        <w:numPr>
          <w:ilvl w:val="0"/>
          <w:numId w:val="43"/>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sectPr w:rsidR="0002239C" w:rsidSect="00B752DD">
          <w:pgSz w:w="12240" w:h="15840" w:code="1"/>
          <w:pgMar w:top="1440" w:right="1440" w:bottom="1440" w:left="1440" w:header="720" w:footer="720" w:gutter="0"/>
          <w:cols w:space="720"/>
          <w:noEndnote/>
          <w:docGrid w:linePitch="326"/>
        </w:sectPr>
      </w:pPr>
      <w:r w:rsidRPr="00757BC7">
        <w:t xml:space="preserve">Meet with your supervisor or a qualified Operations inspector to discuss any questions that you may have as a result of these </w:t>
      </w:r>
    </w:p>
    <w:p w14:paraId="44D1A662" w14:textId="77777777" w:rsidR="001D46C2" w:rsidRPr="00757BC7" w:rsidRDefault="001D46C2" w:rsidP="0002239C">
      <w:pPr>
        <w:pStyle w:val="Level1"/>
        <w:widowControl/>
        <w:numPr>
          <w:ilvl w:val="0"/>
          <w:numId w:val="0"/>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pPr>
      <w:r w:rsidRPr="00757BC7">
        <w:lastRenderedPageBreak/>
        <w:t xml:space="preserve">activities and demonstrate that you can meet the evaluation criteria listed above. </w:t>
      </w:r>
    </w:p>
    <w:p w14:paraId="39E8D20C"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b/>
          <w:bCs/>
        </w:rPr>
      </w:pPr>
    </w:p>
    <w:p w14:paraId="33CEE509" w14:textId="77777777" w:rsidR="001D46C2" w:rsidRPr="00757BC7" w:rsidRDefault="001D46C2" w:rsidP="00757BC7">
      <w:pPr>
        <w:widowControl/>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2700"/>
      </w:pPr>
      <w:r w:rsidRPr="00757BC7">
        <w:rPr>
          <w:bCs/>
        </w:rPr>
        <w:t>DOCUMENTATION</w:t>
      </w:r>
      <w:r w:rsidRPr="00757BC7">
        <w:t>:</w:t>
      </w:r>
      <w:r w:rsidR="004F565B" w:rsidRPr="00757BC7">
        <w:tab/>
      </w:r>
      <w:r w:rsidR="004F565B" w:rsidRPr="00757BC7">
        <w:tab/>
      </w:r>
      <w:r w:rsidRPr="00757BC7">
        <w:t>OL</w:t>
      </w:r>
      <w:r w:rsidR="004F565B" w:rsidRPr="00757BC7">
        <w:t xml:space="preserve"> </w:t>
      </w:r>
      <w:r w:rsidRPr="00757BC7">
        <w:t>Examiner Proficiency Level Qualification Signature Card Item OJT-OLE-2</w:t>
      </w:r>
    </w:p>
    <w:p w14:paraId="23355979" w14:textId="77777777" w:rsidR="0002239C" w:rsidRDefault="0002239C" w:rsidP="0002239C">
      <w:pPr>
        <w:widowControl/>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700" w:hanging="2700"/>
        <w:jc w:val="center"/>
        <w:rPr>
          <w:b/>
          <w:bCs/>
        </w:rPr>
        <w:sectPr w:rsidR="0002239C" w:rsidSect="00B752DD">
          <w:pgSz w:w="12240" w:h="15840" w:code="1"/>
          <w:pgMar w:top="1440" w:right="1440" w:bottom="1440" w:left="1440" w:header="720" w:footer="720" w:gutter="0"/>
          <w:cols w:space="720"/>
          <w:noEndnote/>
          <w:docGrid w:linePitch="326"/>
        </w:sectPr>
      </w:pPr>
    </w:p>
    <w:p w14:paraId="50B62A35" w14:textId="77777777" w:rsidR="001D46C2" w:rsidRPr="00757BC7" w:rsidRDefault="001D46C2" w:rsidP="0002239C">
      <w:pPr>
        <w:widowControl/>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700" w:hanging="2700"/>
        <w:jc w:val="center"/>
      </w:pPr>
      <w:r w:rsidRPr="00757BC7">
        <w:lastRenderedPageBreak/>
        <w:t>OL Examiner On-the-Job Activity</w:t>
      </w:r>
    </w:p>
    <w:p w14:paraId="777E1662"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3B2D935B"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160" w:hanging="2160"/>
      </w:pPr>
      <w:r w:rsidRPr="00757BC7">
        <w:rPr>
          <w:bCs/>
        </w:rPr>
        <w:t>TOPIC:</w:t>
      </w:r>
      <w:r w:rsidRPr="00757BC7">
        <w:tab/>
      </w:r>
      <w:r w:rsidRPr="00757BC7">
        <w:tab/>
      </w:r>
      <w:r w:rsidR="00E043DB" w:rsidRPr="00757BC7">
        <w:tab/>
      </w:r>
      <w:r w:rsidRPr="00757BC7">
        <w:t>(OJT-OLE-3) (L) Prepare, Administer, and Grade an Operating Test</w:t>
      </w:r>
      <w:r w:rsidR="00BB5212" w:rsidRPr="00757BC7">
        <w:fldChar w:fldCharType="begin"/>
      </w:r>
      <w:r w:rsidRPr="00757BC7">
        <w:instrText>tc \l2 "</w:instrText>
      </w:r>
      <w:bookmarkStart w:id="221" w:name="_Toc295973646"/>
      <w:r w:rsidRPr="00757BC7">
        <w:instrText>(OJT-OLE-3) (L) Prepare, Administer, and Grade an Operating Test</w:instrText>
      </w:r>
      <w:bookmarkEnd w:id="221"/>
      <w:r w:rsidR="00BB5212" w:rsidRPr="00757BC7">
        <w:fldChar w:fldCharType="end"/>
      </w:r>
    </w:p>
    <w:p w14:paraId="5E7AD74F"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29A2D5F4" w14:textId="77777777" w:rsidR="001D46C2" w:rsidRPr="00757BC7" w:rsidRDefault="001D46C2" w:rsidP="00757BC7">
      <w:pPr>
        <w:widowControl/>
        <w:tabs>
          <w:tab w:val="left" w:pos="-144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94"/>
          <w:tab w:val="left" w:pos="8726"/>
        </w:tabs>
        <w:ind w:left="2070" w:hanging="2070"/>
      </w:pPr>
      <w:r w:rsidRPr="00757BC7">
        <w:rPr>
          <w:bCs/>
        </w:rPr>
        <w:t>PURPOSE:</w:t>
      </w:r>
      <w:r w:rsidRPr="00757BC7">
        <w:tab/>
      </w:r>
      <w:r w:rsidRPr="00757BC7">
        <w:tab/>
        <w:t>The purpose of this activity is to familiarize you with the procedures for preparing, administering, and grading an operating test in accordance with NUREG-1021.</w:t>
      </w:r>
    </w:p>
    <w:p w14:paraId="66F6CCD4"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251CBD08"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bCs/>
        </w:rPr>
      </w:pPr>
      <w:r w:rsidRPr="00757BC7">
        <w:rPr>
          <w:bCs/>
        </w:rPr>
        <w:t>COMPETENCY</w:t>
      </w:r>
    </w:p>
    <w:p w14:paraId="5A8C917B" w14:textId="77777777" w:rsidR="001D46C2" w:rsidRPr="00757BC7" w:rsidRDefault="001D46C2" w:rsidP="00757BC7">
      <w:pPr>
        <w:widowControl/>
        <w:tabs>
          <w:tab w:val="left" w:pos="-144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94"/>
          <w:tab w:val="left" w:pos="8726"/>
        </w:tabs>
        <w:ind w:left="2070" w:hanging="2070"/>
      </w:pPr>
      <w:r w:rsidRPr="00757BC7">
        <w:rPr>
          <w:bCs/>
        </w:rPr>
        <w:t>AREA:</w:t>
      </w:r>
      <w:r w:rsidRPr="00757BC7">
        <w:tab/>
      </w:r>
      <w:r w:rsidRPr="00757BC7">
        <w:tab/>
      </w:r>
      <w:r w:rsidRPr="00757BC7">
        <w:tab/>
        <w:t>INSPECTION</w:t>
      </w:r>
    </w:p>
    <w:p w14:paraId="5DB5F0A7"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firstLine="2070"/>
      </w:pPr>
      <w:r w:rsidRPr="00757BC7">
        <w:t>ASSESSMENT AND ENFORCEMENT</w:t>
      </w:r>
    </w:p>
    <w:p w14:paraId="27DE0FC2"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0D0F5E32"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bCs/>
        </w:rPr>
      </w:pPr>
      <w:r w:rsidRPr="00757BC7">
        <w:rPr>
          <w:bCs/>
        </w:rPr>
        <w:t>LEVEL OF</w:t>
      </w:r>
    </w:p>
    <w:p w14:paraId="219D5A0A"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160" w:hanging="2160"/>
      </w:pPr>
      <w:r w:rsidRPr="00757BC7">
        <w:rPr>
          <w:bCs/>
        </w:rPr>
        <w:t>EFFORT:</w:t>
      </w:r>
      <w:r w:rsidRPr="00757BC7">
        <w:tab/>
      </w:r>
      <w:r w:rsidRPr="00757BC7">
        <w:tab/>
        <w:t>150-200 hours</w:t>
      </w:r>
    </w:p>
    <w:p w14:paraId="2C93FC1D"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443BAD24" w14:textId="77777777" w:rsidR="001D46C2" w:rsidRPr="0066183E"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880" w:hanging="2880"/>
        <w:rPr>
          <w:color w:val="000000" w:themeColor="text1"/>
        </w:rPr>
      </w:pPr>
      <w:r w:rsidRPr="00757BC7">
        <w:rPr>
          <w:bCs/>
        </w:rPr>
        <w:t>REFERENCES:</w:t>
      </w:r>
      <w:r w:rsidRPr="00757BC7">
        <w:tab/>
        <w:t>1.</w:t>
      </w:r>
      <w:r w:rsidRPr="00757BC7">
        <w:tab/>
      </w:r>
      <w:r w:rsidRPr="0066183E">
        <w:rPr>
          <w:color w:val="000000" w:themeColor="text1"/>
        </w:rPr>
        <w:t xml:space="preserve">ES-201, ES-301, ES-302, and ES-303 of </w:t>
      </w:r>
      <w:r w:rsidRPr="0066183E">
        <w:rPr>
          <w:rStyle w:val="Hypertext"/>
          <w:color w:val="000000" w:themeColor="text1"/>
          <w:u w:val="none"/>
        </w:rPr>
        <w:t>NUREG-1021</w:t>
      </w:r>
      <w:r w:rsidRPr="0066183E">
        <w:rPr>
          <w:color w:val="000000" w:themeColor="text1"/>
        </w:rPr>
        <w:t xml:space="preserve">  </w:t>
      </w:r>
    </w:p>
    <w:p w14:paraId="406E184B" w14:textId="77777777" w:rsidR="001D46C2" w:rsidRPr="0066183E" w:rsidRDefault="003C058D" w:rsidP="0043519A">
      <w:pPr>
        <w:pStyle w:val="Level1"/>
        <w:widowControl/>
        <w:numPr>
          <w:ilvl w:val="0"/>
          <w:numId w:val="4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700" w:hanging="630"/>
        <w:rPr>
          <w:color w:val="000000" w:themeColor="text1"/>
        </w:rPr>
      </w:pPr>
      <w:r w:rsidRPr="0066183E">
        <w:rPr>
          <w:color w:val="000000" w:themeColor="text1"/>
        </w:rPr>
        <w:t>K</w:t>
      </w:r>
      <w:r w:rsidR="005F4E98" w:rsidRPr="0066183E">
        <w:rPr>
          <w:color w:val="000000" w:themeColor="text1"/>
        </w:rPr>
        <w:t>nowledge and abilities catalog for the applicable reactor type (</w:t>
      </w:r>
      <w:r w:rsidR="005F4E98" w:rsidRPr="0066183E">
        <w:rPr>
          <w:rStyle w:val="Hypertext"/>
          <w:color w:val="000000" w:themeColor="text1"/>
          <w:u w:val="none"/>
        </w:rPr>
        <w:t>NUREG-1122,</w:t>
      </w:r>
      <w:r w:rsidR="005F4E98" w:rsidRPr="0066183E">
        <w:rPr>
          <w:color w:val="000000" w:themeColor="text1"/>
        </w:rPr>
        <w:t xml:space="preserve"> </w:t>
      </w:r>
      <w:r w:rsidR="005F4E98" w:rsidRPr="0066183E">
        <w:rPr>
          <w:rStyle w:val="Hypertext"/>
          <w:color w:val="000000" w:themeColor="text1"/>
          <w:u w:val="none"/>
        </w:rPr>
        <w:t xml:space="preserve">1123, </w:t>
      </w:r>
      <w:r w:rsidR="005F4E98" w:rsidRPr="0066183E">
        <w:rPr>
          <w:color w:val="000000" w:themeColor="text1"/>
        </w:rPr>
        <w:t xml:space="preserve">2103, or 2104 </w:t>
      </w:r>
    </w:p>
    <w:p w14:paraId="5AA6C365" w14:textId="77777777" w:rsidR="001D46C2" w:rsidRPr="0066183E" w:rsidRDefault="001D46C2" w:rsidP="0043519A">
      <w:pPr>
        <w:pStyle w:val="Level1"/>
        <w:widowControl/>
        <w:numPr>
          <w:ilvl w:val="0"/>
          <w:numId w:val="4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880" w:hanging="810"/>
        <w:rPr>
          <w:color w:val="000000" w:themeColor="text1"/>
        </w:rPr>
      </w:pPr>
      <w:r w:rsidRPr="0066183E">
        <w:rPr>
          <w:color w:val="000000" w:themeColor="text1"/>
        </w:rPr>
        <w:t>Facility reference materials</w:t>
      </w:r>
    </w:p>
    <w:p w14:paraId="4AA2E4D7"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hanging="810"/>
      </w:pPr>
    </w:p>
    <w:p w14:paraId="6631DC34"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bCs/>
        </w:rPr>
      </w:pPr>
      <w:r w:rsidRPr="00757BC7">
        <w:rPr>
          <w:bCs/>
        </w:rPr>
        <w:t>EVALUATION</w:t>
      </w:r>
    </w:p>
    <w:p w14:paraId="21D99767" w14:textId="06D7B388" w:rsidR="001D46C2" w:rsidRPr="00757BC7" w:rsidRDefault="001D46C2" w:rsidP="00757BC7">
      <w:pPr>
        <w:widowControl/>
        <w:tabs>
          <w:tab w:val="left" w:pos="-144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94"/>
          <w:tab w:val="left" w:pos="8726"/>
        </w:tabs>
        <w:ind w:left="2070" w:hanging="2070"/>
      </w:pPr>
      <w:r w:rsidRPr="00757BC7">
        <w:rPr>
          <w:bCs/>
        </w:rPr>
        <w:t>CRITERIA:</w:t>
      </w:r>
      <w:r w:rsidRPr="00757BC7">
        <w:tab/>
      </w:r>
      <w:r w:rsidRPr="00757BC7">
        <w:tab/>
        <w:t xml:space="preserve">Complete the activities outlined in this guide and meet with the regional </w:t>
      </w:r>
      <w:ins w:id="222" w:author="Author" w:date="2020-04-10T14:37:00Z">
        <w:r w:rsidR="00357610">
          <w:t xml:space="preserve">(or Program Office) </w:t>
        </w:r>
      </w:ins>
      <w:r w:rsidRPr="00757BC7">
        <w:t xml:space="preserve">OL BC to discuss any questions you may have.  Upon completion of the tasks in this guide, you will have: </w:t>
      </w:r>
    </w:p>
    <w:p w14:paraId="3391FC19"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02810EF9" w14:textId="77777777" w:rsidR="001D46C2" w:rsidRPr="00757BC7" w:rsidRDefault="001D46C2" w:rsidP="0043519A">
      <w:pPr>
        <w:pStyle w:val="Level4"/>
        <w:widowControl/>
        <w:numPr>
          <w:ilvl w:val="3"/>
          <w:numId w:val="45"/>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pPr>
      <w:r w:rsidRPr="00757BC7">
        <w:t>Demonstrated your understanding of the operating test development procedures by preparing an operating test that meets the requirements of NUREG-1021 and obtaining approval from the regional OL BC to administer the test.  (Note that the regional OL BC can approve partial or shared examinations on a case-by-case basis to accommodate resource or scheduling needs, but the examiner must participate in all activities at a ≥50% level and demonstrate acceptable proficiency.)</w:t>
      </w:r>
    </w:p>
    <w:p w14:paraId="2C28094D"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16F99436" w14:textId="77777777" w:rsidR="001D46C2" w:rsidRPr="00757BC7" w:rsidRDefault="001D46C2" w:rsidP="0043519A">
      <w:pPr>
        <w:pStyle w:val="Level4"/>
        <w:widowControl/>
        <w:numPr>
          <w:ilvl w:val="3"/>
          <w:numId w:val="45"/>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pPr>
      <w:r w:rsidRPr="00757BC7">
        <w:t>Demonstrated your understanding of operating test administration procedures and techniques by satisfactorily administering a complete RO or instant SRO operating test.</w:t>
      </w:r>
    </w:p>
    <w:p w14:paraId="7FB79FCC"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427A608D" w14:textId="77777777" w:rsidR="001D46C2" w:rsidRPr="00757BC7" w:rsidRDefault="001D46C2" w:rsidP="0043519A">
      <w:pPr>
        <w:pStyle w:val="Level4"/>
        <w:widowControl/>
        <w:numPr>
          <w:ilvl w:val="3"/>
          <w:numId w:val="45"/>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pPr>
      <w:r w:rsidRPr="00757BC7">
        <w:t>Demonstrated your understanding of the operating test grading and documentation procedures by satisfactorily grading and documenting your applicant</w:t>
      </w:r>
      <w:r w:rsidR="00074FD4" w:rsidRPr="00757BC7">
        <w:t>’</w:t>
      </w:r>
      <w:r w:rsidRPr="00757BC7">
        <w:t>s performance during the operating test</w:t>
      </w:r>
      <w:r w:rsidR="000D4843" w:rsidRPr="00757BC7">
        <w:t xml:space="preserve">.  Review your licensing recommendations with the </w:t>
      </w:r>
      <w:r w:rsidR="00696463" w:rsidRPr="00757BC7">
        <w:t xml:space="preserve">Chief Examiner </w:t>
      </w:r>
      <w:r w:rsidRPr="00757BC7">
        <w:t>and the regional OL BC.</w:t>
      </w:r>
    </w:p>
    <w:p w14:paraId="6BD6DC68"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2CD28428" w14:textId="77777777" w:rsidR="0002239C" w:rsidRDefault="001D46C2" w:rsidP="00757BC7">
      <w:pPr>
        <w:widowControl/>
        <w:tabs>
          <w:tab w:val="left" w:pos="-1440"/>
          <w:tab w:val="left" w:pos="274"/>
          <w:tab w:val="left" w:pos="806"/>
          <w:tab w:val="left" w:pos="1440"/>
          <w:tab w:val="left" w:pos="2160"/>
          <w:tab w:val="left" w:pos="2700"/>
          <w:tab w:val="left" w:pos="3240"/>
          <w:tab w:val="left" w:pos="3874"/>
          <w:tab w:val="left" w:pos="4507"/>
          <w:tab w:val="left" w:pos="5040"/>
          <w:tab w:val="left" w:pos="5674"/>
          <w:tab w:val="left" w:pos="6307"/>
          <w:tab w:val="left" w:pos="7474"/>
          <w:tab w:val="left" w:pos="8194"/>
          <w:tab w:val="left" w:pos="8726"/>
        </w:tabs>
        <w:ind w:left="2700" w:hanging="2700"/>
        <w:sectPr w:rsidR="0002239C" w:rsidSect="00B752DD">
          <w:pgSz w:w="12240" w:h="15840" w:code="1"/>
          <w:pgMar w:top="1440" w:right="1440" w:bottom="1440" w:left="1440" w:header="720" w:footer="720" w:gutter="0"/>
          <w:cols w:space="720"/>
          <w:noEndnote/>
          <w:docGrid w:linePitch="326"/>
        </w:sectPr>
      </w:pPr>
      <w:r w:rsidRPr="00757BC7">
        <w:rPr>
          <w:bCs/>
        </w:rPr>
        <w:t>TASKS:</w:t>
      </w:r>
      <w:r w:rsidRPr="00757BC7">
        <w:tab/>
      </w:r>
      <w:r w:rsidR="00DF334D" w:rsidRPr="00757BC7">
        <w:tab/>
      </w:r>
      <w:r w:rsidRPr="00757BC7">
        <w:tab/>
        <w:t>1.</w:t>
      </w:r>
      <w:r w:rsidRPr="00757BC7">
        <w:tab/>
        <w:t xml:space="preserve">Using ES-201, ES-301, Appendices C and D, and the reference material provided by the facility licensee, prepare a complete RO or instant SRO operating test outline, including the administrative </w:t>
      </w:r>
    </w:p>
    <w:p w14:paraId="2324CE78" w14:textId="77777777" w:rsidR="001D46C2" w:rsidRPr="00757BC7" w:rsidRDefault="0002239C" w:rsidP="00757BC7">
      <w:pPr>
        <w:widowControl/>
        <w:tabs>
          <w:tab w:val="left" w:pos="-1440"/>
          <w:tab w:val="left" w:pos="274"/>
          <w:tab w:val="left" w:pos="806"/>
          <w:tab w:val="left" w:pos="1440"/>
          <w:tab w:val="left" w:pos="2160"/>
          <w:tab w:val="left" w:pos="2700"/>
          <w:tab w:val="left" w:pos="3240"/>
          <w:tab w:val="left" w:pos="3874"/>
          <w:tab w:val="left" w:pos="4507"/>
          <w:tab w:val="left" w:pos="5040"/>
          <w:tab w:val="left" w:pos="5674"/>
          <w:tab w:val="left" w:pos="6307"/>
          <w:tab w:val="left" w:pos="7474"/>
          <w:tab w:val="left" w:pos="8194"/>
          <w:tab w:val="left" w:pos="8726"/>
        </w:tabs>
        <w:ind w:left="2700" w:hanging="2700"/>
      </w:pPr>
      <w:r>
        <w:lastRenderedPageBreak/>
        <w:tab/>
      </w:r>
      <w:r>
        <w:tab/>
      </w:r>
      <w:r>
        <w:tab/>
      </w:r>
      <w:r>
        <w:tab/>
      </w:r>
      <w:r>
        <w:tab/>
      </w:r>
      <w:r w:rsidR="001D46C2" w:rsidRPr="00757BC7">
        <w:t>topics, control room and facility walk-through, and dynamic simulator operating test categories.  Submit the outline and all the forms and checklists required by the ES to the designated Chief Examiner for review and approval, then incorporate whatever changes are necessary prior to seeking supervisory approval to proceed with test development.</w:t>
      </w:r>
    </w:p>
    <w:p w14:paraId="5611A690"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7E2FBB66" w14:textId="77777777" w:rsidR="001D46C2" w:rsidRPr="00757BC7" w:rsidRDefault="001D46C2" w:rsidP="0043519A">
      <w:pPr>
        <w:pStyle w:val="Level1"/>
        <w:widowControl/>
        <w:numPr>
          <w:ilvl w:val="0"/>
          <w:numId w:val="46"/>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pPr>
      <w:r w:rsidRPr="00757BC7">
        <w:t>Upon approval by the regional OL BC, use ES-301, Appendices C and D, and the reference material provided by the facility licensee to prepare test items (job performance measures and dynamic simulator scenarios) and quality checklists required to implement the approved test outline.  Submit the test items and checklists required by the ES to the designated Chief Examiner for review and approval, then incorporate whatever changes are necessary prior to seeking supervisory approval to review the proposed test with the facility licensee.</w:t>
      </w:r>
    </w:p>
    <w:p w14:paraId="08353723"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7C90EF96" w14:textId="77777777" w:rsidR="001D46C2" w:rsidRPr="00757BC7" w:rsidRDefault="001D46C2" w:rsidP="0043519A">
      <w:pPr>
        <w:pStyle w:val="Level1"/>
        <w:widowControl/>
        <w:numPr>
          <w:ilvl w:val="0"/>
          <w:numId w:val="46"/>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pPr>
      <w:r w:rsidRPr="00757BC7">
        <w:t>In accordance with ES-201, upon approval by the regional OL BC, and with the assistance of the designated Chief Examiner, review and validate the proposed operating test materials with the facility licensee.</w:t>
      </w:r>
    </w:p>
    <w:p w14:paraId="5F443E55"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581831FF" w14:textId="77777777" w:rsidR="001D46C2" w:rsidRPr="00757BC7" w:rsidRDefault="001D46C2" w:rsidP="0043519A">
      <w:pPr>
        <w:pStyle w:val="Level1"/>
        <w:widowControl/>
        <w:numPr>
          <w:ilvl w:val="0"/>
          <w:numId w:val="46"/>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pPr>
      <w:r w:rsidRPr="00757BC7">
        <w:t>Review the facility licensee</w:t>
      </w:r>
      <w:r w:rsidR="00074FD4" w:rsidRPr="00757BC7">
        <w:t>’</w:t>
      </w:r>
      <w:r w:rsidRPr="00757BC7">
        <w:t>s comments, incorporate changes in the test materials, as appropriate, and submit the final operating test and associated checklists to the designated Chief Examiner and regional OL BC for review and approval.</w:t>
      </w:r>
    </w:p>
    <w:p w14:paraId="3342EBCA" w14:textId="77777777" w:rsidR="001D46C2" w:rsidRPr="00757BC7" w:rsidRDefault="001D46C2" w:rsidP="00757BC7">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pPr>
    </w:p>
    <w:p w14:paraId="295C6A4B" w14:textId="515830D4" w:rsidR="001D46C2" w:rsidRPr="00757BC7" w:rsidRDefault="001D46C2" w:rsidP="0043519A">
      <w:pPr>
        <w:pStyle w:val="Level1"/>
        <w:widowControl/>
        <w:numPr>
          <w:ilvl w:val="0"/>
          <w:numId w:val="46"/>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pPr>
      <w:r w:rsidRPr="00757BC7">
        <w:t>In coordination with the designated Chief Examiner, administer a complete RO or instant SRO operating test in accordance with ES-302</w:t>
      </w:r>
      <w:ins w:id="223" w:author="Author" w:date="2020-04-10T14:38:00Z">
        <w:r w:rsidR="00D4420F">
          <w:t xml:space="preserve"> (this operating test is not required to be the same as the operating test developed per this OJT)</w:t>
        </w:r>
      </w:ins>
      <w:r w:rsidRPr="00757BC7">
        <w:t xml:space="preserve">.  Note that the entire operating test must be audited by a certified Chief Examiner (preferably the regional OL BC if he or she is certified on the technology in question), who will step in if </w:t>
      </w:r>
      <w:ins w:id="224" w:author="Author" w:date="2020-06-29T11:28:00Z">
        <w:r w:rsidR="00847491" w:rsidRPr="00757BC7">
          <w:t>necessary,</w:t>
        </w:r>
      </w:ins>
      <w:r w:rsidRPr="00757BC7">
        <w:t xml:space="preserve"> to ensure that a valid licensing decision can be made.  The auditor will provide verbal and written feedback regarding your test administration but should NOT discuss information that might bias your independent assessment of the applicant</w:t>
      </w:r>
      <w:r w:rsidR="00074FD4" w:rsidRPr="00757BC7">
        <w:t>’</w:t>
      </w:r>
      <w:r w:rsidRPr="00757BC7">
        <w:t>s performance.</w:t>
      </w:r>
    </w:p>
    <w:p w14:paraId="596684C7"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4D00B5B6" w14:textId="77777777" w:rsidR="001D46C2" w:rsidRPr="00757BC7" w:rsidRDefault="001D46C2" w:rsidP="0043519A">
      <w:pPr>
        <w:pStyle w:val="Level1"/>
        <w:widowControl/>
        <w:numPr>
          <w:ilvl w:val="0"/>
          <w:numId w:val="46"/>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pPr>
      <w:r w:rsidRPr="00757BC7">
        <w:t>As soon as possible after administering the operating test, evaluate and document your applicant</w:t>
      </w:r>
      <w:r w:rsidR="00074FD4" w:rsidRPr="00757BC7">
        <w:t>’</w:t>
      </w:r>
      <w:r w:rsidRPr="00757BC7">
        <w:t>s performance and make an independent licensing recommendation in accordance with ES-303.  Submit Form ES-303-1 and any supporting documentation to your auditor for review and approval.</w:t>
      </w:r>
    </w:p>
    <w:p w14:paraId="2F47E4C7"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74208214" w14:textId="77777777" w:rsidR="0002239C" w:rsidRDefault="001D46C2" w:rsidP="00757BC7">
      <w:pPr>
        <w:widowControl/>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880" w:hanging="2880"/>
        <w:sectPr w:rsidR="0002239C" w:rsidSect="00B752DD">
          <w:pgSz w:w="12240" w:h="15840" w:code="1"/>
          <w:pgMar w:top="1440" w:right="1440" w:bottom="1440" w:left="1440" w:header="720" w:footer="720" w:gutter="0"/>
          <w:cols w:space="720"/>
          <w:noEndnote/>
          <w:docGrid w:linePitch="326"/>
        </w:sectPr>
      </w:pPr>
      <w:r w:rsidRPr="00757BC7">
        <w:rPr>
          <w:bCs/>
        </w:rPr>
        <w:t>DOCUMENTATION</w:t>
      </w:r>
      <w:r w:rsidRPr="00757BC7">
        <w:t>:</w:t>
      </w:r>
      <w:r w:rsidRPr="00757BC7">
        <w:tab/>
        <w:t>OL Examiner Signature and Certification Card OJT-OLE-3</w:t>
      </w:r>
    </w:p>
    <w:p w14:paraId="1E2B26AA" w14:textId="77777777" w:rsidR="001D46C2" w:rsidRPr="00757BC7" w:rsidRDefault="001D46C2" w:rsidP="0002239C">
      <w:pPr>
        <w:widowControl/>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880" w:hanging="2880"/>
        <w:jc w:val="center"/>
      </w:pPr>
      <w:r w:rsidRPr="00757BC7">
        <w:lastRenderedPageBreak/>
        <w:t>OL Examiner On-the-Job Activity</w:t>
      </w:r>
    </w:p>
    <w:p w14:paraId="787702B9"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08B0718A"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160" w:hanging="2160"/>
      </w:pPr>
      <w:r w:rsidRPr="00757BC7">
        <w:rPr>
          <w:bCs/>
        </w:rPr>
        <w:t>TOPIC:</w:t>
      </w:r>
      <w:r w:rsidRPr="00757BC7">
        <w:tab/>
      </w:r>
      <w:r w:rsidRPr="00757BC7">
        <w:tab/>
      </w:r>
      <w:r w:rsidR="00E043DB" w:rsidRPr="00757BC7">
        <w:tab/>
      </w:r>
      <w:r w:rsidRPr="00757BC7">
        <w:t>(OJT-OLE-4) Prepare, Administer, and Grade a Written Examination</w:t>
      </w:r>
      <w:r w:rsidR="00BB5212" w:rsidRPr="00757BC7">
        <w:fldChar w:fldCharType="begin"/>
      </w:r>
      <w:r w:rsidRPr="00757BC7">
        <w:instrText>tc \l2 "</w:instrText>
      </w:r>
      <w:bookmarkStart w:id="225" w:name="_Toc295973647"/>
      <w:r w:rsidRPr="00757BC7">
        <w:instrText>(OJT-OLE-4) Prepare, Administer, and Grade a Written Examination</w:instrText>
      </w:r>
      <w:bookmarkEnd w:id="225"/>
      <w:r w:rsidR="00BB5212" w:rsidRPr="00757BC7">
        <w:fldChar w:fldCharType="end"/>
      </w:r>
    </w:p>
    <w:p w14:paraId="74007832"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511017CA" w14:textId="77777777" w:rsidR="001D46C2" w:rsidRPr="00757BC7" w:rsidRDefault="001D46C2" w:rsidP="00757BC7">
      <w:pPr>
        <w:widowControl/>
        <w:tabs>
          <w:tab w:val="left" w:pos="-144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94"/>
          <w:tab w:val="left" w:pos="8726"/>
        </w:tabs>
        <w:ind w:left="2070" w:hanging="2070"/>
      </w:pPr>
      <w:r w:rsidRPr="00757BC7">
        <w:rPr>
          <w:bCs/>
        </w:rPr>
        <w:t>PURPOSE:</w:t>
      </w:r>
      <w:r w:rsidRPr="00757BC7">
        <w:tab/>
      </w:r>
      <w:r w:rsidRPr="00757BC7">
        <w:tab/>
        <w:t>The purpose of this activity is to familiarize you with the procedures for preparing, administering, and grading an initial operator licensing written examination in accordance with NUREG-1021.</w:t>
      </w:r>
    </w:p>
    <w:p w14:paraId="716D8383"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115B1E58"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bCs/>
        </w:rPr>
      </w:pPr>
      <w:r w:rsidRPr="00757BC7">
        <w:rPr>
          <w:bCs/>
        </w:rPr>
        <w:t>COMPETENCY</w:t>
      </w:r>
    </w:p>
    <w:p w14:paraId="6FA7E338"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160" w:hanging="2160"/>
      </w:pPr>
      <w:r w:rsidRPr="00757BC7">
        <w:rPr>
          <w:bCs/>
        </w:rPr>
        <w:t>AREA:</w:t>
      </w:r>
      <w:r w:rsidRPr="00757BC7">
        <w:tab/>
      </w:r>
      <w:r w:rsidRPr="00757BC7">
        <w:tab/>
      </w:r>
      <w:r w:rsidRPr="00757BC7">
        <w:tab/>
        <w:t>INSPECTION</w:t>
      </w:r>
    </w:p>
    <w:p w14:paraId="16C4BF9A"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firstLine="2070"/>
      </w:pPr>
      <w:r w:rsidRPr="00757BC7">
        <w:t>ASSESSMENT AND ENFORCEMENT</w:t>
      </w:r>
    </w:p>
    <w:p w14:paraId="14F72BEC"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695CC051"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bCs/>
        </w:rPr>
      </w:pPr>
      <w:r w:rsidRPr="00757BC7">
        <w:rPr>
          <w:bCs/>
        </w:rPr>
        <w:t>LEVEL OF</w:t>
      </w:r>
    </w:p>
    <w:p w14:paraId="264ADD7C"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160" w:hanging="2160"/>
      </w:pPr>
      <w:r w:rsidRPr="00757BC7">
        <w:rPr>
          <w:bCs/>
        </w:rPr>
        <w:t>EFFORT:</w:t>
      </w:r>
      <w:r w:rsidRPr="00757BC7">
        <w:tab/>
      </w:r>
      <w:r w:rsidRPr="00757BC7">
        <w:tab/>
        <w:t>300-500 hours</w:t>
      </w:r>
    </w:p>
    <w:p w14:paraId="211FB3C4"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58403840" w14:textId="77777777" w:rsidR="001D46C2" w:rsidRPr="006D53C0"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880" w:hanging="2880"/>
        <w:rPr>
          <w:color w:val="000000" w:themeColor="text1"/>
        </w:rPr>
      </w:pPr>
      <w:r w:rsidRPr="00757BC7">
        <w:rPr>
          <w:bCs/>
        </w:rPr>
        <w:t>REFERENCES:</w:t>
      </w:r>
      <w:r w:rsidRPr="00757BC7">
        <w:tab/>
        <w:t>1.</w:t>
      </w:r>
      <w:r w:rsidRPr="00757BC7">
        <w:tab/>
      </w:r>
      <w:r w:rsidRPr="006D53C0">
        <w:rPr>
          <w:color w:val="000000" w:themeColor="text1"/>
        </w:rPr>
        <w:t xml:space="preserve">ES-201, ES-401, ES-402, and ES-403 of </w:t>
      </w:r>
      <w:r w:rsidRPr="006D53C0">
        <w:rPr>
          <w:rStyle w:val="Hypertext"/>
          <w:color w:val="000000" w:themeColor="text1"/>
          <w:u w:val="none"/>
        </w:rPr>
        <w:t>NUREG-1021</w:t>
      </w:r>
      <w:r w:rsidRPr="006D53C0">
        <w:rPr>
          <w:color w:val="000000" w:themeColor="text1"/>
        </w:rPr>
        <w:t xml:space="preserve">  </w:t>
      </w:r>
    </w:p>
    <w:p w14:paraId="32BAC51E" w14:textId="77777777" w:rsidR="003C058D" w:rsidRPr="006D53C0" w:rsidRDefault="003C058D" w:rsidP="0043519A">
      <w:pPr>
        <w:pStyle w:val="Level1"/>
        <w:widowControl/>
        <w:numPr>
          <w:ilvl w:val="0"/>
          <w:numId w:val="4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700" w:hanging="630"/>
        <w:rPr>
          <w:color w:val="000000" w:themeColor="text1"/>
        </w:rPr>
      </w:pPr>
      <w:r w:rsidRPr="006D53C0">
        <w:rPr>
          <w:color w:val="000000" w:themeColor="text1"/>
        </w:rPr>
        <w:t>Knowledge and abilities catalog for the applicable reactor type (</w:t>
      </w:r>
      <w:r w:rsidRPr="006D53C0">
        <w:rPr>
          <w:rStyle w:val="Hypertext"/>
          <w:color w:val="000000" w:themeColor="text1"/>
          <w:u w:val="none"/>
        </w:rPr>
        <w:t>NUREG-1122,</w:t>
      </w:r>
      <w:r w:rsidRPr="006D53C0">
        <w:rPr>
          <w:color w:val="000000" w:themeColor="text1"/>
        </w:rPr>
        <w:t xml:space="preserve"> </w:t>
      </w:r>
      <w:r w:rsidRPr="006D53C0">
        <w:rPr>
          <w:rStyle w:val="Hypertext"/>
          <w:color w:val="000000" w:themeColor="text1"/>
          <w:u w:val="none"/>
        </w:rPr>
        <w:t xml:space="preserve">1123, </w:t>
      </w:r>
      <w:r w:rsidRPr="006D53C0">
        <w:rPr>
          <w:color w:val="000000" w:themeColor="text1"/>
        </w:rPr>
        <w:t>2103, or 2104</w:t>
      </w:r>
    </w:p>
    <w:p w14:paraId="4228EFE2" w14:textId="77777777" w:rsidR="001D46C2" w:rsidRPr="006D53C0" w:rsidRDefault="001D46C2" w:rsidP="0043519A">
      <w:pPr>
        <w:pStyle w:val="Level1"/>
        <w:widowControl/>
        <w:numPr>
          <w:ilvl w:val="0"/>
          <w:numId w:val="4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880" w:hanging="810"/>
        <w:rPr>
          <w:color w:val="000000" w:themeColor="text1"/>
        </w:rPr>
      </w:pPr>
      <w:r w:rsidRPr="006D53C0">
        <w:rPr>
          <w:color w:val="000000" w:themeColor="text1"/>
        </w:rPr>
        <w:t>Facility reference materials</w:t>
      </w:r>
    </w:p>
    <w:p w14:paraId="37877EBA"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6415864D"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bCs/>
        </w:rPr>
      </w:pPr>
      <w:r w:rsidRPr="00757BC7">
        <w:rPr>
          <w:bCs/>
        </w:rPr>
        <w:t>EVALUATION</w:t>
      </w:r>
    </w:p>
    <w:p w14:paraId="28CE24EC" w14:textId="09311EBA" w:rsidR="001D46C2" w:rsidRPr="00757BC7" w:rsidRDefault="001D46C2" w:rsidP="00757BC7">
      <w:pPr>
        <w:widowControl/>
        <w:tabs>
          <w:tab w:val="left" w:pos="-144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94"/>
          <w:tab w:val="left" w:pos="8726"/>
        </w:tabs>
        <w:ind w:left="2070" w:hanging="2070"/>
      </w:pPr>
      <w:r w:rsidRPr="00757BC7">
        <w:rPr>
          <w:bCs/>
        </w:rPr>
        <w:t>CRITERIA:</w:t>
      </w:r>
      <w:r w:rsidRPr="00757BC7">
        <w:tab/>
      </w:r>
      <w:r w:rsidRPr="00757BC7">
        <w:tab/>
        <w:t xml:space="preserve">Complete the activities outlined in this guide and meet with the regional </w:t>
      </w:r>
      <w:ins w:id="226" w:author="Author" w:date="2020-04-14T09:11:00Z">
        <w:r w:rsidR="00C86892">
          <w:t xml:space="preserve">(or Program Office) </w:t>
        </w:r>
      </w:ins>
      <w:r w:rsidRPr="00757BC7">
        <w:t xml:space="preserve">OL BC to discuss any questions you may have.  Upon completion of the tasks in this guide, you will have: </w:t>
      </w:r>
    </w:p>
    <w:p w14:paraId="076B2943"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351A934E" w14:textId="77777777" w:rsidR="001D46C2" w:rsidRPr="00757BC7" w:rsidRDefault="001D46C2" w:rsidP="0043519A">
      <w:pPr>
        <w:pStyle w:val="Level4"/>
        <w:widowControl/>
        <w:numPr>
          <w:ilvl w:val="3"/>
          <w:numId w:val="48"/>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pPr>
      <w:r w:rsidRPr="00757BC7">
        <w:t xml:space="preserve">Demonstrated your understanding of the written examination development procedures by preparing a written examination that meets the requirements of NUREG-1021 and obtaining approval from the regional OL BC to administer the examination. </w:t>
      </w:r>
      <w:bookmarkStart w:id="227" w:name="OLE_LINK1"/>
      <w:bookmarkStart w:id="228" w:name="OLE_LINK2"/>
      <w:r w:rsidRPr="00757BC7">
        <w:t xml:space="preserve"> (Note that the regional OL BC can approve partial or shared examinations on a case-by-case basis to accommodate resource or scheduling needs, but the examiner must participate in all activities at a ≥50% level and demonstrate acceptable proficiency.)</w:t>
      </w:r>
      <w:bookmarkEnd w:id="227"/>
      <w:bookmarkEnd w:id="228"/>
    </w:p>
    <w:p w14:paraId="5791F85E"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15F2109B" w14:textId="77777777" w:rsidR="001D46C2" w:rsidRPr="00757BC7" w:rsidRDefault="001D46C2" w:rsidP="0043519A">
      <w:pPr>
        <w:pStyle w:val="Level4"/>
        <w:widowControl/>
        <w:numPr>
          <w:ilvl w:val="3"/>
          <w:numId w:val="48"/>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pPr>
      <w:r w:rsidRPr="00757BC7">
        <w:t>Demonstrated your understanding of written examination administration procedures.</w:t>
      </w:r>
    </w:p>
    <w:p w14:paraId="0273D7B7"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31272CF2" w14:textId="77777777" w:rsidR="001D46C2" w:rsidRPr="00757BC7" w:rsidRDefault="001D46C2" w:rsidP="0043519A">
      <w:pPr>
        <w:pStyle w:val="Level4"/>
        <w:widowControl/>
        <w:numPr>
          <w:ilvl w:val="3"/>
          <w:numId w:val="48"/>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pPr>
      <w:r w:rsidRPr="00757BC7">
        <w:t xml:space="preserve">Demonstrated your understanding of the written examination grading procedures by satisfactorily grading and documenting the </w:t>
      </w:r>
      <w:r w:rsidR="0010015E" w:rsidRPr="00757BC7">
        <w:t>applicants</w:t>
      </w:r>
      <w:r w:rsidR="00074FD4" w:rsidRPr="00757BC7">
        <w:t>’</w:t>
      </w:r>
      <w:r w:rsidRPr="00757BC7">
        <w:t xml:space="preserve"> performance on the written examination you prepared and obtaining the regional OL BC</w:t>
      </w:r>
      <w:r w:rsidR="00074FD4" w:rsidRPr="00757BC7">
        <w:t>’</w:t>
      </w:r>
      <w:r w:rsidRPr="00757BC7">
        <w:t>s concurrence with your licensing recommendations.</w:t>
      </w:r>
    </w:p>
    <w:p w14:paraId="46F412DD"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1C8475B0" w14:textId="13BF9D9D" w:rsidR="00FD46A7" w:rsidRDefault="001D46C2" w:rsidP="00757BC7">
      <w:pPr>
        <w:widowControl/>
        <w:tabs>
          <w:tab w:val="left" w:pos="-1440"/>
          <w:tab w:val="left" w:pos="274"/>
          <w:tab w:val="left" w:pos="806"/>
          <w:tab w:val="left" w:pos="1440"/>
          <w:tab w:val="left" w:pos="2160"/>
          <w:tab w:val="left" w:pos="2700"/>
          <w:tab w:val="left" w:pos="3240"/>
          <w:tab w:val="left" w:pos="3874"/>
          <w:tab w:val="left" w:pos="4507"/>
          <w:tab w:val="left" w:pos="5040"/>
          <w:tab w:val="left" w:pos="5674"/>
          <w:tab w:val="left" w:pos="6307"/>
          <w:tab w:val="left" w:pos="7474"/>
          <w:tab w:val="left" w:pos="8194"/>
          <w:tab w:val="left" w:pos="8726"/>
        </w:tabs>
        <w:ind w:left="2700" w:hanging="2700"/>
        <w:sectPr w:rsidR="00FD46A7" w:rsidSect="00B752DD">
          <w:pgSz w:w="12240" w:h="15840" w:code="1"/>
          <w:pgMar w:top="1440" w:right="1440" w:bottom="1440" w:left="1440" w:header="720" w:footer="720" w:gutter="0"/>
          <w:cols w:space="720"/>
          <w:noEndnote/>
          <w:docGrid w:linePitch="326"/>
        </w:sectPr>
      </w:pPr>
      <w:r w:rsidRPr="00757BC7">
        <w:rPr>
          <w:bCs/>
        </w:rPr>
        <w:t>TASKS:</w:t>
      </w:r>
      <w:r w:rsidRPr="00757BC7">
        <w:tab/>
      </w:r>
      <w:r w:rsidR="006B0AA3" w:rsidRPr="00757BC7">
        <w:tab/>
      </w:r>
      <w:r w:rsidRPr="00757BC7">
        <w:tab/>
        <w:t>1.</w:t>
      </w:r>
      <w:r w:rsidRPr="00757BC7">
        <w:tab/>
        <w:t>Using ES-201, ES-401, Appendix B, and the reference material provided by the facility licensee, prepare a</w:t>
      </w:r>
      <w:r w:rsidR="002311C8">
        <w:t xml:space="preserve"> </w:t>
      </w:r>
      <w:r w:rsidRPr="00757BC7">
        <w:t xml:space="preserve">RO and SRO written examination outline.  Submit the outline and all the forms and checklists required by the ES to the designated Chief Examiner for </w:t>
      </w:r>
    </w:p>
    <w:p w14:paraId="20A3ACC4" w14:textId="77777777" w:rsidR="001D46C2" w:rsidRPr="00757BC7" w:rsidRDefault="00FD46A7" w:rsidP="00757BC7">
      <w:pPr>
        <w:widowControl/>
        <w:tabs>
          <w:tab w:val="left" w:pos="-1440"/>
          <w:tab w:val="left" w:pos="274"/>
          <w:tab w:val="left" w:pos="806"/>
          <w:tab w:val="left" w:pos="1440"/>
          <w:tab w:val="left" w:pos="2160"/>
          <w:tab w:val="left" w:pos="2700"/>
          <w:tab w:val="left" w:pos="3240"/>
          <w:tab w:val="left" w:pos="3874"/>
          <w:tab w:val="left" w:pos="4507"/>
          <w:tab w:val="left" w:pos="5040"/>
          <w:tab w:val="left" w:pos="5674"/>
          <w:tab w:val="left" w:pos="6307"/>
          <w:tab w:val="left" w:pos="7474"/>
          <w:tab w:val="left" w:pos="8194"/>
          <w:tab w:val="left" w:pos="8726"/>
        </w:tabs>
        <w:ind w:left="2700" w:hanging="2700"/>
      </w:pPr>
      <w:r>
        <w:lastRenderedPageBreak/>
        <w:tab/>
      </w:r>
      <w:r>
        <w:tab/>
      </w:r>
      <w:r>
        <w:tab/>
      </w:r>
      <w:r>
        <w:tab/>
      </w:r>
      <w:r>
        <w:tab/>
      </w:r>
      <w:r w:rsidR="001D46C2" w:rsidRPr="00757BC7">
        <w:t>review and approval, then incorporate whatever changes are necessary prior to seeking supervisory approval to proceed with examination development.</w:t>
      </w:r>
    </w:p>
    <w:p w14:paraId="4227AE26"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0750C492" w14:textId="77777777" w:rsidR="001D46C2" w:rsidRPr="00757BC7" w:rsidRDefault="001D46C2" w:rsidP="0043519A">
      <w:pPr>
        <w:pStyle w:val="Level1"/>
        <w:widowControl/>
        <w:numPr>
          <w:ilvl w:val="0"/>
          <w:numId w:val="49"/>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pPr>
      <w:r w:rsidRPr="00757BC7">
        <w:t>Upon approval by the regional OL BC, use ES-401, Appendix B, and the reference material provided by the facility licensee to select or prepare questions to implement the approved exam outline.  Submit the proposed examination and checklists required by the ES to the designated Chief Examiner for review and approval, then incorporate whatever changes are necessary prior to seeking supervisory approval to review the proposed exam with the facility licensee.</w:t>
      </w:r>
    </w:p>
    <w:p w14:paraId="4091C392"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33088A29" w14:textId="77777777" w:rsidR="001D46C2" w:rsidRPr="00757BC7" w:rsidRDefault="001D46C2" w:rsidP="0043519A">
      <w:pPr>
        <w:pStyle w:val="Level1"/>
        <w:widowControl/>
        <w:numPr>
          <w:ilvl w:val="0"/>
          <w:numId w:val="49"/>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pPr>
      <w:r w:rsidRPr="00757BC7">
        <w:t>In accordance with ES-201, upon approval by the regional OL BC, and with the assistance of the designated Chief Examiner, review the proposed examination with the facility licensee.</w:t>
      </w:r>
    </w:p>
    <w:p w14:paraId="69A923BA"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18CC98CC" w14:textId="77777777" w:rsidR="001D46C2" w:rsidRPr="00757BC7" w:rsidRDefault="001D46C2" w:rsidP="0043519A">
      <w:pPr>
        <w:pStyle w:val="Level1"/>
        <w:widowControl/>
        <w:numPr>
          <w:ilvl w:val="0"/>
          <w:numId w:val="49"/>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pPr>
      <w:r w:rsidRPr="00757BC7">
        <w:t>Review the facility licensee</w:t>
      </w:r>
      <w:r w:rsidR="00074FD4" w:rsidRPr="00757BC7">
        <w:t>’</w:t>
      </w:r>
      <w:r w:rsidRPr="00757BC7">
        <w:t>s comments, incorporate question changes, as appropriate, and submit the final examination and associated checklists to the designated Chief Examiner and regional OL BC for review and approval.</w:t>
      </w:r>
    </w:p>
    <w:p w14:paraId="7C0E981B"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56EE4762" w14:textId="77777777" w:rsidR="001D46C2" w:rsidRPr="00757BC7" w:rsidRDefault="001D46C2" w:rsidP="0043519A">
      <w:pPr>
        <w:pStyle w:val="Level1"/>
        <w:widowControl/>
        <w:numPr>
          <w:ilvl w:val="0"/>
          <w:numId w:val="49"/>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pPr>
      <w:r w:rsidRPr="00757BC7">
        <w:t>In coordination with the designated Chief Examiner, administer the written examination in accordance with ES-402.  If the facility licensee will be conducting the exam, review the proctoring instructions with the facility contact as specified in Section C.3.k of ES-201, and, per Section C.2 of ES-402, inspect the exam facilities and act as point of contact in the regional office while the exams are in progress.</w:t>
      </w:r>
    </w:p>
    <w:p w14:paraId="0E3552F2"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hanging="540"/>
      </w:pPr>
    </w:p>
    <w:p w14:paraId="2EBBC74F" w14:textId="77777777" w:rsidR="001D46C2" w:rsidRPr="00757BC7" w:rsidRDefault="001D46C2" w:rsidP="0043519A">
      <w:pPr>
        <w:pStyle w:val="Level1"/>
        <w:widowControl/>
        <w:numPr>
          <w:ilvl w:val="0"/>
          <w:numId w:val="49"/>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700" w:hanging="540"/>
      </w:pPr>
      <w:r w:rsidRPr="00757BC7">
        <w:t>Grade the examinations in accordance with ES-403.  Develop and document proposed resolutions for any post-examination comments received from the facility licensee, complete the grading quality checklist, and forward the examination package to the Chief Examiner for review and approval.</w:t>
      </w:r>
    </w:p>
    <w:p w14:paraId="74DA00C8"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6A5CE5C0" w14:textId="77777777" w:rsidR="00FD46A7" w:rsidRDefault="001D46C2" w:rsidP="00757BC7">
      <w:pPr>
        <w:widowControl/>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880" w:hanging="2880"/>
        <w:sectPr w:rsidR="00FD46A7" w:rsidSect="00B752DD">
          <w:pgSz w:w="12240" w:h="15840" w:code="1"/>
          <w:pgMar w:top="1440" w:right="1440" w:bottom="1440" w:left="1440" w:header="720" w:footer="720" w:gutter="0"/>
          <w:cols w:space="720"/>
          <w:noEndnote/>
          <w:docGrid w:linePitch="326"/>
        </w:sectPr>
      </w:pPr>
      <w:r w:rsidRPr="00757BC7">
        <w:rPr>
          <w:bCs/>
        </w:rPr>
        <w:t>DOCUMENTATION</w:t>
      </w:r>
      <w:r w:rsidRPr="00757BC7">
        <w:t>:</w:t>
      </w:r>
      <w:r w:rsidRPr="00757BC7">
        <w:tab/>
        <w:t>OL Examiner Signature and Certification Card OJT-OLE-4</w:t>
      </w:r>
    </w:p>
    <w:p w14:paraId="08E6E293" w14:textId="77777777" w:rsidR="001D46C2" w:rsidRPr="00757BC7" w:rsidRDefault="001D46C2" w:rsidP="0002239C">
      <w:pPr>
        <w:widowControl/>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94"/>
          <w:tab w:val="left" w:pos="8726"/>
        </w:tabs>
        <w:ind w:left="2880" w:hanging="2880"/>
        <w:jc w:val="center"/>
      </w:pPr>
      <w:r w:rsidRPr="00757BC7">
        <w:lastRenderedPageBreak/>
        <w:t>OL Examiner On-the-Job Activity</w:t>
      </w:r>
    </w:p>
    <w:p w14:paraId="1C8EE37E"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314"/>
          <w:tab w:val="left" w:pos="6307"/>
          <w:tab w:val="left" w:pos="7474"/>
          <w:tab w:val="left" w:pos="8194"/>
          <w:tab w:val="left" w:pos="8726"/>
        </w:tabs>
        <w:rPr>
          <w:bCs/>
        </w:rPr>
      </w:pPr>
    </w:p>
    <w:p w14:paraId="30BA1431" w14:textId="77777777" w:rsidR="001D46C2" w:rsidRPr="00757BC7" w:rsidRDefault="001D46C2" w:rsidP="00757BC7">
      <w:pPr>
        <w:widowControl/>
        <w:tabs>
          <w:tab w:val="left" w:pos="-1440"/>
          <w:tab w:val="left" w:pos="274"/>
          <w:tab w:val="left" w:pos="806"/>
          <w:tab w:val="left" w:pos="1440"/>
          <w:tab w:val="left" w:pos="2160"/>
          <w:tab w:val="left" w:pos="2707"/>
          <w:tab w:val="left" w:pos="3240"/>
          <w:tab w:val="left" w:pos="3874"/>
          <w:tab w:val="left" w:pos="4507"/>
          <w:tab w:val="left" w:pos="5040"/>
          <w:tab w:val="left" w:pos="5314"/>
          <w:tab w:val="left" w:pos="6307"/>
          <w:tab w:val="left" w:pos="7474"/>
          <w:tab w:val="left" w:pos="8194"/>
          <w:tab w:val="left" w:pos="8726"/>
        </w:tabs>
        <w:ind w:left="2160" w:hanging="2160"/>
      </w:pPr>
      <w:r w:rsidRPr="00757BC7">
        <w:rPr>
          <w:bCs/>
        </w:rPr>
        <w:t>TOPIC:</w:t>
      </w:r>
      <w:r w:rsidRPr="00757BC7">
        <w:tab/>
      </w:r>
      <w:r w:rsidRPr="00757BC7">
        <w:tab/>
      </w:r>
      <w:r w:rsidR="00E043DB" w:rsidRPr="00757BC7">
        <w:tab/>
      </w:r>
      <w:r w:rsidRPr="00757BC7">
        <w:t>(OJT-OLE-5) Requalification Inspection</w:t>
      </w:r>
      <w:r w:rsidR="00BB5212" w:rsidRPr="00757BC7">
        <w:fldChar w:fldCharType="begin"/>
      </w:r>
      <w:r w:rsidRPr="00757BC7">
        <w:instrText>tc \l2 "</w:instrText>
      </w:r>
      <w:bookmarkStart w:id="229" w:name="_Toc295973648"/>
      <w:r w:rsidRPr="00757BC7">
        <w:instrText>(OJT-OLE-5) Requalification Inspection</w:instrText>
      </w:r>
      <w:bookmarkEnd w:id="229"/>
      <w:r w:rsidR="00BB5212" w:rsidRPr="00757BC7">
        <w:fldChar w:fldCharType="end"/>
      </w:r>
      <w:r w:rsidRPr="00757BC7">
        <w:tab/>
      </w:r>
      <w:r w:rsidRPr="00757BC7">
        <w:tab/>
      </w:r>
    </w:p>
    <w:p w14:paraId="6DA57736"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314"/>
          <w:tab w:val="left" w:pos="6307"/>
          <w:tab w:val="left" w:pos="7474"/>
          <w:tab w:val="left" w:pos="8194"/>
          <w:tab w:val="left" w:pos="8726"/>
        </w:tabs>
      </w:pPr>
    </w:p>
    <w:p w14:paraId="7FDB4388" w14:textId="77777777" w:rsidR="000A00F8" w:rsidRPr="00757BC7" w:rsidRDefault="000A00F8" w:rsidP="00757BC7">
      <w:pPr>
        <w:widowControl/>
        <w:tabs>
          <w:tab w:val="left" w:pos="-144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94"/>
          <w:tab w:val="left" w:pos="8726"/>
        </w:tabs>
        <w:ind w:left="2070" w:hanging="2070"/>
      </w:pPr>
      <w:r w:rsidRPr="00757BC7">
        <w:rPr>
          <w:bCs/>
        </w:rPr>
        <w:t>PURPOSE:</w:t>
      </w:r>
      <w:r w:rsidRPr="00757BC7">
        <w:tab/>
      </w:r>
      <w:r w:rsidRPr="00757BC7">
        <w:tab/>
        <w:t>The purpose of this activity is to familiarize you with inspector actions required to prepare and implement a requalification inspection in accordance with IP 71111.11.</w:t>
      </w:r>
    </w:p>
    <w:p w14:paraId="19BAAE6C" w14:textId="77777777" w:rsidR="000A00F8" w:rsidRPr="00757BC7" w:rsidRDefault="000A00F8"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29C21C02" w14:textId="77777777" w:rsidR="000A00F8" w:rsidRPr="00757BC7" w:rsidRDefault="000A00F8"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bCs/>
        </w:rPr>
      </w:pPr>
      <w:r w:rsidRPr="00757BC7">
        <w:rPr>
          <w:bCs/>
        </w:rPr>
        <w:t>COMPETENCY</w:t>
      </w:r>
    </w:p>
    <w:p w14:paraId="16B94A1A" w14:textId="77777777" w:rsidR="000A00F8" w:rsidRPr="00757BC7" w:rsidRDefault="000A00F8"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160" w:hanging="2160"/>
      </w:pPr>
      <w:r w:rsidRPr="00757BC7">
        <w:rPr>
          <w:bCs/>
        </w:rPr>
        <w:t>AREA:</w:t>
      </w:r>
      <w:r w:rsidRPr="00757BC7">
        <w:tab/>
      </w:r>
      <w:r w:rsidRPr="00757BC7">
        <w:tab/>
      </w:r>
      <w:r w:rsidRPr="00757BC7">
        <w:tab/>
        <w:t>INSPECTION</w:t>
      </w:r>
    </w:p>
    <w:p w14:paraId="5D5C84F6" w14:textId="77777777" w:rsidR="000A00F8" w:rsidRPr="00757BC7" w:rsidRDefault="000A00F8"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firstLine="2070"/>
      </w:pPr>
      <w:r w:rsidRPr="00757BC7">
        <w:t>ASSESSMENT AND ENFORCEMENT</w:t>
      </w:r>
    </w:p>
    <w:p w14:paraId="4165B014" w14:textId="77777777" w:rsidR="000A00F8" w:rsidRPr="00757BC7" w:rsidRDefault="000A00F8"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7520B984" w14:textId="77777777" w:rsidR="000A00F8" w:rsidRPr="00757BC7" w:rsidRDefault="000A00F8"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bCs/>
        </w:rPr>
      </w:pPr>
      <w:r w:rsidRPr="00757BC7">
        <w:rPr>
          <w:bCs/>
        </w:rPr>
        <w:t>LEVEL OF</w:t>
      </w:r>
    </w:p>
    <w:p w14:paraId="0379FD62" w14:textId="77777777" w:rsidR="000A00F8" w:rsidRPr="00757BC7" w:rsidRDefault="000A00F8"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ind w:left="2160" w:hanging="2160"/>
      </w:pPr>
      <w:r w:rsidRPr="00757BC7">
        <w:rPr>
          <w:bCs/>
        </w:rPr>
        <w:t>EFFORT:</w:t>
      </w:r>
      <w:r w:rsidRPr="00757BC7">
        <w:tab/>
      </w:r>
      <w:r w:rsidRPr="00757BC7">
        <w:tab/>
      </w:r>
      <w:r w:rsidR="00F02978" w:rsidRPr="00757BC7">
        <w:t>5</w:t>
      </w:r>
      <w:r w:rsidRPr="00757BC7">
        <w:t>0 hours</w:t>
      </w:r>
    </w:p>
    <w:p w14:paraId="79FA58F6" w14:textId="77777777" w:rsidR="00B7207A" w:rsidRPr="00757BC7" w:rsidRDefault="00B7207A"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pPr>
    </w:p>
    <w:p w14:paraId="1433D6B2" w14:textId="77777777" w:rsidR="001D46C2" w:rsidRPr="00ED5BD9" w:rsidRDefault="00B7207A" w:rsidP="00757BC7">
      <w:pPr>
        <w:widowControl/>
        <w:tabs>
          <w:tab w:val="left" w:pos="274"/>
          <w:tab w:val="left" w:pos="806"/>
          <w:tab w:val="left" w:pos="1440"/>
          <w:tab w:val="left" w:pos="2160"/>
          <w:tab w:val="left" w:pos="2880"/>
          <w:tab w:val="left" w:pos="3240"/>
          <w:tab w:val="left" w:pos="3874"/>
          <w:tab w:val="left" w:pos="4507"/>
          <w:tab w:val="left" w:pos="5040"/>
          <w:tab w:val="left" w:pos="5674"/>
          <w:tab w:val="left" w:pos="6307"/>
          <w:tab w:val="left" w:pos="7474"/>
          <w:tab w:val="left" w:pos="8194"/>
          <w:tab w:val="left" w:pos="8726"/>
        </w:tabs>
        <w:ind w:left="2880" w:hanging="2880"/>
        <w:rPr>
          <w:color w:val="000000" w:themeColor="text1"/>
        </w:rPr>
      </w:pPr>
      <w:r w:rsidRPr="00757BC7">
        <w:rPr>
          <w:bCs/>
        </w:rPr>
        <w:t>REFERENCES:</w:t>
      </w:r>
      <w:r w:rsidRPr="00757BC7">
        <w:tab/>
      </w:r>
      <w:r w:rsidR="001D46C2" w:rsidRPr="00757BC7">
        <w:t>1.</w:t>
      </w:r>
      <w:r w:rsidR="001D46C2" w:rsidRPr="00757BC7">
        <w:tab/>
      </w:r>
      <w:r w:rsidR="001D46C2" w:rsidRPr="00ED5BD9">
        <w:rPr>
          <w:rStyle w:val="Hypertext"/>
          <w:color w:val="000000" w:themeColor="text1"/>
          <w:u w:val="none"/>
        </w:rPr>
        <w:t>IP 71111.11</w:t>
      </w:r>
      <w:r w:rsidR="001D46C2" w:rsidRPr="00ED5BD9">
        <w:rPr>
          <w:color w:val="000000" w:themeColor="text1"/>
        </w:rPr>
        <w:t xml:space="preserve">, </w:t>
      </w:r>
      <w:r w:rsidR="00C74CAA" w:rsidRPr="00ED5BD9">
        <w:rPr>
          <w:color w:val="000000" w:themeColor="text1"/>
        </w:rPr>
        <w:t>“</w:t>
      </w:r>
      <w:r w:rsidR="001D46C2" w:rsidRPr="00ED5BD9">
        <w:rPr>
          <w:color w:val="000000" w:themeColor="text1"/>
        </w:rPr>
        <w:t>Licensed Operator Requalification Program</w:t>
      </w:r>
      <w:r w:rsidR="00C74CAA" w:rsidRPr="00ED5BD9">
        <w:rPr>
          <w:color w:val="000000" w:themeColor="text1"/>
        </w:rPr>
        <w:t>”</w:t>
      </w:r>
      <w:r w:rsidR="001D46C2" w:rsidRPr="00ED5BD9">
        <w:rPr>
          <w:color w:val="000000" w:themeColor="text1"/>
        </w:rPr>
        <w:t xml:space="preserve"> </w:t>
      </w:r>
    </w:p>
    <w:p w14:paraId="23C031EC" w14:textId="77777777" w:rsidR="00CB1CC8" w:rsidRPr="00ED5BD9" w:rsidRDefault="001D46C2" w:rsidP="0043519A">
      <w:pPr>
        <w:pStyle w:val="Level1"/>
        <w:widowControl/>
        <w:numPr>
          <w:ilvl w:val="0"/>
          <w:numId w:val="50"/>
        </w:numPr>
        <w:tabs>
          <w:tab w:val="left" w:pos="-1440"/>
          <w:tab w:val="left" w:pos="2880"/>
        </w:tabs>
        <w:ind w:left="2880" w:hanging="720"/>
        <w:rPr>
          <w:color w:val="000000" w:themeColor="text1"/>
        </w:rPr>
      </w:pPr>
      <w:r w:rsidRPr="00ED5BD9">
        <w:rPr>
          <w:rStyle w:val="Hypertext"/>
          <w:color w:val="000000" w:themeColor="text1"/>
          <w:u w:val="none"/>
        </w:rPr>
        <w:t>IMC 0609, Appendix I</w:t>
      </w:r>
      <w:r w:rsidRPr="00ED5BD9">
        <w:rPr>
          <w:color w:val="000000" w:themeColor="text1"/>
        </w:rPr>
        <w:t xml:space="preserve">, </w:t>
      </w:r>
      <w:r w:rsidR="00C74CAA" w:rsidRPr="00ED5BD9">
        <w:rPr>
          <w:color w:val="000000" w:themeColor="text1"/>
        </w:rPr>
        <w:t>“</w:t>
      </w:r>
      <w:r w:rsidRPr="00ED5BD9">
        <w:rPr>
          <w:color w:val="000000" w:themeColor="text1"/>
        </w:rPr>
        <w:t>Operator Requalification Human Performance Significance Determination Process</w:t>
      </w:r>
      <w:r w:rsidR="00C74CAA" w:rsidRPr="00ED5BD9">
        <w:rPr>
          <w:color w:val="000000" w:themeColor="text1"/>
        </w:rPr>
        <w:t>”</w:t>
      </w:r>
    </w:p>
    <w:p w14:paraId="1F47FA9C" w14:textId="398731FC" w:rsidR="001D46C2" w:rsidRPr="00757BC7" w:rsidRDefault="00CB1CC8" w:rsidP="0043519A">
      <w:pPr>
        <w:pStyle w:val="Level1"/>
        <w:widowControl/>
        <w:numPr>
          <w:ilvl w:val="0"/>
          <w:numId w:val="50"/>
        </w:numPr>
        <w:tabs>
          <w:tab w:val="left" w:pos="-1440"/>
          <w:tab w:val="left" w:pos="2880"/>
        </w:tabs>
        <w:ind w:left="2880" w:hanging="720"/>
      </w:pPr>
      <w:r w:rsidRPr="00ED5BD9">
        <w:rPr>
          <w:rStyle w:val="Hypertext"/>
          <w:color w:val="000000" w:themeColor="text1"/>
          <w:u w:val="none"/>
        </w:rPr>
        <w:t>The Requalification Inspection section of the Operator Licensing Program Feedback</w:t>
      </w:r>
      <w:r w:rsidRPr="00ED5BD9">
        <w:rPr>
          <w:color w:val="000000" w:themeColor="text1"/>
        </w:rPr>
        <w:t xml:space="preserve"> </w:t>
      </w:r>
      <w:r w:rsidRPr="00757BC7">
        <w:t>(</w:t>
      </w:r>
      <w:r w:rsidR="00DD2AC9">
        <w:fldChar w:fldCharType="begin"/>
      </w:r>
      <w:r w:rsidR="00DD2AC9">
        <w:instrText xml:space="preserve"> HYPERLINK "</w:instrText>
      </w:r>
      <w:r w:rsidR="00DD2AC9" w:rsidRPr="00DD2AC9">
        <w:instrText>https://www.nrc.gov/reactors/operator-licensing/prog-feedback.html</w:instrText>
      </w:r>
      <w:r w:rsidR="00DD2AC9">
        <w:instrText xml:space="preserve">" </w:instrText>
      </w:r>
      <w:r w:rsidR="00DD2AC9">
        <w:fldChar w:fldCharType="separate"/>
      </w:r>
      <w:ins w:id="230" w:author="Author" w:date="2020-04-20T14:17:00Z">
        <w:r w:rsidR="00DD2AC9" w:rsidRPr="000D6D89">
          <w:rPr>
            <w:rStyle w:val="Hyperlink"/>
          </w:rPr>
          <w:t>https://www.nrc.gov/reactors/operator-licensing/prog-feedback.html</w:t>
        </w:r>
      </w:ins>
      <w:r w:rsidR="00DD2AC9">
        <w:fldChar w:fldCharType="end"/>
      </w:r>
      <w:ins w:id="231" w:author="Author" w:date="2020-04-20T14:18:00Z">
        <w:r w:rsidR="00816A8D">
          <w:t xml:space="preserve">) </w:t>
        </w:r>
      </w:ins>
    </w:p>
    <w:p w14:paraId="2765FE47" w14:textId="77777777" w:rsidR="005C73A6" w:rsidRPr="00757BC7" w:rsidRDefault="005C73A6" w:rsidP="0043519A">
      <w:pPr>
        <w:pStyle w:val="Level1"/>
        <w:widowControl/>
        <w:numPr>
          <w:ilvl w:val="0"/>
          <w:numId w:val="50"/>
        </w:numPr>
        <w:tabs>
          <w:tab w:val="left" w:pos="274"/>
          <w:tab w:val="left" w:pos="806"/>
          <w:tab w:val="left" w:pos="1440"/>
          <w:tab w:val="left" w:pos="2074"/>
          <w:tab w:val="left" w:pos="2880"/>
          <w:tab w:val="left" w:pos="3240"/>
          <w:tab w:val="left" w:pos="3874"/>
          <w:tab w:val="left" w:pos="4507"/>
          <w:tab w:val="left" w:pos="5040"/>
          <w:tab w:val="left" w:pos="5674"/>
          <w:tab w:val="left" w:pos="6307"/>
          <w:tab w:val="left" w:pos="7474"/>
          <w:tab w:val="left" w:pos="8122"/>
          <w:tab w:val="left" w:pos="8726"/>
        </w:tabs>
        <w:ind w:left="2880" w:hanging="720"/>
      </w:pPr>
      <w:r w:rsidRPr="00757BC7">
        <w:t>IP 41502, “Nuclear Power Plant Simulation Facilities”</w:t>
      </w:r>
    </w:p>
    <w:p w14:paraId="0ED8A7D6" w14:textId="77777777" w:rsidR="001D4442" w:rsidRPr="00757BC7" w:rsidRDefault="001D4442" w:rsidP="00757BC7">
      <w:pPr>
        <w:widowControl/>
        <w:tabs>
          <w:tab w:val="left" w:pos="274"/>
          <w:tab w:val="left" w:pos="806"/>
          <w:tab w:val="left" w:pos="1440"/>
          <w:tab w:val="left" w:pos="2074"/>
          <w:tab w:val="left" w:pos="3240"/>
          <w:tab w:val="left" w:pos="3600"/>
          <w:tab w:val="left" w:pos="3874"/>
          <w:tab w:val="left" w:pos="4507"/>
          <w:tab w:val="left" w:pos="5040"/>
          <w:tab w:val="left" w:pos="5314"/>
          <w:tab w:val="left" w:pos="6307"/>
          <w:tab w:val="left" w:pos="7474"/>
          <w:tab w:val="left" w:pos="8194"/>
          <w:tab w:val="left" w:pos="8726"/>
        </w:tabs>
        <w:ind w:left="3600" w:hanging="3600"/>
        <w:rPr>
          <w:bCs/>
        </w:rPr>
      </w:pPr>
    </w:p>
    <w:p w14:paraId="28AB7F81" w14:textId="77777777" w:rsidR="000E5746" w:rsidRPr="00757BC7" w:rsidRDefault="000E5746"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94"/>
          <w:tab w:val="left" w:pos="8726"/>
        </w:tabs>
        <w:rPr>
          <w:bCs/>
        </w:rPr>
      </w:pPr>
      <w:r w:rsidRPr="00757BC7">
        <w:rPr>
          <w:bCs/>
        </w:rPr>
        <w:t>EVALUATION</w:t>
      </w:r>
    </w:p>
    <w:p w14:paraId="56474BA2" w14:textId="77777777" w:rsidR="000E5746" w:rsidRPr="00757BC7" w:rsidRDefault="000E5746" w:rsidP="00757BC7">
      <w:pPr>
        <w:widowControl/>
        <w:tabs>
          <w:tab w:val="left" w:pos="274"/>
          <w:tab w:val="left" w:pos="806"/>
          <w:tab w:val="left" w:pos="1440"/>
          <w:tab w:val="left" w:pos="2160"/>
          <w:tab w:val="left" w:pos="2707"/>
          <w:tab w:val="left" w:pos="3240"/>
          <w:tab w:val="left" w:pos="3874"/>
          <w:tab w:val="left" w:pos="4507"/>
          <w:tab w:val="left" w:pos="5040"/>
          <w:tab w:val="left" w:pos="5314"/>
          <w:tab w:val="left" w:pos="6307"/>
          <w:tab w:val="left" w:pos="7474"/>
          <w:tab w:val="left" w:pos="8194"/>
          <w:tab w:val="left" w:pos="8726"/>
        </w:tabs>
        <w:ind w:left="2700" w:hanging="2700"/>
      </w:pPr>
      <w:r w:rsidRPr="00757BC7">
        <w:rPr>
          <w:bCs/>
        </w:rPr>
        <w:t>CRITERIA:</w:t>
      </w:r>
      <w:r w:rsidRPr="00757BC7">
        <w:tab/>
      </w:r>
      <w:r w:rsidRPr="00757BC7">
        <w:tab/>
        <w:t>1.</w:t>
      </w:r>
      <w:r w:rsidRPr="00757BC7">
        <w:tab/>
        <w:t>Demonstrate your understanding of how to evaluate a licensee’s requalification program by conducting an inspection in accordance with IP 71111.11.</w:t>
      </w:r>
    </w:p>
    <w:p w14:paraId="082D628B" w14:textId="77777777" w:rsidR="000E5746" w:rsidRPr="00757BC7" w:rsidRDefault="000E5746" w:rsidP="00757BC7">
      <w:pPr>
        <w:widowControl/>
        <w:tabs>
          <w:tab w:val="left" w:pos="274"/>
          <w:tab w:val="left" w:pos="806"/>
          <w:tab w:val="left" w:pos="1440"/>
          <w:tab w:val="left" w:pos="2074"/>
          <w:tab w:val="left" w:pos="2707"/>
          <w:tab w:val="left" w:pos="3240"/>
          <w:tab w:val="left" w:pos="3874"/>
          <w:tab w:val="left" w:pos="4507"/>
          <w:tab w:val="left" w:pos="5040"/>
          <w:tab w:val="left" w:pos="5314"/>
          <w:tab w:val="left" w:pos="6307"/>
          <w:tab w:val="left" w:pos="7474"/>
          <w:tab w:val="left" w:pos="8194"/>
          <w:tab w:val="left" w:pos="8726"/>
        </w:tabs>
      </w:pPr>
    </w:p>
    <w:p w14:paraId="502A160F" w14:textId="1DC278DA" w:rsidR="000E5746" w:rsidRDefault="000E5746" w:rsidP="00757BC7">
      <w:pPr>
        <w:widowControl/>
        <w:tabs>
          <w:tab w:val="left" w:pos="274"/>
          <w:tab w:val="left" w:pos="806"/>
          <w:tab w:val="left" w:pos="1440"/>
          <w:tab w:val="left" w:pos="2160"/>
          <w:tab w:val="left" w:pos="2707"/>
          <w:tab w:val="left" w:pos="3240"/>
          <w:tab w:val="left" w:pos="3874"/>
          <w:tab w:val="left" w:pos="4507"/>
          <w:tab w:val="left" w:pos="5040"/>
          <w:tab w:val="left" w:pos="5314"/>
          <w:tab w:val="left" w:pos="6307"/>
          <w:tab w:val="left" w:pos="7474"/>
          <w:tab w:val="left" w:pos="8194"/>
          <w:tab w:val="left" w:pos="8726"/>
        </w:tabs>
        <w:ind w:left="2700" w:hanging="2700"/>
      </w:pPr>
      <w:r w:rsidRPr="00757BC7">
        <w:rPr>
          <w:bCs/>
        </w:rPr>
        <w:t>TASKS:</w:t>
      </w:r>
      <w:r w:rsidRPr="00757BC7">
        <w:tab/>
      </w:r>
      <w:r w:rsidRPr="00757BC7">
        <w:tab/>
      </w:r>
      <w:r w:rsidR="006B0AA3" w:rsidRPr="00757BC7">
        <w:tab/>
      </w:r>
      <w:r w:rsidRPr="00757BC7">
        <w:t>1.</w:t>
      </w:r>
      <w:r w:rsidRPr="00757BC7">
        <w:tab/>
        <w:t>Review OJT-4 in IMC 1245, Appendix A to familiarize yourself with inspector actions to prepare and implement baseline inspections.</w:t>
      </w:r>
    </w:p>
    <w:p w14:paraId="48A313D1" w14:textId="333C23D9" w:rsidR="00D4306E" w:rsidRDefault="00D4306E" w:rsidP="00757BC7">
      <w:pPr>
        <w:widowControl/>
        <w:tabs>
          <w:tab w:val="left" w:pos="274"/>
          <w:tab w:val="left" w:pos="806"/>
          <w:tab w:val="left" w:pos="1440"/>
          <w:tab w:val="left" w:pos="2160"/>
          <w:tab w:val="left" w:pos="2707"/>
          <w:tab w:val="left" w:pos="3240"/>
          <w:tab w:val="left" w:pos="3874"/>
          <w:tab w:val="left" w:pos="4507"/>
          <w:tab w:val="left" w:pos="5040"/>
          <w:tab w:val="left" w:pos="5314"/>
          <w:tab w:val="left" w:pos="6307"/>
          <w:tab w:val="left" w:pos="7474"/>
          <w:tab w:val="left" w:pos="8194"/>
          <w:tab w:val="left" w:pos="8726"/>
        </w:tabs>
        <w:ind w:left="2700" w:hanging="2700"/>
      </w:pPr>
    </w:p>
    <w:p w14:paraId="25381D64" w14:textId="779260F4" w:rsidR="00D4306E" w:rsidRPr="00757BC7" w:rsidRDefault="00D4306E" w:rsidP="00811DED">
      <w:pPr>
        <w:widowControl/>
        <w:tabs>
          <w:tab w:val="left" w:pos="274"/>
          <w:tab w:val="left" w:pos="806"/>
          <w:tab w:val="left" w:pos="1440"/>
          <w:tab w:val="left" w:pos="2160"/>
          <w:tab w:val="left" w:pos="2707"/>
          <w:tab w:val="left" w:pos="3240"/>
          <w:tab w:val="left" w:pos="3874"/>
          <w:tab w:val="left" w:pos="4507"/>
          <w:tab w:val="left" w:pos="5040"/>
          <w:tab w:val="left" w:pos="5314"/>
          <w:tab w:val="left" w:pos="6307"/>
          <w:tab w:val="left" w:pos="7474"/>
          <w:tab w:val="left" w:pos="8194"/>
          <w:tab w:val="left" w:pos="8726"/>
        </w:tabs>
        <w:ind w:left="2707" w:hanging="2707"/>
      </w:pPr>
      <w:ins w:id="232" w:author="Author" w:date="2020-04-10T14:41:00Z">
        <w:r>
          <w:tab/>
        </w:r>
        <w:r>
          <w:tab/>
        </w:r>
        <w:r>
          <w:tab/>
        </w:r>
        <w:r>
          <w:tab/>
          <w:t>2.</w:t>
        </w:r>
        <w:r>
          <w:tab/>
          <w:t>Observe one requalification inspection, including the entrance meeting, debriefs, and requalification program inspection activities perfor</w:t>
        </w:r>
      </w:ins>
      <w:ins w:id="233" w:author="Author" w:date="2020-04-10T14:42:00Z">
        <w:r>
          <w:t xml:space="preserve">med per IP 71111.11 by the examiners.  If Appendix A qualified, </w:t>
        </w:r>
        <w:r w:rsidR="00D919C4">
          <w:t>perform some inspection activities under the supervision of a fully qualified examiner or inspector.</w:t>
        </w:r>
      </w:ins>
    </w:p>
    <w:p w14:paraId="799D13B0" w14:textId="77777777" w:rsidR="000E5746" w:rsidRPr="00757BC7" w:rsidRDefault="000E5746" w:rsidP="00757BC7">
      <w:pPr>
        <w:widowControl/>
        <w:tabs>
          <w:tab w:val="left" w:pos="274"/>
          <w:tab w:val="left" w:pos="806"/>
          <w:tab w:val="left" w:pos="1440"/>
          <w:tab w:val="left" w:pos="2160"/>
          <w:tab w:val="left" w:pos="2707"/>
          <w:tab w:val="left" w:pos="3240"/>
          <w:tab w:val="left" w:pos="3874"/>
          <w:tab w:val="left" w:pos="4507"/>
          <w:tab w:val="left" w:pos="5040"/>
          <w:tab w:val="left" w:pos="5314"/>
          <w:tab w:val="left" w:pos="6307"/>
          <w:tab w:val="left" w:pos="7474"/>
          <w:tab w:val="left" w:pos="8194"/>
          <w:tab w:val="left" w:pos="8726"/>
        </w:tabs>
        <w:ind w:left="2700" w:hanging="540"/>
        <w:rPr>
          <w:bCs/>
        </w:rPr>
      </w:pPr>
    </w:p>
    <w:p w14:paraId="1A0949C4" w14:textId="390E44B6" w:rsidR="000E5746" w:rsidRPr="00757BC7" w:rsidRDefault="00D919C4" w:rsidP="00757BC7">
      <w:pPr>
        <w:widowControl/>
        <w:tabs>
          <w:tab w:val="left" w:pos="274"/>
          <w:tab w:val="left" w:pos="806"/>
          <w:tab w:val="left" w:pos="1440"/>
          <w:tab w:val="left" w:pos="2160"/>
          <w:tab w:val="left" w:pos="2707"/>
          <w:tab w:val="left" w:pos="3240"/>
          <w:tab w:val="left" w:pos="3874"/>
          <w:tab w:val="left" w:pos="4507"/>
          <w:tab w:val="left" w:pos="5040"/>
          <w:tab w:val="left" w:pos="5314"/>
          <w:tab w:val="left" w:pos="6307"/>
          <w:tab w:val="left" w:pos="7474"/>
          <w:tab w:val="left" w:pos="8194"/>
          <w:tab w:val="left" w:pos="8726"/>
        </w:tabs>
        <w:ind w:left="2700" w:hanging="540"/>
      </w:pPr>
      <w:ins w:id="234" w:author="Author" w:date="2020-04-10T14:42:00Z">
        <w:r>
          <w:rPr>
            <w:bCs/>
          </w:rPr>
          <w:t>3</w:t>
        </w:r>
      </w:ins>
      <w:r w:rsidR="000E5746" w:rsidRPr="00757BC7">
        <w:rPr>
          <w:bCs/>
        </w:rPr>
        <w:t>.</w:t>
      </w:r>
      <w:r w:rsidR="000E5746" w:rsidRPr="00757BC7">
        <w:rPr>
          <w:bCs/>
        </w:rPr>
        <w:tab/>
      </w:r>
      <w:r w:rsidR="000E5746" w:rsidRPr="00757BC7">
        <w:t>Review the references and refer any questions to a qualified operator licensing examiner.</w:t>
      </w:r>
    </w:p>
    <w:p w14:paraId="715F9D5F" w14:textId="77777777" w:rsidR="00E372BD" w:rsidRPr="00757BC7" w:rsidRDefault="00E372BD" w:rsidP="00757BC7">
      <w:pPr>
        <w:widowControl/>
        <w:tabs>
          <w:tab w:val="left" w:pos="-1440"/>
          <w:tab w:val="left" w:pos="274"/>
          <w:tab w:val="left" w:pos="806"/>
          <w:tab w:val="left" w:pos="1440"/>
          <w:tab w:val="left" w:pos="2160"/>
          <w:tab w:val="left" w:pos="2707"/>
          <w:tab w:val="left" w:pos="3240"/>
          <w:tab w:val="left" w:pos="3874"/>
          <w:tab w:val="left" w:pos="4507"/>
          <w:tab w:val="left" w:pos="5040"/>
          <w:tab w:val="left" w:pos="5674"/>
          <w:tab w:val="left" w:pos="6307"/>
          <w:tab w:val="left" w:pos="7474"/>
          <w:tab w:val="left" w:pos="8194"/>
          <w:tab w:val="left" w:pos="8726"/>
        </w:tabs>
        <w:ind w:left="2700" w:hanging="2700"/>
      </w:pPr>
    </w:p>
    <w:p w14:paraId="7C25360D" w14:textId="77777777" w:rsidR="001D4442" w:rsidRPr="00757BC7" w:rsidRDefault="001D4442" w:rsidP="00757BC7">
      <w:pPr>
        <w:widowControl/>
        <w:tabs>
          <w:tab w:val="left" w:pos="274"/>
          <w:tab w:val="left" w:pos="806"/>
          <w:tab w:val="left" w:pos="1440"/>
          <w:tab w:val="left" w:pos="2074"/>
          <w:tab w:val="left" w:pos="2707"/>
          <w:tab w:val="left" w:pos="3240"/>
          <w:tab w:val="left" w:pos="3874"/>
          <w:tab w:val="left" w:pos="4507"/>
          <w:tab w:val="left" w:pos="5040"/>
          <w:tab w:val="left" w:pos="5314"/>
          <w:tab w:val="left" w:pos="6307"/>
          <w:tab w:val="left" w:pos="7474"/>
          <w:tab w:val="left" w:pos="8194"/>
          <w:tab w:val="left" w:pos="8726"/>
        </w:tabs>
      </w:pPr>
      <w:r w:rsidRPr="00757BC7">
        <w:rPr>
          <w:bCs/>
        </w:rPr>
        <w:t>DOCUMENTATION</w:t>
      </w:r>
      <w:r w:rsidRPr="00757BC7">
        <w:t>:</w:t>
      </w:r>
      <w:r w:rsidRPr="00757BC7">
        <w:tab/>
        <w:t>OL Examiner Signature and Certification Card OJT-OLE-5</w:t>
      </w:r>
    </w:p>
    <w:p w14:paraId="3A978A55" w14:textId="77777777" w:rsidR="005C73A6" w:rsidRPr="00757BC7" w:rsidRDefault="005C73A6" w:rsidP="00757BC7">
      <w:pPr>
        <w:pStyle w:val="Level1"/>
        <w:widowControl/>
        <w:numPr>
          <w:ilvl w:val="0"/>
          <w:numId w:val="0"/>
        </w:numPr>
        <w:tabs>
          <w:tab w:val="left" w:pos="-1440"/>
        </w:tabs>
        <w:ind w:left="4320"/>
      </w:pPr>
    </w:p>
    <w:p w14:paraId="62A2B139" w14:textId="77777777" w:rsidR="001D46C2" w:rsidRPr="00757BC7" w:rsidRDefault="001D46C2" w:rsidP="0043519A">
      <w:pPr>
        <w:pStyle w:val="Level1"/>
        <w:widowControl/>
        <w:numPr>
          <w:ilvl w:val="0"/>
          <w:numId w:val="50"/>
        </w:numPr>
        <w:tabs>
          <w:tab w:val="left" w:pos="-1440"/>
          <w:tab w:val="num" w:pos="4320"/>
        </w:tabs>
        <w:ind w:left="4320"/>
        <w:sectPr w:rsidR="001D46C2" w:rsidRPr="00757BC7" w:rsidSect="00B752DD">
          <w:pgSz w:w="12240" w:h="15840" w:code="1"/>
          <w:pgMar w:top="1440" w:right="1440" w:bottom="1440" w:left="1440" w:header="720" w:footer="720" w:gutter="0"/>
          <w:cols w:space="720"/>
          <w:noEndnote/>
          <w:docGrid w:linePitch="326"/>
        </w:sectPr>
      </w:pPr>
    </w:p>
    <w:p w14:paraId="1675C973" w14:textId="77777777" w:rsidR="001D46C2" w:rsidRPr="00757BC7" w:rsidRDefault="001D46C2" w:rsidP="00757BC7">
      <w:pPr>
        <w:widowControl/>
        <w:tabs>
          <w:tab w:val="center" w:pos="4680"/>
        </w:tabs>
        <w:rPr>
          <w:b/>
          <w:bCs/>
        </w:rPr>
      </w:pPr>
      <w:r w:rsidRPr="00757BC7">
        <w:lastRenderedPageBreak/>
        <w:tab/>
      </w:r>
    </w:p>
    <w:p w14:paraId="3FBE1047" w14:textId="77777777" w:rsidR="001D46C2" w:rsidRPr="00757BC7" w:rsidRDefault="001D46C2" w:rsidP="00757BC7">
      <w:pPr>
        <w:widowControl/>
        <w:tabs>
          <w:tab w:val="center" w:pos="4680"/>
        </w:tabs>
      </w:pPr>
      <w:r w:rsidRPr="00757BC7">
        <w:rPr>
          <w:b/>
          <w:bCs/>
        </w:rPr>
        <w:tab/>
      </w:r>
      <w:r w:rsidRPr="00757BC7">
        <w:rPr>
          <w:bCs/>
        </w:rPr>
        <w:t>Additional Chief Examiner OJT Activities</w:t>
      </w:r>
      <w:r w:rsidR="00BB5212" w:rsidRPr="00757BC7">
        <w:rPr>
          <w:bCs/>
        </w:rPr>
        <w:fldChar w:fldCharType="begin"/>
      </w:r>
      <w:r w:rsidRPr="00757BC7">
        <w:rPr>
          <w:bCs/>
        </w:rPr>
        <w:instrText>tc \l1 "</w:instrText>
      </w:r>
      <w:bookmarkStart w:id="235" w:name="_Toc295973649"/>
      <w:r w:rsidRPr="00757BC7">
        <w:rPr>
          <w:bCs/>
        </w:rPr>
        <w:instrText>Additional Chief Examiner OJT Activities</w:instrText>
      </w:r>
      <w:bookmarkEnd w:id="235"/>
      <w:r w:rsidR="00BB5212" w:rsidRPr="00757BC7">
        <w:rPr>
          <w:bCs/>
        </w:rPr>
        <w:fldChar w:fldCharType="end"/>
      </w:r>
    </w:p>
    <w:p w14:paraId="798342EA" w14:textId="77777777" w:rsidR="001D46C2" w:rsidRPr="00757BC7" w:rsidRDefault="001D46C2" w:rsidP="00757BC7">
      <w:pPr>
        <w:widowControl/>
        <w:tabs>
          <w:tab w:val="center" w:pos="4680"/>
        </w:tabs>
        <w:sectPr w:rsidR="001D46C2" w:rsidRPr="00757BC7" w:rsidSect="00B752DD">
          <w:headerReference w:type="default" r:id="rId36"/>
          <w:footerReference w:type="default" r:id="rId37"/>
          <w:pgSz w:w="12240" w:h="15840" w:code="1"/>
          <w:pgMar w:top="1440" w:right="1440" w:bottom="1440" w:left="1440" w:header="720" w:footer="720" w:gutter="0"/>
          <w:cols w:space="720"/>
          <w:vAlign w:val="center"/>
          <w:noEndnote/>
          <w:docGrid w:linePitch="326"/>
        </w:sectPr>
      </w:pPr>
    </w:p>
    <w:p w14:paraId="3BAB0405"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r w:rsidRPr="00757BC7">
        <w:lastRenderedPageBreak/>
        <w:t>These additional OJT activities require Chief Examiner candidates to oversee examination-related work at reactor facilities and in the regional office.  These activities are designed to allow Chief Examiner candidates to observe and perform key tasks under controlled circumstances.</w:t>
      </w:r>
    </w:p>
    <w:p w14:paraId="2AC5F4C8"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074C62A5"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r w:rsidRPr="00757BC7">
        <w:t>The following general guidance applies as you complete the Chief Examiner OJT activities:</w:t>
      </w:r>
    </w:p>
    <w:p w14:paraId="1870FA15"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4136BC90" w14:textId="199DD00B" w:rsidR="001D46C2" w:rsidRPr="00757BC7" w:rsidRDefault="001D46C2" w:rsidP="0043519A">
      <w:pPr>
        <w:pStyle w:val="Level1"/>
        <w:widowControl/>
        <w:numPr>
          <w:ilvl w:val="0"/>
          <w:numId w:val="6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outlineLvl w:val="9"/>
      </w:pPr>
      <w:r w:rsidRPr="00757BC7">
        <w:t xml:space="preserve">The activities should generally be completed in the order in which they are presented, unless otherwise directed by the regional </w:t>
      </w:r>
      <w:ins w:id="236" w:author="Author" w:date="2020-04-14T09:13:00Z">
        <w:r w:rsidR="002E471F">
          <w:t xml:space="preserve">(or Program Office) </w:t>
        </w:r>
      </w:ins>
      <w:r w:rsidRPr="00757BC7">
        <w:t>OL BC.</w:t>
      </w:r>
    </w:p>
    <w:p w14:paraId="6BECBE58"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720"/>
      </w:pPr>
    </w:p>
    <w:p w14:paraId="744F3498" w14:textId="77777777" w:rsidR="001D46C2" w:rsidRPr="00757BC7" w:rsidRDefault="001D46C2" w:rsidP="0043519A">
      <w:pPr>
        <w:pStyle w:val="Level1"/>
        <w:widowControl/>
        <w:numPr>
          <w:ilvl w:val="0"/>
          <w:numId w:val="6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outlineLvl w:val="9"/>
      </w:pPr>
      <w:r w:rsidRPr="00757BC7">
        <w:t>All parts of each activity must be completed.</w:t>
      </w:r>
    </w:p>
    <w:p w14:paraId="1DA1AA86"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720"/>
      </w:pPr>
    </w:p>
    <w:p w14:paraId="5E17A188" w14:textId="0110E4BD" w:rsidR="001D46C2" w:rsidRPr="00757BC7" w:rsidRDefault="001D46C2" w:rsidP="0043519A">
      <w:pPr>
        <w:pStyle w:val="Level1"/>
        <w:widowControl/>
        <w:numPr>
          <w:ilvl w:val="0"/>
          <w:numId w:val="6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outlineLvl w:val="9"/>
      </w:pPr>
      <w:r w:rsidRPr="00757BC7">
        <w:t xml:space="preserve">The regional </w:t>
      </w:r>
      <w:ins w:id="237" w:author="Author" w:date="2020-04-14T09:13:00Z">
        <w:r w:rsidR="002E471F">
          <w:t>(</w:t>
        </w:r>
      </w:ins>
      <w:ins w:id="238" w:author="Author" w:date="2020-04-14T09:14:00Z">
        <w:r w:rsidR="002E471F">
          <w:t>or Program Of</w:t>
        </w:r>
      </w:ins>
      <w:ins w:id="239" w:author="Author" w:date="2020-04-20T12:25:00Z">
        <w:r w:rsidR="00700492">
          <w:t>f</w:t>
        </w:r>
      </w:ins>
      <w:ins w:id="240" w:author="Author" w:date="2020-04-14T09:14:00Z">
        <w:r w:rsidR="002E471F">
          <w:t>ice</w:t>
        </w:r>
      </w:ins>
      <w:ins w:id="241" w:author="Author" w:date="2020-04-20T12:25:00Z">
        <w:r w:rsidR="00111988">
          <w:t>)</w:t>
        </w:r>
      </w:ins>
      <w:ins w:id="242" w:author="Author" w:date="2020-04-14T09:14:00Z">
        <w:r w:rsidR="002E471F">
          <w:t xml:space="preserve"> </w:t>
        </w:r>
      </w:ins>
      <w:r w:rsidRPr="00757BC7">
        <w:t>OL BC will act as a resource as you complete each activity.  Discuss any questions you may have about how a task must be done or how the guidance is applied.  The OL BC may also designate a qualified Chief Examiner to work with you as you complete the various activities.</w:t>
      </w:r>
    </w:p>
    <w:p w14:paraId="4B9CC9DA"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720"/>
      </w:pPr>
    </w:p>
    <w:p w14:paraId="58F89C2A" w14:textId="615F4F7B" w:rsidR="00FD46A7" w:rsidRDefault="001D46C2" w:rsidP="0043519A">
      <w:pPr>
        <w:pStyle w:val="Level1"/>
        <w:widowControl/>
        <w:numPr>
          <w:ilvl w:val="0"/>
          <w:numId w:val="6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outlineLvl w:val="9"/>
        <w:sectPr w:rsidR="00FD46A7" w:rsidSect="00B752DD">
          <w:headerReference w:type="default" r:id="rId38"/>
          <w:pgSz w:w="12240" w:h="15840" w:code="1"/>
          <w:pgMar w:top="1440" w:right="1440" w:bottom="1440" w:left="1440" w:header="720" w:footer="720" w:gutter="0"/>
          <w:cols w:space="720"/>
          <w:noEndnote/>
          <w:docGrid w:linePitch="326"/>
        </w:sectPr>
      </w:pPr>
      <w:r w:rsidRPr="00757BC7">
        <w:t xml:space="preserve">You are responsible for keeping track of what tasks you have completed.  Be sure that you have completed all aspects of an OJT activity before you meet with the regional </w:t>
      </w:r>
      <w:ins w:id="243" w:author="Author" w:date="2020-04-14T09:14:00Z">
        <w:r w:rsidR="002E471F">
          <w:t xml:space="preserve">(or Program Office) </w:t>
        </w:r>
      </w:ins>
      <w:r w:rsidRPr="00757BC7">
        <w:t>OL BC for evaluation.</w:t>
      </w:r>
    </w:p>
    <w:p w14:paraId="548BEDA5" w14:textId="77777777" w:rsidR="001D46C2" w:rsidRPr="00757BC7" w:rsidRDefault="001D46C2" w:rsidP="0002239C">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720"/>
        <w:jc w:val="center"/>
        <w:outlineLvl w:val="9"/>
      </w:pPr>
      <w:r w:rsidRPr="00757BC7">
        <w:lastRenderedPageBreak/>
        <w:t>OL Chief Examiner On-the-Job Activity</w:t>
      </w:r>
    </w:p>
    <w:p w14:paraId="1728AC7C"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0E6DC6D9" w14:textId="77777777" w:rsidR="001D46C2" w:rsidRPr="00757BC7" w:rsidRDefault="001D46C2" w:rsidP="00757BC7">
      <w:pPr>
        <w:widowControl/>
        <w:tabs>
          <w:tab w:val="left" w:pos="-144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2070" w:hanging="2070"/>
      </w:pPr>
      <w:r w:rsidRPr="00757BC7">
        <w:rPr>
          <w:bCs/>
        </w:rPr>
        <w:t>TOPICS:</w:t>
      </w:r>
      <w:r w:rsidRPr="00757BC7">
        <w:tab/>
      </w:r>
      <w:r w:rsidRPr="00757BC7">
        <w:tab/>
        <w:t>(OJT-OLE-6) Participate on at Least Two Licensing Examination Teams (as a fully-qualified OL Examiner)</w:t>
      </w:r>
      <w:r w:rsidR="00BB5212" w:rsidRPr="00757BC7">
        <w:fldChar w:fldCharType="begin"/>
      </w:r>
      <w:r w:rsidRPr="00757BC7">
        <w:instrText>tc \l2 "</w:instrText>
      </w:r>
      <w:bookmarkStart w:id="244" w:name="_Toc295973650"/>
      <w:r w:rsidRPr="00757BC7">
        <w:instrText>OJT-OLE-6) Participate on at Least Two Licensing Examination Teams (as a fully-qualified OL Examiner)</w:instrText>
      </w:r>
      <w:bookmarkEnd w:id="244"/>
      <w:r w:rsidR="00BB5212" w:rsidRPr="00757BC7">
        <w:fldChar w:fldCharType="end"/>
      </w:r>
    </w:p>
    <w:p w14:paraId="24723658"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p>
    <w:p w14:paraId="4C9B9AB2" w14:textId="77777777" w:rsidR="001D46C2" w:rsidRPr="00757BC7" w:rsidRDefault="001D46C2" w:rsidP="00757BC7">
      <w:pPr>
        <w:widowControl/>
        <w:tabs>
          <w:tab w:val="left" w:pos="-144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2070" w:hanging="2070"/>
      </w:pPr>
      <w:r w:rsidRPr="00757BC7">
        <w:rPr>
          <w:bCs/>
        </w:rPr>
        <w:t>PURPOSE:</w:t>
      </w:r>
      <w:r w:rsidRPr="00757BC7">
        <w:tab/>
      </w:r>
      <w:r w:rsidRPr="00757BC7">
        <w:tab/>
        <w:t>This OJT Activity is intended to increase the Chief Examiner candidate</w:t>
      </w:r>
      <w:r w:rsidR="00074FD4" w:rsidRPr="00757BC7">
        <w:t>’</w:t>
      </w:r>
      <w:r w:rsidRPr="00757BC7">
        <w:t>s proficiency in implementing the operator licensing examination procedures.</w:t>
      </w:r>
    </w:p>
    <w:p w14:paraId="088A7882"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433DBE89"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757BC7">
        <w:rPr>
          <w:bCs/>
        </w:rPr>
        <w:t>COMPETENCY</w:t>
      </w:r>
    </w:p>
    <w:p w14:paraId="32C36729"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AREA:</w:t>
      </w:r>
      <w:r w:rsidRPr="00757BC7">
        <w:tab/>
      </w:r>
      <w:r w:rsidRPr="00757BC7">
        <w:tab/>
      </w:r>
      <w:r w:rsidRPr="00757BC7">
        <w:tab/>
        <w:t>INSPECTION</w:t>
      </w:r>
    </w:p>
    <w:p w14:paraId="0D595E20"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firstLine="2070"/>
      </w:pPr>
      <w:r w:rsidRPr="00757BC7">
        <w:t>ASSESSMENT AND ENFORCEMENT</w:t>
      </w:r>
    </w:p>
    <w:p w14:paraId="387C9704"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1EBA406F"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757BC7">
        <w:rPr>
          <w:bCs/>
        </w:rPr>
        <w:t>LEVEL OF</w:t>
      </w:r>
    </w:p>
    <w:p w14:paraId="6A469CD7"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EFFORT:</w:t>
      </w:r>
      <w:r w:rsidRPr="00757BC7">
        <w:tab/>
      </w:r>
      <w:r w:rsidRPr="00757BC7">
        <w:tab/>
        <w:t>300 hours</w:t>
      </w:r>
    </w:p>
    <w:p w14:paraId="31FBDEFD"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26A6658E"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REFERENCES:</w:t>
      </w:r>
      <w:r w:rsidRPr="00757BC7">
        <w:tab/>
      </w:r>
      <w:r w:rsidRPr="00586250">
        <w:rPr>
          <w:rStyle w:val="Hypertext"/>
          <w:color w:val="000000" w:themeColor="text1"/>
          <w:u w:val="none"/>
        </w:rPr>
        <w:t>NUREG-1021</w:t>
      </w:r>
    </w:p>
    <w:p w14:paraId="5892C3AA"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11692AC0"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757BC7">
        <w:rPr>
          <w:bCs/>
        </w:rPr>
        <w:t>EVALUATION</w:t>
      </w:r>
    </w:p>
    <w:p w14:paraId="0A99C100" w14:textId="77777777" w:rsidR="001D46C2" w:rsidRPr="00757BC7" w:rsidRDefault="001D46C2" w:rsidP="00757BC7">
      <w:pPr>
        <w:widowControl/>
        <w:tabs>
          <w:tab w:val="left" w:pos="-144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2070" w:hanging="2070"/>
      </w:pPr>
      <w:r w:rsidRPr="00757BC7">
        <w:rPr>
          <w:bCs/>
        </w:rPr>
        <w:t>CRITERIA:</w:t>
      </w:r>
      <w:r w:rsidRPr="00757BC7">
        <w:tab/>
      </w:r>
      <w:r w:rsidRPr="00757BC7">
        <w:tab/>
        <w:t>Candidates should be engaged in and satisfactorily perform all aspects of the assigned examinations as determined by the regional OL BC.  No detailed evaluation criteria have been developed.</w:t>
      </w:r>
    </w:p>
    <w:p w14:paraId="478DC7C9"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253638FF" w14:textId="77777777" w:rsidR="001D46C2" w:rsidRPr="00757BC7" w:rsidRDefault="001D46C2" w:rsidP="00757BC7">
      <w:pPr>
        <w:widowControl/>
        <w:tabs>
          <w:tab w:val="left" w:pos="-144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2070" w:hanging="2070"/>
      </w:pPr>
      <w:r w:rsidRPr="00757BC7">
        <w:rPr>
          <w:bCs/>
        </w:rPr>
        <w:t>TASKS:</w:t>
      </w:r>
      <w:r w:rsidRPr="00757BC7">
        <w:tab/>
      </w:r>
      <w:r w:rsidR="00DF334D" w:rsidRPr="00757BC7">
        <w:tab/>
      </w:r>
      <w:r w:rsidRPr="00757BC7">
        <w:tab/>
        <w:t>Candidates should be engaged in and satisfactorily perform all aspects of the assigned examinations as determined by the regional OL BC.  No detailed activities have been developed.</w:t>
      </w:r>
    </w:p>
    <w:p w14:paraId="2C355359"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14CB4677" w14:textId="77777777" w:rsidR="00FD46A7" w:rsidRDefault="001D46C2" w:rsidP="00757BC7">
      <w:pPr>
        <w:widowControl/>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2700"/>
        <w:sectPr w:rsidR="00FD46A7" w:rsidSect="00B752DD">
          <w:pgSz w:w="12240" w:h="15840" w:code="1"/>
          <w:pgMar w:top="1440" w:right="1440" w:bottom="1440" w:left="1440" w:header="720" w:footer="720" w:gutter="0"/>
          <w:cols w:space="720"/>
          <w:noEndnote/>
          <w:docGrid w:linePitch="326"/>
        </w:sectPr>
      </w:pPr>
      <w:r w:rsidRPr="00757BC7">
        <w:rPr>
          <w:bCs/>
        </w:rPr>
        <w:t>DOCUMENTATION</w:t>
      </w:r>
      <w:r w:rsidRPr="00757BC7">
        <w:t>:</w:t>
      </w:r>
      <w:r w:rsidRPr="00757BC7">
        <w:tab/>
        <w:t>OL Chief Examiner Signature and Certification Card OJT-OLE-6</w:t>
      </w:r>
    </w:p>
    <w:p w14:paraId="555B017F" w14:textId="77777777" w:rsidR="001D46C2" w:rsidRPr="00757BC7" w:rsidRDefault="001D46C2" w:rsidP="00757BC7">
      <w:pPr>
        <w:widowControl/>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700"/>
      </w:pPr>
      <w:r w:rsidRPr="00757BC7">
        <w:lastRenderedPageBreak/>
        <w:t>OL Chief Examiner On-the-Job Activity</w:t>
      </w:r>
    </w:p>
    <w:p w14:paraId="1F553CCE"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240A723F"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TOPIC:</w:t>
      </w:r>
      <w:r w:rsidRPr="00757BC7">
        <w:tab/>
      </w:r>
      <w:r w:rsidRPr="00757BC7">
        <w:tab/>
      </w:r>
      <w:r w:rsidR="002D73A2" w:rsidRPr="00757BC7">
        <w:tab/>
      </w:r>
      <w:r w:rsidRPr="00757BC7">
        <w:t>(OJT-OLE-7) Lead an Initial Examination Team (under instruction)</w:t>
      </w:r>
      <w:r w:rsidR="00BB5212" w:rsidRPr="00757BC7">
        <w:fldChar w:fldCharType="begin"/>
      </w:r>
      <w:r w:rsidRPr="00757BC7">
        <w:instrText>tc \l2 "</w:instrText>
      </w:r>
      <w:bookmarkStart w:id="245" w:name="_Toc295973651"/>
      <w:r w:rsidRPr="00757BC7">
        <w:instrText>(OJT-OLE-7) Lead an Initial Examination Team (under instruction)</w:instrText>
      </w:r>
      <w:bookmarkEnd w:id="245"/>
      <w:r w:rsidR="00BB5212" w:rsidRPr="00757BC7">
        <w:fldChar w:fldCharType="end"/>
      </w:r>
    </w:p>
    <w:p w14:paraId="3FCD9256"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4C73B09A" w14:textId="77777777" w:rsidR="001D46C2" w:rsidRPr="00757BC7" w:rsidRDefault="001D46C2" w:rsidP="00757BC7">
      <w:pPr>
        <w:widowControl/>
        <w:tabs>
          <w:tab w:val="left" w:pos="-144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2070" w:hanging="2070"/>
      </w:pPr>
      <w:r w:rsidRPr="00757BC7">
        <w:rPr>
          <w:bCs/>
        </w:rPr>
        <w:t>PURPOSE:</w:t>
      </w:r>
      <w:r w:rsidRPr="00757BC7">
        <w:tab/>
      </w:r>
      <w:r w:rsidRPr="00757BC7">
        <w:tab/>
        <w:t>The purpose of this activity is to familiarize you with the procedures for coordinating and leading an initial operator licensing examination assignment in accordance with NUREG-1021.</w:t>
      </w:r>
    </w:p>
    <w:p w14:paraId="0D4AE91A"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0DDD462B"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757BC7">
        <w:rPr>
          <w:bCs/>
        </w:rPr>
        <w:t>COMPETENCY</w:t>
      </w:r>
    </w:p>
    <w:p w14:paraId="7CD98A2D"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AREA:</w:t>
      </w:r>
      <w:r w:rsidRPr="00757BC7">
        <w:tab/>
      </w:r>
      <w:r w:rsidRPr="00757BC7">
        <w:tab/>
      </w:r>
      <w:r w:rsidRPr="00757BC7">
        <w:tab/>
        <w:t>INSPECTION</w:t>
      </w:r>
    </w:p>
    <w:p w14:paraId="4096E725"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firstLine="2070"/>
      </w:pPr>
      <w:r w:rsidRPr="00757BC7">
        <w:t>ASSESSMENT AND ENFORCEMENT</w:t>
      </w:r>
    </w:p>
    <w:p w14:paraId="782E4796"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227D3AD5"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757BC7">
        <w:rPr>
          <w:bCs/>
        </w:rPr>
        <w:t>LEVEL OF</w:t>
      </w:r>
    </w:p>
    <w:p w14:paraId="3946C23D"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EFFORT:</w:t>
      </w:r>
      <w:r w:rsidRPr="00757BC7">
        <w:tab/>
      </w:r>
      <w:r w:rsidRPr="00757BC7">
        <w:tab/>
        <w:t>200 hours</w:t>
      </w:r>
    </w:p>
    <w:p w14:paraId="6A967539"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291C0E75"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160" w:hanging="2160"/>
      </w:pPr>
      <w:r w:rsidRPr="00757BC7">
        <w:rPr>
          <w:bCs/>
        </w:rPr>
        <w:t>REFERENCES:</w:t>
      </w:r>
      <w:r w:rsidRPr="00757BC7">
        <w:tab/>
      </w:r>
      <w:r w:rsidRPr="00E45463">
        <w:rPr>
          <w:rStyle w:val="Hypertext"/>
          <w:color w:val="000000" w:themeColor="text1"/>
          <w:u w:val="none"/>
        </w:rPr>
        <w:t>NUREG-1021</w:t>
      </w:r>
    </w:p>
    <w:p w14:paraId="346376EC"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66D5FC19"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rPr>
          <w:bCs/>
        </w:rPr>
      </w:pPr>
      <w:r w:rsidRPr="00757BC7">
        <w:rPr>
          <w:bCs/>
        </w:rPr>
        <w:t>EVALUATION</w:t>
      </w:r>
    </w:p>
    <w:p w14:paraId="3A35260C" w14:textId="4442C885" w:rsidR="001D46C2" w:rsidRPr="00757BC7" w:rsidRDefault="001D46C2" w:rsidP="00757BC7">
      <w:pPr>
        <w:widowControl/>
        <w:tabs>
          <w:tab w:val="left" w:pos="-1440"/>
          <w:tab w:val="left" w:pos="274"/>
          <w:tab w:val="left" w:pos="806"/>
          <w:tab w:val="left" w:pos="1440"/>
          <w:tab w:val="left" w:pos="2070"/>
          <w:tab w:val="left" w:pos="2707"/>
          <w:tab w:val="left" w:pos="3240"/>
          <w:tab w:val="left" w:pos="3874"/>
          <w:tab w:val="left" w:pos="4507"/>
          <w:tab w:val="left" w:pos="5040"/>
          <w:tab w:val="left" w:pos="5674"/>
          <w:tab w:val="left" w:pos="6307"/>
          <w:tab w:val="left" w:pos="7474"/>
          <w:tab w:val="left" w:pos="8122"/>
          <w:tab w:val="left" w:pos="8726"/>
        </w:tabs>
        <w:ind w:left="2070" w:hanging="2070"/>
      </w:pPr>
      <w:r w:rsidRPr="00757BC7">
        <w:rPr>
          <w:bCs/>
        </w:rPr>
        <w:t>CRITERIA:</w:t>
      </w:r>
      <w:r w:rsidRPr="00757BC7">
        <w:tab/>
      </w:r>
      <w:r w:rsidRPr="00757BC7">
        <w:tab/>
        <w:t xml:space="preserve">Complete the activities outlined in this guide and meet with the regional </w:t>
      </w:r>
      <w:ins w:id="246" w:author="Author" w:date="2020-04-14T09:14:00Z">
        <w:r w:rsidR="00BB7F64">
          <w:t xml:space="preserve">(or Program Office) </w:t>
        </w:r>
      </w:ins>
      <w:r w:rsidRPr="00757BC7">
        <w:t>OL BC to discuss any questions you may have.  Upon completion of the tasks in this guide, you should be able to:</w:t>
      </w:r>
    </w:p>
    <w:p w14:paraId="24016178"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6404FA87" w14:textId="77777777" w:rsidR="001D46C2" w:rsidRPr="00757BC7" w:rsidRDefault="001D46C2" w:rsidP="0043519A">
      <w:pPr>
        <w:pStyle w:val="Level4"/>
        <w:widowControl/>
        <w:numPr>
          <w:ilvl w:val="3"/>
          <w:numId w:val="51"/>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Coordinate all the administrative activities involved in preparing for an initial examination assignment.</w:t>
      </w:r>
    </w:p>
    <w:p w14:paraId="2E0C0741"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1E7F05E8" w14:textId="77777777" w:rsidR="001D46C2" w:rsidRPr="00757BC7" w:rsidRDefault="001D46C2" w:rsidP="0043519A">
      <w:pPr>
        <w:pStyle w:val="Level4"/>
        <w:widowControl/>
        <w:numPr>
          <w:ilvl w:val="3"/>
          <w:numId w:val="51"/>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Coordinate all on-site activities with the examination team members, the resident inspectors, and the facility contact.</w:t>
      </w:r>
    </w:p>
    <w:p w14:paraId="0A125F17"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7DD6A59B" w14:textId="77777777" w:rsidR="001D46C2" w:rsidRPr="00757BC7" w:rsidRDefault="001D46C2" w:rsidP="0043519A">
      <w:pPr>
        <w:pStyle w:val="Level4"/>
        <w:widowControl/>
        <w:numPr>
          <w:ilvl w:val="3"/>
          <w:numId w:val="51"/>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Coordinate all the administrative activities associated with documenting and issuing the examination results.</w:t>
      </w:r>
    </w:p>
    <w:p w14:paraId="2E9C2A9D"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381B93E4" w14:textId="0023C9A8" w:rsidR="001D46C2" w:rsidRPr="00757BC7" w:rsidRDefault="001D46C2" w:rsidP="00757BC7">
      <w:pPr>
        <w:widowControl/>
        <w:tabs>
          <w:tab w:val="left" w:pos="-1440"/>
          <w:tab w:val="left" w:pos="274"/>
          <w:tab w:val="left" w:pos="806"/>
          <w:tab w:val="left" w:pos="1440"/>
          <w:tab w:val="left" w:pos="2160"/>
          <w:tab w:val="left" w:pos="2700"/>
          <w:tab w:val="left" w:pos="3240"/>
          <w:tab w:val="left" w:pos="3874"/>
          <w:tab w:val="left" w:pos="4507"/>
          <w:tab w:val="left" w:pos="5040"/>
          <w:tab w:val="left" w:pos="5674"/>
          <w:tab w:val="left" w:pos="6307"/>
          <w:tab w:val="left" w:pos="7474"/>
          <w:tab w:val="left" w:pos="8122"/>
          <w:tab w:val="left" w:pos="8726"/>
        </w:tabs>
        <w:ind w:left="2700" w:hanging="2700"/>
      </w:pPr>
      <w:r w:rsidRPr="00757BC7">
        <w:rPr>
          <w:bCs/>
        </w:rPr>
        <w:t>TASKS:</w:t>
      </w:r>
      <w:r w:rsidRPr="00757BC7">
        <w:tab/>
      </w:r>
      <w:r w:rsidRPr="00757BC7">
        <w:tab/>
      </w:r>
      <w:r w:rsidR="006B0AA3" w:rsidRPr="00757BC7">
        <w:tab/>
      </w:r>
      <w:r w:rsidRPr="00757BC7">
        <w:t>1.</w:t>
      </w:r>
      <w:r w:rsidRPr="00757BC7">
        <w:tab/>
        <w:t xml:space="preserve">In accordance with Sections C.2 and C.3 of ES-201 and under the direction of a certified Chief Examiner, coordinate all administrative activities associated with preparing for an initial examination assignment.  These activities should include completing the 120-day phone call, preparing the official examination confirmation letter to the facility licensee, coordinating review and approval of the examinations and tests, reviewing the license applications, resolving any waiver requests, preparing the assignment sheet, </w:t>
      </w:r>
      <w:ins w:id="247" w:author="Author" w:date="2020-04-10T14:44:00Z">
        <w:r w:rsidR="004177DA">
          <w:t>reviewing</w:t>
        </w:r>
        <w:r w:rsidR="004177DA" w:rsidRPr="00757BC7">
          <w:t xml:space="preserve"> </w:t>
        </w:r>
      </w:ins>
      <w:r w:rsidRPr="00757BC7">
        <w:t>the operating test administration schedule, and coordinating the travel arrangements.</w:t>
      </w:r>
    </w:p>
    <w:p w14:paraId="150556EA"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08E4149F" w14:textId="77777777" w:rsidR="00FD46A7" w:rsidRDefault="001D46C2" w:rsidP="0043519A">
      <w:pPr>
        <w:pStyle w:val="Level4"/>
        <w:widowControl/>
        <w:numPr>
          <w:ilvl w:val="3"/>
          <w:numId w:val="52"/>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sectPr w:rsidR="00FD46A7" w:rsidSect="00B752DD">
          <w:pgSz w:w="12240" w:h="15840" w:code="1"/>
          <w:pgMar w:top="1440" w:right="1440" w:bottom="1440" w:left="1440" w:header="720" w:footer="720" w:gutter="0"/>
          <w:cols w:space="720"/>
          <w:noEndnote/>
          <w:docGrid w:linePitch="326"/>
        </w:sectPr>
      </w:pPr>
      <w:r w:rsidRPr="00757BC7">
        <w:t xml:space="preserve">In accordance with ES-302 and 402 and under the direction of a certified Chief Examiner, oversee all on-site activities associated with the administration of the written examinations and operating tests.  This should include coordinating all interactions between the examination team members, the resident inspectors, and the facility </w:t>
      </w:r>
    </w:p>
    <w:p w14:paraId="30F7C16C" w14:textId="32391609" w:rsidR="001D46C2" w:rsidRPr="00757BC7" w:rsidRDefault="001D46C2" w:rsidP="00FD46A7">
      <w:pPr>
        <w:pStyle w:val="Level4"/>
        <w:widowControl/>
        <w:numPr>
          <w:ilvl w:val="0"/>
          <w:numId w:val="0"/>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pPr>
      <w:r w:rsidRPr="00757BC7">
        <w:lastRenderedPageBreak/>
        <w:t xml:space="preserve">contact, such as </w:t>
      </w:r>
      <w:ins w:id="248" w:author="Author" w:date="2020-04-14T09:15:00Z">
        <w:r w:rsidR="00D32083">
          <w:t>arranging to</w:t>
        </w:r>
      </w:ins>
      <w:r w:rsidRPr="00757BC7">
        <w:t xml:space="preserve"> review and validat</w:t>
      </w:r>
      <w:r w:rsidR="00D32083">
        <w:t>e</w:t>
      </w:r>
      <w:r w:rsidRPr="00757BC7">
        <w:t xml:space="preserve"> the examination, scheduling the entrance and exit meetings, ensuring that examination security is maintained, implementing the operating test schedule, ensuring that the written examination is properly administered, and keeping the regional OL BC informed of any problems.</w:t>
      </w:r>
    </w:p>
    <w:p w14:paraId="2BC425C6"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1EE9F918" w14:textId="77777777" w:rsidR="001D46C2" w:rsidRPr="00757BC7" w:rsidRDefault="001D46C2" w:rsidP="0043519A">
      <w:pPr>
        <w:pStyle w:val="Level4"/>
        <w:widowControl/>
        <w:numPr>
          <w:ilvl w:val="3"/>
          <w:numId w:val="52"/>
        </w:numPr>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540"/>
      </w:pPr>
      <w:r w:rsidRPr="00757BC7">
        <w:t>In accordance with ES-303, 403, and 501, and under the direction of a certified Chief Examiner, coordinate all the administrative activities associated with documenting and issuing the examination results.  This should include resolving the facility comments, grading and reviewing the written exams and operating tests, preparing the license, denial, and notification letters, preparing the examination report, and ensuring that the required examination files are generated.</w:t>
      </w:r>
    </w:p>
    <w:p w14:paraId="1105D13B"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pPr>
    </w:p>
    <w:p w14:paraId="27389129" w14:textId="77777777" w:rsidR="001D46C2" w:rsidRPr="00757BC7" w:rsidRDefault="001D46C2" w:rsidP="00757BC7">
      <w:pPr>
        <w:widowControl/>
        <w:tabs>
          <w:tab w:val="left" w:pos="-1440"/>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22"/>
          <w:tab w:val="left" w:pos="8726"/>
        </w:tabs>
        <w:ind w:left="2700" w:hanging="2700"/>
      </w:pPr>
      <w:r w:rsidRPr="00757BC7">
        <w:rPr>
          <w:bCs/>
        </w:rPr>
        <w:t>DOCUMENTATION</w:t>
      </w:r>
      <w:r w:rsidRPr="00757BC7">
        <w:t>:</w:t>
      </w:r>
      <w:r w:rsidRPr="00757BC7">
        <w:tab/>
        <w:t>OL Chief Examiner Signature and Certification Card OJT-OLE-7</w:t>
      </w:r>
    </w:p>
    <w:p w14:paraId="4025ABBC" w14:textId="77777777" w:rsidR="001D46C2" w:rsidRPr="00757BC7" w:rsidRDefault="001D46C2" w:rsidP="00757BC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22"/>
          <w:tab w:val="left" w:pos="8726"/>
        </w:tabs>
        <w:ind w:left="2880" w:hanging="2880"/>
        <w:sectPr w:rsidR="001D46C2" w:rsidRPr="00757BC7" w:rsidSect="00B752DD">
          <w:pgSz w:w="12240" w:h="15840" w:code="1"/>
          <w:pgMar w:top="1440" w:right="1440" w:bottom="1440" w:left="1440" w:header="720" w:footer="720" w:gutter="0"/>
          <w:cols w:space="720"/>
          <w:noEndnote/>
          <w:docGrid w:linePitch="326"/>
        </w:sectPr>
      </w:pPr>
    </w:p>
    <w:p w14:paraId="003A1CF9" w14:textId="77777777" w:rsidR="001D46C2" w:rsidRPr="00757BC7" w:rsidRDefault="001D46C2" w:rsidP="00757BC7">
      <w:pPr>
        <w:widowControl/>
      </w:pPr>
      <w:r w:rsidRPr="00757BC7">
        <w:rPr>
          <w:bCs/>
        </w:rPr>
        <w:lastRenderedPageBreak/>
        <w:t>OL Examiner Signature and Certification Card</w:t>
      </w:r>
      <w:r w:rsidR="00BB5212" w:rsidRPr="00757BC7">
        <w:rPr>
          <w:bCs/>
        </w:rPr>
        <w:fldChar w:fldCharType="begin"/>
      </w:r>
      <w:r w:rsidRPr="00757BC7">
        <w:rPr>
          <w:bCs/>
        </w:rPr>
        <w:instrText>tc \l1 "</w:instrText>
      </w:r>
      <w:bookmarkStart w:id="249" w:name="_Toc295973652"/>
      <w:r w:rsidRPr="00757BC7">
        <w:rPr>
          <w:bCs/>
        </w:rPr>
        <w:instrText>OL Examiner Signature and Certification Card</w:instrText>
      </w:r>
      <w:bookmarkEnd w:id="249"/>
      <w:r w:rsidR="00BB5212" w:rsidRPr="00757BC7">
        <w:rPr>
          <w:bCs/>
        </w:rPr>
        <w:fldChar w:fldCharType="end"/>
      </w:r>
    </w:p>
    <w:tbl>
      <w:tblPr>
        <w:tblW w:w="9359" w:type="dxa"/>
        <w:jc w:val="center"/>
        <w:tblLayout w:type="fixed"/>
        <w:tblCellMar>
          <w:left w:w="120" w:type="dxa"/>
          <w:right w:w="120" w:type="dxa"/>
        </w:tblCellMar>
        <w:tblLook w:val="0000" w:firstRow="0" w:lastRow="0" w:firstColumn="0" w:lastColumn="0" w:noHBand="0" w:noVBand="0"/>
      </w:tblPr>
      <w:tblGrid>
        <w:gridCol w:w="5577"/>
        <w:gridCol w:w="1978"/>
        <w:gridCol w:w="1804"/>
      </w:tblGrid>
      <w:tr w:rsidR="001D46C2" w:rsidRPr="00757BC7" w14:paraId="30426EC3" w14:textId="7777777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14:paraId="50762F7C" w14:textId="77777777" w:rsidR="001D46C2" w:rsidRPr="00757BC7" w:rsidRDefault="001D46C2" w:rsidP="00757BC7">
            <w:pPr>
              <w:widowControl/>
              <w:rPr>
                <w:i/>
                <w:iCs/>
              </w:rPr>
            </w:pPr>
          </w:p>
          <w:p w14:paraId="61087646" w14:textId="77777777" w:rsidR="001D46C2" w:rsidRPr="00757BC7" w:rsidRDefault="001D46C2" w:rsidP="00757BC7">
            <w:pPr>
              <w:widowControl/>
              <w:spacing w:after="58"/>
              <w:rPr>
                <w:i/>
                <w:iCs/>
              </w:rPr>
            </w:pPr>
            <w:r w:rsidRPr="0002239C">
              <w:rPr>
                <w:iCs/>
                <w:u w:val="single"/>
              </w:rPr>
              <w:t>Employee</w:t>
            </w:r>
            <w:r w:rsidR="00074FD4" w:rsidRPr="0002239C">
              <w:rPr>
                <w:iCs/>
                <w:u w:val="single"/>
              </w:rPr>
              <w:t>’</w:t>
            </w:r>
            <w:r w:rsidRPr="0002239C">
              <w:rPr>
                <w:iCs/>
                <w:u w:val="single"/>
              </w:rPr>
              <w:t>s Name:</w:t>
            </w:r>
            <w:r w:rsidRPr="00757BC7">
              <w:rPr>
                <w:i/>
                <w:iCs/>
              </w:rPr>
              <w:t xml:space="preserve">  _______________________________</w:t>
            </w:r>
          </w:p>
        </w:tc>
        <w:tc>
          <w:tcPr>
            <w:tcW w:w="1978" w:type="dxa"/>
            <w:tcBorders>
              <w:top w:val="single" w:sz="7" w:space="0" w:color="000000"/>
              <w:left w:val="single" w:sz="7" w:space="0" w:color="000000"/>
              <w:bottom w:val="single" w:sz="7" w:space="0" w:color="000000"/>
              <w:right w:val="single" w:sz="7" w:space="0" w:color="000000"/>
            </w:tcBorders>
          </w:tcPr>
          <w:p w14:paraId="1CAE3592" w14:textId="77777777" w:rsidR="001D46C2" w:rsidRPr="0002239C" w:rsidRDefault="001D46C2" w:rsidP="00757BC7">
            <w:pPr>
              <w:widowControl/>
              <w:rPr>
                <w:iCs/>
                <w:u w:val="single"/>
              </w:rPr>
            </w:pPr>
            <w:r w:rsidRPr="0002239C">
              <w:rPr>
                <w:iCs/>
                <w:u w:val="single"/>
              </w:rPr>
              <w:t>Employee Initials/</w:t>
            </w:r>
          </w:p>
          <w:p w14:paraId="6249E938" w14:textId="77777777" w:rsidR="001D46C2" w:rsidRPr="0002239C" w:rsidRDefault="001D46C2" w:rsidP="00757BC7">
            <w:pPr>
              <w:widowControl/>
              <w:spacing w:after="58"/>
              <w:rPr>
                <w:iCs/>
                <w:u w:val="single"/>
              </w:rPr>
            </w:pPr>
            <w:r w:rsidRPr="0002239C">
              <w:rPr>
                <w:iCs/>
                <w:u w:val="single"/>
              </w:rPr>
              <w:t>Completion Date</w:t>
            </w:r>
          </w:p>
        </w:tc>
        <w:tc>
          <w:tcPr>
            <w:tcW w:w="1804" w:type="dxa"/>
            <w:tcBorders>
              <w:top w:val="single" w:sz="7" w:space="0" w:color="000000"/>
              <w:left w:val="single" w:sz="7" w:space="0" w:color="000000"/>
              <w:bottom w:val="single" w:sz="7" w:space="0" w:color="000000"/>
              <w:right w:val="single" w:sz="7" w:space="0" w:color="000000"/>
            </w:tcBorders>
          </w:tcPr>
          <w:p w14:paraId="4884F89D" w14:textId="77777777" w:rsidR="001D46C2" w:rsidRPr="0002239C" w:rsidRDefault="001D46C2" w:rsidP="00757BC7">
            <w:pPr>
              <w:widowControl/>
              <w:spacing w:after="58"/>
              <w:rPr>
                <w:iCs/>
                <w:u w:val="single"/>
              </w:rPr>
            </w:pPr>
            <w:r w:rsidRPr="0002239C">
              <w:rPr>
                <w:iCs/>
                <w:u w:val="single"/>
              </w:rPr>
              <w:t>OL Branch Chief</w:t>
            </w:r>
            <w:r w:rsidR="00074FD4" w:rsidRPr="0002239C">
              <w:rPr>
                <w:iCs/>
                <w:u w:val="single"/>
              </w:rPr>
              <w:t>’</w:t>
            </w:r>
            <w:r w:rsidRPr="0002239C">
              <w:rPr>
                <w:iCs/>
                <w:u w:val="single"/>
              </w:rPr>
              <w:t>s Signature/Date</w:t>
            </w:r>
          </w:p>
        </w:tc>
      </w:tr>
      <w:tr w:rsidR="001D46C2" w:rsidRPr="00757BC7" w14:paraId="3540FD83" w14:textId="77777777" w:rsidTr="0002239C">
        <w:trPr>
          <w:jc w:val="center"/>
        </w:trPr>
        <w:tc>
          <w:tcPr>
            <w:tcW w:w="9359" w:type="dxa"/>
            <w:gridSpan w:val="3"/>
            <w:tcBorders>
              <w:top w:val="single" w:sz="7" w:space="0" w:color="000000"/>
              <w:left w:val="single" w:sz="7" w:space="0" w:color="000000"/>
              <w:bottom w:val="single" w:sz="7" w:space="0" w:color="000000"/>
              <w:right w:val="single" w:sz="7" w:space="0" w:color="000000"/>
            </w:tcBorders>
          </w:tcPr>
          <w:p w14:paraId="7F9FEC81" w14:textId="77777777" w:rsidR="009D4E37" w:rsidRPr="0002239C" w:rsidRDefault="001D46C2" w:rsidP="00757BC7">
            <w:pPr>
              <w:widowControl/>
              <w:spacing w:after="58"/>
              <w:rPr>
                <w:iCs/>
                <w:u w:val="single"/>
              </w:rPr>
            </w:pPr>
            <w:r w:rsidRPr="0002239C">
              <w:rPr>
                <w:bCs/>
                <w:iCs/>
                <w:u w:val="single"/>
              </w:rPr>
              <w:t>A.  Training Courses</w:t>
            </w:r>
          </w:p>
        </w:tc>
      </w:tr>
      <w:tr w:rsidR="001D46C2" w:rsidRPr="00757BC7" w14:paraId="7D39062D" w14:textId="7777777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14:paraId="194A4CC1" w14:textId="77777777" w:rsidR="001D46C2" w:rsidRPr="00757BC7" w:rsidRDefault="001D46C2" w:rsidP="00757BC7">
            <w:pPr>
              <w:widowControl/>
            </w:pPr>
            <w:r w:rsidRPr="00757BC7">
              <w:t>Power Plant Engineering Directed Self-Study (E-110S)</w:t>
            </w:r>
          </w:p>
          <w:p w14:paraId="526F4A80" w14:textId="77777777" w:rsidR="001D46C2" w:rsidRPr="00757BC7" w:rsidRDefault="001D46C2" w:rsidP="00757BC7">
            <w:pPr>
              <w:widowControl/>
              <w:spacing w:after="58"/>
            </w:pPr>
            <w:r w:rsidRPr="00757BC7">
              <w:t>(As determined necessary by the regional OL BC.)</w:t>
            </w:r>
          </w:p>
        </w:tc>
        <w:tc>
          <w:tcPr>
            <w:tcW w:w="1978" w:type="dxa"/>
            <w:tcBorders>
              <w:top w:val="single" w:sz="7" w:space="0" w:color="000000"/>
              <w:left w:val="single" w:sz="7" w:space="0" w:color="000000"/>
              <w:bottom w:val="single" w:sz="7" w:space="0" w:color="000000"/>
              <w:right w:val="single" w:sz="7" w:space="0" w:color="000000"/>
            </w:tcBorders>
          </w:tcPr>
          <w:p w14:paraId="1289E7CB" w14:textId="77777777" w:rsidR="001D46C2" w:rsidRPr="00757BC7" w:rsidRDefault="001D46C2" w:rsidP="00757BC7"/>
          <w:p w14:paraId="4F8E21AC" w14:textId="77777777" w:rsidR="001D46C2" w:rsidRPr="00757BC7" w:rsidRDefault="001D46C2" w:rsidP="00757BC7">
            <w:pPr>
              <w:widowControl/>
              <w:spacing w:after="58"/>
            </w:pPr>
          </w:p>
        </w:tc>
        <w:tc>
          <w:tcPr>
            <w:tcW w:w="1804" w:type="dxa"/>
            <w:tcBorders>
              <w:top w:val="single" w:sz="7" w:space="0" w:color="000000"/>
              <w:left w:val="single" w:sz="7" w:space="0" w:color="000000"/>
              <w:bottom w:val="single" w:sz="7" w:space="0" w:color="000000"/>
              <w:right w:val="single" w:sz="7" w:space="0" w:color="000000"/>
            </w:tcBorders>
          </w:tcPr>
          <w:p w14:paraId="1AAEB5E7" w14:textId="77777777" w:rsidR="001D46C2" w:rsidRPr="00757BC7" w:rsidRDefault="001D46C2" w:rsidP="00757BC7"/>
          <w:p w14:paraId="3B852068" w14:textId="77777777" w:rsidR="001D46C2" w:rsidRPr="00757BC7" w:rsidRDefault="001D46C2" w:rsidP="00757BC7">
            <w:pPr>
              <w:widowControl/>
              <w:spacing w:after="58"/>
            </w:pPr>
          </w:p>
        </w:tc>
      </w:tr>
      <w:tr w:rsidR="001D46C2" w:rsidRPr="00757BC7" w14:paraId="2C4EFF54" w14:textId="7777777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14:paraId="0FAEE8BB" w14:textId="77777777" w:rsidR="001D46C2" w:rsidRPr="00757BC7" w:rsidRDefault="001D46C2" w:rsidP="00757BC7">
            <w:pPr>
              <w:widowControl/>
            </w:pPr>
            <w:r w:rsidRPr="00757BC7">
              <w:t>(L) Reactor Technology Full Series (Basic, Advanced, and Simulator) for:</w:t>
            </w:r>
          </w:p>
          <w:p w14:paraId="4423157D" w14:textId="77777777" w:rsidR="001D46C2" w:rsidRPr="00757BC7" w:rsidRDefault="001D46C2" w:rsidP="00E9381F">
            <w:pPr>
              <w:pStyle w:val="Level1"/>
              <w:widowControl/>
              <w:numPr>
                <w:ilvl w:val="0"/>
                <w:numId w:val="60"/>
              </w:numPr>
              <w:tabs>
                <w:tab w:val="left" w:pos="-1440"/>
              </w:tabs>
              <w:ind w:left="720"/>
              <w:outlineLvl w:val="9"/>
            </w:pPr>
            <w:r w:rsidRPr="00757BC7">
              <w:t>Westinghouse</w:t>
            </w:r>
          </w:p>
          <w:p w14:paraId="10FC4829" w14:textId="77777777" w:rsidR="001D46C2" w:rsidRPr="00757BC7" w:rsidRDefault="001D46C2" w:rsidP="00E9381F">
            <w:pPr>
              <w:pStyle w:val="Level1"/>
              <w:widowControl/>
              <w:numPr>
                <w:ilvl w:val="0"/>
                <w:numId w:val="60"/>
              </w:numPr>
              <w:tabs>
                <w:tab w:val="left" w:pos="-1440"/>
              </w:tabs>
              <w:ind w:left="720"/>
              <w:outlineLvl w:val="9"/>
            </w:pPr>
            <w:r w:rsidRPr="00757BC7">
              <w:t>General Electric</w:t>
            </w:r>
          </w:p>
          <w:p w14:paraId="39690804" w14:textId="77777777" w:rsidR="001D46C2" w:rsidRPr="00757BC7" w:rsidRDefault="001D46C2" w:rsidP="00E9381F">
            <w:pPr>
              <w:pStyle w:val="Level1"/>
              <w:widowControl/>
              <w:numPr>
                <w:ilvl w:val="0"/>
                <w:numId w:val="60"/>
              </w:numPr>
              <w:tabs>
                <w:tab w:val="left" w:pos="-1440"/>
              </w:tabs>
              <w:ind w:left="720"/>
              <w:outlineLvl w:val="9"/>
            </w:pPr>
            <w:r w:rsidRPr="00757BC7">
              <w:t>Combustion Engineering</w:t>
            </w:r>
          </w:p>
          <w:p w14:paraId="527D6A72" w14:textId="77777777" w:rsidR="001D46C2" w:rsidRDefault="001D46C2" w:rsidP="00E9381F">
            <w:pPr>
              <w:pStyle w:val="Level1"/>
              <w:widowControl/>
              <w:numPr>
                <w:ilvl w:val="0"/>
                <w:numId w:val="60"/>
              </w:numPr>
              <w:tabs>
                <w:tab w:val="left" w:pos="-1440"/>
              </w:tabs>
              <w:ind w:left="720"/>
              <w:outlineLvl w:val="9"/>
            </w:pPr>
            <w:r w:rsidRPr="00757BC7">
              <w:t>Babcock and Wilcox</w:t>
            </w:r>
          </w:p>
          <w:p w14:paraId="0D6540FF" w14:textId="03CCB8B8" w:rsidR="0006669F" w:rsidRPr="00757BC7" w:rsidRDefault="0006669F" w:rsidP="00E9381F">
            <w:pPr>
              <w:pStyle w:val="Level1"/>
              <w:widowControl/>
              <w:numPr>
                <w:ilvl w:val="0"/>
                <w:numId w:val="60"/>
              </w:numPr>
              <w:tabs>
                <w:tab w:val="left" w:pos="-1440"/>
              </w:tabs>
              <w:ind w:left="720"/>
              <w:outlineLvl w:val="9"/>
            </w:pPr>
            <w:ins w:id="250" w:author="Author" w:date="2020-04-10T14:45:00Z">
              <w:r>
                <w:t>AP1000</w:t>
              </w:r>
            </w:ins>
          </w:p>
        </w:tc>
        <w:tc>
          <w:tcPr>
            <w:tcW w:w="1978" w:type="dxa"/>
            <w:tcBorders>
              <w:top w:val="single" w:sz="7" w:space="0" w:color="000000"/>
              <w:left w:val="single" w:sz="7" w:space="0" w:color="000000"/>
              <w:bottom w:val="single" w:sz="7" w:space="0" w:color="000000"/>
              <w:right w:val="single" w:sz="7" w:space="0" w:color="000000"/>
            </w:tcBorders>
          </w:tcPr>
          <w:p w14:paraId="007B2B51" w14:textId="77777777" w:rsidR="001D46C2" w:rsidRPr="00757BC7" w:rsidRDefault="001D46C2" w:rsidP="00757BC7">
            <w:pPr>
              <w:widowControl/>
            </w:pPr>
          </w:p>
          <w:p w14:paraId="10396A24" w14:textId="0C2E870A" w:rsidR="001D46C2" w:rsidRDefault="001D46C2" w:rsidP="00757BC7">
            <w:pPr>
              <w:widowControl/>
            </w:pPr>
          </w:p>
          <w:p w14:paraId="6A2A39B8" w14:textId="77777777" w:rsidR="00E9381F" w:rsidRPr="00757BC7" w:rsidRDefault="00E9381F" w:rsidP="00E9381F">
            <w:pPr>
              <w:widowControl/>
            </w:pPr>
            <w:r w:rsidRPr="00757BC7">
              <w:t>____________</w:t>
            </w:r>
          </w:p>
          <w:p w14:paraId="70F53875" w14:textId="77777777" w:rsidR="00E9381F" w:rsidRDefault="00E9381F" w:rsidP="00E9381F"/>
          <w:p w14:paraId="0A83E0EF" w14:textId="0519544E" w:rsidR="00E9381F" w:rsidRDefault="00E9381F" w:rsidP="00E9381F">
            <w:pPr>
              <w:widowControl/>
            </w:pPr>
            <w:r w:rsidRPr="00757BC7">
              <w:t>_________</w:t>
            </w:r>
            <w:r w:rsidR="002F00FC">
              <w:t>___</w:t>
            </w:r>
          </w:p>
          <w:p w14:paraId="0058F131" w14:textId="77777777" w:rsidR="00E9381F" w:rsidRPr="00757BC7" w:rsidRDefault="00E9381F" w:rsidP="00E9381F">
            <w:pPr>
              <w:widowControl/>
            </w:pPr>
          </w:p>
          <w:p w14:paraId="6F299966" w14:textId="77777777" w:rsidR="00E9381F" w:rsidRDefault="00E9381F" w:rsidP="00E9381F">
            <w:pPr>
              <w:widowControl/>
            </w:pPr>
            <w:r w:rsidRPr="00757BC7">
              <w:t>____________</w:t>
            </w:r>
          </w:p>
          <w:p w14:paraId="29EECB87" w14:textId="77777777" w:rsidR="00E9381F" w:rsidRPr="00757BC7" w:rsidRDefault="00E9381F" w:rsidP="00E9381F">
            <w:pPr>
              <w:widowControl/>
            </w:pPr>
          </w:p>
          <w:p w14:paraId="4902CA71" w14:textId="77777777" w:rsidR="00E9381F" w:rsidRDefault="00E9381F" w:rsidP="00E9381F">
            <w:pPr>
              <w:widowControl/>
              <w:spacing w:after="58"/>
            </w:pPr>
            <w:r w:rsidRPr="00E9381F">
              <w:t>____________</w:t>
            </w:r>
          </w:p>
          <w:p w14:paraId="0B1D2712" w14:textId="77777777" w:rsidR="00E9381F" w:rsidRPr="00E9381F" w:rsidRDefault="00E9381F" w:rsidP="00E9381F">
            <w:pPr>
              <w:widowControl/>
              <w:spacing w:after="58"/>
            </w:pPr>
          </w:p>
          <w:p w14:paraId="64A1EA9C" w14:textId="7870A518" w:rsidR="00412BE0" w:rsidRPr="00AD3A89" w:rsidRDefault="00E9381F" w:rsidP="00E9381F">
            <w:pPr>
              <w:widowControl/>
              <w:spacing w:after="58"/>
            </w:pPr>
            <w:r w:rsidRPr="00AD3A89">
              <w:t>____________</w:t>
            </w:r>
          </w:p>
        </w:tc>
        <w:tc>
          <w:tcPr>
            <w:tcW w:w="1804" w:type="dxa"/>
            <w:tcBorders>
              <w:top w:val="single" w:sz="7" w:space="0" w:color="000000"/>
              <w:left w:val="single" w:sz="7" w:space="0" w:color="000000"/>
              <w:bottom w:val="single" w:sz="7" w:space="0" w:color="000000"/>
              <w:right w:val="single" w:sz="7" w:space="0" w:color="000000"/>
            </w:tcBorders>
          </w:tcPr>
          <w:p w14:paraId="32B23E9C" w14:textId="77777777" w:rsidR="001D46C2" w:rsidRPr="00757BC7" w:rsidRDefault="001D46C2" w:rsidP="00757BC7">
            <w:pPr>
              <w:widowControl/>
            </w:pPr>
          </w:p>
          <w:p w14:paraId="7B18BBA3" w14:textId="77777777" w:rsidR="001D46C2" w:rsidRPr="00757BC7" w:rsidRDefault="001D46C2" w:rsidP="00757BC7">
            <w:pPr>
              <w:widowControl/>
            </w:pPr>
          </w:p>
          <w:p w14:paraId="7EE35BAA" w14:textId="0AF9056F" w:rsidR="001D46C2" w:rsidRPr="00757BC7" w:rsidRDefault="001D46C2" w:rsidP="00757BC7">
            <w:pPr>
              <w:widowControl/>
            </w:pPr>
            <w:r w:rsidRPr="00757BC7">
              <w:t>____________</w:t>
            </w:r>
          </w:p>
          <w:p w14:paraId="0FFB18B5" w14:textId="13FCA896" w:rsidR="00E9381F" w:rsidRDefault="00E9381F"/>
          <w:p w14:paraId="734087E9" w14:textId="6C794DBF" w:rsidR="001D46C2" w:rsidRDefault="001D46C2" w:rsidP="00757BC7">
            <w:pPr>
              <w:widowControl/>
            </w:pPr>
            <w:r w:rsidRPr="00757BC7">
              <w:t>_________</w:t>
            </w:r>
            <w:r w:rsidR="002F00FC">
              <w:t>___</w:t>
            </w:r>
          </w:p>
          <w:p w14:paraId="5B9A34D2" w14:textId="77777777" w:rsidR="00E9381F" w:rsidRPr="00757BC7" w:rsidRDefault="00E9381F" w:rsidP="00757BC7">
            <w:pPr>
              <w:widowControl/>
            </w:pPr>
          </w:p>
          <w:p w14:paraId="0DAAD8EE" w14:textId="3A27424E" w:rsidR="001D46C2" w:rsidRDefault="001D46C2" w:rsidP="00757BC7">
            <w:pPr>
              <w:widowControl/>
            </w:pPr>
            <w:r w:rsidRPr="00757BC7">
              <w:t>____________</w:t>
            </w:r>
          </w:p>
          <w:p w14:paraId="7D301F21" w14:textId="77777777" w:rsidR="00E9381F" w:rsidRPr="00757BC7" w:rsidRDefault="00E9381F" w:rsidP="00757BC7">
            <w:pPr>
              <w:widowControl/>
            </w:pPr>
          </w:p>
          <w:p w14:paraId="66C43DBA" w14:textId="620A35C7" w:rsidR="001D46C2" w:rsidRDefault="001D46C2" w:rsidP="00757BC7">
            <w:pPr>
              <w:widowControl/>
              <w:spacing w:after="58"/>
            </w:pPr>
            <w:r w:rsidRPr="00E9381F">
              <w:t>____________</w:t>
            </w:r>
          </w:p>
          <w:p w14:paraId="3CBE0E53" w14:textId="77777777" w:rsidR="00E9381F" w:rsidRPr="00E9381F" w:rsidRDefault="00E9381F" w:rsidP="00757BC7">
            <w:pPr>
              <w:widowControl/>
              <w:spacing w:after="58"/>
            </w:pPr>
          </w:p>
          <w:p w14:paraId="6E50C97F" w14:textId="7F0AFBC8" w:rsidR="0006669F" w:rsidRPr="00AD3A89" w:rsidRDefault="00AD3A89" w:rsidP="00757BC7">
            <w:pPr>
              <w:widowControl/>
              <w:spacing w:after="58"/>
            </w:pPr>
            <w:r w:rsidRPr="00AD3A89">
              <w:t>____________</w:t>
            </w:r>
          </w:p>
        </w:tc>
      </w:tr>
      <w:tr w:rsidR="001D46C2" w:rsidRPr="00757BC7" w14:paraId="4D8D7748" w14:textId="7777777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14:paraId="6DA60C75" w14:textId="77777777" w:rsidR="0045263A" w:rsidRPr="00757BC7" w:rsidRDefault="0045263A" w:rsidP="00757BC7">
            <w:pPr>
              <w:widowControl/>
            </w:pPr>
            <w:r w:rsidRPr="00757BC7">
              <w:t>(L) Effective Communication for NRC Inspectors</w:t>
            </w:r>
          </w:p>
          <w:p w14:paraId="1638E7A2" w14:textId="77777777" w:rsidR="0045263A" w:rsidRPr="00757BC7" w:rsidRDefault="0045263A" w:rsidP="00757BC7">
            <w:pPr>
              <w:widowControl/>
            </w:pPr>
            <w:r w:rsidRPr="00757BC7">
              <w:t>(L) Gathering Information for Inspectors through Interviews</w:t>
            </w:r>
          </w:p>
          <w:p w14:paraId="201AE089" w14:textId="77777777" w:rsidR="0045263A" w:rsidRPr="00757BC7" w:rsidRDefault="0045263A" w:rsidP="00757BC7">
            <w:pPr>
              <w:widowControl/>
            </w:pPr>
            <w:r w:rsidRPr="00757BC7">
              <w:t>(L) Media Training Workshop</w:t>
            </w:r>
          </w:p>
          <w:p w14:paraId="4224A177" w14:textId="77777777" w:rsidR="0045263A" w:rsidRPr="00757BC7" w:rsidRDefault="0045263A" w:rsidP="00757BC7">
            <w:pPr>
              <w:widowControl/>
            </w:pPr>
          </w:p>
          <w:p w14:paraId="125326D4" w14:textId="77777777" w:rsidR="001D46C2" w:rsidRPr="00757BC7" w:rsidRDefault="001D46C2" w:rsidP="00757BC7">
            <w:pPr>
              <w:widowControl/>
            </w:pPr>
            <w:r w:rsidRPr="00757BC7">
              <w:t>Examination Techniques Course (G-107)</w:t>
            </w:r>
          </w:p>
          <w:p w14:paraId="1B054944" w14:textId="77777777" w:rsidR="001D46C2" w:rsidRPr="00757BC7" w:rsidRDefault="001D46C2" w:rsidP="0043519A">
            <w:pPr>
              <w:pStyle w:val="Level1"/>
              <w:widowControl/>
              <w:numPr>
                <w:ilvl w:val="0"/>
                <w:numId w:val="60"/>
              </w:numPr>
              <w:tabs>
                <w:tab w:val="left" w:pos="-1440"/>
              </w:tabs>
              <w:ind w:left="720"/>
              <w:outlineLvl w:val="9"/>
            </w:pPr>
            <w:r w:rsidRPr="00757BC7">
              <w:t>Written</w:t>
            </w:r>
          </w:p>
          <w:p w14:paraId="34D87CA9" w14:textId="77777777" w:rsidR="001D46C2" w:rsidRPr="00757BC7" w:rsidRDefault="001D46C2" w:rsidP="0043519A">
            <w:pPr>
              <w:pStyle w:val="Level1"/>
              <w:widowControl/>
              <w:numPr>
                <w:ilvl w:val="0"/>
                <w:numId w:val="60"/>
              </w:numPr>
              <w:tabs>
                <w:tab w:val="left" w:pos="-1440"/>
              </w:tabs>
              <w:spacing w:after="58"/>
              <w:ind w:left="720"/>
              <w:outlineLvl w:val="9"/>
            </w:pPr>
            <w:r w:rsidRPr="00757BC7">
              <w:t>(L) Operating</w:t>
            </w:r>
          </w:p>
        </w:tc>
        <w:tc>
          <w:tcPr>
            <w:tcW w:w="1978" w:type="dxa"/>
            <w:tcBorders>
              <w:top w:val="single" w:sz="7" w:space="0" w:color="000000"/>
              <w:left w:val="single" w:sz="7" w:space="0" w:color="000000"/>
              <w:bottom w:val="single" w:sz="7" w:space="0" w:color="000000"/>
              <w:right w:val="single" w:sz="7" w:space="0" w:color="000000"/>
            </w:tcBorders>
          </w:tcPr>
          <w:p w14:paraId="703339C1" w14:textId="11572ED6" w:rsidR="0045263A" w:rsidRPr="00757BC7" w:rsidRDefault="0045263A" w:rsidP="00757BC7">
            <w:pPr>
              <w:widowControl/>
            </w:pPr>
            <w:r w:rsidRPr="00757BC7">
              <w:t>______________</w:t>
            </w:r>
          </w:p>
          <w:p w14:paraId="783BA38F" w14:textId="25E30583" w:rsidR="0045263A" w:rsidRPr="00757BC7" w:rsidRDefault="0045263A" w:rsidP="00757BC7">
            <w:pPr>
              <w:widowControl/>
            </w:pPr>
            <w:r w:rsidRPr="00757BC7">
              <w:t>______________</w:t>
            </w:r>
          </w:p>
          <w:p w14:paraId="22FEAE4B" w14:textId="1FFC1CA1" w:rsidR="0045263A" w:rsidRPr="00757BC7" w:rsidRDefault="0045263A" w:rsidP="00757BC7">
            <w:pPr>
              <w:widowControl/>
            </w:pPr>
            <w:r w:rsidRPr="00757BC7">
              <w:t>______________</w:t>
            </w:r>
          </w:p>
          <w:p w14:paraId="1F714B24" w14:textId="77777777" w:rsidR="00696463" w:rsidRPr="00757BC7" w:rsidRDefault="00696463" w:rsidP="00757BC7">
            <w:pPr>
              <w:widowControl/>
            </w:pPr>
          </w:p>
          <w:p w14:paraId="585C5A06" w14:textId="77777777" w:rsidR="009D4E37" w:rsidRPr="00757BC7" w:rsidRDefault="009D4E37" w:rsidP="00757BC7">
            <w:pPr>
              <w:widowControl/>
            </w:pPr>
          </w:p>
          <w:p w14:paraId="69F68FFD" w14:textId="4646AA32" w:rsidR="001D46C2" w:rsidRPr="00757BC7" w:rsidRDefault="001D46C2" w:rsidP="00757BC7">
            <w:pPr>
              <w:widowControl/>
            </w:pPr>
            <w:r w:rsidRPr="00757BC7">
              <w:t>______________</w:t>
            </w:r>
          </w:p>
          <w:p w14:paraId="32FEC7C2" w14:textId="2FC57C84" w:rsidR="001D46C2" w:rsidRPr="00757BC7" w:rsidRDefault="001D46C2" w:rsidP="00757BC7">
            <w:pPr>
              <w:widowControl/>
              <w:spacing w:after="58"/>
            </w:pPr>
            <w:r w:rsidRPr="00757BC7">
              <w:t>______________</w:t>
            </w:r>
          </w:p>
        </w:tc>
        <w:tc>
          <w:tcPr>
            <w:tcW w:w="1804" w:type="dxa"/>
            <w:tcBorders>
              <w:top w:val="single" w:sz="7" w:space="0" w:color="000000"/>
              <w:left w:val="single" w:sz="7" w:space="0" w:color="000000"/>
              <w:bottom w:val="single" w:sz="7" w:space="0" w:color="000000"/>
              <w:right w:val="single" w:sz="7" w:space="0" w:color="000000"/>
            </w:tcBorders>
          </w:tcPr>
          <w:p w14:paraId="73423810" w14:textId="6C39626D" w:rsidR="00CA2319" w:rsidRPr="00757BC7" w:rsidRDefault="00CA2319" w:rsidP="00757BC7">
            <w:pPr>
              <w:widowControl/>
            </w:pPr>
            <w:r w:rsidRPr="00757BC7">
              <w:t>____________</w:t>
            </w:r>
          </w:p>
          <w:p w14:paraId="4E6DAECE" w14:textId="7081E9A7" w:rsidR="00CA2319" w:rsidRPr="00757BC7" w:rsidRDefault="00CA2319" w:rsidP="00757BC7">
            <w:pPr>
              <w:widowControl/>
            </w:pPr>
            <w:r w:rsidRPr="00757BC7">
              <w:t>____________</w:t>
            </w:r>
          </w:p>
          <w:p w14:paraId="60D7EB60" w14:textId="42EDA7D3" w:rsidR="00CA2319" w:rsidRPr="00757BC7" w:rsidRDefault="00CA2319" w:rsidP="00757BC7">
            <w:pPr>
              <w:widowControl/>
            </w:pPr>
            <w:r w:rsidRPr="00757BC7">
              <w:t>____________</w:t>
            </w:r>
          </w:p>
          <w:p w14:paraId="566DBA35" w14:textId="77777777" w:rsidR="009D4E37" w:rsidRPr="00757BC7" w:rsidRDefault="009D4E37" w:rsidP="00757BC7">
            <w:pPr>
              <w:widowControl/>
            </w:pPr>
          </w:p>
          <w:p w14:paraId="4A8D7884" w14:textId="77777777" w:rsidR="009D4E37" w:rsidRPr="00757BC7" w:rsidRDefault="009D4E37" w:rsidP="00757BC7">
            <w:pPr>
              <w:widowControl/>
            </w:pPr>
          </w:p>
          <w:p w14:paraId="3055440F" w14:textId="324C22BE" w:rsidR="009D4E37" w:rsidRPr="00757BC7" w:rsidRDefault="009D4E37" w:rsidP="00757BC7">
            <w:pPr>
              <w:widowControl/>
            </w:pPr>
            <w:r w:rsidRPr="00757BC7">
              <w:t>____________</w:t>
            </w:r>
          </w:p>
          <w:p w14:paraId="5220C0B3" w14:textId="2DDDABBD" w:rsidR="00696463" w:rsidRPr="00757BC7" w:rsidRDefault="009D4E37" w:rsidP="00757BC7">
            <w:pPr>
              <w:widowControl/>
              <w:spacing w:after="58"/>
            </w:pPr>
            <w:r w:rsidRPr="00757BC7">
              <w:t>____________</w:t>
            </w:r>
          </w:p>
        </w:tc>
      </w:tr>
      <w:tr w:rsidR="001D46C2" w:rsidRPr="00757BC7" w14:paraId="4BAC723B" w14:textId="77777777" w:rsidTr="0002239C">
        <w:trPr>
          <w:trHeight w:val="288"/>
          <w:jc w:val="center"/>
        </w:trPr>
        <w:tc>
          <w:tcPr>
            <w:tcW w:w="5577" w:type="dxa"/>
            <w:tcBorders>
              <w:top w:val="single" w:sz="7" w:space="0" w:color="000000"/>
              <w:left w:val="single" w:sz="7" w:space="0" w:color="000000"/>
              <w:bottom w:val="single" w:sz="7" w:space="0" w:color="000000"/>
              <w:right w:val="single" w:sz="7" w:space="0" w:color="000000"/>
            </w:tcBorders>
          </w:tcPr>
          <w:p w14:paraId="4725E058" w14:textId="77777777" w:rsidR="001D46C2" w:rsidRPr="0002239C" w:rsidRDefault="001D46C2" w:rsidP="00757BC7">
            <w:pPr>
              <w:widowControl/>
              <w:spacing w:after="58"/>
              <w:rPr>
                <w:u w:val="single"/>
              </w:rPr>
            </w:pPr>
            <w:r w:rsidRPr="0002239C">
              <w:rPr>
                <w:bCs/>
                <w:iCs/>
                <w:u w:val="single"/>
              </w:rPr>
              <w:t>B.  Individual Study Activities</w:t>
            </w:r>
          </w:p>
        </w:tc>
        <w:tc>
          <w:tcPr>
            <w:tcW w:w="1978" w:type="dxa"/>
            <w:tcBorders>
              <w:top w:val="single" w:sz="7" w:space="0" w:color="000000"/>
              <w:left w:val="single" w:sz="7" w:space="0" w:color="000000"/>
              <w:bottom w:val="single" w:sz="7" w:space="0" w:color="000000"/>
              <w:right w:val="single" w:sz="7" w:space="0" w:color="000000"/>
            </w:tcBorders>
          </w:tcPr>
          <w:p w14:paraId="131C6BFC" w14:textId="77777777" w:rsidR="009D4E37" w:rsidRPr="00757BC7" w:rsidRDefault="009D4E37" w:rsidP="00757BC7">
            <w:pPr>
              <w:widowControl/>
              <w:spacing w:after="58"/>
              <w:rPr>
                <w:i/>
                <w:iCs/>
              </w:rPr>
            </w:pPr>
          </w:p>
        </w:tc>
        <w:tc>
          <w:tcPr>
            <w:tcW w:w="1804" w:type="dxa"/>
            <w:tcBorders>
              <w:top w:val="single" w:sz="7" w:space="0" w:color="000000"/>
              <w:left w:val="single" w:sz="7" w:space="0" w:color="000000"/>
              <w:bottom w:val="single" w:sz="7" w:space="0" w:color="000000"/>
              <w:right w:val="single" w:sz="7" w:space="0" w:color="000000"/>
            </w:tcBorders>
          </w:tcPr>
          <w:p w14:paraId="4467581F" w14:textId="77777777" w:rsidR="001D46C2" w:rsidRPr="00757BC7" w:rsidRDefault="001D46C2" w:rsidP="00757BC7">
            <w:pPr>
              <w:widowControl/>
              <w:spacing w:after="58"/>
              <w:rPr>
                <w:i/>
                <w:iCs/>
              </w:rPr>
            </w:pPr>
          </w:p>
        </w:tc>
      </w:tr>
      <w:tr w:rsidR="001D46C2" w:rsidRPr="00757BC7" w14:paraId="732E207A" w14:textId="7777777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14:paraId="31A71A86" w14:textId="77777777" w:rsidR="001D46C2" w:rsidRPr="00757BC7" w:rsidRDefault="001D46C2" w:rsidP="00757BC7">
            <w:pPr>
              <w:rPr>
                <w:i/>
                <w:iCs/>
              </w:rPr>
            </w:pPr>
          </w:p>
          <w:p w14:paraId="72B15F64" w14:textId="77777777" w:rsidR="001D46C2" w:rsidRPr="00757BC7" w:rsidRDefault="001D46C2" w:rsidP="00757BC7">
            <w:pPr>
              <w:widowControl/>
              <w:spacing w:after="58"/>
            </w:pPr>
            <w:r w:rsidRPr="00757BC7">
              <w:t>ISA-OLE-1 - (L) Navigating the NRC</w:t>
            </w:r>
            <w:r w:rsidR="00074FD4" w:rsidRPr="00757BC7">
              <w:t>’</w:t>
            </w:r>
            <w:r w:rsidRPr="00757BC7">
              <w:t>s OL Web Pages</w:t>
            </w:r>
          </w:p>
        </w:tc>
        <w:tc>
          <w:tcPr>
            <w:tcW w:w="1978" w:type="dxa"/>
            <w:tcBorders>
              <w:top w:val="single" w:sz="7" w:space="0" w:color="000000"/>
              <w:left w:val="single" w:sz="7" w:space="0" w:color="000000"/>
              <w:bottom w:val="single" w:sz="7" w:space="0" w:color="000000"/>
              <w:right w:val="single" w:sz="7" w:space="0" w:color="000000"/>
            </w:tcBorders>
          </w:tcPr>
          <w:p w14:paraId="19A581EE" w14:textId="77777777" w:rsidR="001D46C2" w:rsidRPr="00757BC7" w:rsidRDefault="001D46C2" w:rsidP="00757BC7"/>
          <w:p w14:paraId="7D765203" w14:textId="77777777" w:rsidR="001D46C2" w:rsidRPr="00757BC7" w:rsidRDefault="001D46C2" w:rsidP="00757BC7">
            <w:pPr>
              <w:widowControl/>
              <w:spacing w:after="58"/>
            </w:pPr>
          </w:p>
        </w:tc>
        <w:tc>
          <w:tcPr>
            <w:tcW w:w="1804" w:type="dxa"/>
            <w:tcBorders>
              <w:top w:val="single" w:sz="7" w:space="0" w:color="000000"/>
              <w:left w:val="single" w:sz="7" w:space="0" w:color="000000"/>
              <w:bottom w:val="single" w:sz="7" w:space="0" w:color="000000"/>
              <w:right w:val="single" w:sz="7" w:space="0" w:color="000000"/>
            </w:tcBorders>
          </w:tcPr>
          <w:p w14:paraId="3F353307" w14:textId="77777777" w:rsidR="001D46C2" w:rsidRPr="00757BC7" w:rsidRDefault="001D46C2" w:rsidP="00757BC7"/>
          <w:p w14:paraId="76F369C8" w14:textId="77777777" w:rsidR="001D46C2" w:rsidRPr="00757BC7" w:rsidRDefault="001D46C2" w:rsidP="00757BC7">
            <w:pPr>
              <w:widowControl/>
              <w:spacing w:after="58"/>
            </w:pPr>
          </w:p>
        </w:tc>
      </w:tr>
      <w:tr w:rsidR="001D46C2" w:rsidRPr="00757BC7" w14:paraId="3FE53F64" w14:textId="7777777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14:paraId="4BA0EE37" w14:textId="77777777" w:rsidR="001D46C2" w:rsidRPr="00757BC7" w:rsidRDefault="001D46C2" w:rsidP="00757BC7"/>
          <w:p w14:paraId="77DFA498" w14:textId="77777777" w:rsidR="001D46C2" w:rsidRPr="00757BC7" w:rsidRDefault="001D46C2" w:rsidP="00757BC7">
            <w:pPr>
              <w:widowControl/>
            </w:pPr>
            <w:r w:rsidRPr="00757BC7">
              <w:t>ISA-OLE-2 - (L) History and Organization of the Operator</w:t>
            </w:r>
          </w:p>
          <w:p w14:paraId="59BA5BA5" w14:textId="77777777" w:rsidR="001D46C2" w:rsidRPr="00757BC7" w:rsidRDefault="001D46C2" w:rsidP="00757BC7">
            <w:pPr>
              <w:widowControl/>
              <w:spacing w:after="58"/>
              <w:ind w:left="720"/>
            </w:pPr>
            <w:r w:rsidRPr="00757BC7">
              <w:t xml:space="preserve">      Licensing Program</w:t>
            </w:r>
          </w:p>
        </w:tc>
        <w:tc>
          <w:tcPr>
            <w:tcW w:w="1978" w:type="dxa"/>
            <w:tcBorders>
              <w:top w:val="single" w:sz="7" w:space="0" w:color="000000"/>
              <w:left w:val="single" w:sz="7" w:space="0" w:color="000000"/>
              <w:bottom w:val="single" w:sz="7" w:space="0" w:color="000000"/>
              <w:right w:val="single" w:sz="7" w:space="0" w:color="000000"/>
            </w:tcBorders>
          </w:tcPr>
          <w:p w14:paraId="5D5AAFAB" w14:textId="77777777" w:rsidR="001D46C2" w:rsidRPr="00757BC7" w:rsidRDefault="001D46C2" w:rsidP="00757BC7"/>
          <w:p w14:paraId="7B120E15" w14:textId="77777777" w:rsidR="001D46C2" w:rsidRPr="00757BC7" w:rsidRDefault="001D46C2" w:rsidP="00757BC7">
            <w:pPr>
              <w:widowControl/>
              <w:spacing w:after="58"/>
            </w:pPr>
          </w:p>
        </w:tc>
        <w:tc>
          <w:tcPr>
            <w:tcW w:w="1804" w:type="dxa"/>
            <w:tcBorders>
              <w:top w:val="single" w:sz="7" w:space="0" w:color="000000"/>
              <w:left w:val="single" w:sz="7" w:space="0" w:color="000000"/>
              <w:bottom w:val="single" w:sz="7" w:space="0" w:color="000000"/>
              <w:right w:val="single" w:sz="7" w:space="0" w:color="000000"/>
            </w:tcBorders>
          </w:tcPr>
          <w:p w14:paraId="7EB32918" w14:textId="77777777" w:rsidR="001D46C2" w:rsidRPr="00757BC7" w:rsidRDefault="001D46C2" w:rsidP="00757BC7"/>
          <w:p w14:paraId="3A3C8C75" w14:textId="77777777" w:rsidR="001D46C2" w:rsidRPr="00757BC7" w:rsidRDefault="001D46C2" w:rsidP="00757BC7">
            <w:pPr>
              <w:widowControl/>
              <w:spacing w:after="58"/>
            </w:pPr>
          </w:p>
        </w:tc>
      </w:tr>
      <w:tr w:rsidR="001D46C2" w:rsidRPr="00757BC7" w14:paraId="34D6E78D" w14:textId="7777777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14:paraId="58BDC5D4" w14:textId="77777777" w:rsidR="001D46C2" w:rsidRPr="00757BC7" w:rsidRDefault="001D46C2" w:rsidP="00757BC7"/>
          <w:p w14:paraId="035B4271" w14:textId="77777777" w:rsidR="001D46C2" w:rsidRPr="00757BC7" w:rsidRDefault="001D46C2" w:rsidP="00757BC7">
            <w:pPr>
              <w:widowControl/>
              <w:spacing w:after="58"/>
            </w:pPr>
            <w:r w:rsidRPr="00757BC7">
              <w:t>ISA-OLE-3 - License Eligibility Requirements and Guidelines</w:t>
            </w:r>
          </w:p>
        </w:tc>
        <w:tc>
          <w:tcPr>
            <w:tcW w:w="1978" w:type="dxa"/>
            <w:tcBorders>
              <w:top w:val="single" w:sz="7" w:space="0" w:color="000000"/>
              <w:left w:val="single" w:sz="7" w:space="0" w:color="000000"/>
              <w:bottom w:val="single" w:sz="7" w:space="0" w:color="000000"/>
              <w:right w:val="single" w:sz="7" w:space="0" w:color="000000"/>
            </w:tcBorders>
          </w:tcPr>
          <w:p w14:paraId="5F109628" w14:textId="77777777" w:rsidR="001D46C2" w:rsidRPr="00757BC7" w:rsidRDefault="001D46C2" w:rsidP="00757BC7"/>
          <w:p w14:paraId="1A5D63B6" w14:textId="77777777" w:rsidR="001D46C2" w:rsidRPr="00757BC7" w:rsidRDefault="001D46C2" w:rsidP="00757BC7">
            <w:pPr>
              <w:widowControl/>
              <w:spacing w:after="58"/>
            </w:pPr>
          </w:p>
        </w:tc>
        <w:tc>
          <w:tcPr>
            <w:tcW w:w="1804" w:type="dxa"/>
            <w:tcBorders>
              <w:top w:val="single" w:sz="7" w:space="0" w:color="000000"/>
              <w:left w:val="single" w:sz="7" w:space="0" w:color="000000"/>
              <w:bottom w:val="single" w:sz="7" w:space="0" w:color="000000"/>
              <w:right w:val="single" w:sz="7" w:space="0" w:color="000000"/>
            </w:tcBorders>
          </w:tcPr>
          <w:p w14:paraId="0BC6F52B" w14:textId="77777777" w:rsidR="001D46C2" w:rsidRPr="00757BC7" w:rsidRDefault="001D46C2" w:rsidP="00757BC7"/>
          <w:p w14:paraId="6AB82100" w14:textId="77777777" w:rsidR="001D46C2" w:rsidRPr="00757BC7" w:rsidRDefault="001D46C2" w:rsidP="00757BC7">
            <w:pPr>
              <w:widowControl/>
              <w:spacing w:after="58"/>
            </w:pPr>
          </w:p>
        </w:tc>
      </w:tr>
      <w:tr w:rsidR="001D46C2" w:rsidRPr="00757BC7" w14:paraId="3C501819" w14:textId="7777777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14:paraId="337DCAF0" w14:textId="77777777" w:rsidR="001D46C2" w:rsidRPr="00757BC7" w:rsidRDefault="001D46C2" w:rsidP="00757BC7"/>
          <w:p w14:paraId="7BDF344C" w14:textId="77777777" w:rsidR="001D46C2" w:rsidRPr="00757BC7" w:rsidRDefault="001D46C2" w:rsidP="00757BC7">
            <w:pPr>
              <w:widowControl/>
              <w:spacing w:after="58"/>
            </w:pPr>
            <w:r w:rsidRPr="00757BC7">
              <w:t>ISA-OLE-4 - (L) Initial Operator Licensing Process</w:t>
            </w:r>
          </w:p>
        </w:tc>
        <w:tc>
          <w:tcPr>
            <w:tcW w:w="1978" w:type="dxa"/>
            <w:tcBorders>
              <w:top w:val="single" w:sz="7" w:space="0" w:color="000000"/>
              <w:left w:val="single" w:sz="7" w:space="0" w:color="000000"/>
              <w:bottom w:val="single" w:sz="7" w:space="0" w:color="000000"/>
              <w:right w:val="single" w:sz="7" w:space="0" w:color="000000"/>
            </w:tcBorders>
          </w:tcPr>
          <w:p w14:paraId="3CE64304" w14:textId="77777777" w:rsidR="001D46C2" w:rsidRPr="00757BC7" w:rsidRDefault="001D46C2" w:rsidP="00757BC7"/>
          <w:p w14:paraId="68A5D095" w14:textId="77777777" w:rsidR="001D46C2" w:rsidRPr="00757BC7" w:rsidRDefault="001D46C2" w:rsidP="00757BC7">
            <w:pPr>
              <w:widowControl/>
              <w:spacing w:after="58"/>
            </w:pPr>
          </w:p>
        </w:tc>
        <w:tc>
          <w:tcPr>
            <w:tcW w:w="1804" w:type="dxa"/>
            <w:tcBorders>
              <w:top w:val="single" w:sz="7" w:space="0" w:color="000000"/>
              <w:left w:val="single" w:sz="7" w:space="0" w:color="000000"/>
              <w:bottom w:val="single" w:sz="7" w:space="0" w:color="000000"/>
              <w:right w:val="single" w:sz="7" w:space="0" w:color="000000"/>
            </w:tcBorders>
          </w:tcPr>
          <w:p w14:paraId="3C3FE60E" w14:textId="77777777" w:rsidR="001D46C2" w:rsidRPr="00757BC7" w:rsidRDefault="001D46C2" w:rsidP="00757BC7"/>
          <w:p w14:paraId="7A697F93" w14:textId="77777777" w:rsidR="001D46C2" w:rsidRPr="00757BC7" w:rsidRDefault="001D46C2" w:rsidP="00757BC7">
            <w:pPr>
              <w:widowControl/>
              <w:spacing w:after="58"/>
            </w:pPr>
          </w:p>
        </w:tc>
      </w:tr>
    </w:tbl>
    <w:p w14:paraId="67B94DEC" w14:textId="77777777" w:rsidR="0002239C" w:rsidRDefault="0002239C">
      <w:pPr>
        <w:sectPr w:rsidR="0002239C" w:rsidSect="00B752DD">
          <w:pgSz w:w="12240" w:h="15840" w:code="1"/>
          <w:pgMar w:top="1440" w:right="1440" w:bottom="1440" w:left="1440" w:header="720" w:footer="720" w:gutter="0"/>
          <w:cols w:space="720"/>
          <w:noEndnote/>
          <w:docGrid w:linePitch="326"/>
        </w:sectPr>
      </w:pPr>
    </w:p>
    <w:p w14:paraId="4AEF4494" w14:textId="77777777" w:rsidR="0002239C" w:rsidRPr="0002239C" w:rsidRDefault="0002239C"/>
    <w:tbl>
      <w:tblPr>
        <w:tblW w:w="9359" w:type="dxa"/>
        <w:jc w:val="center"/>
        <w:tblLayout w:type="fixed"/>
        <w:tblCellMar>
          <w:left w:w="120" w:type="dxa"/>
          <w:right w:w="120" w:type="dxa"/>
        </w:tblCellMar>
        <w:tblLook w:val="0000" w:firstRow="0" w:lastRow="0" w:firstColumn="0" w:lastColumn="0" w:noHBand="0" w:noVBand="0"/>
      </w:tblPr>
      <w:tblGrid>
        <w:gridCol w:w="5577"/>
        <w:gridCol w:w="1978"/>
        <w:gridCol w:w="1804"/>
      </w:tblGrid>
      <w:tr w:rsidR="001D46C2" w:rsidRPr="00757BC7" w14:paraId="6D65E0EE" w14:textId="7777777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14:paraId="5826C68B" w14:textId="77777777" w:rsidR="001D46C2" w:rsidRPr="00757BC7" w:rsidRDefault="001D46C2" w:rsidP="00757BC7"/>
          <w:p w14:paraId="629BA819" w14:textId="77777777" w:rsidR="001D46C2" w:rsidRPr="00757BC7" w:rsidRDefault="001D46C2" w:rsidP="00757BC7">
            <w:pPr>
              <w:widowControl/>
              <w:spacing w:after="58"/>
            </w:pPr>
            <w:r w:rsidRPr="00757BC7">
              <w:t>ISA-OLE-5 - (L) Overview of Generic Examination Concepts</w:t>
            </w:r>
          </w:p>
        </w:tc>
        <w:tc>
          <w:tcPr>
            <w:tcW w:w="1978" w:type="dxa"/>
            <w:tcBorders>
              <w:top w:val="single" w:sz="7" w:space="0" w:color="000000"/>
              <w:left w:val="single" w:sz="7" w:space="0" w:color="000000"/>
              <w:bottom w:val="single" w:sz="7" w:space="0" w:color="000000"/>
              <w:right w:val="single" w:sz="7" w:space="0" w:color="000000"/>
            </w:tcBorders>
          </w:tcPr>
          <w:p w14:paraId="088CAC9D" w14:textId="77777777" w:rsidR="001D46C2" w:rsidRPr="00757BC7" w:rsidRDefault="001D46C2" w:rsidP="00757BC7"/>
          <w:p w14:paraId="17C6BB3C" w14:textId="77777777" w:rsidR="001D46C2" w:rsidRPr="00757BC7" w:rsidRDefault="001D46C2" w:rsidP="00757BC7">
            <w:pPr>
              <w:widowControl/>
              <w:spacing w:after="58"/>
            </w:pPr>
          </w:p>
        </w:tc>
        <w:tc>
          <w:tcPr>
            <w:tcW w:w="1804" w:type="dxa"/>
            <w:tcBorders>
              <w:top w:val="single" w:sz="7" w:space="0" w:color="000000"/>
              <w:left w:val="single" w:sz="7" w:space="0" w:color="000000"/>
              <w:bottom w:val="single" w:sz="7" w:space="0" w:color="000000"/>
              <w:right w:val="single" w:sz="7" w:space="0" w:color="000000"/>
            </w:tcBorders>
          </w:tcPr>
          <w:p w14:paraId="3E09A91D" w14:textId="77777777" w:rsidR="001D46C2" w:rsidRPr="00757BC7" w:rsidRDefault="001D46C2" w:rsidP="00757BC7"/>
          <w:p w14:paraId="13A99FD8" w14:textId="77777777" w:rsidR="001D46C2" w:rsidRPr="00757BC7" w:rsidRDefault="001D46C2" w:rsidP="00757BC7">
            <w:pPr>
              <w:widowControl/>
              <w:spacing w:after="58"/>
            </w:pPr>
          </w:p>
        </w:tc>
      </w:tr>
      <w:tr w:rsidR="001D46C2" w:rsidRPr="00757BC7" w14:paraId="6DCD7E3A" w14:textId="7777777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14:paraId="787304E4" w14:textId="77777777" w:rsidR="001D46C2" w:rsidRPr="00757BC7" w:rsidRDefault="001D46C2" w:rsidP="00757BC7"/>
          <w:p w14:paraId="6F8F9789" w14:textId="77777777" w:rsidR="001D46C2" w:rsidRPr="00757BC7" w:rsidRDefault="001D46C2" w:rsidP="00757BC7">
            <w:pPr>
              <w:widowControl/>
              <w:spacing w:after="58"/>
            </w:pPr>
            <w:r w:rsidRPr="00757BC7">
              <w:t>ISA-OLE-6 - Generic Fundamentals Examination (GFE) Program</w:t>
            </w:r>
          </w:p>
        </w:tc>
        <w:tc>
          <w:tcPr>
            <w:tcW w:w="1978" w:type="dxa"/>
            <w:tcBorders>
              <w:top w:val="single" w:sz="7" w:space="0" w:color="000000"/>
              <w:left w:val="single" w:sz="7" w:space="0" w:color="000000"/>
              <w:bottom w:val="single" w:sz="7" w:space="0" w:color="000000"/>
              <w:right w:val="single" w:sz="7" w:space="0" w:color="000000"/>
            </w:tcBorders>
          </w:tcPr>
          <w:p w14:paraId="72B55495" w14:textId="77777777" w:rsidR="001D46C2" w:rsidRPr="00757BC7" w:rsidRDefault="001D46C2" w:rsidP="00757BC7"/>
          <w:p w14:paraId="317AD509" w14:textId="77777777" w:rsidR="001D46C2" w:rsidRPr="00757BC7" w:rsidRDefault="001D46C2" w:rsidP="00757BC7">
            <w:pPr>
              <w:widowControl/>
              <w:spacing w:after="58"/>
            </w:pPr>
          </w:p>
        </w:tc>
        <w:tc>
          <w:tcPr>
            <w:tcW w:w="1804" w:type="dxa"/>
            <w:tcBorders>
              <w:top w:val="single" w:sz="7" w:space="0" w:color="000000"/>
              <w:left w:val="single" w:sz="7" w:space="0" w:color="000000"/>
              <w:bottom w:val="single" w:sz="7" w:space="0" w:color="000000"/>
              <w:right w:val="single" w:sz="7" w:space="0" w:color="000000"/>
            </w:tcBorders>
          </w:tcPr>
          <w:p w14:paraId="504B8C51" w14:textId="77777777" w:rsidR="001D46C2" w:rsidRPr="00757BC7" w:rsidRDefault="001D46C2" w:rsidP="00757BC7"/>
          <w:p w14:paraId="7D52D54A" w14:textId="77777777" w:rsidR="001D46C2" w:rsidRPr="00757BC7" w:rsidRDefault="001D46C2" w:rsidP="00757BC7">
            <w:pPr>
              <w:widowControl/>
              <w:spacing w:after="58"/>
            </w:pPr>
          </w:p>
        </w:tc>
      </w:tr>
      <w:tr w:rsidR="001D46C2" w:rsidRPr="00757BC7" w14:paraId="29FB0F56" w14:textId="7777777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14:paraId="7F706B21" w14:textId="77777777" w:rsidR="001D46C2" w:rsidRPr="00757BC7" w:rsidRDefault="001D46C2" w:rsidP="00757BC7"/>
          <w:p w14:paraId="16CADF21" w14:textId="77777777" w:rsidR="001D46C2" w:rsidRPr="00757BC7" w:rsidRDefault="001D46C2" w:rsidP="00757BC7">
            <w:pPr>
              <w:widowControl/>
              <w:spacing w:after="58"/>
            </w:pPr>
            <w:r w:rsidRPr="00757BC7">
              <w:t>ISA-OLE-7 - Operator Licensing Written Examinations</w:t>
            </w:r>
          </w:p>
        </w:tc>
        <w:tc>
          <w:tcPr>
            <w:tcW w:w="1978" w:type="dxa"/>
            <w:tcBorders>
              <w:top w:val="single" w:sz="7" w:space="0" w:color="000000"/>
              <w:left w:val="single" w:sz="7" w:space="0" w:color="000000"/>
              <w:bottom w:val="single" w:sz="7" w:space="0" w:color="000000"/>
              <w:right w:val="single" w:sz="7" w:space="0" w:color="000000"/>
            </w:tcBorders>
          </w:tcPr>
          <w:p w14:paraId="7FDEBE7D" w14:textId="77777777" w:rsidR="001D46C2" w:rsidRPr="00757BC7" w:rsidRDefault="001D46C2" w:rsidP="00757BC7"/>
          <w:p w14:paraId="1F3EC8E2" w14:textId="77777777" w:rsidR="001D46C2" w:rsidRPr="00757BC7" w:rsidRDefault="001D46C2" w:rsidP="00757BC7">
            <w:pPr>
              <w:widowControl/>
              <w:spacing w:after="58"/>
            </w:pPr>
          </w:p>
        </w:tc>
        <w:tc>
          <w:tcPr>
            <w:tcW w:w="1804" w:type="dxa"/>
            <w:tcBorders>
              <w:top w:val="single" w:sz="7" w:space="0" w:color="000000"/>
              <w:left w:val="single" w:sz="7" w:space="0" w:color="000000"/>
              <w:bottom w:val="single" w:sz="7" w:space="0" w:color="000000"/>
              <w:right w:val="single" w:sz="7" w:space="0" w:color="000000"/>
            </w:tcBorders>
          </w:tcPr>
          <w:p w14:paraId="46AD492A" w14:textId="77777777" w:rsidR="001D46C2" w:rsidRPr="00757BC7" w:rsidRDefault="001D46C2" w:rsidP="00757BC7"/>
          <w:p w14:paraId="00DC998B" w14:textId="77777777" w:rsidR="001D46C2" w:rsidRPr="00757BC7" w:rsidRDefault="001D46C2" w:rsidP="00757BC7">
            <w:pPr>
              <w:widowControl/>
              <w:spacing w:after="58"/>
            </w:pPr>
          </w:p>
        </w:tc>
      </w:tr>
      <w:tr w:rsidR="001D46C2" w:rsidRPr="00757BC7" w14:paraId="71806ADD" w14:textId="7777777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14:paraId="1F8825AB" w14:textId="77777777" w:rsidR="001D46C2" w:rsidRPr="00757BC7" w:rsidRDefault="001D46C2" w:rsidP="00757BC7"/>
          <w:p w14:paraId="4519E4C7" w14:textId="77777777" w:rsidR="001D46C2" w:rsidRPr="00757BC7" w:rsidRDefault="001D46C2" w:rsidP="00757BC7">
            <w:pPr>
              <w:widowControl/>
              <w:spacing w:after="58"/>
            </w:pPr>
            <w:r w:rsidRPr="00757BC7">
              <w:t>ISA-OLE-8 - (L) Operator Licensing Operating Tests</w:t>
            </w:r>
          </w:p>
        </w:tc>
        <w:tc>
          <w:tcPr>
            <w:tcW w:w="1978" w:type="dxa"/>
            <w:tcBorders>
              <w:top w:val="single" w:sz="7" w:space="0" w:color="000000"/>
              <w:left w:val="single" w:sz="7" w:space="0" w:color="000000"/>
              <w:bottom w:val="single" w:sz="7" w:space="0" w:color="000000"/>
              <w:right w:val="single" w:sz="7" w:space="0" w:color="000000"/>
            </w:tcBorders>
          </w:tcPr>
          <w:p w14:paraId="0D6A8BB6" w14:textId="77777777" w:rsidR="001D46C2" w:rsidRPr="00757BC7" w:rsidRDefault="001D46C2" w:rsidP="00757BC7"/>
          <w:p w14:paraId="4B7E8601" w14:textId="77777777" w:rsidR="001D46C2" w:rsidRPr="00757BC7" w:rsidRDefault="001D46C2" w:rsidP="00757BC7">
            <w:pPr>
              <w:widowControl/>
              <w:spacing w:after="58"/>
            </w:pPr>
          </w:p>
        </w:tc>
        <w:tc>
          <w:tcPr>
            <w:tcW w:w="1804" w:type="dxa"/>
            <w:tcBorders>
              <w:top w:val="single" w:sz="7" w:space="0" w:color="000000"/>
              <w:left w:val="single" w:sz="7" w:space="0" w:color="000000"/>
              <w:bottom w:val="single" w:sz="7" w:space="0" w:color="000000"/>
              <w:right w:val="single" w:sz="7" w:space="0" w:color="000000"/>
            </w:tcBorders>
          </w:tcPr>
          <w:p w14:paraId="4FE7B9BE" w14:textId="77777777" w:rsidR="001D46C2" w:rsidRPr="00757BC7" w:rsidRDefault="001D46C2" w:rsidP="00757BC7"/>
          <w:p w14:paraId="07CD7EA6" w14:textId="77777777" w:rsidR="001D46C2" w:rsidRPr="00757BC7" w:rsidRDefault="001D46C2" w:rsidP="00757BC7">
            <w:pPr>
              <w:widowControl/>
              <w:spacing w:after="58"/>
            </w:pPr>
          </w:p>
        </w:tc>
      </w:tr>
      <w:tr w:rsidR="001D46C2" w:rsidRPr="00757BC7" w14:paraId="1BEECB19" w14:textId="7777777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14:paraId="669081D7" w14:textId="77777777" w:rsidR="001D46C2" w:rsidRPr="00757BC7" w:rsidRDefault="001D46C2" w:rsidP="00757BC7"/>
          <w:p w14:paraId="50D20220" w14:textId="77777777" w:rsidR="001D46C2" w:rsidRPr="00757BC7" w:rsidRDefault="001D46C2" w:rsidP="00757BC7">
            <w:pPr>
              <w:widowControl/>
              <w:spacing w:after="58"/>
            </w:pPr>
            <w:r w:rsidRPr="00757BC7">
              <w:t>ISA-OLE-9 - (L) Technical Specifications (Parallels ISA-OPS-2)</w:t>
            </w:r>
          </w:p>
        </w:tc>
        <w:tc>
          <w:tcPr>
            <w:tcW w:w="1978" w:type="dxa"/>
            <w:tcBorders>
              <w:top w:val="single" w:sz="7" w:space="0" w:color="000000"/>
              <w:left w:val="single" w:sz="7" w:space="0" w:color="000000"/>
              <w:bottom w:val="single" w:sz="7" w:space="0" w:color="000000"/>
              <w:right w:val="single" w:sz="7" w:space="0" w:color="000000"/>
            </w:tcBorders>
          </w:tcPr>
          <w:p w14:paraId="23A86A7B" w14:textId="77777777" w:rsidR="001D46C2" w:rsidRPr="00757BC7" w:rsidRDefault="001D46C2" w:rsidP="00757BC7"/>
          <w:p w14:paraId="0F09B6E5" w14:textId="77777777" w:rsidR="001D46C2" w:rsidRPr="00757BC7" w:rsidRDefault="001D46C2" w:rsidP="00757BC7">
            <w:pPr>
              <w:widowControl/>
              <w:spacing w:after="58"/>
            </w:pPr>
          </w:p>
        </w:tc>
        <w:tc>
          <w:tcPr>
            <w:tcW w:w="1804" w:type="dxa"/>
            <w:tcBorders>
              <w:top w:val="single" w:sz="7" w:space="0" w:color="000000"/>
              <w:left w:val="single" w:sz="7" w:space="0" w:color="000000"/>
              <w:bottom w:val="single" w:sz="7" w:space="0" w:color="000000"/>
              <w:right w:val="single" w:sz="7" w:space="0" w:color="000000"/>
            </w:tcBorders>
          </w:tcPr>
          <w:p w14:paraId="02BA2A3D" w14:textId="77777777" w:rsidR="001D46C2" w:rsidRPr="00757BC7" w:rsidRDefault="001D46C2" w:rsidP="00757BC7"/>
          <w:p w14:paraId="3AF31EBB" w14:textId="77777777" w:rsidR="001D46C2" w:rsidRPr="00757BC7" w:rsidRDefault="001D46C2" w:rsidP="00757BC7">
            <w:pPr>
              <w:widowControl/>
              <w:spacing w:after="58"/>
            </w:pPr>
          </w:p>
        </w:tc>
      </w:tr>
      <w:tr w:rsidR="001D46C2" w:rsidRPr="00757BC7" w14:paraId="57C9E59B" w14:textId="7777777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14:paraId="32F23C6C" w14:textId="77777777" w:rsidR="001D46C2" w:rsidRPr="00757BC7" w:rsidRDefault="001D46C2" w:rsidP="00757BC7"/>
          <w:p w14:paraId="1204D9DF" w14:textId="77777777" w:rsidR="001D46C2" w:rsidRPr="00757BC7" w:rsidRDefault="001D46C2" w:rsidP="00757BC7">
            <w:pPr>
              <w:widowControl/>
              <w:spacing w:after="58"/>
            </w:pPr>
            <w:r w:rsidRPr="00757BC7">
              <w:t>ISA-OLE-10 - (L) Operability (Parallels ISA-OPS-3)</w:t>
            </w:r>
          </w:p>
        </w:tc>
        <w:tc>
          <w:tcPr>
            <w:tcW w:w="1978" w:type="dxa"/>
            <w:tcBorders>
              <w:top w:val="single" w:sz="7" w:space="0" w:color="000000"/>
              <w:left w:val="single" w:sz="7" w:space="0" w:color="000000"/>
              <w:bottom w:val="single" w:sz="7" w:space="0" w:color="000000"/>
              <w:right w:val="single" w:sz="7" w:space="0" w:color="000000"/>
            </w:tcBorders>
          </w:tcPr>
          <w:p w14:paraId="5F27034C" w14:textId="77777777" w:rsidR="001D46C2" w:rsidRPr="00757BC7" w:rsidRDefault="001D46C2" w:rsidP="00757BC7"/>
          <w:p w14:paraId="76B658CB" w14:textId="77777777" w:rsidR="001D46C2" w:rsidRPr="00757BC7" w:rsidRDefault="001D46C2" w:rsidP="00757BC7">
            <w:pPr>
              <w:widowControl/>
              <w:spacing w:after="58"/>
            </w:pPr>
          </w:p>
        </w:tc>
        <w:tc>
          <w:tcPr>
            <w:tcW w:w="1804" w:type="dxa"/>
            <w:tcBorders>
              <w:top w:val="single" w:sz="7" w:space="0" w:color="000000"/>
              <w:left w:val="single" w:sz="7" w:space="0" w:color="000000"/>
              <w:bottom w:val="single" w:sz="7" w:space="0" w:color="000000"/>
              <w:right w:val="single" w:sz="7" w:space="0" w:color="000000"/>
            </w:tcBorders>
          </w:tcPr>
          <w:p w14:paraId="4C7949F3" w14:textId="77777777" w:rsidR="001D46C2" w:rsidRPr="00757BC7" w:rsidRDefault="001D46C2" w:rsidP="00757BC7"/>
          <w:p w14:paraId="6416BFD3" w14:textId="77777777" w:rsidR="001D46C2" w:rsidRPr="00757BC7" w:rsidRDefault="001D46C2" w:rsidP="00757BC7">
            <w:pPr>
              <w:widowControl/>
              <w:spacing w:after="58"/>
            </w:pPr>
          </w:p>
        </w:tc>
      </w:tr>
      <w:tr w:rsidR="001D46C2" w:rsidRPr="00757BC7" w14:paraId="5A7F4CD3" w14:textId="7777777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14:paraId="777A50FC" w14:textId="77777777" w:rsidR="001D46C2" w:rsidRPr="00757BC7" w:rsidRDefault="001D46C2" w:rsidP="00757BC7"/>
          <w:p w14:paraId="2A81C00B" w14:textId="77777777" w:rsidR="001D46C2" w:rsidRPr="00757BC7" w:rsidRDefault="001D46C2" w:rsidP="00757BC7">
            <w:pPr>
              <w:widowControl/>
              <w:spacing w:after="58"/>
            </w:pPr>
            <w:r w:rsidRPr="00757BC7">
              <w:t>ISA-OLE-11 - (L) Shutdown Operations (Parallels OJT-OPS-9)</w:t>
            </w:r>
          </w:p>
        </w:tc>
        <w:tc>
          <w:tcPr>
            <w:tcW w:w="1978" w:type="dxa"/>
            <w:tcBorders>
              <w:top w:val="single" w:sz="7" w:space="0" w:color="000000"/>
              <w:left w:val="single" w:sz="7" w:space="0" w:color="000000"/>
              <w:bottom w:val="single" w:sz="7" w:space="0" w:color="000000"/>
              <w:right w:val="single" w:sz="7" w:space="0" w:color="000000"/>
            </w:tcBorders>
          </w:tcPr>
          <w:p w14:paraId="4EB1406F" w14:textId="77777777" w:rsidR="001D46C2" w:rsidRPr="00757BC7" w:rsidRDefault="001D46C2" w:rsidP="00757BC7"/>
          <w:p w14:paraId="0101C562" w14:textId="77777777" w:rsidR="001D46C2" w:rsidRPr="00757BC7" w:rsidRDefault="001D46C2" w:rsidP="00757BC7">
            <w:pPr>
              <w:widowControl/>
              <w:spacing w:after="58"/>
            </w:pPr>
          </w:p>
        </w:tc>
        <w:tc>
          <w:tcPr>
            <w:tcW w:w="1804" w:type="dxa"/>
            <w:tcBorders>
              <w:top w:val="single" w:sz="7" w:space="0" w:color="000000"/>
              <w:left w:val="single" w:sz="7" w:space="0" w:color="000000"/>
              <w:bottom w:val="single" w:sz="7" w:space="0" w:color="000000"/>
              <w:right w:val="single" w:sz="7" w:space="0" w:color="000000"/>
            </w:tcBorders>
          </w:tcPr>
          <w:p w14:paraId="3BFDF906" w14:textId="77777777" w:rsidR="001D46C2" w:rsidRPr="00757BC7" w:rsidRDefault="001D46C2" w:rsidP="00757BC7"/>
          <w:p w14:paraId="19472C68" w14:textId="77777777" w:rsidR="001D46C2" w:rsidRPr="00757BC7" w:rsidRDefault="001D46C2" w:rsidP="00757BC7">
            <w:pPr>
              <w:widowControl/>
              <w:spacing w:after="58"/>
            </w:pPr>
          </w:p>
        </w:tc>
      </w:tr>
      <w:tr w:rsidR="001D46C2" w:rsidRPr="00757BC7" w14:paraId="6061EB5A" w14:textId="7777777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14:paraId="60B31996" w14:textId="77777777" w:rsidR="001D46C2" w:rsidRPr="00757BC7" w:rsidRDefault="001D46C2" w:rsidP="00757BC7"/>
          <w:p w14:paraId="51E96EA6" w14:textId="77777777" w:rsidR="001D46C2" w:rsidRPr="00757BC7" w:rsidRDefault="001D46C2" w:rsidP="00757BC7">
            <w:pPr>
              <w:widowControl/>
              <w:spacing w:after="58"/>
            </w:pPr>
            <w:r w:rsidRPr="00757BC7">
              <w:t>ISA-OLE-12 - (L) Operator Licensing Appeals and Hearings</w:t>
            </w:r>
          </w:p>
        </w:tc>
        <w:tc>
          <w:tcPr>
            <w:tcW w:w="1978" w:type="dxa"/>
            <w:tcBorders>
              <w:top w:val="single" w:sz="7" w:space="0" w:color="000000"/>
              <w:left w:val="single" w:sz="7" w:space="0" w:color="000000"/>
              <w:bottom w:val="single" w:sz="7" w:space="0" w:color="000000"/>
              <w:right w:val="single" w:sz="7" w:space="0" w:color="000000"/>
            </w:tcBorders>
          </w:tcPr>
          <w:p w14:paraId="0346CA5F" w14:textId="77777777" w:rsidR="001D46C2" w:rsidRPr="00757BC7" w:rsidRDefault="001D46C2" w:rsidP="00757BC7"/>
          <w:p w14:paraId="4DCE5FD9" w14:textId="77777777" w:rsidR="001D46C2" w:rsidRPr="00757BC7" w:rsidRDefault="001D46C2" w:rsidP="00757BC7">
            <w:pPr>
              <w:widowControl/>
              <w:spacing w:after="58"/>
            </w:pPr>
          </w:p>
        </w:tc>
        <w:tc>
          <w:tcPr>
            <w:tcW w:w="1804" w:type="dxa"/>
            <w:tcBorders>
              <w:top w:val="single" w:sz="7" w:space="0" w:color="000000"/>
              <w:left w:val="single" w:sz="7" w:space="0" w:color="000000"/>
              <w:bottom w:val="single" w:sz="7" w:space="0" w:color="000000"/>
              <w:right w:val="single" w:sz="7" w:space="0" w:color="000000"/>
            </w:tcBorders>
          </w:tcPr>
          <w:p w14:paraId="013FF0AA" w14:textId="77777777" w:rsidR="001D46C2" w:rsidRPr="00757BC7" w:rsidRDefault="001D46C2" w:rsidP="00757BC7"/>
          <w:p w14:paraId="0D00524C" w14:textId="77777777" w:rsidR="001D46C2" w:rsidRPr="00757BC7" w:rsidRDefault="001D46C2" w:rsidP="00757BC7">
            <w:pPr>
              <w:widowControl/>
              <w:spacing w:after="58"/>
            </w:pPr>
          </w:p>
        </w:tc>
      </w:tr>
      <w:tr w:rsidR="001D46C2" w:rsidRPr="00757BC7" w14:paraId="23F831B6" w14:textId="7777777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14:paraId="278EB473" w14:textId="77777777" w:rsidR="001D46C2" w:rsidRPr="00757BC7" w:rsidRDefault="001D46C2" w:rsidP="00757BC7"/>
          <w:p w14:paraId="28AD6C5B" w14:textId="77777777" w:rsidR="001D46C2" w:rsidRPr="00757BC7" w:rsidRDefault="001D46C2" w:rsidP="00757BC7">
            <w:pPr>
              <w:widowControl/>
              <w:spacing w:after="58"/>
            </w:pPr>
            <w:r w:rsidRPr="00757BC7">
              <w:t>ISA-OLE-13 - Systematic Approach to Training (SAT)</w:t>
            </w:r>
          </w:p>
        </w:tc>
        <w:tc>
          <w:tcPr>
            <w:tcW w:w="1978" w:type="dxa"/>
            <w:tcBorders>
              <w:top w:val="single" w:sz="7" w:space="0" w:color="000000"/>
              <w:left w:val="single" w:sz="7" w:space="0" w:color="000000"/>
              <w:bottom w:val="single" w:sz="7" w:space="0" w:color="000000"/>
              <w:right w:val="single" w:sz="7" w:space="0" w:color="000000"/>
            </w:tcBorders>
          </w:tcPr>
          <w:p w14:paraId="2022AAF7" w14:textId="77777777" w:rsidR="001D46C2" w:rsidRPr="00757BC7" w:rsidRDefault="001D46C2" w:rsidP="00757BC7"/>
          <w:p w14:paraId="6D057947" w14:textId="77777777" w:rsidR="001D46C2" w:rsidRPr="00757BC7" w:rsidRDefault="001D46C2" w:rsidP="00757BC7">
            <w:pPr>
              <w:widowControl/>
              <w:spacing w:after="58"/>
            </w:pPr>
          </w:p>
        </w:tc>
        <w:tc>
          <w:tcPr>
            <w:tcW w:w="1804" w:type="dxa"/>
            <w:tcBorders>
              <w:top w:val="single" w:sz="7" w:space="0" w:color="000000"/>
              <w:left w:val="single" w:sz="7" w:space="0" w:color="000000"/>
              <w:bottom w:val="single" w:sz="7" w:space="0" w:color="000000"/>
              <w:right w:val="single" w:sz="7" w:space="0" w:color="000000"/>
            </w:tcBorders>
          </w:tcPr>
          <w:p w14:paraId="060A97CD" w14:textId="77777777" w:rsidR="001D46C2" w:rsidRPr="00757BC7" w:rsidRDefault="001D46C2" w:rsidP="00757BC7"/>
          <w:p w14:paraId="5F6E4273" w14:textId="77777777" w:rsidR="001D46C2" w:rsidRPr="00757BC7" w:rsidRDefault="001D46C2" w:rsidP="00757BC7">
            <w:pPr>
              <w:widowControl/>
              <w:spacing w:after="58"/>
            </w:pPr>
          </w:p>
        </w:tc>
      </w:tr>
      <w:tr w:rsidR="001D46C2" w:rsidRPr="00757BC7" w14:paraId="518A4979" w14:textId="7777777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14:paraId="0397D73B" w14:textId="77777777" w:rsidR="001D46C2" w:rsidRPr="00757BC7" w:rsidRDefault="001D46C2" w:rsidP="00757BC7"/>
          <w:p w14:paraId="7328AA2D" w14:textId="77777777" w:rsidR="001D46C2" w:rsidRPr="00757BC7" w:rsidRDefault="001D46C2" w:rsidP="00757BC7">
            <w:pPr>
              <w:widowControl/>
              <w:spacing w:after="58"/>
            </w:pPr>
            <w:r w:rsidRPr="00757BC7">
              <w:t>ISA-OLE-14 - Licensed Operator Requalification and Other License Conditions</w:t>
            </w:r>
          </w:p>
        </w:tc>
        <w:tc>
          <w:tcPr>
            <w:tcW w:w="1978" w:type="dxa"/>
            <w:tcBorders>
              <w:top w:val="single" w:sz="7" w:space="0" w:color="000000"/>
              <w:left w:val="single" w:sz="7" w:space="0" w:color="000000"/>
              <w:bottom w:val="single" w:sz="7" w:space="0" w:color="000000"/>
              <w:right w:val="single" w:sz="7" w:space="0" w:color="000000"/>
            </w:tcBorders>
          </w:tcPr>
          <w:p w14:paraId="7A1585F1" w14:textId="77777777" w:rsidR="001D46C2" w:rsidRPr="00757BC7" w:rsidRDefault="001D46C2" w:rsidP="00757BC7"/>
          <w:p w14:paraId="26C069A9" w14:textId="77777777" w:rsidR="001D46C2" w:rsidRPr="00757BC7" w:rsidRDefault="001D46C2" w:rsidP="00757BC7">
            <w:pPr>
              <w:widowControl/>
              <w:spacing w:after="58"/>
            </w:pPr>
          </w:p>
        </w:tc>
        <w:tc>
          <w:tcPr>
            <w:tcW w:w="1804" w:type="dxa"/>
            <w:tcBorders>
              <w:top w:val="single" w:sz="7" w:space="0" w:color="000000"/>
              <w:left w:val="single" w:sz="7" w:space="0" w:color="000000"/>
              <w:bottom w:val="single" w:sz="7" w:space="0" w:color="000000"/>
              <w:right w:val="single" w:sz="7" w:space="0" w:color="000000"/>
            </w:tcBorders>
          </w:tcPr>
          <w:p w14:paraId="3EA23CA8" w14:textId="77777777" w:rsidR="001D46C2" w:rsidRPr="00757BC7" w:rsidRDefault="001D46C2" w:rsidP="00757BC7"/>
          <w:p w14:paraId="70FDBEB6" w14:textId="77777777" w:rsidR="001D46C2" w:rsidRPr="00757BC7" w:rsidRDefault="001D46C2" w:rsidP="00757BC7">
            <w:pPr>
              <w:widowControl/>
              <w:spacing w:after="58"/>
            </w:pPr>
          </w:p>
        </w:tc>
      </w:tr>
      <w:tr w:rsidR="001D46C2" w:rsidRPr="00757BC7" w14:paraId="5996D335" w14:textId="7777777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14:paraId="41317C73" w14:textId="77777777" w:rsidR="001D46C2" w:rsidRPr="00757BC7" w:rsidRDefault="001D46C2" w:rsidP="00757BC7"/>
          <w:p w14:paraId="22802B49" w14:textId="77777777" w:rsidR="001D46C2" w:rsidRPr="00757BC7" w:rsidRDefault="001D46C2" w:rsidP="00757BC7">
            <w:pPr>
              <w:widowControl/>
              <w:spacing w:after="58"/>
            </w:pPr>
            <w:r w:rsidRPr="00757BC7">
              <w:t>ISA-OLE-15 - (L) Simulation Facilities</w:t>
            </w:r>
          </w:p>
        </w:tc>
        <w:tc>
          <w:tcPr>
            <w:tcW w:w="1978" w:type="dxa"/>
            <w:tcBorders>
              <w:top w:val="single" w:sz="7" w:space="0" w:color="000000"/>
              <w:left w:val="single" w:sz="7" w:space="0" w:color="000000"/>
              <w:bottom w:val="single" w:sz="7" w:space="0" w:color="000000"/>
              <w:right w:val="single" w:sz="7" w:space="0" w:color="000000"/>
            </w:tcBorders>
          </w:tcPr>
          <w:p w14:paraId="2A094B64" w14:textId="77777777" w:rsidR="001D46C2" w:rsidRPr="00757BC7" w:rsidRDefault="001D46C2" w:rsidP="00757BC7"/>
          <w:p w14:paraId="419DF3D3" w14:textId="77777777" w:rsidR="009D4E37" w:rsidRPr="00757BC7" w:rsidRDefault="009D4E37" w:rsidP="00757BC7">
            <w:pPr>
              <w:widowControl/>
              <w:spacing w:after="58"/>
            </w:pPr>
          </w:p>
        </w:tc>
        <w:tc>
          <w:tcPr>
            <w:tcW w:w="1804" w:type="dxa"/>
            <w:tcBorders>
              <w:top w:val="single" w:sz="7" w:space="0" w:color="000000"/>
              <w:left w:val="single" w:sz="7" w:space="0" w:color="000000"/>
              <w:bottom w:val="single" w:sz="7" w:space="0" w:color="000000"/>
              <w:right w:val="single" w:sz="7" w:space="0" w:color="000000"/>
            </w:tcBorders>
          </w:tcPr>
          <w:p w14:paraId="639FBDD7" w14:textId="77777777" w:rsidR="001D46C2" w:rsidRPr="00757BC7" w:rsidRDefault="001D46C2" w:rsidP="00757BC7"/>
          <w:p w14:paraId="0242D94B" w14:textId="77777777" w:rsidR="001D46C2" w:rsidRPr="00757BC7" w:rsidRDefault="001D46C2" w:rsidP="00757BC7">
            <w:pPr>
              <w:widowControl/>
              <w:spacing w:after="58"/>
            </w:pPr>
          </w:p>
        </w:tc>
      </w:tr>
      <w:tr w:rsidR="001D46C2" w:rsidRPr="00757BC7" w14:paraId="41219496" w14:textId="7777777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14:paraId="0A31849B" w14:textId="77777777" w:rsidR="00192097" w:rsidRPr="00FD46A7" w:rsidRDefault="001D46C2" w:rsidP="00757BC7">
            <w:pPr>
              <w:widowControl/>
              <w:spacing w:after="58"/>
              <w:rPr>
                <w:u w:val="single"/>
              </w:rPr>
            </w:pPr>
            <w:r w:rsidRPr="00FD46A7">
              <w:rPr>
                <w:bCs/>
                <w:iCs/>
                <w:u w:val="single"/>
              </w:rPr>
              <w:t>C.  On-the-Job Training Activities</w:t>
            </w:r>
          </w:p>
        </w:tc>
        <w:tc>
          <w:tcPr>
            <w:tcW w:w="1978" w:type="dxa"/>
            <w:tcBorders>
              <w:top w:val="single" w:sz="7" w:space="0" w:color="000000"/>
              <w:left w:val="single" w:sz="7" w:space="0" w:color="000000"/>
              <w:bottom w:val="single" w:sz="7" w:space="0" w:color="000000"/>
              <w:right w:val="single" w:sz="7" w:space="0" w:color="000000"/>
            </w:tcBorders>
          </w:tcPr>
          <w:p w14:paraId="28B8EB74" w14:textId="77777777" w:rsidR="009D4E37" w:rsidRPr="00757BC7" w:rsidRDefault="009D4E37" w:rsidP="00757BC7">
            <w:pPr>
              <w:widowControl/>
              <w:spacing w:after="58"/>
            </w:pPr>
          </w:p>
        </w:tc>
        <w:tc>
          <w:tcPr>
            <w:tcW w:w="1804" w:type="dxa"/>
            <w:tcBorders>
              <w:top w:val="single" w:sz="7" w:space="0" w:color="000000"/>
              <w:left w:val="single" w:sz="7" w:space="0" w:color="000000"/>
              <w:bottom w:val="single" w:sz="7" w:space="0" w:color="000000"/>
              <w:right w:val="single" w:sz="7" w:space="0" w:color="000000"/>
            </w:tcBorders>
          </w:tcPr>
          <w:p w14:paraId="592D7D02" w14:textId="77777777" w:rsidR="001D46C2" w:rsidRPr="00757BC7" w:rsidRDefault="001D46C2" w:rsidP="00757BC7">
            <w:pPr>
              <w:widowControl/>
              <w:spacing w:after="58"/>
            </w:pPr>
          </w:p>
        </w:tc>
      </w:tr>
      <w:tr w:rsidR="001D46C2" w:rsidRPr="00757BC7" w14:paraId="3398F526" w14:textId="7777777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14:paraId="404E16AF" w14:textId="77777777" w:rsidR="001D46C2" w:rsidRPr="00757BC7" w:rsidRDefault="001D46C2" w:rsidP="00757BC7"/>
          <w:p w14:paraId="0EC90966" w14:textId="77777777" w:rsidR="001D46C2" w:rsidRPr="00757BC7" w:rsidRDefault="001D46C2" w:rsidP="00757BC7">
            <w:pPr>
              <w:widowControl/>
              <w:spacing w:after="58"/>
            </w:pPr>
            <w:r w:rsidRPr="00757BC7">
              <w:t>OJT-OLE-1 - (L) a. Observe Initial Licensing Examination</w:t>
            </w:r>
          </w:p>
        </w:tc>
        <w:tc>
          <w:tcPr>
            <w:tcW w:w="1978" w:type="dxa"/>
            <w:tcBorders>
              <w:top w:val="single" w:sz="7" w:space="0" w:color="000000"/>
              <w:left w:val="single" w:sz="7" w:space="0" w:color="000000"/>
              <w:bottom w:val="single" w:sz="7" w:space="0" w:color="000000"/>
              <w:right w:val="single" w:sz="7" w:space="0" w:color="000000"/>
            </w:tcBorders>
          </w:tcPr>
          <w:p w14:paraId="517A4F04" w14:textId="77777777" w:rsidR="001D46C2" w:rsidRPr="00757BC7" w:rsidRDefault="001D46C2" w:rsidP="00757BC7"/>
          <w:p w14:paraId="5C3638CC" w14:textId="77777777" w:rsidR="001D46C2" w:rsidRPr="00757BC7" w:rsidRDefault="001D46C2" w:rsidP="00757BC7">
            <w:pPr>
              <w:widowControl/>
              <w:spacing w:after="58"/>
            </w:pPr>
          </w:p>
        </w:tc>
        <w:tc>
          <w:tcPr>
            <w:tcW w:w="1804" w:type="dxa"/>
            <w:tcBorders>
              <w:top w:val="single" w:sz="7" w:space="0" w:color="000000"/>
              <w:left w:val="single" w:sz="7" w:space="0" w:color="000000"/>
              <w:bottom w:val="single" w:sz="7" w:space="0" w:color="000000"/>
              <w:right w:val="single" w:sz="7" w:space="0" w:color="000000"/>
            </w:tcBorders>
          </w:tcPr>
          <w:p w14:paraId="272DDCFA" w14:textId="77777777" w:rsidR="001D46C2" w:rsidRPr="00757BC7" w:rsidRDefault="001D46C2" w:rsidP="00757BC7"/>
          <w:p w14:paraId="258327C2" w14:textId="77777777" w:rsidR="001D46C2" w:rsidRPr="00757BC7" w:rsidRDefault="001D46C2" w:rsidP="00757BC7">
            <w:pPr>
              <w:widowControl/>
              <w:spacing w:after="58"/>
            </w:pPr>
          </w:p>
        </w:tc>
      </w:tr>
      <w:tr w:rsidR="001D46C2" w:rsidRPr="00757BC7" w14:paraId="4145111E" w14:textId="7777777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14:paraId="0E018B13" w14:textId="77777777" w:rsidR="001D46C2" w:rsidRPr="00757BC7" w:rsidRDefault="001D46C2" w:rsidP="00757BC7"/>
          <w:p w14:paraId="6C410A54" w14:textId="77777777" w:rsidR="001D46C2" w:rsidRPr="00757BC7" w:rsidRDefault="001D46C2" w:rsidP="00757BC7">
            <w:pPr>
              <w:widowControl/>
              <w:spacing w:after="58"/>
              <w:ind w:left="720"/>
            </w:pPr>
            <w:r w:rsidRPr="00757BC7">
              <w:t xml:space="preserve">       (L) b. Observe Initial Licensing Examination</w:t>
            </w:r>
          </w:p>
        </w:tc>
        <w:tc>
          <w:tcPr>
            <w:tcW w:w="1978" w:type="dxa"/>
            <w:tcBorders>
              <w:top w:val="single" w:sz="7" w:space="0" w:color="000000"/>
              <w:left w:val="single" w:sz="7" w:space="0" w:color="000000"/>
              <w:bottom w:val="single" w:sz="7" w:space="0" w:color="000000"/>
              <w:right w:val="single" w:sz="7" w:space="0" w:color="000000"/>
            </w:tcBorders>
          </w:tcPr>
          <w:p w14:paraId="16361BB9" w14:textId="77777777" w:rsidR="001D46C2" w:rsidRPr="00757BC7" w:rsidRDefault="001D46C2" w:rsidP="00757BC7"/>
          <w:p w14:paraId="34D24E91" w14:textId="77777777" w:rsidR="001D46C2" w:rsidRPr="00757BC7" w:rsidRDefault="001D46C2" w:rsidP="00757BC7">
            <w:pPr>
              <w:widowControl/>
              <w:spacing w:after="58"/>
            </w:pPr>
          </w:p>
        </w:tc>
        <w:tc>
          <w:tcPr>
            <w:tcW w:w="1804" w:type="dxa"/>
            <w:tcBorders>
              <w:top w:val="single" w:sz="7" w:space="0" w:color="000000"/>
              <w:left w:val="single" w:sz="7" w:space="0" w:color="000000"/>
              <w:bottom w:val="single" w:sz="7" w:space="0" w:color="000000"/>
              <w:right w:val="single" w:sz="7" w:space="0" w:color="000000"/>
            </w:tcBorders>
          </w:tcPr>
          <w:p w14:paraId="031CD9A9" w14:textId="77777777" w:rsidR="001D46C2" w:rsidRPr="00757BC7" w:rsidRDefault="001D46C2" w:rsidP="00757BC7"/>
          <w:p w14:paraId="04D6D8BA" w14:textId="77777777" w:rsidR="001D46C2" w:rsidRPr="00757BC7" w:rsidRDefault="001D46C2" w:rsidP="00757BC7">
            <w:pPr>
              <w:widowControl/>
              <w:spacing w:after="58"/>
            </w:pPr>
          </w:p>
        </w:tc>
      </w:tr>
      <w:tr w:rsidR="001D46C2" w:rsidRPr="00757BC7" w14:paraId="7298685C" w14:textId="7777777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14:paraId="11AE898D" w14:textId="77777777" w:rsidR="001D46C2" w:rsidRPr="00757BC7" w:rsidRDefault="001D46C2" w:rsidP="00757BC7"/>
          <w:p w14:paraId="6FDFB2B9" w14:textId="77777777" w:rsidR="001D46C2" w:rsidRPr="00757BC7" w:rsidRDefault="001D46C2" w:rsidP="00757BC7">
            <w:pPr>
              <w:widowControl/>
              <w:spacing w:after="58"/>
            </w:pPr>
            <w:r w:rsidRPr="00757BC7">
              <w:t>OJT-OLE-2 - (L) Conduct of Operations (Parallels OJT-OPS-2)</w:t>
            </w:r>
          </w:p>
        </w:tc>
        <w:tc>
          <w:tcPr>
            <w:tcW w:w="1978" w:type="dxa"/>
            <w:tcBorders>
              <w:top w:val="single" w:sz="7" w:space="0" w:color="000000"/>
              <w:left w:val="single" w:sz="7" w:space="0" w:color="000000"/>
              <w:bottom w:val="single" w:sz="7" w:space="0" w:color="000000"/>
              <w:right w:val="single" w:sz="7" w:space="0" w:color="000000"/>
            </w:tcBorders>
          </w:tcPr>
          <w:p w14:paraId="73D84E80" w14:textId="77777777" w:rsidR="001D46C2" w:rsidRPr="00757BC7" w:rsidRDefault="001D46C2" w:rsidP="00757BC7"/>
          <w:p w14:paraId="4C4888E6" w14:textId="77777777" w:rsidR="001D46C2" w:rsidRPr="00757BC7" w:rsidRDefault="001D46C2" w:rsidP="00757BC7">
            <w:pPr>
              <w:widowControl/>
              <w:spacing w:after="58"/>
            </w:pPr>
          </w:p>
        </w:tc>
        <w:tc>
          <w:tcPr>
            <w:tcW w:w="1804" w:type="dxa"/>
            <w:tcBorders>
              <w:top w:val="single" w:sz="7" w:space="0" w:color="000000"/>
              <w:left w:val="single" w:sz="7" w:space="0" w:color="000000"/>
              <w:bottom w:val="single" w:sz="7" w:space="0" w:color="000000"/>
              <w:right w:val="single" w:sz="7" w:space="0" w:color="000000"/>
            </w:tcBorders>
          </w:tcPr>
          <w:p w14:paraId="15B8B7E6" w14:textId="77777777" w:rsidR="001D46C2" w:rsidRPr="00757BC7" w:rsidRDefault="001D46C2" w:rsidP="00757BC7"/>
          <w:p w14:paraId="6A73ABF3" w14:textId="77777777" w:rsidR="001D46C2" w:rsidRPr="00757BC7" w:rsidRDefault="001D46C2" w:rsidP="00757BC7">
            <w:pPr>
              <w:widowControl/>
              <w:spacing w:after="58"/>
            </w:pPr>
          </w:p>
        </w:tc>
      </w:tr>
      <w:tr w:rsidR="001D46C2" w:rsidRPr="00757BC7" w14:paraId="498857B3" w14:textId="7777777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14:paraId="5BE87E84" w14:textId="77777777" w:rsidR="001D46C2" w:rsidRPr="00757BC7" w:rsidRDefault="001D46C2" w:rsidP="00757BC7"/>
          <w:p w14:paraId="014A79C7" w14:textId="77777777" w:rsidR="001D46C2" w:rsidRPr="00757BC7" w:rsidRDefault="001D46C2" w:rsidP="00757BC7">
            <w:pPr>
              <w:widowControl/>
              <w:spacing w:after="58"/>
            </w:pPr>
            <w:r w:rsidRPr="00757BC7">
              <w:t>OJT-OLE-3 - (L) Prepare, Administer, &amp; Grade an Operating Test</w:t>
            </w:r>
          </w:p>
        </w:tc>
        <w:tc>
          <w:tcPr>
            <w:tcW w:w="1978" w:type="dxa"/>
            <w:tcBorders>
              <w:top w:val="single" w:sz="7" w:space="0" w:color="000000"/>
              <w:left w:val="single" w:sz="7" w:space="0" w:color="000000"/>
              <w:bottom w:val="single" w:sz="7" w:space="0" w:color="000000"/>
              <w:right w:val="single" w:sz="7" w:space="0" w:color="000000"/>
            </w:tcBorders>
          </w:tcPr>
          <w:p w14:paraId="212E8962" w14:textId="77777777" w:rsidR="001D46C2" w:rsidRPr="00757BC7" w:rsidRDefault="001D46C2" w:rsidP="00757BC7"/>
          <w:p w14:paraId="11593006" w14:textId="77777777" w:rsidR="001D46C2" w:rsidRPr="00757BC7" w:rsidRDefault="001D46C2" w:rsidP="00757BC7">
            <w:pPr>
              <w:widowControl/>
              <w:spacing w:after="58"/>
            </w:pPr>
          </w:p>
        </w:tc>
        <w:tc>
          <w:tcPr>
            <w:tcW w:w="1804" w:type="dxa"/>
            <w:tcBorders>
              <w:top w:val="single" w:sz="7" w:space="0" w:color="000000"/>
              <w:left w:val="single" w:sz="7" w:space="0" w:color="000000"/>
              <w:bottom w:val="single" w:sz="7" w:space="0" w:color="000000"/>
              <w:right w:val="single" w:sz="7" w:space="0" w:color="000000"/>
            </w:tcBorders>
          </w:tcPr>
          <w:p w14:paraId="259416BB" w14:textId="77777777" w:rsidR="001D46C2" w:rsidRPr="00757BC7" w:rsidRDefault="001D46C2" w:rsidP="00757BC7"/>
          <w:p w14:paraId="3D38DD23" w14:textId="77777777" w:rsidR="001D46C2" w:rsidRPr="00757BC7" w:rsidRDefault="001D46C2" w:rsidP="00757BC7">
            <w:pPr>
              <w:widowControl/>
              <w:spacing w:after="58"/>
            </w:pPr>
          </w:p>
        </w:tc>
      </w:tr>
    </w:tbl>
    <w:p w14:paraId="0E99573B" w14:textId="77777777" w:rsidR="0002239C" w:rsidRDefault="0002239C">
      <w:pPr>
        <w:sectPr w:rsidR="0002239C" w:rsidSect="00B752DD">
          <w:pgSz w:w="12240" w:h="15840" w:code="1"/>
          <w:pgMar w:top="1440" w:right="1440" w:bottom="1440" w:left="1440" w:header="720" w:footer="720" w:gutter="0"/>
          <w:cols w:space="720"/>
          <w:noEndnote/>
          <w:docGrid w:linePitch="326"/>
        </w:sectPr>
      </w:pPr>
    </w:p>
    <w:p w14:paraId="2BB426CF" w14:textId="77777777" w:rsidR="0002239C" w:rsidRPr="0002239C" w:rsidRDefault="0002239C"/>
    <w:tbl>
      <w:tblPr>
        <w:tblW w:w="9359" w:type="dxa"/>
        <w:jc w:val="center"/>
        <w:tblLayout w:type="fixed"/>
        <w:tblCellMar>
          <w:left w:w="120" w:type="dxa"/>
          <w:right w:w="120" w:type="dxa"/>
        </w:tblCellMar>
        <w:tblLook w:val="0000" w:firstRow="0" w:lastRow="0" w:firstColumn="0" w:lastColumn="0" w:noHBand="0" w:noVBand="0"/>
      </w:tblPr>
      <w:tblGrid>
        <w:gridCol w:w="5577"/>
        <w:gridCol w:w="1978"/>
        <w:gridCol w:w="1804"/>
      </w:tblGrid>
      <w:tr w:rsidR="001D46C2" w:rsidRPr="00757BC7" w14:paraId="51A64BAC" w14:textId="7777777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14:paraId="3941ABC4" w14:textId="77777777" w:rsidR="001D46C2" w:rsidRPr="00757BC7" w:rsidRDefault="001D46C2" w:rsidP="00757BC7"/>
          <w:p w14:paraId="27674C81" w14:textId="77777777" w:rsidR="001D46C2" w:rsidRPr="00757BC7" w:rsidRDefault="001D46C2" w:rsidP="00757BC7">
            <w:pPr>
              <w:widowControl/>
              <w:spacing w:after="58"/>
            </w:pPr>
            <w:r w:rsidRPr="00757BC7">
              <w:t>OJT-OLE-4 - Prepare, Administer, &amp; Grade a Written Examination</w:t>
            </w:r>
          </w:p>
        </w:tc>
        <w:tc>
          <w:tcPr>
            <w:tcW w:w="1978" w:type="dxa"/>
            <w:tcBorders>
              <w:top w:val="single" w:sz="7" w:space="0" w:color="000000"/>
              <w:left w:val="single" w:sz="7" w:space="0" w:color="000000"/>
              <w:bottom w:val="single" w:sz="7" w:space="0" w:color="000000"/>
              <w:right w:val="single" w:sz="7" w:space="0" w:color="000000"/>
            </w:tcBorders>
          </w:tcPr>
          <w:p w14:paraId="40EEC396" w14:textId="77777777" w:rsidR="001D46C2" w:rsidRPr="00757BC7" w:rsidRDefault="001D46C2" w:rsidP="00757BC7"/>
          <w:p w14:paraId="22D2195A" w14:textId="77777777" w:rsidR="001D46C2" w:rsidRPr="00757BC7" w:rsidRDefault="001D46C2" w:rsidP="00757BC7">
            <w:pPr>
              <w:widowControl/>
              <w:spacing w:after="58"/>
            </w:pPr>
          </w:p>
        </w:tc>
        <w:tc>
          <w:tcPr>
            <w:tcW w:w="1804" w:type="dxa"/>
            <w:tcBorders>
              <w:top w:val="single" w:sz="7" w:space="0" w:color="000000"/>
              <w:left w:val="single" w:sz="7" w:space="0" w:color="000000"/>
              <w:bottom w:val="single" w:sz="7" w:space="0" w:color="000000"/>
              <w:right w:val="single" w:sz="7" w:space="0" w:color="000000"/>
            </w:tcBorders>
          </w:tcPr>
          <w:p w14:paraId="71234C96" w14:textId="77777777" w:rsidR="001D46C2" w:rsidRPr="00757BC7" w:rsidRDefault="001D46C2" w:rsidP="00757BC7"/>
          <w:p w14:paraId="723E0DDA" w14:textId="77777777" w:rsidR="001D46C2" w:rsidRPr="00757BC7" w:rsidRDefault="001D46C2" w:rsidP="00757BC7">
            <w:pPr>
              <w:widowControl/>
              <w:spacing w:after="58"/>
            </w:pPr>
          </w:p>
        </w:tc>
      </w:tr>
      <w:tr w:rsidR="001D46C2" w:rsidRPr="00757BC7" w14:paraId="2771D262" w14:textId="77777777" w:rsidTr="0002239C">
        <w:trPr>
          <w:jc w:val="center"/>
        </w:trPr>
        <w:tc>
          <w:tcPr>
            <w:tcW w:w="5577" w:type="dxa"/>
            <w:tcBorders>
              <w:top w:val="single" w:sz="7" w:space="0" w:color="000000"/>
              <w:left w:val="single" w:sz="7" w:space="0" w:color="000000"/>
              <w:bottom w:val="single" w:sz="7" w:space="0" w:color="000000"/>
              <w:right w:val="single" w:sz="7" w:space="0" w:color="000000"/>
            </w:tcBorders>
          </w:tcPr>
          <w:p w14:paraId="73B1D97A" w14:textId="77777777" w:rsidR="001D46C2" w:rsidRPr="00757BC7" w:rsidRDefault="001D46C2" w:rsidP="00757BC7"/>
          <w:p w14:paraId="08F10EEA" w14:textId="77777777" w:rsidR="001D46C2" w:rsidRPr="00757BC7" w:rsidRDefault="001D46C2" w:rsidP="00757BC7">
            <w:pPr>
              <w:widowControl/>
              <w:spacing w:after="58"/>
            </w:pPr>
            <w:r w:rsidRPr="00757BC7">
              <w:t>OJT-OLE-5 - Requalification Inspection (Parallels App. A, OJT-4)</w:t>
            </w:r>
          </w:p>
        </w:tc>
        <w:tc>
          <w:tcPr>
            <w:tcW w:w="1978" w:type="dxa"/>
            <w:tcBorders>
              <w:top w:val="single" w:sz="7" w:space="0" w:color="000000"/>
              <w:left w:val="single" w:sz="7" w:space="0" w:color="000000"/>
              <w:bottom w:val="single" w:sz="7" w:space="0" w:color="000000"/>
              <w:right w:val="single" w:sz="7" w:space="0" w:color="000000"/>
            </w:tcBorders>
          </w:tcPr>
          <w:p w14:paraId="22D5E892" w14:textId="77777777" w:rsidR="001D46C2" w:rsidRPr="00757BC7" w:rsidRDefault="001D46C2" w:rsidP="00757BC7"/>
          <w:p w14:paraId="03480069" w14:textId="77777777" w:rsidR="001D46C2" w:rsidRPr="00757BC7" w:rsidRDefault="001D46C2" w:rsidP="00757BC7">
            <w:pPr>
              <w:widowControl/>
              <w:spacing w:after="58"/>
            </w:pPr>
          </w:p>
        </w:tc>
        <w:tc>
          <w:tcPr>
            <w:tcW w:w="1804" w:type="dxa"/>
            <w:tcBorders>
              <w:top w:val="single" w:sz="7" w:space="0" w:color="000000"/>
              <w:left w:val="single" w:sz="7" w:space="0" w:color="000000"/>
              <w:bottom w:val="single" w:sz="7" w:space="0" w:color="000000"/>
              <w:right w:val="single" w:sz="7" w:space="0" w:color="000000"/>
            </w:tcBorders>
          </w:tcPr>
          <w:p w14:paraId="7C4467AD" w14:textId="77777777" w:rsidR="001D46C2" w:rsidRPr="00757BC7" w:rsidRDefault="001D46C2" w:rsidP="00757BC7"/>
          <w:p w14:paraId="674A4624" w14:textId="77777777" w:rsidR="001D46C2" w:rsidRPr="00757BC7" w:rsidRDefault="001D46C2" w:rsidP="00757BC7">
            <w:pPr>
              <w:widowControl/>
              <w:spacing w:after="58"/>
            </w:pPr>
          </w:p>
        </w:tc>
      </w:tr>
      <w:tr w:rsidR="001D46C2" w:rsidRPr="00757BC7" w14:paraId="369AA1B8" w14:textId="77777777" w:rsidTr="0002239C">
        <w:trPr>
          <w:jc w:val="center"/>
        </w:trPr>
        <w:tc>
          <w:tcPr>
            <w:tcW w:w="9359" w:type="dxa"/>
            <w:gridSpan w:val="3"/>
            <w:tcBorders>
              <w:top w:val="single" w:sz="7" w:space="0" w:color="000000"/>
              <w:left w:val="single" w:sz="7" w:space="0" w:color="000000"/>
              <w:bottom w:val="single" w:sz="7" w:space="0" w:color="000000"/>
              <w:right w:val="single" w:sz="7" w:space="0" w:color="000000"/>
            </w:tcBorders>
          </w:tcPr>
          <w:p w14:paraId="54A0C461" w14:textId="77777777" w:rsidR="001D46C2" w:rsidRPr="00757BC7" w:rsidRDefault="001D46C2" w:rsidP="00757BC7">
            <w:pPr>
              <w:widowControl/>
              <w:tabs>
                <w:tab w:val="left" w:pos="-1440"/>
              </w:tabs>
              <w:spacing w:after="58"/>
              <w:ind w:left="720" w:hanging="720"/>
            </w:pPr>
            <w:r w:rsidRPr="00757BC7">
              <w:t>NOTE:</w:t>
            </w:r>
            <w:r w:rsidRPr="00757BC7">
              <w:tab/>
            </w:r>
            <w:r w:rsidR="009A6C2B">
              <w:t xml:space="preserve"> </w:t>
            </w:r>
            <w:r w:rsidRPr="00757BC7">
              <w:t>For ISA-9, 10, and 11 and OJT-2 and 5, you may document completion of equivalent activities on both Signature Cards.  Treating ISA-OLE-11 as an OJT activity would eliminate the need to later repeat the activity to certify as a Reactor Operations Inspector.</w:t>
            </w:r>
            <w:r w:rsidRPr="00757BC7">
              <w:tab/>
            </w:r>
          </w:p>
        </w:tc>
      </w:tr>
    </w:tbl>
    <w:p w14:paraId="653AD992" w14:textId="77777777" w:rsidR="001D46C2" w:rsidRPr="00757BC7" w:rsidRDefault="006B1DB2" w:rsidP="00757BC7">
      <w:pPr>
        <w:widowControl/>
        <w:sectPr w:rsidR="001D46C2" w:rsidRPr="00757BC7" w:rsidSect="00B752DD">
          <w:pgSz w:w="12240" w:h="15840" w:code="1"/>
          <w:pgMar w:top="1440" w:right="1440" w:bottom="1440" w:left="1440" w:header="720" w:footer="720" w:gutter="0"/>
          <w:cols w:space="720"/>
          <w:noEndnote/>
          <w:docGrid w:linePitch="326"/>
        </w:sectPr>
      </w:pPr>
      <w:r w:rsidRPr="00757BC7">
        <w:rPr>
          <w:noProof/>
        </w:rPr>
        <mc:AlternateContent>
          <mc:Choice Requires="wps">
            <w:drawing>
              <wp:anchor distT="0" distB="0" distL="114300" distR="114300" simplePos="0" relativeHeight="251657216" behindDoc="0" locked="0" layoutInCell="1" allowOverlap="1" wp14:anchorId="75681C05" wp14:editId="3607D6F7">
                <wp:simplePos x="0" y="0"/>
                <wp:positionH relativeFrom="column">
                  <wp:posOffset>89535</wp:posOffset>
                </wp:positionH>
                <wp:positionV relativeFrom="paragraph">
                  <wp:posOffset>263525</wp:posOffset>
                </wp:positionV>
                <wp:extent cx="5600700" cy="3886200"/>
                <wp:effectExtent l="13335" t="12700" r="72390" b="730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886200"/>
                        </a:xfrm>
                        <a:prstGeom prst="rect">
                          <a:avLst/>
                        </a:prstGeom>
                        <a:solidFill>
                          <a:srgbClr val="FFFFFF"/>
                        </a:solidFill>
                        <a:ln w="9525">
                          <a:solidFill>
                            <a:srgbClr val="000000"/>
                          </a:solidFill>
                          <a:miter lim="800000"/>
                          <a:headEnd/>
                          <a:tailEnd/>
                        </a:ln>
                        <a:effectLst>
                          <a:outerShdw dist="107763" dir="2700000" algn="ctr" rotWithShape="0">
                            <a:srgbClr val="000000"/>
                          </a:outerShdw>
                        </a:effectLst>
                      </wps:spPr>
                      <wps:txbx>
                        <w:txbxContent>
                          <w:p w14:paraId="04144550" w14:textId="77777777" w:rsidR="00455BCE" w:rsidRDefault="00455BCE" w:rsidP="001D46C2">
                            <w:pPr>
                              <w:spacing w:before="120"/>
                              <w:jc w:val="center"/>
                            </w:pPr>
                            <w:r>
                              <w:rPr>
                                <w:b/>
                                <w:bCs/>
                                <w:sz w:val="32"/>
                                <w:szCs w:val="32"/>
                              </w:rPr>
                              <w:t>OL Examiner Certification</w:t>
                            </w:r>
                          </w:p>
                          <w:p w14:paraId="18B3BDA5" w14:textId="77777777" w:rsidR="00455BCE" w:rsidRDefault="00455BCE" w:rsidP="001D46C2"/>
                          <w:p w14:paraId="427F2388" w14:textId="77777777" w:rsidR="00455BCE" w:rsidRDefault="00455BCE" w:rsidP="001D46C2"/>
                          <w:p w14:paraId="2282E1EA" w14:textId="77777777" w:rsidR="00455BCE" w:rsidRDefault="00455BCE" w:rsidP="001D46C2"/>
                          <w:p w14:paraId="122188C1" w14:textId="77777777" w:rsidR="00455BCE" w:rsidRDefault="00455BCE" w:rsidP="001D46C2">
                            <w:pPr>
                              <w:jc w:val="center"/>
                            </w:pPr>
                            <w:r>
                              <w:t>______________________________</w:t>
                            </w:r>
                          </w:p>
                          <w:p w14:paraId="2B88172D" w14:textId="77777777" w:rsidR="00455BCE" w:rsidRDefault="00455BCE" w:rsidP="001D46C2">
                            <w:pPr>
                              <w:jc w:val="center"/>
                            </w:pPr>
                          </w:p>
                          <w:p w14:paraId="1EEDE2A1" w14:textId="77777777" w:rsidR="00455BCE" w:rsidRDefault="00455BCE" w:rsidP="001D46C2">
                            <w:pPr>
                              <w:jc w:val="center"/>
                            </w:pPr>
                            <w:r>
                              <w:t>Has successfully completed all of the requirements</w:t>
                            </w:r>
                          </w:p>
                          <w:p w14:paraId="271C06B1" w14:textId="77777777" w:rsidR="00455BCE" w:rsidRDefault="00455BCE" w:rsidP="001D46C2">
                            <w:pPr>
                              <w:jc w:val="center"/>
                            </w:pPr>
                            <w:r>
                              <w:t>to become an</w:t>
                            </w:r>
                          </w:p>
                          <w:p w14:paraId="793983B9" w14:textId="77777777" w:rsidR="00455BCE" w:rsidRDefault="00455BCE" w:rsidP="001D46C2"/>
                          <w:p w14:paraId="2E7F3EBA" w14:textId="77777777" w:rsidR="00455BCE" w:rsidRDefault="00455BCE" w:rsidP="001D46C2">
                            <w:pPr>
                              <w:jc w:val="center"/>
                              <w:rPr>
                                <w:sz w:val="32"/>
                                <w:szCs w:val="32"/>
                              </w:rPr>
                            </w:pPr>
                            <w:r>
                              <w:rPr>
                                <w:b/>
                                <w:bCs/>
                                <w:sz w:val="40"/>
                                <w:szCs w:val="40"/>
                              </w:rPr>
                              <w:t>Operator Licensing Examiner</w:t>
                            </w:r>
                          </w:p>
                          <w:p w14:paraId="62963C69" w14:textId="77777777" w:rsidR="00455BCE" w:rsidRDefault="00455BCE" w:rsidP="001D46C2">
                            <w:pPr>
                              <w:rPr>
                                <w:sz w:val="32"/>
                                <w:szCs w:val="32"/>
                              </w:rPr>
                            </w:pPr>
                          </w:p>
                          <w:p w14:paraId="389875FD" w14:textId="77777777" w:rsidR="00455BCE" w:rsidRDefault="00455BCE" w:rsidP="001D46C2">
                            <w:pPr>
                              <w:jc w:val="center"/>
                              <w:rPr>
                                <w:sz w:val="32"/>
                                <w:szCs w:val="32"/>
                              </w:rPr>
                            </w:pPr>
                            <w:r>
                              <w:rPr>
                                <w:rFonts w:ascii="MS Gothic" w:eastAsia="MS Gothic" w:hAnsi="MS Gothic" w:cs="MS Gothic" w:hint="eastAsia"/>
                                <w:b/>
                                <w:bCs/>
                                <w:sz w:val="28"/>
                                <w:szCs w:val="28"/>
                              </w:rPr>
                              <w:t>❏</w:t>
                            </w:r>
                            <w:r>
                              <w:rPr>
                                <w:b/>
                                <w:bCs/>
                                <w:sz w:val="28"/>
                                <w:szCs w:val="28"/>
                              </w:rPr>
                              <w:t xml:space="preserve"> Limited                   </w:t>
                            </w:r>
                            <w:r>
                              <w:rPr>
                                <w:rFonts w:ascii="MS Gothic" w:eastAsia="MS Gothic" w:hAnsi="MS Gothic" w:cs="MS Gothic" w:hint="eastAsia"/>
                                <w:b/>
                                <w:bCs/>
                                <w:sz w:val="28"/>
                                <w:szCs w:val="28"/>
                              </w:rPr>
                              <w:t>❏</w:t>
                            </w:r>
                            <w:r>
                              <w:rPr>
                                <w:b/>
                                <w:bCs/>
                                <w:sz w:val="28"/>
                                <w:szCs w:val="28"/>
                              </w:rPr>
                              <w:t xml:space="preserve"> Full</w:t>
                            </w:r>
                          </w:p>
                          <w:p w14:paraId="4BF34FB0" w14:textId="77777777" w:rsidR="00455BCE" w:rsidRDefault="00455BCE" w:rsidP="001D46C2">
                            <w:pPr>
                              <w:rPr>
                                <w:sz w:val="32"/>
                                <w:szCs w:val="32"/>
                              </w:rPr>
                            </w:pPr>
                          </w:p>
                          <w:p w14:paraId="5044F88A" w14:textId="77777777" w:rsidR="00455BCE" w:rsidRDefault="00455BCE" w:rsidP="001D46C2">
                            <w:pPr>
                              <w:rPr>
                                <w:sz w:val="32"/>
                                <w:szCs w:val="32"/>
                              </w:rPr>
                            </w:pPr>
                          </w:p>
                          <w:p w14:paraId="00FFABAA" w14:textId="77777777" w:rsidR="00455BCE" w:rsidRPr="00E27D96" w:rsidRDefault="00455BCE" w:rsidP="001D46C2">
                            <w:r w:rsidRPr="00E27D96">
                              <w:t>OL Branch Chief Signature:____________________                   Date:____________</w:t>
                            </w:r>
                          </w:p>
                          <w:p w14:paraId="6B6950F4" w14:textId="77777777" w:rsidR="00455BCE" w:rsidRPr="00E27D96" w:rsidRDefault="00455BCE" w:rsidP="001D46C2">
                            <w:r w:rsidRPr="00E27D96">
                              <w:t>Director, DRS, Signature:_______________________                 Date:____________</w:t>
                            </w:r>
                          </w:p>
                          <w:p w14:paraId="42538353" w14:textId="77777777" w:rsidR="00455BCE" w:rsidRPr="00E27D96" w:rsidRDefault="00455BCE" w:rsidP="001D46C2">
                            <w:r w:rsidRPr="00E27D96">
                              <w:t>RA Signature:___________________________                           Date:____________</w:t>
                            </w:r>
                          </w:p>
                          <w:p w14:paraId="18E1CEB6" w14:textId="77777777" w:rsidR="00455BCE" w:rsidRDefault="00455BCE" w:rsidP="001D46C2">
                            <w:r>
                              <w:rPr>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81C05" id="_x0000_t202" coordsize="21600,21600" o:spt="202" path="m,l,21600r21600,l21600,xe">
                <v:stroke joinstyle="miter"/>
                <v:path gradientshapeok="t" o:connecttype="rect"/>
              </v:shapetype>
              <v:shape id="Text Box 4" o:spid="_x0000_s1026" type="#_x0000_t202" style="position:absolute;margin-left:7.05pt;margin-top:20.75pt;width:441pt;height:3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">
                <v:shadow on="t" color="black" offset="6pt,6pt"/>
                <v:textbox>
                  <w:txbxContent>
                    <w:p w14:paraId="04144550" w14:textId="77777777" w:rsidR="00455BCE" w:rsidRDefault="00455BCE" w:rsidP="001D46C2">
                      <w:pPr>
                        <w:spacing w:before="120"/>
                        <w:jc w:val="center"/>
                      </w:pPr>
                      <w:r>
                        <w:rPr>
                          <w:b/>
                          <w:bCs/>
                          <w:sz w:val="32"/>
                          <w:szCs w:val="32"/>
                        </w:rPr>
                        <w:t>OL Examiner Certification</w:t>
                      </w:r>
                    </w:p>
                    <w:p w14:paraId="18B3BDA5" w14:textId="77777777" w:rsidR="00455BCE" w:rsidRDefault="00455BCE" w:rsidP="001D46C2"/>
                    <w:p w14:paraId="427F2388" w14:textId="77777777" w:rsidR="00455BCE" w:rsidRDefault="00455BCE" w:rsidP="001D46C2"/>
                    <w:p w14:paraId="2282E1EA" w14:textId="77777777" w:rsidR="00455BCE" w:rsidRDefault="00455BCE" w:rsidP="001D46C2"/>
                    <w:p w14:paraId="122188C1" w14:textId="77777777" w:rsidR="00455BCE" w:rsidRDefault="00455BCE" w:rsidP="001D46C2">
                      <w:pPr>
                        <w:jc w:val="center"/>
                      </w:pPr>
                      <w:r>
                        <w:t>______________________________</w:t>
                      </w:r>
                    </w:p>
                    <w:p w14:paraId="2B88172D" w14:textId="77777777" w:rsidR="00455BCE" w:rsidRDefault="00455BCE" w:rsidP="001D46C2">
                      <w:pPr>
                        <w:jc w:val="center"/>
                      </w:pPr>
                    </w:p>
                    <w:p w14:paraId="1EEDE2A1" w14:textId="77777777" w:rsidR="00455BCE" w:rsidRDefault="00455BCE" w:rsidP="001D46C2">
                      <w:pPr>
                        <w:jc w:val="center"/>
                      </w:pPr>
                      <w:r>
                        <w:t>Has successfully completed all of the requirements</w:t>
                      </w:r>
                    </w:p>
                    <w:p w14:paraId="271C06B1" w14:textId="77777777" w:rsidR="00455BCE" w:rsidRDefault="00455BCE" w:rsidP="001D46C2">
                      <w:pPr>
                        <w:jc w:val="center"/>
                      </w:pPr>
                      <w:r>
                        <w:t>to become an</w:t>
                      </w:r>
                    </w:p>
                    <w:p w14:paraId="793983B9" w14:textId="77777777" w:rsidR="00455BCE" w:rsidRDefault="00455BCE" w:rsidP="001D46C2"/>
                    <w:p w14:paraId="2E7F3EBA" w14:textId="77777777" w:rsidR="00455BCE" w:rsidRDefault="00455BCE" w:rsidP="001D46C2">
                      <w:pPr>
                        <w:jc w:val="center"/>
                        <w:rPr>
                          <w:sz w:val="32"/>
                          <w:szCs w:val="32"/>
                        </w:rPr>
                      </w:pPr>
                      <w:r>
                        <w:rPr>
                          <w:b/>
                          <w:bCs/>
                          <w:sz w:val="40"/>
                          <w:szCs w:val="40"/>
                        </w:rPr>
                        <w:t>Operator Licensing Examiner</w:t>
                      </w:r>
                    </w:p>
                    <w:p w14:paraId="62963C69" w14:textId="77777777" w:rsidR="00455BCE" w:rsidRDefault="00455BCE" w:rsidP="001D46C2">
                      <w:pPr>
                        <w:rPr>
                          <w:sz w:val="32"/>
                          <w:szCs w:val="32"/>
                        </w:rPr>
                      </w:pPr>
                    </w:p>
                    <w:p w14:paraId="389875FD" w14:textId="77777777" w:rsidR="00455BCE" w:rsidRDefault="00455BCE" w:rsidP="001D46C2">
                      <w:pPr>
                        <w:jc w:val="center"/>
                        <w:rPr>
                          <w:sz w:val="32"/>
                          <w:szCs w:val="32"/>
                        </w:rPr>
                      </w:pPr>
                      <w:r>
                        <w:rPr>
                          <w:rFonts w:ascii="MS Gothic" w:eastAsia="MS Gothic" w:hAnsi="MS Gothic" w:cs="MS Gothic" w:hint="eastAsia"/>
                          <w:b/>
                          <w:bCs/>
                          <w:sz w:val="28"/>
                          <w:szCs w:val="28"/>
                        </w:rPr>
                        <w:t>❏</w:t>
                      </w:r>
                      <w:r>
                        <w:rPr>
                          <w:b/>
                          <w:bCs/>
                          <w:sz w:val="28"/>
                          <w:szCs w:val="28"/>
                        </w:rPr>
                        <w:t xml:space="preserve"> Limited                   </w:t>
                      </w:r>
                      <w:r>
                        <w:rPr>
                          <w:rFonts w:ascii="MS Gothic" w:eastAsia="MS Gothic" w:hAnsi="MS Gothic" w:cs="MS Gothic" w:hint="eastAsia"/>
                          <w:b/>
                          <w:bCs/>
                          <w:sz w:val="28"/>
                          <w:szCs w:val="28"/>
                        </w:rPr>
                        <w:t>❏</w:t>
                      </w:r>
                      <w:r>
                        <w:rPr>
                          <w:b/>
                          <w:bCs/>
                          <w:sz w:val="28"/>
                          <w:szCs w:val="28"/>
                        </w:rPr>
                        <w:t xml:space="preserve"> Full</w:t>
                      </w:r>
                    </w:p>
                    <w:p w14:paraId="4BF34FB0" w14:textId="77777777" w:rsidR="00455BCE" w:rsidRDefault="00455BCE" w:rsidP="001D46C2">
                      <w:pPr>
                        <w:rPr>
                          <w:sz w:val="32"/>
                          <w:szCs w:val="32"/>
                        </w:rPr>
                      </w:pPr>
                    </w:p>
                    <w:p w14:paraId="5044F88A" w14:textId="77777777" w:rsidR="00455BCE" w:rsidRDefault="00455BCE" w:rsidP="001D46C2">
                      <w:pPr>
                        <w:rPr>
                          <w:sz w:val="32"/>
                          <w:szCs w:val="32"/>
                        </w:rPr>
                      </w:pPr>
                    </w:p>
                    <w:p w14:paraId="00FFABAA" w14:textId="77777777" w:rsidR="00455BCE" w:rsidRPr="00E27D96" w:rsidRDefault="00455BCE" w:rsidP="001D46C2">
                      <w:r w:rsidRPr="00E27D96">
                        <w:t>OL Branch Chief Signature:____________________                   Date:____________</w:t>
                      </w:r>
                    </w:p>
                    <w:p w14:paraId="6B6950F4" w14:textId="77777777" w:rsidR="00455BCE" w:rsidRPr="00E27D96" w:rsidRDefault="00455BCE" w:rsidP="001D46C2">
                      <w:r w:rsidRPr="00E27D96">
                        <w:t>Director, DRS, Signature:_______________________                 Date:____________</w:t>
                      </w:r>
                    </w:p>
                    <w:p w14:paraId="42538353" w14:textId="77777777" w:rsidR="00455BCE" w:rsidRPr="00E27D96" w:rsidRDefault="00455BCE" w:rsidP="001D46C2">
                      <w:r w:rsidRPr="00E27D96">
                        <w:t>RA Signature:___________________________                           Date:____________</w:t>
                      </w:r>
                    </w:p>
                    <w:p w14:paraId="18E1CEB6" w14:textId="77777777" w:rsidR="00455BCE" w:rsidRDefault="00455BCE" w:rsidP="001D46C2">
                      <w:r>
                        <w:rPr>
                          <w:sz w:val="32"/>
                          <w:szCs w:val="32"/>
                        </w:rPr>
                        <w:t xml:space="preserve">                             </w:t>
                      </w:r>
                    </w:p>
                  </w:txbxContent>
                </v:textbox>
              </v:shape>
            </w:pict>
          </mc:Fallback>
        </mc:AlternateContent>
      </w:r>
    </w:p>
    <w:p w14:paraId="1DB9AC0E" w14:textId="77777777" w:rsidR="001D46C2" w:rsidRPr="00757BC7" w:rsidRDefault="001D46C2" w:rsidP="00757BC7">
      <w:pPr>
        <w:widowControl/>
        <w:tabs>
          <w:tab w:val="center" w:pos="4680"/>
        </w:tabs>
      </w:pPr>
      <w:r w:rsidRPr="00757BC7">
        <w:rPr>
          <w:b/>
          <w:bCs/>
        </w:rPr>
        <w:lastRenderedPageBreak/>
        <w:tab/>
      </w:r>
      <w:r w:rsidRPr="00757BC7">
        <w:rPr>
          <w:bCs/>
        </w:rPr>
        <w:t>OL Chief Examiner Signature and Certification Card</w:t>
      </w:r>
      <w:r w:rsidR="00BB5212" w:rsidRPr="00757BC7">
        <w:rPr>
          <w:bCs/>
        </w:rPr>
        <w:fldChar w:fldCharType="begin"/>
      </w:r>
      <w:r w:rsidRPr="00757BC7">
        <w:rPr>
          <w:bCs/>
        </w:rPr>
        <w:instrText>tc \l1 "</w:instrText>
      </w:r>
      <w:bookmarkStart w:id="251" w:name="_Toc295973653"/>
      <w:r w:rsidRPr="00757BC7">
        <w:rPr>
          <w:bCs/>
        </w:rPr>
        <w:instrText>OL Chief Examiner Signature and Certification Card</w:instrText>
      </w:r>
      <w:bookmarkEnd w:id="251"/>
      <w:r w:rsidR="00BB5212" w:rsidRPr="00757BC7">
        <w:rPr>
          <w:bCs/>
        </w:rPr>
        <w:fldChar w:fldCharType="end"/>
      </w:r>
    </w:p>
    <w:p w14:paraId="770A4BC8" w14:textId="77777777" w:rsidR="001D46C2" w:rsidRPr="00757BC7" w:rsidRDefault="001D46C2" w:rsidP="00757BC7">
      <w:pPr>
        <w:widowControl/>
      </w:pPr>
    </w:p>
    <w:tbl>
      <w:tblPr>
        <w:tblW w:w="0" w:type="auto"/>
        <w:jc w:val="center"/>
        <w:tblLayout w:type="fixed"/>
        <w:tblCellMar>
          <w:left w:w="120" w:type="dxa"/>
          <w:right w:w="120" w:type="dxa"/>
        </w:tblCellMar>
        <w:tblLook w:val="0000" w:firstRow="0" w:lastRow="0" w:firstColumn="0" w:lastColumn="0" w:noHBand="0" w:noVBand="0"/>
      </w:tblPr>
      <w:tblGrid>
        <w:gridCol w:w="5577"/>
        <w:gridCol w:w="1978"/>
        <w:gridCol w:w="1803"/>
      </w:tblGrid>
      <w:tr w:rsidR="001D46C2" w:rsidRPr="00757BC7" w14:paraId="4CB63C51" w14:textId="77777777" w:rsidTr="00A45DD8">
        <w:trPr>
          <w:jc w:val="center"/>
        </w:trPr>
        <w:tc>
          <w:tcPr>
            <w:tcW w:w="5577" w:type="dxa"/>
            <w:tcBorders>
              <w:top w:val="single" w:sz="7" w:space="0" w:color="000000"/>
              <w:left w:val="single" w:sz="7" w:space="0" w:color="000000"/>
              <w:bottom w:val="single" w:sz="7" w:space="0" w:color="000000"/>
              <w:right w:val="single" w:sz="7" w:space="0" w:color="000000"/>
            </w:tcBorders>
          </w:tcPr>
          <w:p w14:paraId="610A286C" w14:textId="77777777" w:rsidR="001D46C2" w:rsidRPr="00757BC7" w:rsidRDefault="001D46C2" w:rsidP="00757BC7">
            <w:pPr>
              <w:widowControl/>
              <w:rPr>
                <w:i/>
                <w:iCs/>
              </w:rPr>
            </w:pPr>
          </w:p>
          <w:p w14:paraId="5DBD9F4F" w14:textId="77777777" w:rsidR="001D46C2" w:rsidRPr="00757BC7" w:rsidRDefault="001D46C2" w:rsidP="00757BC7">
            <w:pPr>
              <w:widowControl/>
              <w:spacing w:after="58"/>
              <w:rPr>
                <w:i/>
                <w:iCs/>
              </w:rPr>
            </w:pPr>
            <w:r w:rsidRPr="0002239C">
              <w:rPr>
                <w:iCs/>
                <w:u w:val="single"/>
              </w:rPr>
              <w:t>Employee</w:t>
            </w:r>
            <w:r w:rsidR="00074FD4" w:rsidRPr="0002239C">
              <w:rPr>
                <w:iCs/>
                <w:u w:val="single"/>
              </w:rPr>
              <w:t>’</w:t>
            </w:r>
            <w:r w:rsidRPr="0002239C">
              <w:rPr>
                <w:iCs/>
                <w:u w:val="single"/>
              </w:rPr>
              <w:t xml:space="preserve">s Name: </w:t>
            </w:r>
            <w:r w:rsidRPr="00757BC7">
              <w:rPr>
                <w:i/>
                <w:iCs/>
              </w:rPr>
              <w:t>________________________________</w:t>
            </w:r>
          </w:p>
        </w:tc>
        <w:tc>
          <w:tcPr>
            <w:tcW w:w="1978" w:type="dxa"/>
            <w:tcBorders>
              <w:top w:val="single" w:sz="7" w:space="0" w:color="000000"/>
              <w:left w:val="single" w:sz="7" w:space="0" w:color="000000"/>
              <w:bottom w:val="single" w:sz="7" w:space="0" w:color="000000"/>
              <w:right w:val="single" w:sz="7" w:space="0" w:color="000000"/>
            </w:tcBorders>
          </w:tcPr>
          <w:p w14:paraId="4E957F00" w14:textId="77777777" w:rsidR="001D46C2" w:rsidRPr="0002239C" w:rsidRDefault="001D46C2" w:rsidP="00757BC7">
            <w:pPr>
              <w:widowControl/>
              <w:rPr>
                <w:iCs/>
                <w:u w:val="single"/>
              </w:rPr>
            </w:pPr>
            <w:r w:rsidRPr="0002239C">
              <w:rPr>
                <w:iCs/>
                <w:u w:val="single"/>
              </w:rPr>
              <w:t>Employee Initials/</w:t>
            </w:r>
          </w:p>
          <w:p w14:paraId="58361304" w14:textId="77777777" w:rsidR="001D46C2" w:rsidRPr="0002239C" w:rsidRDefault="001D46C2" w:rsidP="00757BC7">
            <w:pPr>
              <w:widowControl/>
              <w:spacing w:after="58"/>
              <w:rPr>
                <w:iCs/>
                <w:u w:val="single"/>
              </w:rPr>
            </w:pPr>
            <w:r w:rsidRPr="0002239C">
              <w:rPr>
                <w:iCs/>
                <w:u w:val="single"/>
              </w:rPr>
              <w:t>Completion Date</w:t>
            </w:r>
          </w:p>
        </w:tc>
        <w:tc>
          <w:tcPr>
            <w:tcW w:w="1803" w:type="dxa"/>
            <w:tcBorders>
              <w:top w:val="single" w:sz="7" w:space="0" w:color="000000"/>
              <w:left w:val="single" w:sz="7" w:space="0" w:color="000000"/>
              <w:bottom w:val="single" w:sz="7" w:space="0" w:color="000000"/>
              <w:right w:val="single" w:sz="7" w:space="0" w:color="000000"/>
            </w:tcBorders>
          </w:tcPr>
          <w:p w14:paraId="2D846F80" w14:textId="77777777" w:rsidR="001D46C2" w:rsidRPr="0002239C" w:rsidRDefault="001D46C2" w:rsidP="00757BC7">
            <w:pPr>
              <w:widowControl/>
              <w:spacing w:after="58"/>
              <w:rPr>
                <w:iCs/>
                <w:u w:val="single"/>
              </w:rPr>
            </w:pPr>
            <w:r w:rsidRPr="0002239C">
              <w:rPr>
                <w:iCs/>
                <w:u w:val="single"/>
              </w:rPr>
              <w:t>OL Branch Chief</w:t>
            </w:r>
            <w:r w:rsidR="00074FD4" w:rsidRPr="0002239C">
              <w:rPr>
                <w:iCs/>
                <w:u w:val="single"/>
              </w:rPr>
              <w:t>’</w:t>
            </w:r>
            <w:r w:rsidRPr="0002239C">
              <w:rPr>
                <w:iCs/>
                <w:u w:val="single"/>
              </w:rPr>
              <w:t>s Signature/Date</w:t>
            </w:r>
          </w:p>
        </w:tc>
      </w:tr>
    </w:tbl>
    <w:p w14:paraId="0634DFD2" w14:textId="77777777" w:rsidR="001D46C2" w:rsidRPr="00757BC7" w:rsidRDefault="001D46C2" w:rsidP="00757BC7">
      <w:pPr>
        <w:widowControl/>
      </w:pPr>
    </w:p>
    <w:tbl>
      <w:tblPr>
        <w:tblW w:w="0" w:type="auto"/>
        <w:jc w:val="center"/>
        <w:tblLayout w:type="fixed"/>
        <w:tblCellMar>
          <w:left w:w="120" w:type="dxa"/>
          <w:right w:w="120" w:type="dxa"/>
        </w:tblCellMar>
        <w:tblLook w:val="0000" w:firstRow="0" w:lastRow="0" w:firstColumn="0" w:lastColumn="0" w:noHBand="0" w:noVBand="0"/>
      </w:tblPr>
      <w:tblGrid>
        <w:gridCol w:w="5577"/>
        <w:gridCol w:w="1978"/>
        <w:gridCol w:w="1803"/>
      </w:tblGrid>
      <w:tr w:rsidR="001D46C2" w:rsidRPr="00757BC7" w14:paraId="223BDE61" w14:textId="77777777" w:rsidTr="00A45DD8">
        <w:trPr>
          <w:jc w:val="center"/>
        </w:trPr>
        <w:tc>
          <w:tcPr>
            <w:tcW w:w="5577" w:type="dxa"/>
            <w:tcBorders>
              <w:top w:val="single" w:sz="7" w:space="0" w:color="000000"/>
              <w:left w:val="single" w:sz="7" w:space="0" w:color="000000"/>
              <w:bottom w:val="single" w:sz="7" w:space="0" w:color="000000"/>
              <w:right w:val="single" w:sz="7" w:space="0" w:color="000000"/>
            </w:tcBorders>
          </w:tcPr>
          <w:p w14:paraId="357B4073" w14:textId="77777777" w:rsidR="001D46C2" w:rsidRPr="0002239C" w:rsidRDefault="001D46C2" w:rsidP="0002239C">
            <w:pPr>
              <w:widowControl/>
              <w:rPr>
                <w:u w:val="single"/>
              </w:rPr>
            </w:pPr>
            <w:r w:rsidRPr="0002239C">
              <w:rPr>
                <w:bCs/>
                <w:iCs/>
                <w:u w:val="single"/>
              </w:rPr>
              <w:t>C.  Additional, Chief Examiner OJT Activities</w:t>
            </w:r>
          </w:p>
        </w:tc>
        <w:tc>
          <w:tcPr>
            <w:tcW w:w="1978" w:type="dxa"/>
            <w:tcBorders>
              <w:top w:val="single" w:sz="7" w:space="0" w:color="000000"/>
              <w:left w:val="single" w:sz="7" w:space="0" w:color="000000"/>
              <w:bottom w:val="single" w:sz="7" w:space="0" w:color="000000"/>
              <w:right w:val="single" w:sz="7" w:space="0" w:color="000000"/>
            </w:tcBorders>
          </w:tcPr>
          <w:p w14:paraId="5464485A" w14:textId="77777777" w:rsidR="001D46C2" w:rsidRPr="00757BC7" w:rsidRDefault="001D46C2" w:rsidP="00811DED"/>
          <w:p w14:paraId="263896F6" w14:textId="77777777" w:rsidR="001D46C2" w:rsidRPr="00757BC7" w:rsidRDefault="001D46C2" w:rsidP="00811DED">
            <w:pPr>
              <w:widowControl/>
            </w:pPr>
          </w:p>
        </w:tc>
        <w:tc>
          <w:tcPr>
            <w:tcW w:w="1803" w:type="dxa"/>
            <w:tcBorders>
              <w:top w:val="single" w:sz="7" w:space="0" w:color="000000"/>
              <w:left w:val="single" w:sz="7" w:space="0" w:color="000000"/>
              <w:bottom w:val="single" w:sz="7" w:space="0" w:color="000000"/>
              <w:right w:val="single" w:sz="7" w:space="0" w:color="000000"/>
            </w:tcBorders>
          </w:tcPr>
          <w:p w14:paraId="64043547" w14:textId="77777777" w:rsidR="001D46C2" w:rsidRPr="00757BC7" w:rsidRDefault="001D46C2" w:rsidP="00811DED"/>
          <w:p w14:paraId="107CE3CD" w14:textId="77777777" w:rsidR="001D46C2" w:rsidRPr="00757BC7" w:rsidRDefault="001D46C2" w:rsidP="00811DED">
            <w:pPr>
              <w:widowControl/>
            </w:pPr>
          </w:p>
        </w:tc>
      </w:tr>
      <w:tr w:rsidR="001D46C2" w:rsidRPr="00757BC7" w14:paraId="6464984B" w14:textId="77777777" w:rsidTr="00A45DD8">
        <w:trPr>
          <w:jc w:val="center"/>
        </w:trPr>
        <w:tc>
          <w:tcPr>
            <w:tcW w:w="5577" w:type="dxa"/>
            <w:tcBorders>
              <w:top w:val="single" w:sz="7" w:space="0" w:color="000000"/>
              <w:left w:val="single" w:sz="7" w:space="0" w:color="000000"/>
              <w:bottom w:val="single" w:sz="7" w:space="0" w:color="000000"/>
              <w:right w:val="single" w:sz="7" w:space="0" w:color="000000"/>
            </w:tcBorders>
          </w:tcPr>
          <w:p w14:paraId="6DCEFDD6" w14:textId="77777777" w:rsidR="001D46C2" w:rsidRPr="00757BC7" w:rsidRDefault="001D46C2" w:rsidP="00757BC7">
            <w:pPr>
              <w:widowControl/>
              <w:tabs>
                <w:tab w:val="left" w:pos="-1440"/>
              </w:tabs>
              <w:spacing w:after="58"/>
              <w:ind w:left="1440" w:hanging="1440"/>
            </w:pPr>
            <w:r w:rsidRPr="00757BC7">
              <w:t>OJT-OLE-6 -</w:t>
            </w:r>
            <w:r w:rsidRPr="00757BC7">
              <w:tab/>
              <w:t>a. Participate on an Exam Team</w:t>
            </w:r>
          </w:p>
        </w:tc>
        <w:tc>
          <w:tcPr>
            <w:tcW w:w="1978" w:type="dxa"/>
            <w:tcBorders>
              <w:top w:val="single" w:sz="7" w:space="0" w:color="000000"/>
              <w:left w:val="single" w:sz="7" w:space="0" w:color="000000"/>
              <w:bottom w:val="single" w:sz="7" w:space="0" w:color="000000"/>
              <w:right w:val="single" w:sz="7" w:space="0" w:color="000000"/>
            </w:tcBorders>
          </w:tcPr>
          <w:p w14:paraId="38ECE956" w14:textId="77777777" w:rsidR="001D46C2" w:rsidRPr="00757BC7" w:rsidRDefault="001D46C2" w:rsidP="00811DED"/>
          <w:p w14:paraId="73C065FA" w14:textId="77777777" w:rsidR="001D46C2" w:rsidRPr="00757BC7" w:rsidRDefault="001D46C2" w:rsidP="00811DED">
            <w:pPr>
              <w:widowControl/>
            </w:pPr>
          </w:p>
        </w:tc>
        <w:tc>
          <w:tcPr>
            <w:tcW w:w="1803" w:type="dxa"/>
            <w:tcBorders>
              <w:top w:val="single" w:sz="7" w:space="0" w:color="000000"/>
              <w:left w:val="single" w:sz="7" w:space="0" w:color="000000"/>
              <w:bottom w:val="single" w:sz="7" w:space="0" w:color="000000"/>
              <w:right w:val="single" w:sz="7" w:space="0" w:color="000000"/>
            </w:tcBorders>
          </w:tcPr>
          <w:p w14:paraId="37150A94" w14:textId="77777777" w:rsidR="001D46C2" w:rsidRPr="00757BC7" w:rsidRDefault="001D46C2" w:rsidP="00811DED"/>
          <w:p w14:paraId="3D4392D4" w14:textId="77777777" w:rsidR="001D46C2" w:rsidRPr="00757BC7" w:rsidRDefault="001D46C2" w:rsidP="00811DED">
            <w:pPr>
              <w:widowControl/>
            </w:pPr>
          </w:p>
        </w:tc>
      </w:tr>
      <w:tr w:rsidR="001D46C2" w:rsidRPr="00757BC7" w14:paraId="705EC2C7" w14:textId="77777777" w:rsidTr="00A45DD8">
        <w:trPr>
          <w:jc w:val="center"/>
        </w:trPr>
        <w:tc>
          <w:tcPr>
            <w:tcW w:w="5577" w:type="dxa"/>
            <w:tcBorders>
              <w:top w:val="single" w:sz="7" w:space="0" w:color="000000"/>
              <w:left w:val="single" w:sz="7" w:space="0" w:color="000000"/>
              <w:bottom w:val="single" w:sz="7" w:space="0" w:color="000000"/>
              <w:right w:val="single" w:sz="7" w:space="0" w:color="000000"/>
            </w:tcBorders>
          </w:tcPr>
          <w:p w14:paraId="023367D1" w14:textId="77777777" w:rsidR="001D46C2" w:rsidRPr="00757BC7" w:rsidRDefault="001D46C2" w:rsidP="00757BC7">
            <w:pPr>
              <w:widowControl/>
              <w:spacing w:after="58"/>
              <w:ind w:left="1440"/>
            </w:pPr>
            <w:r w:rsidRPr="00757BC7">
              <w:t>b. Participate on an Exam Team</w:t>
            </w:r>
          </w:p>
        </w:tc>
        <w:tc>
          <w:tcPr>
            <w:tcW w:w="1978" w:type="dxa"/>
            <w:tcBorders>
              <w:top w:val="single" w:sz="7" w:space="0" w:color="000000"/>
              <w:left w:val="single" w:sz="7" w:space="0" w:color="000000"/>
              <w:bottom w:val="single" w:sz="7" w:space="0" w:color="000000"/>
              <w:right w:val="single" w:sz="7" w:space="0" w:color="000000"/>
            </w:tcBorders>
          </w:tcPr>
          <w:p w14:paraId="092265FD" w14:textId="77777777" w:rsidR="001D46C2" w:rsidRPr="00757BC7" w:rsidRDefault="001D46C2" w:rsidP="00811DED"/>
          <w:p w14:paraId="07AF6312" w14:textId="77777777" w:rsidR="001D46C2" w:rsidRPr="00757BC7" w:rsidRDefault="001D46C2" w:rsidP="00811DED">
            <w:pPr>
              <w:widowControl/>
            </w:pPr>
          </w:p>
        </w:tc>
        <w:tc>
          <w:tcPr>
            <w:tcW w:w="1803" w:type="dxa"/>
            <w:tcBorders>
              <w:top w:val="single" w:sz="7" w:space="0" w:color="000000"/>
              <w:left w:val="single" w:sz="7" w:space="0" w:color="000000"/>
              <w:bottom w:val="single" w:sz="7" w:space="0" w:color="000000"/>
              <w:right w:val="single" w:sz="7" w:space="0" w:color="000000"/>
            </w:tcBorders>
          </w:tcPr>
          <w:p w14:paraId="6E7870EF" w14:textId="77777777" w:rsidR="001D46C2" w:rsidRPr="00757BC7" w:rsidRDefault="001D46C2" w:rsidP="00811DED"/>
          <w:p w14:paraId="1D9175BE" w14:textId="77777777" w:rsidR="001D46C2" w:rsidRPr="00757BC7" w:rsidRDefault="001D46C2" w:rsidP="00811DED">
            <w:pPr>
              <w:widowControl/>
            </w:pPr>
          </w:p>
        </w:tc>
      </w:tr>
      <w:tr w:rsidR="001D46C2" w:rsidRPr="00757BC7" w14:paraId="511D248D" w14:textId="77777777" w:rsidTr="00A45DD8">
        <w:trPr>
          <w:jc w:val="center"/>
        </w:trPr>
        <w:tc>
          <w:tcPr>
            <w:tcW w:w="5577" w:type="dxa"/>
            <w:tcBorders>
              <w:top w:val="single" w:sz="7" w:space="0" w:color="000000"/>
              <w:left w:val="single" w:sz="7" w:space="0" w:color="000000"/>
              <w:bottom w:val="single" w:sz="7" w:space="0" w:color="000000"/>
              <w:right w:val="single" w:sz="7" w:space="0" w:color="000000"/>
            </w:tcBorders>
          </w:tcPr>
          <w:p w14:paraId="7E633471" w14:textId="77777777" w:rsidR="001D46C2" w:rsidRPr="00757BC7" w:rsidRDefault="001D46C2" w:rsidP="00757BC7">
            <w:pPr>
              <w:widowControl/>
              <w:spacing w:after="58"/>
            </w:pPr>
            <w:r w:rsidRPr="00757BC7">
              <w:t>OJT-OLE-7 - Lead an Initial Examination Team (under instruction)</w:t>
            </w:r>
          </w:p>
        </w:tc>
        <w:tc>
          <w:tcPr>
            <w:tcW w:w="1978" w:type="dxa"/>
            <w:tcBorders>
              <w:top w:val="single" w:sz="7" w:space="0" w:color="000000"/>
              <w:left w:val="single" w:sz="7" w:space="0" w:color="000000"/>
              <w:bottom w:val="single" w:sz="7" w:space="0" w:color="000000"/>
              <w:right w:val="single" w:sz="7" w:space="0" w:color="000000"/>
            </w:tcBorders>
          </w:tcPr>
          <w:p w14:paraId="3EDFBF79" w14:textId="77777777" w:rsidR="001D46C2" w:rsidRPr="00757BC7" w:rsidRDefault="001D46C2" w:rsidP="00811DED"/>
          <w:p w14:paraId="28C15881" w14:textId="77777777" w:rsidR="001D46C2" w:rsidRPr="00757BC7" w:rsidRDefault="001D46C2" w:rsidP="00811DED">
            <w:pPr>
              <w:widowControl/>
            </w:pPr>
          </w:p>
        </w:tc>
        <w:tc>
          <w:tcPr>
            <w:tcW w:w="1803" w:type="dxa"/>
            <w:tcBorders>
              <w:top w:val="single" w:sz="7" w:space="0" w:color="000000"/>
              <w:left w:val="single" w:sz="7" w:space="0" w:color="000000"/>
              <w:bottom w:val="single" w:sz="7" w:space="0" w:color="000000"/>
              <w:right w:val="single" w:sz="7" w:space="0" w:color="000000"/>
            </w:tcBorders>
          </w:tcPr>
          <w:p w14:paraId="1C6D14A6" w14:textId="77777777" w:rsidR="001D46C2" w:rsidRPr="00757BC7" w:rsidRDefault="001D46C2" w:rsidP="00811DED"/>
          <w:p w14:paraId="1FBDD83B" w14:textId="77777777" w:rsidR="001D46C2" w:rsidRPr="00757BC7" w:rsidRDefault="001D46C2" w:rsidP="00811DED">
            <w:pPr>
              <w:widowControl/>
            </w:pPr>
          </w:p>
        </w:tc>
      </w:tr>
    </w:tbl>
    <w:p w14:paraId="66101C3F" w14:textId="77777777" w:rsidR="001D46C2" w:rsidRPr="00757BC7" w:rsidRDefault="001D46C2" w:rsidP="00757BC7">
      <w:pPr>
        <w:widowControl/>
      </w:pPr>
    </w:p>
    <w:p w14:paraId="131893BA" w14:textId="77777777" w:rsidR="001D46C2" w:rsidRPr="00757BC7" w:rsidRDefault="006B1DB2" w:rsidP="00757BC7">
      <w:pPr>
        <w:widowControl/>
        <w:sectPr w:rsidR="001D46C2" w:rsidRPr="00757BC7" w:rsidSect="00B752DD">
          <w:pgSz w:w="12240" w:h="15840" w:code="1"/>
          <w:pgMar w:top="1440" w:right="1440" w:bottom="1440" w:left="1440" w:header="720" w:footer="720" w:gutter="0"/>
          <w:cols w:space="720"/>
          <w:noEndnote/>
          <w:docGrid w:linePitch="326"/>
        </w:sectPr>
      </w:pPr>
      <w:r w:rsidRPr="00757BC7">
        <w:rPr>
          <w:noProof/>
        </w:rPr>
        <mc:AlternateContent>
          <mc:Choice Requires="wps">
            <w:drawing>
              <wp:anchor distT="0" distB="0" distL="114300" distR="114300" simplePos="0" relativeHeight="251658240" behindDoc="0" locked="0" layoutInCell="1" allowOverlap="1" wp14:anchorId="65CE91FA" wp14:editId="40C31244">
                <wp:simplePos x="0" y="0"/>
                <wp:positionH relativeFrom="column">
                  <wp:posOffset>13335</wp:posOffset>
                </wp:positionH>
                <wp:positionV relativeFrom="paragraph">
                  <wp:posOffset>133350</wp:posOffset>
                </wp:positionV>
                <wp:extent cx="5867400" cy="2514600"/>
                <wp:effectExtent l="13335" t="7620" r="72390" b="7810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514600"/>
                        </a:xfrm>
                        <a:prstGeom prst="rect">
                          <a:avLst/>
                        </a:prstGeom>
                        <a:solidFill>
                          <a:srgbClr val="FFFFFF"/>
                        </a:solidFill>
                        <a:ln w="9525">
                          <a:solidFill>
                            <a:srgbClr val="000000"/>
                          </a:solidFill>
                          <a:miter lim="800000"/>
                          <a:headEnd/>
                          <a:tailEnd/>
                        </a:ln>
                        <a:effectLst>
                          <a:outerShdw dist="107763" dir="2700000" algn="ctr" rotWithShape="0">
                            <a:srgbClr val="000000"/>
                          </a:outerShdw>
                        </a:effectLst>
                      </wps:spPr>
                      <wps:txbx>
                        <w:txbxContent>
                          <w:p w14:paraId="5AAECCFB" w14:textId="77777777" w:rsidR="00455BCE" w:rsidRDefault="00455BCE" w:rsidP="001D46C2">
                            <w:pPr>
                              <w:jc w:val="center"/>
                            </w:pPr>
                            <w:r>
                              <w:rPr>
                                <w:b/>
                                <w:bCs/>
                                <w:sz w:val="32"/>
                                <w:szCs w:val="32"/>
                              </w:rPr>
                              <w:t>OL Chief Examiner Certification</w:t>
                            </w:r>
                          </w:p>
                          <w:p w14:paraId="7EFA9F15" w14:textId="77777777" w:rsidR="00455BCE" w:rsidRDefault="00455BCE" w:rsidP="001D46C2">
                            <w:pPr>
                              <w:jc w:val="center"/>
                            </w:pPr>
                          </w:p>
                          <w:p w14:paraId="6FB5EA07" w14:textId="77777777" w:rsidR="00455BCE" w:rsidRDefault="00455BCE" w:rsidP="001D46C2">
                            <w:pPr>
                              <w:jc w:val="center"/>
                            </w:pPr>
                            <w:r>
                              <w:t>______________________________</w:t>
                            </w:r>
                          </w:p>
                          <w:p w14:paraId="30E0030F" w14:textId="77777777" w:rsidR="00455BCE" w:rsidRDefault="00455BCE" w:rsidP="001D46C2"/>
                          <w:p w14:paraId="1CE21B50" w14:textId="77777777" w:rsidR="00455BCE" w:rsidRDefault="00455BCE" w:rsidP="001D46C2">
                            <w:pPr>
                              <w:jc w:val="center"/>
                            </w:pPr>
                            <w:r>
                              <w:t>Has successfully completed all of the requirements</w:t>
                            </w:r>
                          </w:p>
                          <w:p w14:paraId="293E7CC5" w14:textId="77777777" w:rsidR="00455BCE" w:rsidRDefault="00455BCE" w:rsidP="001D46C2">
                            <w:pPr>
                              <w:jc w:val="center"/>
                            </w:pPr>
                            <w:r>
                              <w:t>to become an</w:t>
                            </w:r>
                          </w:p>
                          <w:p w14:paraId="5D454797" w14:textId="77777777" w:rsidR="00455BCE" w:rsidRDefault="00455BCE" w:rsidP="001D46C2"/>
                          <w:p w14:paraId="45D84445" w14:textId="77777777" w:rsidR="00455BCE" w:rsidRDefault="00455BCE" w:rsidP="001D46C2">
                            <w:pPr>
                              <w:jc w:val="center"/>
                              <w:rPr>
                                <w:sz w:val="32"/>
                                <w:szCs w:val="32"/>
                              </w:rPr>
                            </w:pPr>
                            <w:r>
                              <w:rPr>
                                <w:b/>
                                <w:bCs/>
                                <w:sz w:val="40"/>
                                <w:szCs w:val="40"/>
                              </w:rPr>
                              <w:t>Operator Licensing Chief Examiner</w:t>
                            </w:r>
                          </w:p>
                          <w:p w14:paraId="14BFF1CC" w14:textId="77777777" w:rsidR="00455BCE" w:rsidRDefault="00455BCE" w:rsidP="001D46C2">
                            <w:pPr>
                              <w:rPr>
                                <w:sz w:val="32"/>
                                <w:szCs w:val="32"/>
                              </w:rPr>
                            </w:pPr>
                          </w:p>
                          <w:p w14:paraId="22ABD3B6" w14:textId="77777777" w:rsidR="00455BCE" w:rsidRPr="00F13B3D" w:rsidRDefault="00455BCE" w:rsidP="001D46C2">
                            <w:r w:rsidRPr="00F13B3D">
                              <w:t>OL Branch Chief Signature:____________________                   Date:____________</w:t>
                            </w:r>
                          </w:p>
                          <w:p w14:paraId="34E5B43A" w14:textId="77777777" w:rsidR="00455BCE" w:rsidRPr="00F13B3D" w:rsidRDefault="00455BCE" w:rsidP="001D46C2">
                            <w:r w:rsidRPr="00F13B3D">
                              <w:t>Director, DRS, Signature:_______________________                 Date:____________</w:t>
                            </w:r>
                          </w:p>
                          <w:p w14:paraId="6B3FD701" w14:textId="77777777" w:rsidR="00455BCE" w:rsidRPr="00F13B3D" w:rsidRDefault="00455BCE" w:rsidP="001D46C2">
                            <w:r w:rsidRPr="00F13B3D">
                              <w:t>RA Signature:___________________________                           Date:____________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E91FA" id="Text Box 5" o:spid="_x0000_s1027" type="#_x0000_t202" style="position:absolute;margin-left:1.05pt;margin-top:10.5pt;width:462pt;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">
                <v:shadow on="t" color="black" offset="6pt,6pt"/>
                <v:textbox>
                  <w:txbxContent>
                    <w:p w14:paraId="5AAECCFB" w14:textId="77777777" w:rsidR="00455BCE" w:rsidRDefault="00455BCE" w:rsidP="001D46C2">
                      <w:pPr>
                        <w:jc w:val="center"/>
                      </w:pPr>
                      <w:r>
                        <w:rPr>
                          <w:b/>
                          <w:bCs/>
                          <w:sz w:val="32"/>
                          <w:szCs w:val="32"/>
                        </w:rPr>
                        <w:t>OL Chief Examiner Certification</w:t>
                      </w:r>
                    </w:p>
                    <w:p w14:paraId="7EFA9F15" w14:textId="77777777" w:rsidR="00455BCE" w:rsidRDefault="00455BCE" w:rsidP="001D46C2">
                      <w:pPr>
                        <w:jc w:val="center"/>
                      </w:pPr>
                    </w:p>
                    <w:p w14:paraId="6FB5EA07" w14:textId="77777777" w:rsidR="00455BCE" w:rsidRDefault="00455BCE" w:rsidP="001D46C2">
                      <w:pPr>
                        <w:jc w:val="center"/>
                      </w:pPr>
                      <w:r>
                        <w:t>______________________________</w:t>
                      </w:r>
                    </w:p>
                    <w:p w14:paraId="30E0030F" w14:textId="77777777" w:rsidR="00455BCE" w:rsidRDefault="00455BCE" w:rsidP="001D46C2"/>
                    <w:p w14:paraId="1CE21B50" w14:textId="77777777" w:rsidR="00455BCE" w:rsidRDefault="00455BCE" w:rsidP="001D46C2">
                      <w:pPr>
                        <w:jc w:val="center"/>
                      </w:pPr>
                      <w:r>
                        <w:t>Has successfully completed all of the requirements</w:t>
                      </w:r>
                    </w:p>
                    <w:p w14:paraId="293E7CC5" w14:textId="77777777" w:rsidR="00455BCE" w:rsidRDefault="00455BCE" w:rsidP="001D46C2">
                      <w:pPr>
                        <w:jc w:val="center"/>
                      </w:pPr>
                      <w:r>
                        <w:t>to become an</w:t>
                      </w:r>
                    </w:p>
                    <w:p w14:paraId="5D454797" w14:textId="77777777" w:rsidR="00455BCE" w:rsidRDefault="00455BCE" w:rsidP="001D46C2"/>
                    <w:p w14:paraId="45D84445" w14:textId="77777777" w:rsidR="00455BCE" w:rsidRDefault="00455BCE" w:rsidP="001D46C2">
                      <w:pPr>
                        <w:jc w:val="center"/>
                        <w:rPr>
                          <w:sz w:val="32"/>
                          <w:szCs w:val="32"/>
                        </w:rPr>
                      </w:pPr>
                      <w:r>
                        <w:rPr>
                          <w:b/>
                          <w:bCs/>
                          <w:sz w:val="40"/>
                          <w:szCs w:val="40"/>
                        </w:rPr>
                        <w:t>Operator Licensing Chief Examiner</w:t>
                      </w:r>
                    </w:p>
                    <w:p w14:paraId="14BFF1CC" w14:textId="77777777" w:rsidR="00455BCE" w:rsidRDefault="00455BCE" w:rsidP="001D46C2">
                      <w:pPr>
                        <w:rPr>
                          <w:sz w:val="32"/>
                          <w:szCs w:val="32"/>
                        </w:rPr>
                      </w:pPr>
                    </w:p>
                    <w:p w14:paraId="22ABD3B6" w14:textId="77777777" w:rsidR="00455BCE" w:rsidRPr="00F13B3D" w:rsidRDefault="00455BCE" w:rsidP="001D46C2">
                      <w:r w:rsidRPr="00F13B3D">
                        <w:t>OL Branch Chief Signature:____________________                   Date:____________</w:t>
                      </w:r>
                    </w:p>
                    <w:p w14:paraId="34E5B43A" w14:textId="77777777" w:rsidR="00455BCE" w:rsidRPr="00F13B3D" w:rsidRDefault="00455BCE" w:rsidP="001D46C2">
                      <w:r w:rsidRPr="00F13B3D">
                        <w:t>Director, DRS, Signature:_______________________                 Date:____________</w:t>
                      </w:r>
                    </w:p>
                    <w:p w14:paraId="6B3FD701" w14:textId="77777777" w:rsidR="00455BCE" w:rsidRPr="00F13B3D" w:rsidRDefault="00455BCE" w:rsidP="001D46C2">
                      <w:r w:rsidRPr="00F13B3D">
                        <w:t>RA Signature:___________________________                           Date:____________</w:t>
                      </w:r>
                    </w:p>
                  </w:txbxContent>
                </v:textbox>
              </v:shape>
            </w:pict>
          </mc:Fallback>
        </mc:AlternateContent>
      </w:r>
    </w:p>
    <w:tbl>
      <w:tblPr>
        <w:tblW w:w="0" w:type="auto"/>
        <w:jc w:val="center"/>
        <w:tblLayout w:type="fixed"/>
        <w:tblCellMar>
          <w:left w:w="120" w:type="dxa"/>
          <w:right w:w="120" w:type="dxa"/>
        </w:tblCellMar>
        <w:tblLook w:val="0000" w:firstRow="0" w:lastRow="0" w:firstColumn="0" w:lastColumn="0" w:noHBand="0" w:noVBand="0"/>
      </w:tblPr>
      <w:tblGrid>
        <w:gridCol w:w="5850"/>
        <w:gridCol w:w="3414"/>
      </w:tblGrid>
      <w:tr w:rsidR="001D46C2" w:rsidRPr="00757BC7" w14:paraId="62141BB4" w14:textId="77777777" w:rsidTr="00A45DD8">
        <w:trPr>
          <w:trHeight w:val="922"/>
          <w:jc w:val="center"/>
        </w:trPr>
        <w:tc>
          <w:tcPr>
            <w:tcW w:w="9264" w:type="dxa"/>
            <w:gridSpan w:val="2"/>
            <w:tcBorders>
              <w:top w:val="single" w:sz="7" w:space="0" w:color="000000"/>
              <w:left w:val="single" w:sz="7" w:space="0" w:color="000000"/>
              <w:bottom w:val="single" w:sz="7" w:space="0" w:color="000000"/>
              <w:right w:val="single" w:sz="7" w:space="0" w:color="000000"/>
            </w:tcBorders>
          </w:tcPr>
          <w:p w14:paraId="30E7FD32" w14:textId="77777777" w:rsidR="001D46C2" w:rsidRPr="00757BC7" w:rsidRDefault="001D46C2" w:rsidP="00757BC7">
            <w:pPr>
              <w:widowControl/>
              <w:tabs>
                <w:tab w:val="center" w:pos="2670"/>
              </w:tabs>
              <w:rPr>
                <w:bCs/>
                <w:iCs/>
                <w:u w:val="single"/>
              </w:rPr>
            </w:pPr>
            <w:r w:rsidRPr="00757BC7">
              <w:rPr>
                <w:bCs/>
                <w:iCs/>
                <w:u w:val="single"/>
              </w:rPr>
              <w:lastRenderedPageBreak/>
              <w:t xml:space="preserve">Form 1: </w:t>
            </w:r>
            <w:r w:rsidR="00757BC7">
              <w:rPr>
                <w:bCs/>
                <w:iCs/>
                <w:u w:val="single"/>
              </w:rPr>
              <w:t xml:space="preserve"> </w:t>
            </w:r>
            <w:r w:rsidRPr="00757BC7">
              <w:rPr>
                <w:bCs/>
                <w:iCs/>
                <w:u w:val="single"/>
              </w:rPr>
              <w:t>OL Examiner Technical Proficiency Level</w:t>
            </w:r>
          </w:p>
          <w:p w14:paraId="4EE92A99" w14:textId="77777777" w:rsidR="001D46C2" w:rsidRPr="00757BC7" w:rsidRDefault="001D46C2" w:rsidP="00757BC7">
            <w:pPr>
              <w:widowControl/>
              <w:tabs>
                <w:tab w:val="center" w:pos="2670"/>
              </w:tabs>
              <w:spacing w:after="43"/>
              <w:rPr>
                <w:i/>
                <w:iCs/>
              </w:rPr>
            </w:pPr>
            <w:r w:rsidRPr="00757BC7">
              <w:rPr>
                <w:bCs/>
                <w:iCs/>
                <w:u w:val="single"/>
              </w:rPr>
              <w:t>Equivalency Justification</w:t>
            </w:r>
            <w:r w:rsidR="00BB5212" w:rsidRPr="00757BC7">
              <w:rPr>
                <w:bCs/>
                <w:iCs/>
                <w:u w:val="single"/>
              </w:rPr>
              <w:fldChar w:fldCharType="begin"/>
            </w:r>
            <w:r w:rsidRPr="00757BC7">
              <w:rPr>
                <w:bCs/>
                <w:iCs/>
                <w:u w:val="single"/>
              </w:rPr>
              <w:instrText>tc \l1 "</w:instrText>
            </w:r>
            <w:bookmarkStart w:id="252" w:name="_Toc295973654"/>
            <w:r w:rsidRPr="00757BC7">
              <w:rPr>
                <w:bCs/>
                <w:iCs/>
                <w:u w:val="single"/>
              </w:rPr>
              <w:instrText>Form 1: OL Examiner Technical Proficiency Level</w:instrText>
            </w:r>
            <w:r w:rsidRPr="00757BC7">
              <w:rPr>
                <w:bCs/>
                <w:iCs/>
                <w:u w:val="single"/>
              </w:rPr>
              <w:tab/>
              <w:instrText>Equivalency Justification</w:instrText>
            </w:r>
            <w:bookmarkEnd w:id="252"/>
            <w:r w:rsidR="00BB5212" w:rsidRPr="00757BC7">
              <w:rPr>
                <w:bCs/>
                <w:iCs/>
                <w:u w:val="single"/>
              </w:rPr>
              <w:fldChar w:fldCharType="end"/>
            </w:r>
          </w:p>
        </w:tc>
      </w:tr>
      <w:tr w:rsidR="001D46C2" w:rsidRPr="00757BC7" w14:paraId="60AE3C2F" w14:textId="77777777" w:rsidTr="00A45DD8">
        <w:trPr>
          <w:trHeight w:val="633"/>
          <w:jc w:val="center"/>
        </w:trPr>
        <w:tc>
          <w:tcPr>
            <w:tcW w:w="5850" w:type="dxa"/>
            <w:tcBorders>
              <w:top w:val="single" w:sz="7" w:space="0" w:color="000000"/>
              <w:left w:val="single" w:sz="7" w:space="0" w:color="000000"/>
              <w:bottom w:val="single" w:sz="7" w:space="0" w:color="000000"/>
              <w:right w:val="single" w:sz="7" w:space="0" w:color="000000"/>
            </w:tcBorders>
          </w:tcPr>
          <w:p w14:paraId="3877A65A" w14:textId="77777777" w:rsidR="001D46C2" w:rsidRPr="00757BC7" w:rsidRDefault="001D46C2" w:rsidP="00757BC7">
            <w:pPr>
              <w:widowControl/>
              <w:spacing w:after="43"/>
              <w:rPr>
                <w:i/>
                <w:iCs/>
              </w:rPr>
            </w:pPr>
            <w:r w:rsidRPr="00FD46A7">
              <w:rPr>
                <w:iCs/>
                <w:u w:val="single"/>
              </w:rPr>
              <w:t>Employee</w:t>
            </w:r>
            <w:r w:rsidR="00074FD4" w:rsidRPr="00FD46A7">
              <w:rPr>
                <w:iCs/>
                <w:u w:val="single"/>
              </w:rPr>
              <w:t>’</w:t>
            </w:r>
            <w:r w:rsidRPr="00FD46A7">
              <w:rPr>
                <w:iCs/>
                <w:u w:val="single"/>
              </w:rPr>
              <w:t>s Name:</w:t>
            </w:r>
            <w:r w:rsidRPr="00757BC7">
              <w:rPr>
                <w:i/>
                <w:iCs/>
              </w:rPr>
              <w:t xml:space="preserve"> ________________________________</w:t>
            </w:r>
          </w:p>
        </w:tc>
        <w:tc>
          <w:tcPr>
            <w:tcW w:w="3414" w:type="dxa"/>
            <w:tcBorders>
              <w:top w:val="single" w:sz="7" w:space="0" w:color="000000"/>
              <w:left w:val="single" w:sz="7" w:space="0" w:color="000000"/>
              <w:bottom w:val="single" w:sz="7" w:space="0" w:color="000000"/>
              <w:right w:val="single" w:sz="7" w:space="0" w:color="000000"/>
            </w:tcBorders>
          </w:tcPr>
          <w:p w14:paraId="61359BFE" w14:textId="77777777" w:rsidR="001D46C2" w:rsidRPr="0029581F" w:rsidRDefault="001D46C2" w:rsidP="00757BC7">
            <w:pPr>
              <w:widowControl/>
              <w:spacing w:after="43"/>
              <w:rPr>
                <w:iCs/>
              </w:rPr>
            </w:pPr>
            <w:r w:rsidRPr="0029581F">
              <w:rPr>
                <w:iCs/>
              </w:rPr>
              <w:t>Identify equivalent training and experience for which the examiner is to be given credit.</w:t>
            </w:r>
          </w:p>
        </w:tc>
      </w:tr>
      <w:tr w:rsidR="001D46C2" w:rsidRPr="00757BC7" w14:paraId="35B3C329" w14:textId="77777777" w:rsidTr="0073185D">
        <w:trPr>
          <w:trHeight w:val="379"/>
          <w:jc w:val="center"/>
        </w:trPr>
        <w:tc>
          <w:tcPr>
            <w:tcW w:w="9264" w:type="dxa"/>
            <w:gridSpan w:val="2"/>
            <w:tcBorders>
              <w:top w:val="single" w:sz="7" w:space="0" w:color="000000"/>
              <w:left w:val="single" w:sz="7" w:space="0" w:color="000000"/>
              <w:bottom w:val="single" w:sz="7" w:space="0" w:color="000000"/>
              <w:right w:val="single" w:sz="7" w:space="0" w:color="000000"/>
            </w:tcBorders>
          </w:tcPr>
          <w:p w14:paraId="1747B9E8" w14:textId="77777777" w:rsidR="001D46C2" w:rsidRPr="00757BC7" w:rsidRDefault="001D46C2" w:rsidP="00757BC7">
            <w:pPr>
              <w:widowControl/>
              <w:rPr>
                <w:iCs/>
                <w:u w:val="single"/>
              </w:rPr>
            </w:pPr>
            <w:r w:rsidRPr="00757BC7">
              <w:rPr>
                <w:bCs/>
                <w:iCs/>
                <w:u w:val="single"/>
              </w:rPr>
              <w:t>A.  Training Courses</w:t>
            </w:r>
          </w:p>
        </w:tc>
      </w:tr>
      <w:tr w:rsidR="001D46C2" w:rsidRPr="00757BC7" w14:paraId="29A1F269" w14:textId="77777777" w:rsidTr="0073185D">
        <w:trPr>
          <w:trHeight w:val="604"/>
          <w:jc w:val="center"/>
        </w:trPr>
        <w:tc>
          <w:tcPr>
            <w:tcW w:w="5850" w:type="dxa"/>
            <w:tcBorders>
              <w:top w:val="single" w:sz="7" w:space="0" w:color="000000"/>
              <w:left w:val="single" w:sz="7" w:space="0" w:color="000000"/>
              <w:bottom w:val="single" w:sz="7" w:space="0" w:color="000000"/>
              <w:right w:val="single" w:sz="7" w:space="0" w:color="000000"/>
            </w:tcBorders>
          </w:tcPr>
          <w:p w14:paraId="4C52D97B" w14:textId="77777777" w:rsidR="001D46C2" w:rsidRPr="00757BC7" w:rsidRDefault="001D46C2" w:rsidP="00757BC7">
            <w:pPr>
              <w:widowControl/>
            </w:pPr>
            <w:r w:rsidRPr="00757BC7">
              <w:t>Power Plant Engineering Directed Self-Study (E-110S)</w:t>
            </w:r>
          </w:p>
          <w:p w14:paraId="216E1881" w14:textId="77777777" w:rsidR="001D46C2" w:rsidRPr="00757BC7" w:rsidRDefault="001D46C2" w:rsidP="00757BC7">
            <w:pPr>
              <w:widowControl/>
              <w:spacing w:after="43"/>
            </w:pPr>
          </w:p>
        </w:tc>
        <w:tc>
          <w:tcPr>
            <w:tcW w:w="3414" w:type="dxa"/>
            <w:tcBorders>
              <w:top w:val="single" w:sz="7" w:space="0" w:color="000000"/>
              <w:left w:val="single" w:sz="7" w:space="0" w:color="000000"/>
              <w:bottom w:val="single" w:sz="7" w:space="0" w:color="000000"/>
              <w:right w:val="single" w:sz="7" w:space="0" w:color="000000"/>
            </w:tcBorders>
          </w:tcPr>
          <w:p w14:paraId="17AED805" w14:textId="77777777" w:rsidR="001D46C2" w:rsidRPr="00757BC7" w:rsidRDefault="001D46C2" w:rsidP="00757BC7">
            <w:pPr>
              <w:widowControl/>
              <w:spacing w:after="43"/>
            </w:pPr>
          </w:p>
        </w:tc>
      </w:tr>
      <w:tr w:rsidR="001D46C2" w:rsidRPr="00757BC7" w14:paraId="524C2F54" w14:textId="77777777" w:rsidTr="0073185D">
        <w:trPr>
          <w:trHeight w:val="559"/>
          <w:jc w:val="center"/>
        </w:trPr>
        <w:tc>
          <w:tcPr>
            <w:tcW w:w="5850" w:type="dxa"/>
            <w:tcBorders>
              <w:top w:val="single" w:sz="7" w:space="0" w:color="000000"/>
              <w:left w:val="single" w:sz="7" w:space="0" w:color="000000"/>
              <w:bottom w:val="single" w:sz="7" w:space="0" w:color="000000"/>
              <w:right w:val="single" w:sz="7" w:space="0" w:color="000000"/>
            </w:tcBorders>
          </w:tcPr>
          <w:p w14:paraId="44DD81A2" w14:textId="77777777" w:rsidR="001D46C2" w:rsidRPr="00757BC7" w:rsidRDefault="001D46C2" w:rsidP="00757BC7">
            <w:pPr>
              <w:widowControl/>
            </w:pPr>
            <w:r w:rsidRPr="00757BC7">
              <w:t>(L) Reactor Technology Full Series (Basic, Advanced, and/or Simulator)</w:t>
            </w:r>
          </w:p>
        </w:tc>
        <w:tc>
          <w:tcPr>
            <w:tcW w:w="3414" w:type="dxa"/>
            <w:tcBorders>
              <w:top w:val="single" w:sz="7" w:space="0" w:color="000000"/>
              <w:left w:val="single" w:sz="7" w:space="0" w:color="000000"/>
              <w:bottom w:val="single" w:sz="7" w:space="0" w:color="000000"/>
              <w:right w:val="single" w:sz="7" w:space="0" w:color="000000"/>
            </w:tcBorders>
          </w:tcPr>
          <w:p w14:paraId="00C2F561" w14:textId="77777777" w:rsidR="001D46C2" w:rsidRPr="00757BC7" w:rsidRDefault="001D46C2" w:rsidP="00757BC7">
            <w:pPr>
              <w:widowControl/>
              <w:spacing w:after="43"/>
            </w:pPr>
          </w:p>
        </w:tc>
      </w:tr>
      <w:tr w:rsidR="001D46C2" w:rsidRPr="00757BC7" w14:paraId="26FABD04" w14:textId="77777777" w:rsidTr="0073185D">
        <w:trPr>
          <w:trHeight w:val="415"/>
          <w:jc w:val="center"/>
        </w:trPr>
        <w:tc>
          <w:tcPr>
            <w:tcW w:w="9264" w:type="dxa"/>
            <w:gridSpan w:val="2"/>
            <w:tcBorders>
              <w:top w:val="single" w:sz="7" w:space="0" w:color="000000"/>
              <w:left w:val="single" w:sz="7" w:space="0" w:color="000000"/>
              <w:bottom w:val="single" w:sz="7" w:space="0" w:color="000000"/>
              <w:right w:val="single" w:sz="7" w:space="0" w:color="000000"/>
            </w:tcBorders>
          </w:tcPr>
          <w:p w14:paraId="4FC07FFC" w14:textId="77777777" w:rsidR="001D46C2" w:rsidRPr="00757BC7" w:rsidRDefault="001D46C2" w:rsidP="00757BC7">
            <w:pPr>
              <w:widowControl/>
              <w:rPr>
                <w:u w:val="single"/>
              </w:rPr>
            </w:pPr>
            <w:r w:rsidRPr="00757BC7">
              <w:rPr>
                <w:bCs/>
                <w:iCs/>
                <w:u w:val="single"/>
              </w:rPr>
              <w:t>B.  Individual Study Activities</w:t>
            </w:r>
          </w:p>
        </w:tc>
      </w:tr>
      <w:tr w:rsidR="001D46C2" w:rsidRPr="00757BC7" w14:paraId="320D58EB" w14:textId="77777777" w:rsidTr="00811DED">
        <w:trPr>
          <w:trHeight w:val="523"/>
          <w:jc w:val="center"/>
        </w:trPr>
        <w:tc>
          <w:tcPr>
            <w:tcW w:w="5850" w:type="dxa"/>
            <w:tcBorders>
              <w:top w:val="single" w:sz="7" w:space="0" w:color="000000"/>
              <w:left w:val="single" w:sz="7" w:space="0" w:color="000000"/>
              <w:bottom w:val="single" w:sz="7" w:space="0" w:color="000000"/>
              <w:right w:val="single" w:sz="7" w:space="0" w:color="000000"/>
            </w:tcBorders>
          </w:tcPr>
          <w:p w14:paraId="7C320D74" w14:textId="77777777" w:rsidR="001D46C2" w:rsidRPr="00757BC7" w:rsidRDefault="001D46C2" w:rsidP="00757BC7">
            <w:pPr>
              <w:widowControl/>
            </w:pPr>
            <w:r w:rsidRPr="00757BC7">
              <w:t>ISA-OLE-9 - (L) Technical Specifications</w:t>
            </w:r>
          </w:p>
          <w:p w14:paraId="273B1487" w14:textId="77777777" w:rsidR="001D46C2" w:rsidRPr="00757BC7" w:rsidRDefault="001D46C2" w:rsidP="00757BC7">
            <w:pPr>
              <w:widowControl/>
              <w:spacing w:after="43"/>
            </w:pPr>
          </w:p>
        </w:tc>
        <w:tc>
          <w:tcPr>
            <w:tcW w:w="3414" w:type="dxa"/>
            <w:tcBorders>
              <w:top w:val="single" w:sz="7" w:space="0" w:color="000000"/>
              <w:left w:val="single" w:sz="7" w:space="0" w:color="000000"/>
              <w:bottom w:val="single" w:sz="7" w:space="0" w:color="000000"/>
              <w:right w:val="single" w:sz="7" w:space="0" w:color="000000"/>
            </w:tcBorders>
          </w:tcPr>
          <w:p w14:paraId="208F3C69" w14:textId="77777777" w:rsidR="001D46C2" w:rsidRPr="00757BC7" w:rsidRDefault="001D46C2" w:rsidP="00757BC7">
            <w:pPr>
              <w:widowControl/>
              <w:spacing w:after="43"/>
            </w:pPr>
          </w:p>
        </w:tc>
      </w:tr>
      <w:tr w:rsidR="001D46C2" w:rsidRPr="00757BC7" w14:paraId="1B27E5DC" w14:textId="77777777" w:rsidTr="00811DED">
        <w:trPr>
          <w:trHeight w:val="487"/>
          <w:jc w:val="center"/>
        </w:trPr>
        <w:tc>
          <w:tcPr>
            <w:tcW w:w="5850" w:type="dxa"/>
            <w:tcBorders>
              <w:top w:val="single" w:sz="7" w:space="0" w:color="000000"/>
              <w:left w:val="single" w:sz="7" w:space="0" w:color="000000"/>
              <w:bottom w:val="single" w:sz="7" w:space="0" w:color="000000"/>
              <w:right w:val="single" w:sz="7" w:space="0" w:color="000000"/>
            </w:tcBorders>
          </w:tcPr>
          <w:p w14:paraId="451901DE" w14:textId="77777777" w:rsidR="001D46C2" w:rsidRPr="00757BC7" w:rsidRDefault="001D46C2" w:rsidP="00757BC7">
            <w:pPr>
              <w:widowControl/>
            </w:pPr>
            <w:r w:rsidRPr="00757BC7">
              <w:t>ISA-OLE-10 - (L) Operability</w:t>
            </w:r>
          </w:p>
          <w:p w14:paraId="6B697AF6" w14:textId="77777777" w:rsidR="001D46C2" w:rsidRPr="00757BC7" w:rsidRDefault="001D46C2" w:rsidP="00757BC7">
            <w:pPr>
              <w:widowControl/>
              <w:spacing w:after="43"/>
            </w:pPr>
          </w:p>
        </w:tc>
        <w:tc>
          <w:tcPr>
            <w:tcW w:w="3414" w:type="dxa"/>
            <w:tcBorders>
              <w:top w:val="single" w:sz="7" w:space="0" w:color="000000"/>
              <w:left w:val="single" w:sz="7" w:space="0" w:color="000000"/>
              <w:bottom w:val="single" w:sz="7" w:space="0" w:color="000000"/>
              <w:right w:val="single" w:sz="7" w:space="0" w:color="000000"/>
            </w:tcBorders>
          </w:tcPr>
          <w:p w14:paraId="489F1CFD" w14:textId="77777777" w:rsidR="001D46C2" w:rsidRPr="00757BC7" w:rsidRDefault="001D46C2" w:rsidP="00757BC7">
            <w:pPr>
              <w:widowControl/>
              <w:spacing w:after="43"/>
            </w:pPr>
          </w:p>
        </w:tc>
      </w:tr>
      <w:tr w:rsidR="001D46C2" w:rsidRPr="00757BC7" w14:paraId="4A763DBD" w14:textId="77777777" w:rsidTr="00811DED">
        <w:trPr>
          <w:trHeight w:val="559"/>
          <w:jc w:val="center"/>
        </w:trPr>
        <w:tc>
          <w:tcPr>
            <w:tcW w:w="5850" w:type="dxa"/>
            <w:tcBorders>
              <w:top w:val="single" w:sz="7" w:space="0" w:color="000000"/>
              <w:left w:val="single" w:sz="7" w:space="0" w:color="000000"/>
              <w:bottom w:val="single" w:sz="7" w:space="0" w:color="000000"/>
              <w:right w:val="single" w:sz="7" w:space="0" w:color="000000"/>
            </w:tcBorders>
          </w:tcPr>
          <w:p w14:paraId="64A9FB7E" w14:textId="77777777" w:rsidR="001D46C2" w:rsidRPr="00757BC7" w:rsidRDefault="001D46C2" w:rsidP="00757BC7">
            <w:pPr>
              <w:widowControl/>
            </w:pPr>
            <w:r w:rsidRPr="00757BC7">
              <w:t>ISA-OLE-11 - (L) Shutdown Operations</w:t>
            </w:r>
          </w:p>
          <w:p w14:paraId="6821F10E" w14:textId="77777777" w:rsidR="001D46C2" w:rsidRPr="00757BC7" w:rsidRDefault="001D46C2" w:rsidP="00757BC7">
            <w:pPr>
              <w:widowControl/>
              <w:spacing w:after="43"/>
            </w:pPr>
          </w:p>
        </w:tc>
        <w:tc>
          <w:tcPr>
            <w:tcW w:w="3414" w:type="dxa"/>
            <w:tcBorders>
              <w:top w:val="single" w:sz="7" w:space="0" w:color="000000"/>
              <w:left w:val="single" w:sz="7" w:space="0" w:color="000000"/>
              <w:bottom w:val="single" w:sz="7" w:space="0" w:color="000000"/>
              <w:right w:val="single" w:sz="7" w:space="0" w:color="000000"/>
            </w:tcBorders>
          </w:tcPr>
          <w:p w14:paraId="79298F95" w14:textId="77777777" w:rsidR="001D46C2" w:rsidRPr="00757BC7" w:rsidRDefault="001D46C2" w:rsidP="00757BC7">
            <w:pPr>
              <w:widowControl/>
              <w:spacing w:after="43"/>
            </w:pPr>
          </w:p>
        </w:tc>
      </w:tr>
      <w:tr w:rsidR="001D46C2" w:rsidRPr="00757BC7" w14:paraId="41985F10" w14:textId="77777777" w:rsidTr="00811DED">
        <w:trPr>
          <w:trHeight w:val="433"/>
          <w:jc w:val="center"/>
        </w:trPr>
        <w:tc>
          <w:tcPr>
            <w:tcW w:w="5850" w:type="dxa"/>
            <w:tcBorders>
              <w:top w:val="single" w:sz="7" w:space="0" w:color="000000"/>
              <w:left w:val="single" w:sz="7" w:space="0" w:color="000000"/>
              <w:bottom w:val="single" w:sz="7" w:space="0" w:color="000000"/>
              <w:right w:val="single" w:sz="7" w:space="0" w:color="000000"/>
            </w:tcBorders>
          </w:tcPr>
          <w:p w14:paraId="352B6A2E" w14:textId="77777777" w:rsidR="001D46C2" w:rsidRPr="00757BC7" w:rsidRDefault="001D46C2" w:rsidP="00757BC7">
            <w:pPr>
              <w:widowControl/>
            </w:pPr>
            <w:r w:rsidRPr="00757BC7">
              <w:t>ISA-OLE-13 - Systems Approach to Training (SAT)</w:t>
            </w:r>
          </w:p>
          <w:p w14:paraId="5D953D7A" w14:textId="77777777" w:rsidR="001D46C2" w:rsidRPr="00757BC7" w:rsidRDefault="001D46C2" w:rsidP="00757BC7">
            <w:pPr>
              <w:widowControl/>
              <w:spacing w:after="43"/>
            </w:pPr>
          </w:p>
        </w:tc>
        <w:tc>
          <w:tcPr>
            <w:tcW w:w="3414" w:type="dxa"/>
            <w:tcBorders>
              <w:top w:val="single" w:sz="7" w:space="0" w:color="000000"/>
              <w:left w:val="single" w:sz="7" w:space="0" w:color="000000"/>
              <w:bottom w:val="single" w:sz="7" w:space="0" w:color="000000"/>
              <w:right w:val="single" w:sz="7" w:space="0" w:color="000000"/>
            </w:tcBorders>
          </w:tcPr>
          <w:p w14:paraId="41645832" w14:textId="77777777" w:rsidR="001D46C2" w:rsidRPr="00757BC7" w:rsidRDefault="001D46C2" w:rsidP="00757BC7">
            <w:pPr>
              <w:widowControl/>
              <w:spacing w:after="43"/>
            </w:pPr>
          </w:p>
        </w:tc>
      </w:tr>
      <w:tr w:rsidR="001D46C2" w:rsidRPr="00757BC7" w14:paraId="42C71FAF" w14:textId="77777777" w:rsidTr="00757BC7">
        <w:trPr>
          <w:trHeight w:val="568"/>
          <w:jc w:val="center"/>
        </w:trPr>
        <w:tc>
          <w:tcPr>
            <w:tcW w:w="5850" w:type="dxa"/>
            <w:tcBorders>
              <w:top w:val="single" w:sz="7" w:space="0" w:color="000000"/>
              <w:left w:val="single" w:sz="7" w:space="0" w:color="000000"/>
              <w:bottom w:val="single" w:sz="7" w:space="0" w:color="000000"/>
              <w:right w:val="single" w:sz="7" w:space="0" w:color="000000"/>
            </w:tcBorders>
          </w:tcPr>
          <w:p w14:paraId="0D83CE0B" w14:textId="77777777" w:rsidR="001D46C2" w:rsidRPr="00757BC7" w:rsidRDefault="001D46C2" w:rsidP="00757BC7">
            <w:pPr>
              <w:widowControl/>
            </w:pPr>
            <w:r w:rsidRPr="00757BC7">
              <w:t>ISA-OLE-15 - (L) Simulation Facilities</w:t>
            </w:r>
          </w:p>
          <w:p w14:paraId="14843EAF" w14:textId="77777777" w:rsidR="001D46C2" w:rsidRPr="00757BC7" w:rsidRDefault="001D46C2" w:rsidP="00757BC7">
            <w:pPr>
              <w:widowControl/>
              <w:spacing w:after="43"/>
            </w:pPr>
          </w:p>
        </w:tc>
        <w:tc>
          <w:tcPr>
            <w:tcW w:w="3414" w:type="dxa"/>
            <w:tcBorders>
              <w:top w:val="single" w:sz="7" w:space="0" w:color="000000"/>
              <w:left w:val="single" w:sz="7" w:space="0" w:color="000000"/>
              <w:bottom w:val="single" w:sz="7" w:space="0" w:color="000000"/>
              <w:right w:val="single" w:sz="7" w:space="0" w:color="000000"/>
            </w:tcBorders>
          </w:tcPr>
          <w:p w14:paraId="30658C61" w14:textId="77777777" w:rsidR="001D46C2" w:rsidRPr="00757BC7" w:rsidRDefault="001D46C2" w:rsidP="00757BC7">
            <w:pPr>
              <w:widowControl/>
              <w:spacing w:after="43"/>
            </w:pPr>
          </w:p>
        </w:tc>
      </w:tr>
      <w:tr w:rsidR="001D46C2" w:rsidRPr="00757BC7" w14:paraId="54838763" w14:textId="77777777" w:rsidTr="00811DED">
        <w:trPr>
          <w:trHeight w:val="334"/>
          <w:jc w:val="center"/>
        </w:trPr>
        <w:tc>
          <w:tcPr>
            <w:tcW w:w="9264" w:type="dxa"/>
            <w:gridSpan w:val="2"/>
            <w:tcBorders>
              <w:top w:val="single" w:sz="7" w:space="0" w:color="000000"/>
              <w:left w:val="single" w:sz="7" w:space="0" w:color="000000"/>
              <w:bottom w:val="single" w:sz="7" w:space="0" w:color="000000"/>
              <w:right w:val="single" w:sz="7" w:space="0" w:color="000000"/>
            </w:tcBorders>
          </w:tcPr>
          <w:p w14:paraId="6C174A1F" w14:textId="77777777" w:rsidR="001D46C2" w:rsidRPr="00757BC7" w:rsidRDefault="001D46C2" w:rsidP="00757BC7">
            <w:pPr>
              <w:widowControl/>
              <w:rPr>
                <w:u w:val="single"/>
              </w:rPr>
            </w:pPr>
            <w:r w:rsidRPr="00757BC7">
              <w:rPr>
                <w:bCs/>
                <w:iCs/>
                <w:u w:val="single"/>
              </w:rPr>
              <w:t>C.  On-the-Job Training Activities</w:t>
            </w:r>
          </w:p>
        </w:tc>
      </w:tr>
      <w:tr w:rsidR="001D46C2" w:rsidRPr="00757BC7" w14:paraId="5D8E90E3" w14:textId="77777777" w:rsidTr="00811DED">
        <w:trPr>
          <w:trHeight w:val="514"/>
          <w:jc w:val="center"/>
        </w:trPr>
        <w:tc>
          <w:tcPr>
            <w:tcW w:w="5850" w:type="dxa"/>
            <w:tcBorders>
              <w:top w:val="single" w:sz="7" w:space="0" w:color="000000"/>
              <w:left w:val="single" w:sz="7" w:space="0" w:color="000000"/>
              <w:bottom w:val="single" w:sz="7" w:space="0" w:color="000000"/>
              <w:right w:val="single" w:sz="7" w:space="0" w:color="000000"/>
            </w:tcBorders>
          </w:tcPr>
          <w:p w14:paraId="54EDD22E" w14:textId="77777777" w:rsidR="001D46C2" w:rsidRPr="00757BC7" w:rsidRDefault="001D46C2" w:rsidP="00757BC7">
            <w:pPr>
              <w:widowControl/>
            </w:pPr>
            <w:r w:rsidRPr="00757BC7">
              <w:t>OJT-OLE-2 - (L) Conduct of Operations</w:t>
            </w:r>
          </w:p>
          <w:p w14:paraId="42A51A29" w14:textId="77777777" w:rsidR="001D46C2" w:rsidRPr="00757BC7" w:rsidRDefault="001D46C2" w:rsidP="00757BC7">
            <w:pPr>
              <w:widowControl/>
              <w:spacing w:after="43"/>
            </w:pPr>
          </w:p>
        </w:tc>
        <w:tc>
          <w:tcPr>
            <w:tcW w:w="3414" w:type="dxa"/>
            <w:tcBorders>
              <w:top w:val="single" w:sz="7" w:space="0" w:color="000000"/>
              <w:left w:val="single" w:sz="7" w:space="0" w:color="000000"/>
              <w:bottom w:val="single" w:sz="7" w:space="0" w:color="000000"/>
              <w:right w:val="single" w:sz="7" w:space="0" w:color="000000"/>
            </w:tcBorders>
          </w:tcPr>
          <w:p w14:paraId="52E95C81" w14:textId="77777777" w:rsidR="001D46C2" w:rsidRPr="00757BC7" w:rsidRDefault="001D46C2" w:rsidP="00757BC7">
            <w:pPr>
              <w:widowControl/>
              <w:spacing w:after="43"/>
            </w:pPr>
          </w:p>
        </w:tc>
      </w:tr>
      <w:tr w:rsidR="001D46C2" w:rsidRPr="00757BC7" w14:paraId="0E30D251" w14:textId="77777777" w:rsidTr="00811DED">
        <w:trPr>
          <w:trHeight w:val="505"/>
          <w:jc w:val="center"/>
        </w:trPr>
        <w:tc>
          <w:tcPr>
            <w:tcW w:w="5850" w:type="dxa"/>
            <w:tcBorders>
              <w:top w:val="single" w:sz="7" w:space="0" w:color="000000"/>
              <w:left w:val="single" w:sz="7" w:space="0" w:color="000000"/>
              <w:bottom w:val="single" w:sz="7" w:space="0" w:color="000000"/>
              <w:right w:val="single" w:sz="7" w:space="0" w:color="000000"/>
            </w:tcBorders>
          </w:tcPr>
          <w:p w14:paraId="41592E01" w14:textId="77777777" w:rsidR="001D46C2" w:rsidRPr="00757BC7" w:rsidRDefault="001D46C2" w:rsidP="00757BC7">
            <w:pPr>
              <w:widowControl/>
            </w:pPr>
            <w:r w:rsidRPr="00757BC7">
              <w:t>OJT-OLE-5 - Requalification Inspection</w:t>
            </w:r>
          </w:p>
          <w:p w14:paraId="1546B887" w14:textId="77777777" w:rsidR="001D46C2" w:rsidRPr="00757BC7" w:rsidRDefault="001D46C2" w:rsidP="00757BC7">
            <w:pPr>
              <w:widowControl/>
              <w:spacing w:after="43"/>
            </w:pPr>
          </w:p>
        </w:tc>
        <w:tc>
          <w:tcPr>
            <w:tcW w:w="3414" w:type="dxa"/>
            <w:tcBorders>
              <w:top w:val="single" w:sz="7" w:space="0" w:color="000000"/>
              <w:left w:val="single" w:sz="7" w:space="0" w:color="000000"/>
              <w:bottom w:val="single" w:sz="7" w:space="0" w:color="000000"/>
              <w:right w:val="single" w:sz="7" w:space="0" w:color="000000"/>
            </w:tcBorders>
          </w:tcPr>
          <w:p w14:paraId="5521D68D" w14:textId="77777777" w:rsidR="001D46C2" w:rsidRPr="00757BC7" w:rsidRDefault="001D46C2" w:rsidP="00757BC7">
            <w:pPr>
              <w:widowControl/>
              <w:spacing w:after="43"/>
            </w:pPr>
          </w:p>
        </w:tc>
      </w:tr>
    </w:tbl>
    <w:p w14:paraId="020120E8" w14:textId="77777777" w:rsidR="001D46C2" w:rsidRPr="00757BC7" w:rsidRDefault="001D46C2" w:rsidP="00811DED">
      <w:pPr>
        <w:widowControl/>
        <w:tabs>
          <w:tab w:val="left" w:pos="-1440"/>
          <w:tab w:val="left" w:pos="-720"/>
          <w:tab w:val="left" w:pos="0"/>
          <w:tab w:val="left" w:pos="720"/>
          <w:tab w:val="left" w:pos="1440"/>
          <w:tab w:val="left" w:pos="2160"/>
          <w:tab w:val="left" w:pos="2880"/>
          <w:tab w:val="right" w:pos="9360"/>
        </w:tabs>
        <w:ind w:left="2880" w:hanging="2880"/>
      </w:pPr>
    </w:p>
    <w:p w14:paraId="00580F98" w14:textId="77777777" w:rsidR="001D46C2" w:rsidRPr="00757BC7" w:rsidRDefault="001D46C2" w:rsidP="00757BC7">
      <w:pPr>
        <w:widowControl/>
        <w:tabs>
          <w:tab w:val="left" w:pos="-1440"/>
          <w:tab w:val="left" w:pos="-720"/>
          <w:tab w:val="left" w:pos="0"/>
          <w:tab w:val="left" w:pos="720"/>
          <w:tab w:val="left" w:pos="1440"/>
          <w:tab w:val="left" w:pos="2160"/>
          <w:tab w:val="left" w:pos="2880"/>
          <w:tab w:val="right" w:pos="9360"/>
        </w:tabs>
        <w:ind w:left="2880" w:hanging="2880"/>
      </w:pPr>
      <w:r w:rsidRPr="00757BC7">
        <w:t>Supervisor</w:t>
      </w:r>
      <w:r w:rsidR="00074FD4" w:rsidRPr="00757BC7">
        <w:t>’</w:t>
      </w:r>
      <w:r w:rsidRPr="00757BC7">
        <w:t>s Recommendation:</w:t>
      </w:r>
      <w:r w:rsidR="009A6C2B">
        <w:t xml:space="preserve">  </w:t>
      </w:r>
      <w:r w:rsidRPr="00757BC7">
        <w:t>Signature / Date</w:t>
      </w:r>
      <w:r w:rsidRPr="00757BC7">
        <w:rPr>
          <w:u w:val="single"/>
        </w:rPr>
        <w:t xml:space="preserve">                                                         </w:t>
      </w:r>
      <w:r w:rsidRPr="00757BC7">
        <w:tab/>
      </w:r>
    </w:p>
    <w:p w14:paraId="4D5AED3F" w14:textId="77777777" w:rsidR="001D46C2" w:rsidRPr="00757BC7" w:rsidRDefault="001D46C2" w:rsidP="00811DED">
      <w:pPr>
        <w:widowControl/>
      </w:pPr>
    </w:p>
    <w:p w14:paraId="344C6F1C" w14:textId="77777777" w:rsidR="001D46C2" w:rsidRPr="00757BC7" w:rsidRDefault="0010015E" w:rsidP="00757BC7">
      <w:pPr>
        <w:widowControl/>
        <w:tabs>
          <w:tab w:val="left" w:pos="-1440"/>
          <w:tab w:val="left" w:pos="-720"/>
          <w:tab w:val="left" w:pos="0"/>
          <w:tab w:val="left" w:pos="720"/>
          <w:tab w:val="left" w:pos="1440"/>
          <w:tab w:val="left" w:pos="2160"/>
          <w:tab w:val="left" w:pos="2880"/>
          <w:tab w:val="right" w:pos="9360"/>
        </w:tabs>
        <w:ind w:left="2880" w:hanging="2880"/>
      </w:pPr>
      <w:r w:rsidRPr="00757BC7">
        <w:t>Division Director's Approval:</w:t>
      </w:r>
      <w:r w:rsidRPr="00757BC7">
        <w:tab/>
        <w:t>Signature / Date</w:t>
      </w:r>
      <w:r w:rsidRPr="00757BC7">
        <w:rPr>
          <w:u w:val="single"/>
        </w:rPr>
        <w:t xml:space="preserve">                                                         </w:t>
      </w:r>
      <w:r w:rsidRPr="00757BC7">
        <w:tab/>
      </w:r>
    </w:p>
    <w:p w14:paraId="734F5DF6" w14:textId="77777777" w:rsidR="001D46C2" w:rsidRPr="00757BC7" w:rsidRDefault="001D46C2" w:rsidP="00757BC7">
      <w:pPr>
        <w:widowControl/>
      </w:pPr>
    </w:p>
    <w:p w14:paraId="46D48992" w14:textId="77777777" w:rsidR="001D46C2" w:rsidRPr="00757BC7" w:rsidRDefault="001D46C2" w:rsidP="00757BC7">
      <w:pPr>
        <w:widowControl/>
        <w:tabs>
          <w:tab w:val="left" w:pos="-1440"/>
          <w:tab w:val="left" w:pos="1440"/>
        </w:tabs>
        <w:ind w:left="1440" w:hanging="1440"/>
      </w:pPr>
      <w:r w:rsidRPr="00757BC7">
        <w:t>Copies to:</w:t>
      </w:r>
      <w:r w:rsidRPr="00757BC7">
        <w:tab/>
        <w:t xml:space="preserve">Examiner </w:t>
      </w:r>
    </w:p>
    <w:p w14:paraId="62AE92C2" w14:textId="77777777" w:rsidR="001D46C2" w:rsidRPr="00757BC7" w:rsidRDefault="001D46C2" w:rsidP="00757BC7">
      <w:pPr>
        <w:widowControl/>
        <w:ind w:firstLine="1440"/>
      </w:pPr>
      <w:r w:rsidRPr="00757BC7">
        <w:t>Supervisor</w:t>
      </w:r>
    </w:p>
    <w:p w14:paraId="5E410BD2" w14:textId="77777777" w:rsidR="001D46C2" w:rsidRPr="00757BC7" w:rsidRDefault="001D46C2" w:rsidP="00757BC7">
      <w:pPr>
        <w:widowControl/>
        <w:ind w:firstLine="1440"/>
      </w:pPr>
      <w:r w:rsidRPr="00757BC7">
        <w:t>HR Office</w:t>
      </w:r>
    </w:p>
    <w:p w14:paraId="006F4DFC" w14:textId="77777777" w:rsidR="001D46C2" w:rsidRPr="00757BC7" w:rsidRDefault="001D46C2" w:rsidP="00757BC7">
      <w:pPr>
        <w:widowControl/>
        <w:ind w:firstLine="1440"/>
        <w:sectPr w:rsidR="001D46C2" w:rsidRPr="00757BC7" w:rsidSect="00B752DD">
          <w:pgSz w:w="12240" w:h="15840" w:code="1"/>
          <w:pgMar w:top="1440" w:right="1440" w:bottom="1440" w:left="1440" w:header="720" w:footer="720" w:gutter="0"/>
          <w:cols w:space="720"/>
          <w:noEndnote/>
          <w:docGrid w:linePitch="326"/>
        </w:sectPr>
      </w:pPr>
    </w:p>
    <w:p w14:paraId="490F7617" w14:textId="77777777" w:rsidR="00FD46A7" w:rsidRDefault="001D46C2" w:rsidP="00757BC7">
      <w:pPr>
        <w:widowControl/>
        <w:tabs>
          <w:tab w:val="center" w:pos="6480"/>
        </w:tabs>
      </w:pPr>
      <w:r w:rsidRPr="00757BC7">
        <w:lastRenderedPageBreak/>
        <w:tab/>
      </w:r>
      <w:r w:rsidR="00FD46A7">
        <w:t>Attachment 1</w:t>
      </w:r>
    </w:p>
    <w:p w14:paraId="71323D60" w14:textId="77777777" w:rsidR="001D46C2" w:rsidRPr="00757BC7" w:rsidRDefault="001D46C2" w:rsidP="00FD46A7">
      <w:pPr>
        <w:widowControl/>
        <w:tabs>
          <w:tab w:val="center" w:pos="6480"/>
        </w:tabs>
        <w:jc w:val="center"/>
      </w:pPr>
      <w:r w:rsidRPr="00757BC7">
        <w:t>Revision History Sheet</w:t>
      </w:r>
      <w:r w:rsidR="00BB5212" w:rsidRPr="00757BC7">
        <w:fldChar w:fldCharType="begin"/>
      </w:r>
      <w:r w:rsidRPr="00757BC7">
        <w:instrText xml:space="preserve"> TC "</w:instrText>
      </w:r>
      <w:bookmarkStart w:id="253" w:name="_Toc295973655"/>
      <w:r w:rsidRPr="00757BC7">
        <w:instrText>Revision History Sheet</w:instrText>
      </w:r>
      <w:bookmarkEnd w:id="253"/>
      <w:r w:rsidRPr="00757BC7">
        <w:instrText xml:space="preserve">" \f C \l "1" </w:instrText>
      </w:r>
      <w:r w:rsidR="00BB5212" w:rsidRPr="00757BC7">
        <w:fldChar w:fldCharType="end"/>
      </w:r>
      <w:r w:rsidRPr="00757BC7">
        <w:t xml:space="preserve"> for IMC 1245 Appendix C10</w:t>
      </w:r>
    </w:p>
    <w:p w14:paraId="2F697C32" w14:textId="77777777" w:rsidR="001D46C2" w:rsidRPr="00757BC7" w:rsidRDefault="001D46C2" w:rsidP="00757BC7">
      <w:pPr>
        <w:widowControl/>
      </w:pPr>
    </w:p>
    <w:tbl>
      <w:tblPr>
        <w:tblW w:w="13461" w:type="dxa"/>
        <w:tblInd w:w="120" w:type="dxa"/>
        <w:tblLayout w:type="fixed"/>
        <w:tblCellMar>
          <w:top w:w="43" w:type="dxa"/>
          <w:left w:w="120" w:type="dxa"/>
          <w:bottom w:w="43" w:type="dxa"/>
          <w:right w:w="120" w:type="dxa"/>
        </w:tblCellMar>
        <w:tblLook w:val="0000" w:firstRow="0" w:lastRow="0" w:firstColumn="0" w:lastColumn="0" w:noHBand="0" w:noVBand="0"/>
      </w:tblPr>
      <w:tblGrid>
        <w:gridCol w:w="1530"/>
        <w:gridCol w:w="1710"/>
        <w:gridCol w:w="5541"/>
        <w:gridCol w:w="1710"/>
        <w:gridCol w:w="2970"/>
      </w:tblGrid>
      <w:tr w:rsidR="00F03B30" w:rsidRPr="00757BC7" w14:paraId="6430ABE9" w14:textId="77777777" w:rsidTr="00B752DD">
        <w:tc>
          <w:tcPr>
            <w:tcW w:w="1530" w:type="dxa"/>
            <w:tcBorders>
              <w:top w:val="single" w:sz="7" w:space="0" w:color="000000"/>
              <w:left w:val="single" w:sz="7" w:space="0" w:color="000000"/>
              <w:bottom w:val="single" w:sz="7" w:space="0" w:color="000000"/>
              <w:right w:val="single" w:sz="7" w:space="0" w:color="000000"/>
            </w:tcBorders>
          </w:tcPr>
          <w:p w14:paraId="7CCE486D" w14:textId="77777777" w:rsidR="002D73A2" w:rsidRPr="00757BC7" w:rsidRDefault="002D73A2" w:rsidP="00757BC7">
            <w:pPr>
              <w:widowControl/>
            </w:pPr>
            <w:r w:rsidRPr="00757BC7">
              <w:t>Commitment Tracking Number</w:t>
            </w:r>
          </w:p>
        </w:tc>
        <w:tc>
          <w:tcPr>
            <w:tcW w:w="1710" w:type="dxa"/>
            <w:tcBorders>
              <w:top w:val="single" w:sz="7" w:space="0" w:color="000000"/>
              <w:left w:val="single" w:sz="7" w:space="0" w:color="000000"/>
              <w:bottom w:val="single" w:sz="7" w:space="0" w:color="000000"/>
              <w:right w:val="single" w:sz="7" w:space="0" w:color="000000"/>
            </w:tcBorders>
          </w:tcPr>
          <w:p w14:paraId="10BD7BA1" w14:textId="77777777" w:rsidR="002D73A2" w:rsidRPr="00757BC7" w:rsidRDefault="002D73A2" w:rsidP="00757BC7">
            <w:pPr>
              <w:widowControl/>
            </w:pPr>
            <w:r w:rsidRPr="00757BC7">
              <w:t>Accession</w:t>
            </w:r>
          </w:p>
          <w:p w14:paraId="503C970B" w14:textId="77777777" w:rsidR="002D73A2" w:rsidRPr="00757BC7" w:rsidRDefault="002D73A2" w:rsidP="00757BC7">
            <w:pPr>
              <w:widowControl/>
            </w:pPr>
            <w:r w:rsidRPr="00757BC7">
              <w:t>Number</w:t>
            </w:r>
          </w:p>
          <w:p w14:paraId="3F7B6CBE" w14:textId="77777777" w:rsidR="002D73A2" w:rsidRPr="00757BC7" w:rsidRDefault="002D73A2" w:rsidP="00757BC7">
            <w:pPr>
              <w:widowControl/>
            </w:pPr>
            <w:r w:rsidRPr="00757BC7">
              <w:t>Issue Date</w:t>
            </w:r>
          </w:p>
          <w:p w14:paraId="7D079680" w14:textId="77777777" w:rsidR="002D73A2" w:rsidRPr="00757BC7" w:rsidRDefault="002D73A2" w:rsidP="00757BC7">
            <w:pPr>
              <w:widowControl/>
            </w:pPr>
            <w:r w:rsidRPr="00757BC7">
              <w:t>Change Notice</w:t>
            </w:r>
          </w:p>
        </w:tc>
        <w:tc>
          <w:tcPr>
            <w:tcW w:w="5541" w:type="dxa"/>
            <w:tcBorders>
              <w:top w:val="single" w:sz="7" w:space="0" w:color="000000"/>
              <w:left w:val="single" w:sz="7" w:space="0" w:color="000000"/>
              <w:bottom w:val="single" w:sz="7" w:space="0" w:color="000000"/>
              <w:right w:val="single" w:sz="7" w:space="0" w:color="000000"/>
            </w:tcBorders>
          </w:tcPr>
          <w:p w14:paraId="2725B8C5" w14:textId="77777777" w:rsidR="002D73A2" w:rsidRPr="00757BC7" w:rsidRDefault="002D73A2" w:rsidP="00757BC7">
            <w:pPr>
              <w:widowControl/>
            </w:pPr>
            <w:r w:rsidRPr="00757BC7">
              <w:t>Description of Change</w:t>
            </w:r>
          </w:p>
        </w:tc>
        <w:tc>
          <w:tcPr>
            <w:tcW w:w="1710" w:type="dxa"/>
            <w:tcBorders>
              <w:top w:val="single" w:sz="7" w:space="0" w:color="000000"/>
              <w:left w:val="single" w:sz="7" w:space="0" w:color="000000"/>
              <w:bottom w:val="single" w:sz="7" w:space="0" w:color="000000"/>
              <w:right w:val="single" w:sz="7" w:space="0" w:color="000000"/>
            </w:tcBorders>
          </w:tcPr>
          <w:p w14:paraId="6D2E123D" w14:textId="77777777" w:rsidR="002D73A2" w:rsidRPr="00757BC7" w:rsidRDefault="002D73A2" w:rsidP="00757BC7">
            <w:pPr>
              <w:widowControl/>
            </w:pPr>
            <w:r w:rsidRPr="00757BC7">
              <w:t xml:space="preserve">Description </w:t>
            </w:r>
            <w:r w:rsidR="00F03B30" w:rsidRPr="00757BC7">
              <w:t>of Training Required and Completion Date</w:t>
            </w:r>
          </w:p>
        </w:tc>
        <w:tc>
          <w:tcPr>
            <w:tcW w:w="2970" w:type="dxa"/>
            <w:tcBorders>
              <w:top w:val="single" w:sz="7" w:space="0" w:color="000000"/>
              <w:left w:val="single" w:sz="7" w:space="0" w:color="000000"/>
              <w:bottom w:val="single" w:sz="7" w:space="0" w:color="000000"/>
              <w:right w:val="single" w:sz="7" w:space="0" w:color="000000"/>
            </w:tcBorders>
          </w:tcPr>
          <w:p w14:paraId="1B7EA29A" w14:textId="3957F1AA" w:rsidR="002D73A2" w:rsidRPr="00757BC7" w:rsidRDefault="002D73A2" w:rsidP="00757BC7">
            <w:pPr>
              <w:widowControl/>
            </w:pPr>
            <w:r w:rsidRPr="00757BC7">
              <w:t>Comment</w:t>
            </w:r>
            <w:r w:rsidR="00F03B30" w:rsidRPr="00757BC7">
              <w:t xml:space="preserve"> </w:t>
            </w:r>
            <w:r w:rsidR="00B752DD">
              <w:t xml:space="preserve">Resolution </w:t>
            </w:r>
            <w:r w:rsidR="00F03B30" w:rsidRPr="00757BC7">
              <w:t xml:space="preserve">and </w:t>
            </w:r>
            <w:r w:rsidR="00B752DD">
              <w:t xml:space="preserve">Closed </w:t>
            </w:r>
            <w:r w:rsidR="00F03B30" w:rsidRPr="00757BC7">
              <w:t>Feedback</w:t>
            </w:r>
            <w:r w:rsidRPr="00757BC7">
              <w:t xml:space="preserve"> </w:t>
            </w:r>
            <w:r w:rsidR="00B752DD">
              <w:t>Form</w:t>
            </w:r>
            <w:r w:rsidRPr="00757BC7">
              <w:t xml:space="preserve"> Accession Number</w:t>
            </w:r>
            <w:r w:rsidR="000D01B2" w:rsidRPr="00757BC7">
              <w:t xml:space="preserve"> (Pre-Decisional, Non-Public</w:t>
            </w:r>
            <w:r w:rsidR="00B752DD">
              <w:t xml:space="preserve"> Information</w:t>
            </w:r>
            <w:r w:rsidR="000D01B2" w:rsidRPr="00757BC7">
              <w:t>)</w:t>
            </w:r>
          </w:p>
        </w:tc>
      </w:tr>
      <w:tr w:rsidR="00F03B30" w:rsidRPr="00757BC7" w14:paraId="22505080" w14:textId="77777777" w:rsidTr="00B752DD">
        <w:tc>
          <w:tcPr>
            <w:tcW w:w="1530" w:type="dxa"/>
            <w:tcBorders>
              <w:top w:val="single" w:sz="7" w:space="0" w:color="000000"/>
              <w:left w:val="single" w:sz="7" w:space="0" w:color="000000"/>
              <w:bottom w:val="single" w:sz="7" w:space="0" w:color="000000"/>
              <w:right w:val="single" w:sz="7" w:space="0" w:color="000000"/>
            </w:tcBorders>
          </w:tcPr>
          <w:p w14:paraId="3A3FEBCD" w14:textId="77777777" w:rsidR="002D73A2" w:rsidRPr="00757BC7" w:rsidRDefault="002D73A2" w:rsidP="00757BC7">
            <w:pPr>
              <w:widowControl/>
              <w:spacing w:after="58"/>
            </w:pPr>
            <w:r w:rsidRPr="00757BC7">
              <w:t>N/A</w:t>
            </w:r>
          </w:p>
        </w:tc>
        <w:tc>
          <w:tcPr>
            <w:tcW w:w="1710" w:type="dxa"/>
            <w:tcBorders>
              <w:top w:val="single" w:sz="7" w:space="0" w:color="000000"/>
              <w:left w:val="single" w:sz="7" w:space="0" w:color="000000"/>
              <w:bottom w:val="single" w:sz="7" w:space="0" w:color="000000"/>
              <w:right w:val="single" w:sz="7" w:space="0" w:color="000000"/>
            </w:tcBorders>
          </w:tcPr>
          <w:p w14:paraId="3C3347B6" w14:textId="17CF0D7B" w:rsidR="00B752DD" w:rsidRDefault="0026787B" w:rsidP="00757BC7">
            <w:pPr>
              <w:widowControl/>
            </w:pPr>
            <w:r>
              <w:t>ML062400479</w:t>
            </w:r>
          </w:p>
          <w:p w14:paraId="4145EF5D" w14:textId="6EEE0499" w:rsidR="002D73A2" w:rsidRPr="00757BC7" w:rsidRDefault="002D73A2" w:rsidP="00757BC7">
            <w:pPr>
              <w:widowControl/>
            </w:pPr>
            <w:r w:rsidRPr="00757BC7">
              <w:t>10/31/06</w:t>
            </w:r>
          </w:p>
          <w:p w14:paraId="32FC9F19" w14:textId="77777777" w:rsidR="002D73A2" w:rsidRPr="00757BC7" w:rsidRDefault="002D73A2" w:rsidP="00757BC7">
            <w:pPr>
              <w:widowControl/>
              <w:spacing w:after="58"/>
            </w:pPr>
            <w:r w:rsidRPr="00757BC7">
              <w:t>CN 06-032</w:t>
            </w:r>
          </w:p>
        </w:tc>
        <w:tc>
          <w:tcPr>
            <w:tcW w:w="5541" w:type="dxa"/>
            <w:tcBorders>
              <w:top w:val="single" w:sz="7" w:space="0" w:color="000000"/>
              <w:left w:val="single" w:sz="7" w:space="0" w:color="000000"/>
              <w:bottom w:val="single" w:sz="7" w:space="0" w:color="000000"/>
              <w:right w:val="single" w:sz="7" w:space="0" w:color="000000"/>
            </w:tcBorders>
          </w:tcPr>
          <w:p w14:paraId="20705388" w14:textId="4B13593B" w:rsidR="002D73A2" w:rsidRPr="00757BC7" w:rsidRDefault="002D73A2" w:rsidP="00757BC7">
            <w:pPr>
              <w:widowControl/>
              <w:spacing w:after="58"/>
            </w:pPr>
            <w:r w:rsidRPr="00757BC7">
              <w:t xml:space="preserve">To clarify signature requirements, update reference lists, and incorporate minor editorial changes. Completed </w:t>
            </w:r>
            <w:r w:rsidR="00847491" w:rsidRPr="00757BC7">
              <w:t>4-year</w:t>
            </w:r>
            <w:r w:rsidRPr="00757BC7">
              <w:t xml:space="preserve"> historical CN search</w:t>
            </w:r>
          </w:p>
        </w:tc>
        <w:tc>
          <w:tcPr>
            <w:tcW w:w="1710" w:type="dxa"/>
            <w:tcBorders>
              <w:top w:val="single" w:sz="7" w:space="0" w:color="000000"/>
              <w:left w:val="single" w:sz="7" w:space="0" w:color="000000"/>
              <w:bottom w:val="single" w:sz="7" w:space="0" w:color="000000"/>
              <w:right w:val="single" w:sz="7" w:space="0" w:color="000000"/>
            </w:tcBorders>
          </w:tcPr>
          <w:p w14:paraId="10414CE5" w14:textId="77777777" w:rsidR="002D73A2" w:rsidRPr="00757BC7" w:rsidRDefault="002D73A2" w:rsidP="00757BC7">
            <w:pPr>
              <w:widowControl/>
              <w:spacing w:after="58"/>
            </w:pPr>
            <w:r w:rsidRPr="00757BC7">
              <w:t>None</w:t>
            </w:r>
            <w:r w:rsidRPr="00757BC7">
              <w:tab/>
            </w:r>
            <w:r w:rsidRPr="00757BC7">
              <w:tab/>
            </w:r>
          </w:p>
        </w:tc>
        <w:tc>
          <w:tcPr>
            <w:tcW w:w="2970" w:type="dxa"/>
            <w:tcBorders>
              <w:top w:val="single" w:sz="7" w:space="0" w:color="000000"/>
              <w:left w:val="single" w:sz="7" w:space="0" w:color="000000"/>
              <w:bottom w:val="single" w:sz="7" w:space="0" w:color="000000"/>
              <w:right w:val="single" w:sz="7" w:space="0" w:color="000000"/>
            </w:tcBorders>
          </w:tcPr>
          <w:p w14:paraId="342FA16B" w14:textId="77777777" w:rsidR="002D73A2" w:rsidRPr="00757BC7" w:rsidRDefault="002D73A2" w:rsidP="00757BC7">
            <w:pPr>
              <w:widowControl/>
              <w:spacing w:after="58"/>
            </w:pPr>
            <w:r w:rsidRPr="00757BC7">
              <w:t>ML062890456</w:t>
            </w:r>
          </w:p>
        </w:tc>
      </w:tr>
      <w:tr w:rsidR="00F03B30" w:rsidRPr="00757BC7" w14:paraId="76E7BEE7" w14:textId="77777777" w:rsidTr="0026787B">
        <w:trPr>
          <w:trHeight w:hRule="exact" w:val="4479"/>
        </w:trPr>
        <w:tc>
          <w:tcPr>
            <w:tcW w:w="1530" w:type="dxa"/>
            <w:tcBorders>
              <w:top w:val="single" w:sz="7" w:space="0" w:color="000000"/>
              <w:left w:val="single" w:sz="7" w:space="0" w:color="000000"/>
              <w:bottom w:val="single" w:sz="7" w:space="0" w:color="000000"/>
              <w:right w:val="single" w:sz="7" w:space="0" w:color="000000"/>
            </w:tcBorders>
          </w:tcPr>
          <w:p w14:paraId="7E2D150A" w14:textId="77777777" w:rsidR="002D73A2" w:rsidRPr="00757BC7" w:rsidRDefault="002D73A2" w:rsidP="00757BC7">
            <w:pPr>
              <w:widowControl/>
              <w:tabs>
                <w:tab w:val="center" w:pos="690"/>
              </w:tabs>
            </w:pPr>
            <w:r w:rsidRPr="00757BC7">
              <w:t>N/A</w:t>
            </w:r>
            <w:r w:rsidRPr="00757BC7">
              <w:tab/>
            </w:r>
          </w:p>
          <w:p w14:paraId="228D18F8" w14:textId="77777777" w:rsidR="002D73A2" w:rsidRPr="00757BC7" w:rsidRDefault="002D73A2" w:rsidP="00757BC7">
            <w:pPr>
              <w:widowControl/>
              <w:tabs>
                <w:tab w:val="center" w:pos="690"/>
              </w:tabs>
            </w:pPr>
          </w:p>
          <w:p w14:paraId="1A03B125" w14:textId="77777777" w:rsidR="002D73A2" w:rsidRPr="00757BC7" w:rsidRDefault="002D73A2" w:rsidP="00757BC7">
            <w:pPr>
              <w:widowControl/>
              <w:tabs>
                <w:tab w:val="center" w:pos="690"/>
              </w:tabs>
            </w:pPr>
          </w:p>
          <w:p w14:paraId="1AAFA41F" w14:textId="77777777" w:rsidR="002D73A2" w:rsidRPr="00757BC7" w:rsidRDefault="002D73A2" w:rsidP="00757BC7">
            <w:pPr>
              <w:widowControl/>
              <w:tabs>
                <w:tab w:val="center" w:pos="690"/>
              </w:tabs>
            </w:pPr>
          </w:p>
          <w:p w14:paraId="5F37FE45" w14:textId="77777777" w:rsidR="002D73A2" w:rsidRPr="00757BC7" w:rsidRDefault="002D73A2" w:rsidP="00757BC7">
            <w:pPr>
              <w:widowControl/>
              <w:tabs>
                <w:tab w:val="center" w:pos="690"/>
              </w:tabs>
            </w:pPr>
          </w:p>
          <w:p w14:paraId="02228213" w14:textId="77777777" w:rsidR="002D73A2" w:rsidRPr="00757BC7" w:rsidRDefault="002D73A2" w:rsidP="00757BC7">
            <w:pPr>
              <w:widowControl/>
              <w:tabs>
                <w:tab w:val="center" w:pos="690"/>
              </w:tabs>
              <w:spacing w:after="58"/>
            </w:pPr>
          </w:p>
        </w:tc>
        <w:tc>
          <w:tcPr>
            <w:tcW w:w="1710" w:type="dxa"/>
            <w:tcBorders>
              <w:top w:val="single" w:sz="7" w:space="0" w:color="000000"/>
              <w:left w:val="single" w:sz="7" w:space="0" w:color="000000"/>
              <w:bottom w:val="single" w:sz="7" w:space="0" w:color="000000"/>
              <w:right w:val="single" w:sz="7" w:space="0" w:color="000000"/>
            </w:tcBorders>
          </w:tcPr>
          <w:p w14:paraId="7F796393" w14:textId="74B4A65B" w:rsidR="00B752DD" w:rsidRDefault="0026787B" w:rsidP="00757BC7">
            <w:pPr>
              <w:widowControl/>
            </w:pPr>
            <w:r>
              <w:t>ML090270047</w:t>
            </w:r>
          </w:p>
          <w:p w14:paraId="00E4C0B0" w14:textId="1ADBDB51" w:rsidR="002D73A2" w:rsidRPr="00757BC7" w:rsidRDefault="002D73A2" w:rsidP="00757BC7">
            <w:pPr>
              <w:widowControl/>
            </w:pPr>
            <w:r w:rsidRPr="00757BC7">
              <w:t>07/08/09</w:t>
            </w:r>
          </w:p>
          <w:p w14:paraId="3AF5E807" w14:textId="4282469D" w:rsidR="002D73A2" w:rsidRPr="00757BC7" w:rsidRDefault="002D73A2" w:rsidP="00B752DD">
            <w:pPr>
              <w:widowControl/>
            </w:pPr>
            <w:r w:rsidRPr="00757BC7">
              <w:t>CN 09-017</w:t>
            </w:r>
          </w:p>
        </w:tc>
        <w:tc>
          <w:tcPr>
            <w:tcW w:w="5541" w:type="dxa"/>
            <w:tcBorders>
              <w:top w:val="single" w:sz="7" w:space="0" w:color="000000"/>
              <w:left w:val="single" w:sz="7" w:space="0" w:color="000000"/>
              <w:bottom w:val="single" w:sz="7" w:space="0" w:color="000000"/>
              <w:right w:val="single" w:sz="7" w:space="0" w:color="000000"/>
            </w:tcBorders>
          </w:tcPr>
          <w:p w14:paraId="06D326BE" w14:textId="3C65C9ED" w:rsidR="002D73A2" w:rsidRPr="00757BC7" w:rsidRDefault="002D73A2" w:rsidP="00757BC7">
            <w:r w:rsidRPr="00757BC7">
              <w:t>This appendix is revised to update ISA-OLE-12, OJT-OLE-3, OJT-OLE-4, and to move refresher training requirements to Appendix D-1.  Specifically, a reference (NRR Process Standard for Administrative Reviews and Hearings) in Task 3 of ISA-OLE-12, is removed as the document was under development for a time but never completed.  OJT-OLE-3 and OJT-OLE-4 are both revised to afford regional Operator Licensing Branch Chiefs the resource and scheduling flexibility to certify examiners based on partial tests and examinations without having to seek training deviations from the program office.  Similar deviations have been approved in the past based on the examiners participating in all activities at the 50+% level and demonstrating acceptable proficiency.  OJT-OLE-3, Task 2, also refers to "pre</w:t>
            </w:r>
            <w:r w:rsidR="0093604A">
              <w:t>-</w:t>
            </w:r>
            <w:r w:rsidRPr="00757BC7">
              <w:t>scripted questions" that are no longer used in the operating test.</w:t>
            </w:r>
            <w:r w:rsidR="00D82415" w:rsidRPr="00757BC7">
              <w:t xml:space="preserve"> </w:t>
            </w:r>
          </w:p>
        </w:tc>
        <w:tc>
          <w:tcPr>
            <w:tcW w:w="1710" w:type="dxa"/>
            <w:tcBorders>
              <w:top w:val="single" w:sz="7" w:space="0" w:color="000000"/>
              <w:left w:val="single" w:sz="7" w:space="0" w:color="000000"/>
              <w:bottom w:val="single" w:sz="7" w:space="0" w:color="000000"/>
              <w:right w:val="single" w:sz="7" w:space="0" w:color="000000"/>
            </w:tcBorders>
          </w:tcPr>
          <w:p w14:paraId="6D820476" w14:textId="77777777" w:rsidR="002D73A2" w:rsidRPr="00757BC7" w:rsidRDefault="002D73A2" w:rsidP="00757BC7">
            <w:pPr>
              <w:widowControl/>
              <w:spacing w:after="58"/>
            </w:pPr>
            <w:r w:rsidRPr="00757BC7">
              <w:t>None</w:t>
            </w:r>
          </w:p>
        </w:tc>
        <w:tc>
          <w:tcPr>
            <w:tcW w:w="2970" w:type="dxa"/>
            <w:tcBorders>
              <w:top w:val="single" w:sz="7" w:space="0" w:color="000000"/>
              <w:left w:val="single" w:sz="7" w:space="0" w:color="000000"/>
              <w:bottom w:val="single" w:sz="7" w:space="0" w:color="000000"/>
              <w:right w:val="single" w:sz="7" w:space="0" w:color="000000"/>
            </w:tcBorders>
          </w:tcPr>
          <w:p w14:paraId="2FF220F9" w14:textId="77777777" w:rsidR="002D73A2" w:rsidRPr="00757BC7" w:rsidRDefault="002D73A2" w:rsidP="00757BC7">
            <w:pPr>
              <w:widowControl/>
              <w:spacing w:after="58"/>
            </w:pPr>
            <w:r w:rsidRPr="00757BC7">
              <w:t>ML091590710</w:t>
            </w:r>
          </w:p>
        </w:tc>
      </w:tr>
    </w:tbl>
    <w:p w14:paraId="62C9ABEB" w14:textId="17676371" w:rsidR="00B752DD" w:rsidRDefault="00B752DD"/>
    <w:p w14:paraId="745E9986" w14:textId="6C34A1B6" w:rsidR="0026787B" w:rsidRDefault="0026787B"/>
    <w:p w14:paraId="3A2CC305" w14:textId="6242730D" w:rsidR="0026787B" w:rsidRDefault="0026787B"/>
    <w:p w14:paraId="2A44AA91" w14:textId="27504548" w:rsidR="0026787B" w:rsidRDefault="0026787B"/>
    <w:p w14:paraId="4D7EB55F" w14:textId="1100CBAA" w:rsidR="0026787B" w:rsidRDefault="0026787B"/>
    <w:p w14:paraId="6691FD8A" w14:textId="09B88D99" w:rsidR="0026787B" w:rsidRDefault="0026787B"/>
    <w:p w14:paraId="081CE0BB" w14:textId="56E6179C" w:rsidR="0026787B" w:rsidRDefault="0026787B"/>
    <w:p w14:paraId="5424A5EB" w14:textId="77777777" w:rsidR="0026787B" w:rsidRPr="00B752DD" w:rsidRDefault="0026787B"/>
    <w:tbl>
      <w:tblPr>
        <w:tblW w:w="13551" w:type="dxa"/>
        <w:tblInd w:w="120" w:type="dxa"/>
        <w:tblLayout w:type="fixed"/>
        <w:tblCellMar>
          <w:top w:w="43" w:type="dxa"/>
          <w:left w:w="120" w:type="dxa"/>
          <w:bottom w:w="43" w:type="dxa"/>
          <w:right w:w="120" w:type="dxa"/>
        </w:tblCellMar>
        <w:tblLook w:val="0000" w:firstRow="0" w:lastRow="0" w:firstColumn="0" w:lastColumn="0" w:noHBand="0" w:noVBand="0"/>
      </w:tblPr>
      <w:tblGrid>
        <w:gridCol w:w="1530"/>
        <w:gridCol w:w="1710"/>
        <w:gridCol w:w="5541"/>
        <w:gridCol w:w="1710"/>
        <w:gridCol w:w="3060"/>
      </w:tblGrid>
      <w:tr w:rsidR="00F03B30" w:rsidRPr="00757BC7" w14:paraId="4FEE3AE5" w14:textId="77777777" w:rsidTr="00B752DD">
        <w:trPr>
          <w:trHeight w:hRule="exact" w:val="1296"/>
        </w:trPr>
        <w:tc>
          <w:tcPr>
            <w:tcW w:w="1530" w:type="dxa"/>
            <w:tcBorders>
              <w:top w:val="single" w:sz="7" w:space="0" w:color="000000"/>
              <w:left w:val="single" w:sz="7" w:space="0" w:color="000000"/>
              <w:bottom w:val="single" w:sz="7" w:space="0" w:color="000000"/>
              <w:right w:val="single" w:sz="7" w:space="0" w:color="000000"/>
            </w:tcBorders>
          </w:tcPr>
          <w:p w14:paraId="3393AAF1" w14:textId="77777777" w:rsidR="002D73A2" w:rsidRPr="00757BC7" w:rsidRDefault="002D73A2" w:rsidP="00757BC7">
            <w:pPr>
              <w:widowControl/>
              <w:tabs>
                <w:tab w:val="center" w:pos="690"/>
              </w:tabs>
            </w:pPr>
            <w:r w:rsidRPr="00757BC7">
              <w:t>Commitment Tracking Number</w:t>
            </w:r>
          </w:p>
        </w:tc>
        <w:tc>
          <w:tcPr>
            <w:tcW w:w="1710" w:type="dxa"/>
            <w:tcBorders>
              <w:top w:val="single" w:sz="7" w:space="0" w:color="000000"/>
              <w:left w:val="single" w:sz="7" w:space="0" w:color="000000"/>
              <w:bottom w:val="single" w:sz="7" w:space="0" w:color="000000"/>
              <w:right w:val="single" w:sz="7" w:space="0" w:color="000000"/>
            </w:tcBorders>
          </w:tcPr>
          <w:p w14:paraId="43119F51" w14:textId="77777777" w:rsidR="00F03B30" w:rsidRPr="00757BC7" w:rsidRDefault="002D73A2" w:rsidP="00757BC7">
            <w:pPr>
              <w:widowControl/>
            </w:pPr>
            <w:r w:rsidRPr="00757BC7">
              <w:t>Accession Number</w:t>
            </w:r>
          </w:p>
          <w:p w14:paraId="1619B002" w14:textId="77777777" w:rsidR="002D73A2" w:rsidRPr="00757BC7" w:rsidRDefault="002D73A2" w:rsidP="00757BC7">
            <w:pPr>
              <w:widowControl/>
            </w:pPr>
            <w:r w:rsidRPr="00757BC7">
              <w:t>Issue Date</w:t>
            </w:r>
          </w:p>
          <w:p w14:paraId="7281FE70" w14:textId="77777777" w:rsidR="00F03B30" w:rsidRPr="00757BC7" w:rsidRDefault="00F03B30" w:rsidP="00757BC7">
            <w:pPr>
              <w:widowControl/>
            </w:pPr>
            <w:r w:rsidRPr="00757BC7">
              <w:t>Change Notice</w:t>
            </w:r>
          </w:p>
        </w:tc>
        <w:tc>
          <w:tcPr>
            <w:tcW w:w="5541" w:type="dxa"/>
            <w:tcBorders>
              <w:top w:val="single" w:sz="7" w:space="0" w:color="000000"/>
              <w:left w:val="single" w:sz="7" w:space="0" w:color="000000"/>
              <w:bottom w:val="single" w:sz="7" w:space="0" w:color="000000"/>
              <w:right w:val="single" w:sz="7" w:space="0" w:color="000000"/>
            </w:tcBorders>
          </w:tcPr>
          <w:p w14:paraId="000AF3FF" w14:textId="77777777" w:rsidR="002D73A2" w:rsidRPr="00757BC7" w:rsidRDefault="002D73A2" w:rsidP="00757BC7">
            <w:r w:rsidRPr="00757BC7">
              <w:t>Description of Change</w:t>
            </w:r>
          </w:p>
        </w:tc>
        <w:tc>
          <w:tcPr>
            <w:tcW w:w="1710" w:type="dxa"/>
            <w:tcBorders>
              <w:top w:val="single" w:sz="7" w:space="0" w:color="000000"/>
              <w:left w:val="single" w:sz="7" w:space="0" w:color="000000"/>
              <w:bottom w:val="single" w:sz="7" w:space="0" w:color="000000"/>
              <w:right w:val="single" w:sz="7" w:space="0" w:color="000000"/>
            </w:tcBorders>
          </w:tcPr>
          <w:p w14:paraId="3F3F20EE" w14:textId="77777777" w:rsidR="002D73A2" w:rsidRPr="00757BC7" w:rsidRDefault="00F03B30" w:rsidP="00757BC7">
            <w:pPr>
              <w:widowControl/>
            </w:pPr>
            <w:r w:rsidRPr="00757BC7">
              <w:t>Description of Training Required and Completion Date</w:t>
            </w:r>
          </w:p>
        </w:tc>
        <w:tc>
          <w:tcPr>
            <w:tcW w:w="3060" w:type="dxa"/>
            <w:tcBorders>
              <w:top w:val="single" w:sz="7" w:space="0" w:color="000000"/>
              <w:left w:val="single" w:sz="7" w:space="0" w:color="000000"/>
              <w:bottom w:val="single" w:sz="7" w:space="0" w:color="000000"/>
              <w:right w:val="single" w:sz="7" w:space="0" w:color="000000"/>
            </w:tcBorders>
          </w:tcPr>
          <w:p w14:paraId="73DF1324" w14:textId="68E68E96" w:rsidR="002D73A2" w:rsidRPr="00757BC7" w:rsidRDefault="00B752DD" w:rsidP="00757BC7">
            <w:pPr>
              <w:widowControl/>
            </w:pPr>
            <w:r w:rsidRPr="00757BC7">
              <w:t xml:space="preserve">Comment </w:t>
            </w:r>
            <w:r>
              <w:t xml:space="preserve">Resolution </w:t>
            </w:r>
            <w:r w:rsidRPr="00757BC7">
              <w:t xml:space="preserve">and </w:t>
            </w:r>
            <w:r>
              <w:t xml:space="preserve">Closed </w:t>
            </w:r>
            <w:r w:rsidRPr="00757BC7">
              <w:t xml:space="preserve">Feedback </w:t>
            </w:r>
            <w:r>
              <w:t>Form</w:t>
            </w:r>
            <w:r w:rsidRPr="00757BC7">
              <w:t xml:space="preserve"> Accession Number (Pre-Decisional, Non-Public</w:t>
            </w:r>
            <w:r>
              <w:t xml:space="preserve"> Information</w:t>
            </w:r>
            <w:r w:rsidRPr="00757BC7">
              <w:t>)</w:t>
            </w:r>
          </w:p>
        </w:tc>
      </w:tr>
      <w:tr w:rsidR="00F03B30" w:rsidRPr="00757BC7" w14:paraId="5CF8934A" w14:textId="77777777" w:rsidTr="00B752DD">
        <w:trPr>
          <w:trHeight w:hRule="exact" w:val="1122"/>
        </w:trPr>
        <w:tc>
          <w:tcPr>
            <w:tcW w:w="1530" w:type="dxa"/>
            <w:tcBorders>
              <w:top w:val="single" w:sz="7" w:space="0" w:color="000000"/>
              <w:left w:val="single" w:sz="7" w:space="0" w:color="000000"/>
              <w:bottom w:val="single" w:sz="7" w:space="0" w:color="000000"/>
              <w:right w:val="single" w:sz="7" w:space="0" w:color="000000"/>
            </w:tcBorders>
          </w:tcPr>
          <w:p w14:paraId="015655E9" w14:textId="77777777" w:rsidR="002D73A2" w:rsidRPr="00757BC7" w:rsidRDefault="002D73A2" w:rsidP="0026787B">
            <w:pPr>
              <w:widowControl/>
              <w:tabs>
                <w:tab w:val="center" w:pos="690"/>
              </w:tabs>
            </w:pPr>
            <w:r w:rsidRPr="00757BC7">
              <w:t>N/A</w:t>
            </w:r>
            <w:r w:rsidRPr="00757BC7">
              <w:tab/>
            </w:r>
          </w:p>
          <w:p w14:paraId="682A82A4" w14:textId="77777777" w:rsidR="002D73A2" w:rsidRPr="00757BC7" w:rsidRDefault="002D73A2" w:rsidP="0026787B">
            <w:pPr>
              <w:widowControl/>
              <w:tabs>
                <w:tab w:val="center" w:pos="690"/>
              </w:tabs>
            </w:pPr>
          </w:p>
          <w:p w14:paraId="41E2B3DB" w14:textId="77777777" w:rsidR="002D73A2" w:rsidRPr="00757BC7" w:rsidRDefault="002D73A2" w:rsidP="0026787B"/>
        </w:tc>
        <w:tc>
          <w:tcPr>
            <w:tcW w:w="1710" w:type="dxa"/>
            <w:tcBorders>
              <w:top w:val="single" w:sz="7" w:space="0" w:color="000000"/>
              <w:left w:val="single" w:sz="7" w:space="0" w:color="000000"/>
              <w:bottom w:val="single" w:sz="7" w:space="0" w:color="000000"/>
              <w:right w:val="single" w:sz="7" w:space="0" w:color="000000"/>
            </w:tcBorders>
          </w:tcPr>
          <w:p w14:paraId="311ABB8A" w14:textId="77777777" w:rsidR="001351EB" w:rsidRPr="00757BC7" w:rsidRDefault="001351EB" w:rsidP="0026787B">
            <w:pPr>
              <w:widowControl/>
            </w:pPr>
            <w:r w:rsidRPr="00757BC7">
              <w:t>ML11105A165</w:t>
            </w:r>
          </w:p>
          <w:p w14:paraId="699974F2" w14:textId="77777777" w:rsidR="002D73A2" w:rsidRPr="00757BC7" w:rsidRDefault="002D73A2" w:rsidP="0026787B">
            <w:pPr>
              <w:widowControl/>
            </w:pPr>
            <w:r w:rsidRPr="00757BC7">
              <w:t>12/29/11</w:t>
            </w:r>
          </w:p>
          <w:p w14:paraId="3F28639F" w14:textId="77777777" w:rsidR="002D73A2" w:rsidRPr="00757BC7" w:rsidRDefault="002D73A2" w:rsidP="0026787B">
            <w:pPr>
              <w:widowControl/>
            </w:pPr>
            <w:r w:rsidRPr="00757BC7">
              <w:t>CN 11-044</w:t>
            </w:r>
          </w:p>
          <w:p w14:paraId="0B82A055" w14:textId="77777777" w:rsidR="002D73A2" w:rsidRPr="00757BC7" w:rsidRDefault="002D73A2" w:rsidP="0026787B">
            <w:pPr>
              <w:widowControl/>
            </w:pPr>
          </w:p>
        </w:tc>
        <w:tc>
          <w:tcPr>
            <w:tcW w:w="5541" w:type="dxa"/>
            <w:tcBorders>
              <w:top w:val="single" w:sz="7" w:space="0" w:color="000000"/>
              <w:left w:val="single" w:sz="7" w:space="0" w:color="000000"/>
              <w:bottom w:val="single" w:sz="7" w:space="0" w:color="000000"/>
              <w:right w:val="single" w:sz="7" w:space="0" w:color="000000"/>
            </w:tcBorders>
          </w:tcPr>
          <w:p w14:paraId="2D4DA0FD" w14:textId="77777777" w:rsidR="002D73A2" w:rsidRPr="00757BC7" w:rsidRDefault="002D73A2" w:rsidP="0026787B">
            <w:r w:rsidRPr="00757BC7">
              <w:t>This revision updates references, adds links to Web pages, updates operability definitions and activities in ISA-10, and adds guidance to ensure the qualification standard is applicable to new reactor licensees.</w:t>
            </w:r>
          </w:p>
        </w:tc>
        <w:tc>
          <w:tcPr>
            <w:tcW w:w="1710" w:type="dxa"/>
            <w:tcBorders>
              <w:top w:val="single" w:sz="7" w:space="0" w:color="000000"/>
              <w:left w:val="single" w:sz="7" w:space="0" w:color="000000"/>
              <w:bottom w:val="single" w:sz="7" w:space="0" w:color="000000"/>
              <w:right w:val="single" w:sz="7" w:space="0" w:color="000000"/>
            </w:tcBorders>
          </w:tcPr>
          <w:p w14:paraId="1625E806" w14:textId="77777777" w:rsidR="002D73A2" w:rsidRPr="00757BC7" w:rsidRDefault="002D73A2" w:rsidP="0026787B">
            <w:pPr>
              <w:widowControl/>
            </w:pPr>
            <w:r w:rsidRPr="00757BC7">
              <w:t>None</w:t>
            </w:r>
          </w:p>
          <w:p w14:paraId="4742E70D" w14:textId="77777777" w:rsidR="002D73A2" w:rsidRPr="00757BC7" w:rsidRDefault="002D73A2" w:rsidP="0026787B">
            <w:pPr>
              <w:widowControl/>
            </w:pPr>
          </w:p>
          <w:p w14:paraId="6CA6B264" w14:textId="77777777" w:rsidR="002D73A2" w:rsidRPr="00757BC7" w:rsidRDefault="002D73A2" w:rsidP="0026787B"/>
        </w:tc>
        <w:tc>
          <w:tcPr>
            <w:tcW w:w="3060" w:type="dxa"/>
            <w:tcBorders>
              <w:top w:val="single" w:sz="7" w:space="0" w:color="000000"/>
              <w:left w:val="single" w:sz="7" w:space="0" w:color="000000"/>
              <w:bottom w:val="single" w:sz="7" w:space="0" w:color="000000"/>
              <w:right w:val="single" w:sz="7" w:space="0" w:color="000000"/>
            </w:tcBorders>
          </w:tcPr>
          <w:p w14:paraId="521689E8" w14:textId="77777777" w:rsidR="002D73A2" w:rsidRPr="00757BC7" w:rsidRDefault="002D73A2" w:rsidP="0026787B">
            <w:pPr>
              <w:widowControl/>
            </w:pPr>
            <w:r w:rsidRPr="00757BC7">
              <w:t>ML11312A113</w:t>
            </w:r>
          </w:p>
          <w:p w14:paraId="45B5728E" w14:textId="77777777" w:rsidR="002D73A2" w:rsidRPr="00757BC7" w:rsidRDefault="002D73A2" w:rsidP="0026787B"/>
        </w:tc>
      </w:tr>
      <w:tr w:rsidR="00F03B30" w:rsidRPr="00757BC7" w14:paraId="20FADD15" w14:textId="77777777" w:rsidTr="00B752DD">
        <w:trPr>
          <w:trHeight w:hRule="exact" w:val="1392"/>
        </w:trPr>
        <w:tc>
          <w:tcPr>
            <w:tcW w:w="1530" w:type="dxa"/>
            <w:tcBorders>
              <w:top w:val="single" w:sz="7" w:space="0" w:color="000000"/>
              <w:left w:val="single" w:sz="7" w:space="0" w:color="000000"/>
              <w:bottom w:val="single" w:sz="7" w:space="0" w:color="000000"/>
              <w:right w:val="single" w:sz="7" w:space="0" w:color="000000"/>
            </w:tcBorders>
          </w:tcPr>
          <w:p w14:paraId="473778B1" w14:textId="77777777" w:rsidR="002D73A2" w:rsidRPr="00757BC7" w:rsidRDefault="002D73A2" w:rsidP="0026787B">
            <w:pPr>
              <w:widowControl/>
              <w:tabs>
                <w:tab w:val="center" w:pos="690"/>
              </w:tabs>
            </w:pPr>
            <w:r w:rsidRPr="00757BC7">
              <w:t>N/A</w:t>
            </w:r>
          </w:p>
        </w:tc>
        <w:tc>
          <w:tcPr>
            <w:tcW w:w="1710" w:type="dxa"/>
            <w:tcBorders>
              <w:top w:val="single" w:sz="7" w:space="0" w:color="000000"/>
              <w:left w:val="single" w:sz="7" w:space="0" w:color="000000"/>
              <w:bottom w:val="single" w:sz="7" w:space="0" w:color="000000"/>
              <w:right w:val="single" w:sz="7" w:space="0" w:color="000000"/>
            </w:tcBorders>
          </w:tcPr>
          <w:p w14:paraId="361DECFA" w14:textId="77777777" w:rsidR="002D73A2" w:rsidRPr="00757BC7" w:rsidRDefault="002D73A2" w:rsidP="0026787B">
            <w:pPr>
              <w:widowControl/>
            </w:pPr>
            <w:r w:rsidRPr="00757BC7">
              <w:t>ML121650252</w:t>
            </w:r>
          </w:p>
          <w:p w14:paraId="35190205" w14:textId="77777777" w:rsidR="002D73A2" w:rsidRPr="00757BC7" w:rsidRDefault="002D73A2" w:rsidP="0026787B">
            <w:pPr>
              <w:widowControl/>
            </w:pPr>
            <w:r w:rsidRPr="00757BC7">
              <w:t>0</w:t>
            </w:r>
            <w:r w:rsidR="001351EB" w:rsidRPr="00757BC7">
              <w:t>8</w:t>
            </w:r>
            <w:r w:rsidRPr="00757BC7">
              <w:t>/</w:t>
            </w:r>
            <w:r w:rsidR="001351EB" w:rsidRPr="00757BC7">
              <w:t>27</w:t>
            </w:r>
            <w:r w:rsidRPr="00757BC7">
              <w:t>/12</w:t>
            </w:r>
          </w:p>
          <w:p w14:paraId="1B6F536F" w14:textId="77777777" w:rsidR="002D73A2" w:rsidRPr="00757BC7" w:rsidRDefault="002D73A2" w:rsidP="0026787B">
            <w:pPr>
              <w:widowControl/>
            </w:pPr>
            <w:r w:rsidRPr="00757BC7">
              <w:t>CN 12-</w:t>
            </w:r>
            <w:r w:rsidR="001351EB" w:rsidRPr="00757BC7">
              <w:t>018</w:t>
            </w:r>
          </w:p>
        </w:tc>
        <w:tc>
          <w:tcPr>
            <w:tcW w:w="5541" w:type="dxa"/>
            <w:tcBorders>
              <w:top w:val="single" w:sz="7" w:space="0" w:color="000000"/>
              <w:left w:val="single" w:sz="7" w:space="0" w:color="000000"/>
              <w:bottom w:val="single" w:sz="7" w:space="0" w:color="000000"/>
              <w:right w:val="single" w:sz="7" w:space="0" w:color="000000"/>
            </w:tcBorders>
          </w:tcPr>
          <w:p w14:paraId="18E08618" w14:textId="4E9BE445" w:rsidR="002D73A2" w:rsidRPr="00757BC7" w:rsidRDefault="002D73A2" w:rsidP="0026787B">
            <w:r w:rsidRPr="00757BC7">
              <w:t>Removed the requirement that requalification inspections must be led by examiners also qualified as a Reactor Operations Inspector.  The latest revision to IP 71111.11 s</w:t>
            </w:r>
            <w:r w:rsidR="001351EB" w:rsidRPr="00757BC7">
              <w:t>t</w:t>
            </w:r>
            <w:r w:rsidRPr="00757BC7">
              <w:t>ates who can lead requalification inspections.</w:t>
            </w:r>
          </w:p>
        </w:tc>
        <w:tc>
          <w:tcPr>
            <w:tcW w:w="1710" w:type="dxa"/>
            <w:tcBorders>
              <w:top w:val="single" w:sz="7" w:space="0" w:color="000000"/>
              <w:left w:val="single" w:sz="7" w:space="0" w:color="000000"/>
              <w:bottom w:val="single" w:sz="7" w:space="0" w:color="000000"/>
              <w:right w:val="single" w:sz="7" w:space="0" w:color="000000"/>
            </w:tcBorders>
          </w:tcPr>
          <w:p w14:paraId="7885061B" w14:textId="77777777" w:rsidR="002D73A2" w:rsidRPr="00757BC7" w:rsidRDefault="002D73A2" w:rsidP="0026787B">
            <w:pPr>
              <w:widowControl/>
            </w:pPr>
            <w:r w:rsidRPr="00757BC7">
              <w:t>None</w:t>
            </w:r>
          </w:p>
        </w:tc>
        <w:tc>
          <w:tcPr>
            <w:tcW w:w="3060" w:type="dxa"/>
            <w:tcBorders>
              <w:top w:val="single" w:sz="7" w:space="0" w:color="000000"/>
              <w:left w:val="single" w:sz="7" w:space="0" w:color="000000"/>
              <w:bottom w:val="single" w:sz="7" w:space="0" w:color="000000"/>
              <w:right w:val="single" w:sz="7" w:space="0" w:color="000000"/>
            </w:tcBorders>
          </w:tcPr>
          <w:p w14:paraId="22482D46" w14:textId="77777777" w:rsidR="002D73A2" w:rsidRPr="00757BC7" w:rsidRDefault="002D73A2" w:rsidP="0026787B">
            <w:pPr>
              <w:widowControl/>
            </w:pPr>
            <w:r w:rsidRPr="00757BC7">
              <w:t>Closed FF:</w:t>
            </w:r>
          </w:p>
          <w:p w14:paraId="45FDACD2" w14:textId="77777777" w:rsidR="002D73A2" w:rsidRPr="00757BC7" w:rsidRDefault="002D73A2" w:rsidP="0026787B">
            <w:pPr>
              <w:widowControl/>
            </w:pPr>
            <w:r w:rsidRPr="00757BC7">
              <w:t>1245-1757</w:t>
            </w:r>
          </w:p>
          <w:p w14:paraId="2FDBDEB0" w14:textId="77777777" w:rsidR="000406FB" w:rsidRPr="00757BC7" w:rsidRDefault="000406FB" w:rsidP="0026787B">
            <w:pPr>
              <w:widowControl/>
            </w:pPr>
            <w:r w:rsidRPr="00757BC7">
              <w:t>ML12240A210</w:t>
            </w:r>
          </w:p>
        </w:tc>
      </w:tr>
      <w:tr w:rsidR="006B0AA3" w:rsidRPr="00757BC7" w14:paraId="21E2743D" w14:textId="77777777" w:rsidTr="0026787B">
        <w:trPr>
          <w:trHeight w:hRule="exact" w:val="1152"/>
        </w:trPr>
        <w:tc>
          <w:tcPr>
            <w:tcW w:w="1530" w:type="dxa"/>
            <w:tcBorders>
              <w:top w:val="single" w:sz="7" w:space="0" w:color="000000"/>
              <w:left w:val="single" w:sz="7" w:space="0" w:color="000000"/>
              <w:bottom w:val="single" w:sz="7" w:space="0" w:color="000000"/>
              <w:right w:val="single" w:sz="7" w:space="0" w:color="000000"/>
            </w:tcBorders>
          </w:tcPr>
          <w:p w14:paraId="53002B9F" w14:textId="77777777" w:rsidR="006B0AA3" w:rsidRPr="00757BC7" w:rsidRDefault="006B0AA3" w:rsidP="0026787B">
            <w:pPr>
              <w:widowControl/>
              <w:tabs>
                <w:tab w:val="center" w:pos="690"/>
              </w:tabs>
            </w:pPr>
            <w:r w:rsidRPr="00757BC7">
              <w:t>N/A</w:t>
            </w:r>
          </w:p>
        </w:tc>
        <w:tc>
          <w:tcPr>
            <w:tcW w:w="1710" w:type="dxa"/>
            <w:tcBorders>
              <w:top w:val="single" w:sz="7" w:space="0" w:color="000000"/>
              <w:left w:val="single" w:sz="7" w:space="0" w:color="000000"/>
              <w:bottom w:val="single" w:sz="7" w:space="0" w:color="000000"/>
              <w:right w:val="single" w:sz="7" w:space="0" w:color="000000"/>
            </w:tcBorders>
          </w:tcPr>
          <w:p w14:paraId="4896470E" w14:textId="77777777" w:rsidR="006B0AA3" w:rsidRDefault="00DF2B1D" w:rsidP="0026787B">
            <w:pPr>
              <w:widowControl/>
            </w:pPr>
            <w:r w:rsidRPr="00757BC7">
              <w:t>ML15181A337</w:t>
            </w:r>
          </w:p>
          <w:p w14:paraId="4830CB30" w14:textId="77777777" w:rsidR="00FD46A7" w:rsidRDefault="00FD46A7" w:rsidP="0026787B">
            <w:pPr>
              <w:widowControl/>
            </w:pPr>
            <w:r>
              <w:t>10/21/15</w:t>
            </w:r>
          </w:p>
          <w:p w14:paraId="12EFC7E2" w14:textId="77777777" w:rsidR="00FD46A7" w:rsidRPr="00757BC7" w:rsidRDefault="00FD46A7" w:rsidP="0026787B">
            <w:pPr>
              <w:widowControl/>
            </w:pPr>
            <w:r>
              <w:t>CN 15-020</w:t>
            </w:r>
          </w:p>
        </w:tc>
        <w:tc>
          <w:tcPr>
            <w:tcW w:w="5541" w:type="dxa"/>
            <w:tcBorders>
              <w:top w:val="single" w:sz="7" w:space="0" w:color="000000"/>
              <w:left w:val="single" w:sz="7" w:space="0" w:color="000000"/>
              <w:bottom w:val="single" w:sz="7" w:space="0" w:color="000000"/>
              <w:right w:val="single" w:sz="7" w:space="0" w:color="000000"/>
            </w:tcBorders>
          </w:tcPr>
          <w:p w14:paraId="13D3DB9B" w14:textId="77777777" w:rsidR="006B0AA3" w:rsidRPr="00757BC7" w:rsidRDefault="006B0AA3" w:rsidP="0026787B">
            <w:r w:rsidRPr="00757BC7">
              <w:t xml:space="preserve">This revision </w:t>
            </w:r>
            <w:r w:rsidR="006D55A5" w:rsidRPr="00757BC7">
              <w:t xml:space="preserve">updates </w:t>
            </w:r>
            <w:r w:rsidR="00DF2B1D" w:rsidRPr="00757BC7">
              <w:t xml:space="preserve">format, </w:t>
            </w:r>
            <w:r w:rsidR="00D6171F" w:rsidRPr="00757BC7">
              <w:t>reference</w:t>
            </w:r>
            <w:r w:rsidR="00BB50D6" w:rsidRPr="00757BC7">
              <w:t xml:space="preserve">s, and </w:t>
            </w:r>
            <w:r w:rsidRPr="00757BC7">
              <w:t xml:space="preserve">adds training </w:t>
            </w:r>
            <w:r w:rsidR="00BD0F5E" w:rsidRPr="00757BC7">
              <w:t xml:space="preserve">to ISA-4 on </w:t>
            </w:r>
            <w:r w:rsidRPr="00757BC7">
              <w:t>the decision by the A</w:t>
            </w:r>
            <w:r w:rsidR="00BB50D6" w:rsidRPr="00757BC7">
              <w:t>SLB</w:t>
            </w:r>
            <w:r w:rsidRPr="00757BC7">
              <w:t xml:space="preserve"> to overturn the </w:t>
            </w:r>
            <w:r w:rsidR="000D01B2" w:rsidRPr="00757BC7">
              <w:t>s</w:t>
            </w:r>
            <w:r w:rsidRPr="00757BC7">
              <w:t>taff’s denial of a senior reactor operator license.</w:t>
            </w:r>
          </w:p>
        </w:tc>
        <w:tc>
          <w:tcPr>
            <w:tcW w:w="1710" w:type="dxa"/>
            <w:tcBorders>
              <w:top w:val="single" w:sz="7" w:space="0" w:color="000000"/>
              <w:left w:val="single" w:sz="7" w:space="0" w:color="000000"/>
              <w:bottom w:val="single" w:sz="7" w:space="0" w:color="000000"/>
              <w:right w:val="single" w:sz="7" w:space="0" w:color="000000"/>
            </w:tcBorders>
          </w:tcPr>
          <w:p w14:paraId="419C8D1E" w14:textId="77777777" w:rsidR="006B0AA3" w:rsidRPr="00757BC7" w:rsidRDefault="006B0AA3" w:rsidP="0026787B">
            <w:pPr>
              <w:widowControl/>
            </w:pPr>
            <w:r w:rsidRPr="00757BC7">
              <w:t>None</w:t>
            </w:r>
          </w:p>
          <w:p w14:paraId="2DDEA080" w14:textId="77777777" w:rsidR="006B0AA3" w:rsidRPr="00757BC7" w:rsidRDefault="006B0AA3" w:rsidP="0026787B">
            <w:pPr>
              <w:widowControl/>
            </w:pPr>
          </w:p>
          <w:p w14:paraId="50C017DB" w14:textId="77777777" w:rsidR="006B0AA3" w:rsidRPr="00757BC7" w:rsidRDefault="006B0AA3" w:rsidP="0026787B">
            <w:pPr>
              <w:widowControl/>
            </w:pPr>
          </w:p>
        </w:tc>
        <w:tc>
          <w:tcPr>
            <w:tcW w:w="3060" w:type="dxa"/>
            <w:tcBorders>
              <w:top w:val="single" w:sz="7" w:space="0" w:color="000000"/>
              <w:left w:val="single" w:sz="7" w:space="0" w:color="000000"/>
              <w:bottom w:val="single" w:sz="7" w:space="0" w:color="000000"/>
              <w:right w:val="single" w:sz="7" w:space="0" w:color="000000"/>
            </w:tcBorders>
          </w:tcPr>
          <w:p w14:paraId="745FFFBA" w14:textId="77777777" w:rsidR="006B0AA3" w:rsidRPr="00757BC7" w:rsidRDefault="00DF2B1D" w:rsidP="0026787B">
            <w:pPr>
              <w:widowControl/>
            </w:pPr>
            <w:r w:rsidRPr="00757BC7">
              <w:t>ML15195A192</w:t>
            </w:r>
          </w:p>
        </w:tc>
      </w:tr>
      <w:tr w:rsidR="00051059" w:rsidRPr="00757BC7" w14:paraId="424E01C4" w14:textId="77777777" w:rsidTr="00A421EA">
        <w:trPr>
          <w:trHeight w:hRule="exact" w:val="2256"/>
        </w:trPr>
        <w:tc>
          <w:tcPr>
            <w:tcW w:w="1530" w:type="dxa"/>
            <w:tcBorders>
              <w:top w:val="single" w:sz="7" w:space="0" w:color="000000"/>
              <w:left w:val="single" w:sz="7" w:space="0" w:color="000000"/>
              <w:bottom w:val="single" w:sz="7" w:space="0" w:color="000000"/>
              <w:right w:val="single" w:sz="7" w:space="0" w:color="000000"/>
            </w:tcBorders>
          </w:tcPr>
          <w:p w14:paraId="61241178" w14:textId="7C00CA6E" w:rsidR="00051059" w:rsidRPr="00757BC7" w:rsidRDefault="00C46765" w:rsidP="0026787B">
            <w:pPr>
              <w:widowControl/>
              <w:tabs>
                <w:tab w:val="center" w:pos="690"/>
              </w:tabs>
            </w:pPr>
            <w:r>
              <w:t>N/A</w:t>
            </w:r>
          </w:p>
        </w:tc>
        <w:tc>
          <w:tcPr>
            <w:tcW w:w="1710" w:type="dxa"/>
            <w:tcBorders>
              <w:top w:val="single" w:sz="7" w:space="0" w:color="000000"/>
              <w:left w:val="single" w:sz="7" w:space="0" w:color="000000"/>
              <w:bottom w:val="single" w:sz="7" w:space="0" w:color="000000"/>
              <w:right w:val="single" w:sz="7" w:space="0" w:color="000000"/>
            </w:tcBorders>
          </w:tcPr>
          <w:p w14:paraId="72200C55" w14:textId="77777777" w:rsidR="00051059" w:rsidRDefault="0026787B" w:rsidP="0026787B">
            <w:pPr>
              <w:widowControl/>
            </w:pPr>
            <w:r w:rsidRPr="0026787B">
              <w:t>ML20112F349</w:t>
            </w:r>
          </w:p>
          <w:p w14:paraId="7CDEF369" w14:textId="3E2CFB4A" w:rsidR="00A22C0E" w:rsidRDefault="00056C76" w:rsidP="0026787B">
            <w:pPr>
              <w:widowControl/>
            </w:pPr>
            <w:r>
              <w:t>07/06/20</w:t>
            </w:r>
          </w:p>
          <w:p w14:paraId="3FBF1A7C" w14:textId="5A2ED5B7" w:rsidR="00A22C0E" w:rsidRPr="00757BC7" w:rsidRDefault="00A22C0E" w:rsidP="0026787B">
            <w:pPr>
              <w:widowControl/>
            </w:pPr>
            <w:r>
              <w:t>CN 20-</w:t>
            </w:r>
            <w:r w:rsidR="00056C76">
              <w:t>030</w:t>
            </w:r>
          </w:p>
        </w:tc>
        <w:tc>
          <w:tcPr>
            <w:tcW w:w="5541" w:type="dxa"/>
            <w:tcBorders>
              <w:top w:val="single" w:sz="7" w:space="0" w:color="000000"/>
              <w:left w:val="single" w:sz="7" w:space="0" w:color="000000"/>
              <w:bottom w:val="single" w:sz="7" w:space="0" w:color="000000"/>
              <w:right w:val="single" w:sz="7" w:space="0" w:color="000000"/>
            </w:tcBorders>
          </w:tcPr>
          <w:p w14:paraId="2167E47C" w14:textId="7EDCFBB5" w:rsidR="00051059" w:rsidRPr="00757BC7" w:rsidRDefault="00051059" w:rsidP="0026787B">
            <w:r w:rsidRPr="00757BC7">
              <w:t xml:space="preserve">This revision </w:t>
            </w:r>
            <w:bookmarkStart w:id="254" w:name="_Hlk44928467"/>
            <w:r w:rsidRPr="00757BC7">
              <w:t>update</w:t>
            </w:r>
            <w:r>
              <w:t>d</w:t>
            </w:r>
            <w:r w:rsidRPr="00757BC7">
              <w:t xml:space="preserve"> </w:t>
            </w:r>
            <w:r w:rsidR="00A421EA">
              <w:t xml:space="preserve">the </w:t>
            </w:r>
            <w:r w:rsidRPr="00757BC7">
              <w:t>format</w:t>
            </w:r>
            <w:r w:rsidR="00A421EA">
              <w:t xml:space="preserve"> of the Appendix and </w:t>
            </w:r>
            <w:r w:rsidRPr="00757BC7">
              <w:t>references</w:t>
            </w:r>
            <w:r w:rsidR="00DD2AC9">
              <w:t>.</w:t>
            </w:r>
            <w:r w:rsidR="00A421EA">
              <w:t xml:space="preserve">  Changes to the OLB program such as the use of digital license files and </w:t>
            </w:r>
            <w:r w:rsidR="00AB7CC1">
              <w:t>new</w:t>
            </w:r>
            <w:r w:rsidR="00A421EA">
              <w:t xml:space="preserve"> </w:t>
            </w:r>
            <w:r w:rsidR="00AB7CC1">
              <w:t xml:space="preserve">OLB </w:t>
            </w:r>
            <w:r w:rsidR="00A421EA">
              <w:t xml:space="preserve">SharePoint </w:t>
            </w:r>
            <w:r w:rsidR="00AB7CC1">
              <w:t xml:space="preserve">sites were reflected in this update. </w:t>
            </w:r>
            <w:r w:rsidR="00A05D57" w:rsidRPr="00757BC7">
              <w:t>ISA-OLE-10</w:t>
            </w:r>
            <w:r w:rsidR="00A05D57">
              <w:t xml:space="preserve"> was significantly revised to reflect new </w:t>
            </w:r>
            <w:r w:rsidR="00396925">
              <w:t xml:space="preserve">NRC guidance regarding Operability. </w:t>
            </w:r>
            <w:bookmarkEnd w:id="254"/>
          </w:p>
        </w:tc>
        <w:tc>
          <w:tcPr>
            <w:tcW w:w="1710" w:type="dxa"/>
            <w:tcBorders>
              <w:top w:val="single" w:sz="7" w:space="0" w:color="000000"/>
              <w:left w:val="single" w:sz="7" w:space="0" w:color="000000"/>
              <w:bottom w:val="single" w:sz="7" w:space="0" w:color="000000"/>
              <w:right w:val="single" w:sz="7" w:space="0" w:color="000000"/>
            </w:tcBorders>
          </w:tcPr>
          <w:p w14:paraId="29B52FEE" w14:textId="147A7578" w:rsidR="00051059" w:rsidRPr="00757BC7" w:rsidRDefault="00926F72" w:rsidP="0026787B">
            <w:pPr>
              <w:widowControl/>
            </w:pPr>
            <w:r>
              <w:t>None</w:t>
            </w:r>
          </w:p>
        </w:tc>
        <w:tc>
          <w:tcPr>
            <w:tcW w:w="3060" w:type="dxa"/>
            <w:tcBorders>
              <w:top w:val="single" w:sz="7" w:space="0" w:color="000000"/>
              <w:left w:val="single" w:sz="7" w:space="0" w:color="000000"/>
              <w:bottom w:val="single" w:sz="7" w:space="0" w:color="000000"/>
              <w:right w:val="single" w:sz="7" w:space="0" w:color="000000"/>
            </w:tcBorders>
          </w:tcPr>
          <w:p w14:paraId="26FC90DC" w14:textId="1E2F461A" w:rsidR="00051059" w:rsidRPr="00757BC7" w:rsidRDefault="0026787B" w:rsidP="0026787B">
            <w:pPr>
              <w:widowControl/>
            </w:pPr>
            <w:r w:rsidRPr="0026787B">
              <w:t>ML20112F454</w:t>
            </w:r>
          </w:p>
        </w:tc>
      </w:tr>
    </w:tbl>
    <w:p w14:paraId="079210C5" w14:textId="77777777" w:rsidR="001D46C2" w:rsidRPr="00757BC7" w:rsidRDefault="001D46C2" w:rsidP="00757BC7">
      <w:pPr>
        <w:widowControl/>
      </w:pPr>
    </w:p>
    <w:p w14:paraId="099A096C" w14:textId="77777777" w:rsidR="00C85DED" w:rsidRPr="00757BC7" w:rsidRDefault="00C85DED" w:rsidP="00757BC7"/>
    <w:sectPr w:rsidR="00C85DED" w:rsidRPr="00757BC7" w:rsidSect="00B752DD">
      <w:footerReference w:type="default" r:id="rId39"/>
      <w:pgSz w:w="15840" w:h="12240" w:orient="landscape"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4FC71" w14:textId="77777777" w:rsidR="00455BCE" w:rsidRDefault="00455BCE">
      <w:r>
        <w:separator/>
      </w:r>
    </w:p>
  </w:endnote>
  <w:endnote w:type="continuationSeparator" w:id="0">
    <w:p w14:paraId="65FA54E0" w14:textId="77777777" w:rsidR="00455BCE" w:rsidRDefault="00455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2BA07" w14:textId="77777777" w:rsidR="00455BCE" w:rsidRDefault="00455BCE">
    <w:pPr>
      <w:spacing w:line="240" w:lineRule="exact"/>
    </w:pPr>
  </w:p>
  <w:p w14:paraId="5AB75550" w14:textId="77777777" w:rsidR="00455BCE" w:rsidRDefault="00455BCE">
    <w:pPr>
      <w:tabs>
        <w:tab w:val="center" w:pos="4680"/>
        <w:tab w:val="right" w:pos="9360"/>
      </w:tabs>
    </w:pPr>
    <w:r>
      <w:t>1245</w:t>
    </w:r>
    <w:r>
      <w:tab/>
      <w:t>APP C10-</w:t>
    </w:r>
    <w:r>
      <w:fldChar w:fldCharType="begin"/>
    </w:r>
    <w:r>
      <w:instrText xml:space="preserve">PAGE </w:instrText>
    </w:r>
    <w:r>
      <w:fldChar w:fldCharType="separate"/>
    </w:r>
    <w:r>
      <w:rPr>
        <w:noProof/>
      </w:rPr>
      <w:t>2</w:t>
    </w:r>
    <w:r>
      <w:fldChar w:fldCharType="end"/>
    </w:r>
    <w:r>
      <w:tab/>
      <w:t>Issue Date: 10/31/06</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C6777" w14:textId="299C0103" w:rsidR="00455BCE" w:rsidRPr="00AA7BB1" w:rsidRDefault="00455BCE">
    <w:pPr>
      <w:tabs>
        <w:tab w:val="center" w:pos="4680"/>
        <w:tab w:val="right" w:pos="9360"/>
      </w:tabs>
    </w:pPr>
    <w:r w:rsidRPr="00AA7BB1">
      <w:t xml:space="preserve">Issue Date:  </w:t>
    </w:r>
    <w:r>
      <w:t>07/06/20</w:t>
    </w:r>
    <w:r w:rsidRPr="00AA7BB1">
      <w:tab/>
    </w:r>
    <w:r w:rsidRPr="00AA7BB1">
      <w:fldChar w:fldCharType="begin"/>
    </w:r>
    <w:r w:rsidRPr="00AA7BB1">
      <w:instrText xml:space="preserve">PAGE </w:instrText>
    </w:r>
    <w:r w:rsidRPr="00AA7BB1">
      <w:fldChar w:fldCharType="separate"/>
    </w:r>
    <w:r>
      <w:rPr>
        <w:noProof/>
      </w:rPr>
      <w:t>48</w:t>
    </w:r>
    <w:r w:rsidRPr="00AA7BB1">
      <w:fldChar w:fldCharType="end"/>
    </w:r>
    <w:r w:rsidRPr="00AA7BB1">
      <w:tab/>
      <w:t>1245</w:t>
    </w:r>
    <w:r>
      <w:t xml:space="preserve"> Appendix C10</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74DD7" w14:textId="5B7ED6B0" w:rsidR="00455BCE" w:rsidRPr="00AA7BB1" w:rsidRDefault="00455BCE" w:rsidP="00A45DD8">
    <w:pPr>
      <w:tabs>
        <w:tab w:val="center" w:pos="4680"/>
        <w:tab w:val="right" w:pos="9360"/>
      </w:tabs>
    </w:pPr>
    <w:r w:rsidRPr="00AA7BB1">
      <w:t xml:space="preserve">Issue Date:  </w:t>
    </w:r>
    <w:r>
      <w:t>07/06/20</w:t>
    </w:r>
    <w:r w:rsidRPr="00AA7BB1">
      <w:tab/>
    </w:r>
    <w:r w:rsidRPr="00AA7BB1">
      <w:fldChar w:fldCharType="begin"/>
    </w:r>
    <w:r w:rsidRPr="00AA7BB1">
      <w:instrText xml:space="preserve">PAGE </w:instrText>
    </w:r>
    <w:r w:rsidRPr="00AA7BB1">
      <w:fldChar w:fldCharType="separate"/>
    </w:r>
    <w:r>
      <w:rPr>
        <w:noProof/>
      </w:rPr>
      <w:t>58</w:t>
    </w:r>
    <w:r w:rsidRPr="00AA7BB1">
      <w:fldChar w:fldCharType="end"/>
    </w:r>
    <w:r w:rsidRPr="00AA7BB1">
      <w:tab/>
      <w:t>1245</w:t>
    </w:r>
    <w:r>
      <w:t xml:space="preserve"> Appendix C10</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9B156" w14:textId="3C1026C1" w:rsidR="00455BCE" w:rsidRPr="00AA7BB1" w:rsidRDefault="00455BCE" w:rsidP="00006482">
    <w:pPr>
      <w:tabs>
        <w:tab w:val="right" w:pos="6480"/>
        <w:tab w:val="right" w:pos="12960"/>
      </w:tabs>
    </w:pPr>
    <w:r w:rsidRPr="00AA7BB1">
      <w:t xml:space="preserve">Issue Date:  </w:t>
    </w:r>
    <w:r>
      <w:t>07/06/20</w:t>
    </w:r>
    <w:r w:rsidRPr="00AA7BB1">
      <w:tab/>
    </w:r>
    <w:r>
      <w:t>Att1-</w:t>
    </w:r>
    <w:r w:rsidRPr="00AA7BB1">
      <w:rPr>
        <w:rStyle w:val="PageNumber"/>
      </w:rPr>
      <w:fldChar w:fldCharType="begin"/>
    </w:r>
    <w:r w:rsidRPr="00AA7BB1">
      <w:rPr>
        <w:rStyle w:val="PageNumber"/>
      </w:rPr>
      <w:instrText xml:space="preserve"> PAGE </w:instrText>
    </w:r>
    <w:r w:rsidRPr="00AA7BB1">
      <w:rPr>
        <w:rStyle w:val="PageNumber"/>
      </w:rPr>
      <w:fldChar w:fldCharType="separate"/>
    </w:r>
    <w:r>
      <w:rPr>
        <w:rStyle w:val="PageNumber"/>
        <w:noProof/>
      </w:rPr>
      <w:t>2</w:t>
    </w:r>
    <w:r w:rsidRPr="00AA7BB1">
      <w:rPr>
        <w:rStyle w:val="PageNumber"/>
      </w:rPr>
      <w:fldChar w:fldCharType="end"/>
    </w:r>
    <w:r w:rsidRPr="00AA7BB1">
      <w:tab/>
      <w:t>1245</w:t>
    </w:r>
    <w:r>
      <w:t xml:space="preserve"> Appendix C10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6D6FE" w14:textId="77777777" w:rsidR="00455BCE" w:rsidRPr="00AA7BB1" w:rsidRDefault="00455BCE" w:rsidP="00A45DD8">
    <w:pPr>
      <w:tabs>
        <w:tab w:val="center" w:pos="4680"/>
        <w:tab w:val="right" w:pos="936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0F08A" w14:textId="77777777" w:rsidR="00455BCE" w:rsidRDefault="00455BCE">
    <w:pPr>
      <w:spacing w:line="240" w:lineRule="exact"/>
    </w:pPr>
  </w:p>
  <w:p w14:paraId="1158E7EE" w14:textId="77777777" w:rsidR="00455BCE" w:rsidRDefault="00455BCE">
    <w:pPr>
      <w:tabs>
        <w:tab w:val="center" w:pos="4680"/>
        <w:tab w:val="right" w:pos="9360"/>
      </w:tabs>
    </w:pPr>
    <w:r>
      <w:t>1245</w:t>
    </w:r>
    <w:r>
      <w:tab/>
      <w:t>APP C10-</w:t>
    </w:r>
    <w:r>
      <w:fldChar w:fldCharType="begin"/>
    </w:r>
    <w:r>
      <w:instrText xml:space="preserve">PAGE </w:instrText>
    </w:r>
    <w:r>
      <w:fldChar w:fldCharType="separate"/>
    </w:r>
    <w:r>
      <w:rPr>
        <w:noProof/>
      </w:rPr>
      <w:t>2</w:t>
    </w:r>
    <w:r>
      <w:fldChar w:fldCharType="end"/>
    </w:r>
    <w:r>
      <w:tab/>
      <w:t>Issue Date: 10/31/06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26E46" w14:textId="7E5D679A" w:rsidR="00455BCE" w:rsidRPr="00AA7BB1" w:rsidRDefault="00455BCE" w:rsidP="00A45DD8">
    <w:pPr>
      <w:tabs>
        <w:tab w:val="center" w:pos="4680"/>
        <w:tab w:val="right" w:pos="9360"/>
      </w:tabs>
    </w:pPr>
    <w:r w:rsidRPr="00AA7BB1">
      <w:t xml:space="preserve">Issue Date:  </w:t>
    </w:r>
    <w:r>
      <w:t>07/06/20</w:t>
    </w:r>
    <w:r w:rsidRPr="00AA7BB1">
      <w:tab/>
    </w:r>
    <w:r w:rsidRPr="00AA7BB1">
      <w:rPr>
        <w:rStyle w:val="PageNumber"/>
      </w:rPr>
      <w:fldChar w:fldCharType="begin"/>
    </w:r>
    <w:r w:rsidRPr="00AA7BB1">
      <w:rPr>
        <w:rStyle w:val="PageNumber"/>
      </w:rPr>
      <w:instrText xml:space="preserve"> PAGE </w:instrText>
    </w:r>
    <w:r w:rsidRPr="00AA7BB1">
      <w:rPr>
        <w:rStyle w:val="PageNumber"/>
      </w:rPr>
      <w:fldChar w:fldCharType="separate"/>
    </w:r>
    <w:r>
      <w:rPr>
        <w:rStyle w:val="PageNumber"/>
        <w:noProof/>
      </w:rPr>
      <w:t>i</w:t>
    </w:r>
    <w:r w:rsidRPr="00AA7BB1">
      <w:rPr>
        <w:rStyle w:val="PageNumber"/>
      </w:rPr>
      <w:fldChar w:fldCharType="end"/>
    </w:r>
    <w:r w:rsidRPr="00AA7BB1">
      <w:tab/>
      <w:t>1245</w:t>
    </w:r>
    <w:r>
      <w:t xml:space="preserve"> Appendix C10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AF552" w14:textId="4ED6FD11" w:rsidR="00455BCE" w:rsidRPr="00AA7BB1" w:rsidRDefault="00455BCE" w:rsidP="00A45DD8">
    <w:pPr>
      <w:tabs>
        <w:tab w:val="center" w:pos="4680"/>
        <w:tab w:val="right" w:pos="9360"/>
      </w:tabs>
    </w:pPr>
    <w:r w:rsidRPr="00AA7BB1">
      <w:t xml:space="preserve">Issue Date:  </w:t>
    </w:r>
    <w:r>
      <w:t>07/06/20</w:t>
    </w:r>
    <w:r w:rsidRPr="00AA7BB1">
      <w:tab/>
    </w:r>
    <w:r w:rsidRPr="00AA7BB1">
      <w:fldChar w:fldCharType="begin"/>
    </w:r>
    <w:r w:rsidRPr="00AA7BB1">
      <w:instrText xml:space="preserve">PAGE </w:instrText>
    </w:r>
    <w:r w:rsidRPr="00AA7BB1">
      <w:fldChar w:fldCharType="separate"/>
    </w:r>
    <w:r>
      <w:rPr>
        <w:noProof/>
      </w:rPr>
      <w:t>1</w:t>
    </w:r>
    <w:r w:rsidRPr="00AA7BB1">
      <w:fldChar w:fldCharType="end"/>
    </w:r>
    <w:r w:rsidRPr="00AA7BB1">
      <w:tab/>
      <w:t>1245</w:t>
    </w:r>
    <w:r>
      <w:t xml:space="preserve"> Appendix C10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FBBA2" w14:textId="7F41D559" w:rsidR="00455BCE" w:rsidRPr="00AA7BB1" w:rsidRDefault="00455BCE" w:rsidP="00A45DD8">
    <w:pPr>
      <w:tabs>
        <w:tab w:val="center" w:pos="4680"/>
        <w:tab w:val="right" w:pos="9360"/>
      </w:tabs>
    </w:pPr>
    <w:r w:rsidRPr="00AA7BB1">
      <w:t xml:space="preserve">Issue Date:  </w:t>
    </w:r>
    <w:r>
      <w:t>07/06/20</w:t>
    </w:r>
    <w:r w:rsidRPr="00AA7BB1">
      <w:tab/>
    </w:r>
    <w:r w:rsidRPr="00AA7BB1">
      <w:fldChar w:fldCharType="begin"/>
    </w:r>
    <w:r w:rsidRPr="00AA7BB1">
      <w:instrText xml:space="preserve">PAGE </w:instrText>
    </w:r>
    <w:r w:rsidRPr="00AA7BB1">
      <w:fldChar w:fldCharType="separate"/>
    </w:r>
    <w:r>
      <w:rPr>
        <w:noProof/>
      </w:rPr>
      <w:t>4</w:t>
    </w:r>
    <w:r w:rsidRPr="00AA7BB1">
      <w:fldChar w:fldCharType="end"/>
    </w:r>
    <w:r w:rsidRPr="00AA7BB1">
      <w:tab/>
      <w:t>1245</w:t>
    </w:r>
    <w:r>
      <w:t xml:space="preserve"> Appendix C10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0D820" w14:textId="77777777" w:rsidR="00455BCE" w:rsidRDefault="00455BCE">
    <w:pPr>
      <w:tabs>
        <w:tab w:val="center" w:pos="4680"/>
        <w:tab w:val="right" w:pos="9360"/>
      </w:tabs>
    </w:pPr>
  </w:p>
  <w:p w14:paraId="79B017D8" w14:textId="77777777" w:rsidR="00455BCE" w:rsidRPr="00AA7BB1" w:rsidRDefault="00455BCE">
    <w:pPr>
      <w:tabs>
        <w:tab w:val="center" w:pos="4680"/>
        <w:tab w:val="right" w:pos="9360"/>
      </w:tabs>
    </w:pPr>
    <w:r w:rsidRPr="00AA7BB1">
      <w:t>Issue Date:  0</w:t>
    </w:r>
    <w:r>
      <w:t>8</w:t>
    </w:r>
    <w:r w:rsidRPr="00AA7BB1">
      <w:t>/</w:t>
    </w:r>
    <w:r>
      <w:t>27</w:t>
    </w:r>
    <w:r w:rsidRPr="00AA7BB1">
      <w:t>/12</w:t>
    </w:r>
    <w:r w:rsidRPr="00AA7BB1">
      <w:tab/>
      <w:t>C10-</w:t>
    </w:r>
    <w:r w:rsidRPr="00AA7BB1">
      <w:fldChar w:fldCharType="begin"/>
    </w:r>
    <w:r w:rsidRPr="00AA7BB1">
      <w:instrText xml:space="preserve">PAGE </w:instrText>
    </w:r>
    <w:r w:rsidRPr="00AA7BB1">
      <w:fldChar w:fldCharType="separate"/>
    </w:r>
    <w:r>
      <w:rPr>
        <w:noProof/>
      </w:rPr>
      <w:t>5</w:t>
    </w:r>
    <w:r w:rsidRPr="00AA7BB1">
      <w:fldChar w:fldCharType="end"/>
    </w:r>
    <w:r w:rsidRPr="00AA7BB1">
      <w:tab/>
      <w:t>1245</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C50B8" w14:textId="4244EC0D" w:rsidR="00455BCE" w:rsidRPr="00AA7BB1" w:rsidRDefault="00455BCE">
    <w:pPr>
      <w:tabs>
        <w:tab w:val="center" w:pos="4680"/>
        <w:tab w:val="right" w:pos="9360"/>
      </w:tabs>
    </w:pPr>
    <w:r w:rsidRPr="00AA7BB1">
      <w:t xml:space="preserve">Issue Date:  </w:t>
    </w:r>
    <w:r>
      <w:t>07/06/20</w:t>
    </w:r>
    <w:r w:rsidRPr="00AA7BB1">
      <w:tab/>
    </w:r>
    <w:r w:rsidRPr="00AA7BB1">
      <w:fldChar w:fldCharType="begin"/>
    </w:r>
    <w:r w:rsidRPr="00AA7BB1">
      <w:instrText xml:space="preserve">PAGE </w:instrText>
    </w:r>
    <w:r w:rsidRPr="00AA7BB1">
      <w:fldChar w:fldCharType="separate"/>
    </w:r>
    <w:r>
      <w:rPr>
        <w:noProof/>
      </w:rPr>
      <w:t>19</w:t>
    </w:r>
    <w:r w:rsidRPr="00AA7BB1">
      <w:fldChar w:fldCharType="end"/>
    </w:r>
    <w:r w:rsidRPr="00AA7BB1">
      <w:tab/>
      <w:t>1245</w:t>
    </w:r>
    <w:r>
      <w:t xml:space="preserve"> Appendix C10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6F411" w14:textId="0813175F" w:rsidR="00455BCE" w:rsidRPr="00AA7BB1" w:rsidRDefault="00455BCE" w:rsidP="00A45DD8">
    <w:pPr>
      <w:tabs>
        <w:tab w:val="center" w:pos="4680"/>
        <w:tab w:val="right" w:pos="9360"/>
      </w:tabs>
    </w:pPr>
    <w:r w:rsidRPr="00AA7BB1">
      <w:t xml:space="preserve">Issue Date:  </w:t>
    </w:r>
    <w:r>
      <w:t>07/06/20</w:t>
    </w:r>
    <w:r w:rsidRPr="00AA7BB1">
      <w:tab/>
    </w:r>
    <w:r w:rsidRPr="00AA7BB1">
      <w:fldChar w:fldCharType="begin"/>
    </w:r>
    <w:r w:rsidRPr="00AA7BB1">
      <w:instrText xml:space="preserve">PAGE </w:instrText>
    </w:r>
    <w:r w:rsidRPr="00AA7BB1">
      <w:fldChar w:fldCharType="separate"/>
    </w:r>
    <w:r>
      <w:rPr>
        <w:noProof/>
      </w:rPr>
      <w:t>37</w:t>
    </w:r>
    <w:r w:rsidRPr="00AA7BB1">
      <w:fldChar w:fldCharType="end"/>
    </w:r>
    <w:r w:rsidRPr="00AA7BB1">
      <w:tab/>
      <w:t>1245</w:t>
    </w:r>
    <w:r>
      <w:t xml:space="preserve"> Appendix C10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8B0B6" w14:textId="77777777" w:rsidR="00455BCE" w:rsidRDefault="00455BCE">
      <w:r>
        <w:separator/>
      </w:r>
    </w:p>
  </w:footnote>
  <w:footnote w:type="continuationSeparator" w:id="0">
    <w:p w14:paraId="79CC6033" w14:textId="77777777" w:rsidR="00455BCE" w:rsidRDefault="00455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34C04" w14:textId="77777777" w:rsidR="00455BCE" w:rsidRDefault="00455B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82188" w14:textId="77777777" w:rsidR="00455BCE" w:rsidRPr="00757BC7" w:rsidRDefault="00455B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E6C57" w14:textId="77777777" w:rsidR="00455BCE" w:rsidRPr="00757BC7" w:rsidRDefault="00455BCE" w:rsidP="00A45D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0D543" w14:textId="77777777" w:rsidR="00455BCE" w:rsidRPr="00EA49AE" w:rsidRDefault="00455BCE" w:rsidP="00A45DD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F9A40" w14:textId="77777777" w:rsidR="00455BCE" w:rsidRPr="00EA49AE" w:rsidRDefault="00455BCE" w:rsidP="00A45DD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47383" w14:textId="77777777" w:rsidR="00455BCE" w:rsidRPr="00EA49AE" w:rsidRDefault="00455BCE" w:rsidP="00A45DD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F6E04" w14:textId="77777777" w:rsidR="00455BCE" w:rsidRPr="000B3FCA" w:rsidRDefault="00455BCE" w:rsidP="00A45D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9"/>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AutoList10"/>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7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7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0000000"/>
    <w:name w:val="AutoList7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name w:val="AutoList76"/>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name w:val="AutoList77"/>
    <w:lvl w:ilvl="0">
      <w:start w:val="1"/>
      <w:numFmt w:val="lowerLetter"/>
      <w:lvlText w:val="%1."/>
      <w:lvlJc w:val="left"/>
    </w:lvl>
    <w:lvl w:ilvl="1">
      <w:start w:val="1"/>
      <w:numFmt w:val="lowerLetter"/>
      <w:lvlText w:val="%2."/>
      <w:lvlJc w:val="left"/>
    </w:lvl>
    <w:lvl w:ilvl="2">
      <w:start w:val="1"/>
      <w:numFmt w:val="decimal"/>
      <w:pStyle w:val="Level3"/>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15:restartNumberingAfterBreak="0">
    <w:nsid w:val="00000008"/>
    <w:multiLevelType w:val="multilevel"/>
    <w:tmpl w:val="00000000"/>
    <w:name w:val="AutoList78"/>
    <w:lvl w:ilvl="0">
      <w:start w:val="1"/>
      <w:numFmt w:val="lowerLetter"/>
      <w:lvlText w:val="%1."/>
      <w:lvlJc w:val="left"/>
    </w:lvl>
    <w:lvl w:ilvl="1">
      <w:start w:val="1"/>
      <w:numFmt w:val="lowerLetter"/>
      <w:pStyle w:val="Level2"/>
      <w:lvlText w:val="%2."/>
      <w:lvlJc w:val="left"/>
    </w:lvl>
    <w:lvl w:ilvl="2">
      <w:start w:val="1"/>
      <w:numFmt w:val="lowerLetter"/>
      <w:lvlText w:val="%3."/>
      <w:lvlJc w:val="left"/>
    </w:lvl>
    <w:lvl w:ilvl="3">
      <w:start w:val="1"/>
      <w:numFmt w:val="decimal"/>
      <w:pStyle w:val="Level4"/>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15:restartNumberingAfterBreak="0">
    <w:nsid w:val="00000009"/>
    <w:multiLevelType w:val="multilevel"/>
    <w:tmpl w:val="4BD81C3C"/>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15:restartNumberingAfterBreak="0">
    <w:nsid w:val="0000000A"/>
    <w:multiLevelType w:val="multilevel"/>
    <w:tmpl w:val="00000000"/>
    <w:name w:val="AutoList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B"/>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D"/>
    <w:multiLevelType w:val="multilevel"/>
    <w:tmpl w:val="00000000"/>
    <w:name w:val="AutoList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E"/>
    <w:multiLevelType w:val="multilevel"/>
    <w:tmpl w:val="00000000"/>
    <w:name w:val="AutoList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F"/>
    <w:multiLevelType w:val="multilevel"/>
    <w:tmpl w:val="00000000"/>
    <w:name w:val="AutoList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0000010"/>
    <w:multiLevelType w:val="multilevel"/>
    <w:tmpl w:val="00000000"/>
    <w:name w:val="AutoList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1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15:restartNumberingAfterBreak="0">
    <w:nsid w:val="00000012"/>
    <w:multiLevelType w:val="multilevel"/>
    <w:tmpl w:val="00000000"/>
    <w:name w:val="AutoList2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8" w15:restartNumberingAfterBreak="0">
    <w:nsid w:val="0000001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9" w15:restartNumberingAfterBreak="0">
    <w:nsid w:val="0000001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0" w15:restartNumberingAfterBreak="0">
    <w:nsid w:val="00000017"/>
    <w:multiLevelType w:val="multilevel"/>
    <w:tmpl w:val="00000000"/>
    <w:name w:val="AutoList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1" w15:restartNumberingAfterBreak="0">
    <w:nsid w:val="00000018"/>
    <w:multiLevelType w:val="multilevel"/>
    <w:tmpl w:val="00000000"/>
    <w:name w:val="AutoList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2" w15:restartNumberingAfterBreak="0">
    <w:nsid w:val="00000019"/>
    <w:multiLevelType w:val="multilevel"/>
    <w:tmpl w:val="00000000"/>
    <w:name w:val="AutoList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S"/>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3" w15:restartNumberingAfterBreak="0">
    <w:nsid w:val="0000001C"/>
    <w:multiLevelType w:val="multilevel"/>
    <w:tmpl w:val="00000000"/>
    <w:name w:val="AutoList5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4" w15:restartNumberingAfterBreak="0">
    <w:nsid w:val="0000001D"/>
    <w:multiLevelType w:val="multilevel"/>
    <w:tmpl w:val="00000000"/>
    <w:name w:val="AutoList5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5" w15:restartNumberingAfterBreak="0">
    <w:nsid w:val="0000001E"/>
    <w:multiLevelType w:val="multilevel"/>
    <w:tmpl w:val="00000000"/>
    <w:name w:val="AutoList3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6" w15:restartNumberingAfterBreak="0">
    <w:nsid w:val="00000020"/>
    <w:multiLevelType w:val="multilevel"/>
    <w:tmpl w:val="00000000"/>
    <w:name w:val="AutoList3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7" w15:restartNumberingAfterBreak="0">
    <w:nsid w:val="00000027"/>
    <w:multiLevelType w:val="multilevel"/>
    <w:tmpl w:val="00000000"/>
    <w:name w:val="AutoList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8" w15:restartNumberingAfterBreak="0">
    <w:nsid w:val="00000029"/>
    <w:multiLevelType w:val="multilevel"/>
    <w:tmpl w:val="00000000"/>
    <w:name w:val="AutoList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9" w15:restartNumberingAfterBreak="0">
    <w:nsid w:val="0000002A"/>
    <w:multiLevelType w:val="multilevel"/>
    <w:tmpl w:val="00000000"/>
    <w:name w:val="AutoList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0" w15:restartNumberingAfterBreak="0">
    <w:nsid w:val="00000030"/>
    <w:multiLevelType w:val="multilevel"/>
    <w:tmpl w:val="00000000"/>
    <w:name w:val="AutoList3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1" w15:restartNumberingAfterBreak="0">
    <w:nsid w:val="00000031"/>
    <w:multiLevelType w:val="multilevel"/>
    <w:tmpl w:val="00000000"/>
    <w:name w:val="AutoList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2" w15:restartNumberingAfterBreak="0">
    <w:nsid w:val="00000032"/>
    <w:multiLevelType w:val="multilevel"/>
    <w:tmpl w:val="ADE60212"/>
    <w:name w:val="AutoList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3" w15:restartNumberingAfterBreak="0">
    <w:nsid w:val="00000034"/>
    <w:multiLevelType w:val="multilevel"/>
    <w:tmpl w:val="00000000"/>
    <w:name w:val="AutoList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4" w15:restartNumberingAfterBreak="0">
    <w:nsid w:val="00000035"/>
    <w:multiLevelType w:val="multilevel"/>
    <w:tmpl w:val="00000000"/>
    <w:name w:val="AutoList3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5" w15:restartNumberingAfterBreak="0">
    <w:nsid w:val="0000004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6" w15:restartNumberingAfterBreak="0">
    <w:nsid w:val="003528FA"/>
    <w:multiLevelType w:val="hybridMultilevel"/>
    <w:tmpl w:val="8850C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008A4B54"/>
    <w:multiLevelType w:val="multilevel"/>
    <w:tmpl w:val="F8DA565C"/>
    <w:lvl w:ilvl="0">
      <w:start w:val="1"/>
      <w:numFmt w:val="decimal"/>
      <w:lvlText w:val="%1."/>
      <w:lvlJc w:val="left"/>
      <w:pPr>
        <w:tabs>
          <w:tab w:val="num" w:pos="2707"/>
        </w:tabs>
        <w:ind w:left="2707" w:hanging="633"/>
      </w:pPr>
      <w:rPr>
        <w:rFonts w:ascii="Arial" w:hAnsi="Arial" w:hint="default"/>
        <w:b w:val="0"/>
        <w:i w:val="0"/>
        <w:sz w:val="22"/>
        <w:szCs w:val="22"/>
      </w:rPr>
    </w:lvl>
    <w:lvl w:ilvl="1">
      <w:start w:val="1"/>
      <w:numFmt w:val="lowerLetter"/>
      <w:lvlText w:val="%2."/>
      <w:lvlJc w:val="left"/>
      <w:pPr>
        <w:tabs>
          <w:tab w:val="num" w:pos="3240"/>
        </w:tabs>
        <w:ind w:left="3240" w:hanging="533"/>
      </w:pPr>
      <w:rPr>
        <w:rFonts w:ascii="Arial" w:hAnsi="Arial" w:hint="default"/>
        <w:b w:val="0"/>
        <w:i w:val="0"/>
        <w:sz w:val="22"/>
        <w:szCs w:val="22"/>
      </w:rPr>
    </w:lvl>
    <w:lvl w:ilvl="2">
      <w:start w:val="1"/>
      <w:numFmt w:val="lowerRoman"/>
      <w:lvlText w:val="%3."/>
      <w:lvlJc w:val="left"/>
      <w:pPr>
        <w:tabs>
          <w:tab w:val="num" w:pos="3874"/>
        </w:tabs>
        <w:ind w:left="3874" w:hanging="634"/>
      </w:pPr>
      <w:rPr>
        <w:rFonts w:ascii="Arial" w:hAnsi="Arial" w:hint="default"/>
        <w:b w:val="0"/>
        <w:i w:val="0"/>
        <w:sz w:val="24"/>
        <w:szCs w:val="24"/>
      </w:rPr>
    </w:lvl>
    <w:lvl w:ilvl="3">
      <w:start w:val="1"/>
      <w:numFmt w:val="decimal"/>
      <w:lvlText w:val="(%4)"/>
      <w:lvlJc w:val="left"/>
      <w:pPr>
        <w:tabs>
          <w:tab w:val="num" w:pos="4536"/>
        </w:tabs>
        <w:ind w:left="4536" w:hanging="662"/>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8" w15:restartNumberingAfterBreak="0">
    <w:nsid w:val="043477BD"/>
    <w:multiLevelType w:val="hybridMultilevel"/>
    <w:tmpl w:val="DD2A4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095367AA"/>
    <w:multiLevelType w:val="multilevel"/>
    <w:tmpl w:val="7C34564C"/>
    <w:lvl w:ilvl="0">
      <w:start w:val="2"/>
      <w:numFmt w:val="decimal"/>
      <w:lvlText w:val="%1."/>
      <w:lvlJc w:val="left"/>
      <w:pPr>
        <w:tabs>
          <w:tab w:val="num" w:pos="2707"/>
        </w:tabs>
        <w:ind w:left="2707" w:hanging="633"/>
      </w:pPr>
      <w:rPr>
        <w:rFonts w:ascii="Arial" w:hAnsi="Arial" w:hint="default"/>
        <w:b w:val="0"/>
        <w:i w:val="0"/>
        <w:strike w:val="0"/>
        <w:color w:val="auto"/>
        <w:sz w:val="22"/>
        <w:szCs w:val="22"/>
      </w:rPr>
    </w:lvl>
    <w:lvl w:ilvl="1">
      <w:start w:val="1"/>
      <w:numFmt w:val="lowerLetter"/>
      <w:lvlText w:val="%2."/>
      <w:lvlJc w:val="left"/>
      <w:pPr>
        <w:tabs>
          <w:tab w:val="num" w:pos="3233"/>
        </w:tabs>
        <w:ind w:left="3233" w:hanging="533"/>
      </w:pPr>
      <w:rPr>
        <w:rFonts w:ascii="Arial" w:hAnsi="Arial" w:hint="default"/>
        <w:b w:val="0"/>
        <w:i w:val="0"/>
        <w:sz w:val="24"/>
        <w:szCs w:val="24"/>
      </w:rPr>
    </w:lvl>
    <w:lvl w:ilvl="2">
      <w:start w:val="1"/>
      <w:numFmt w:val="lowerRoman"/>
      <w:lvlText w:val="%3."/>
      <w:lvlJc w:val="left"/>
      <w:pPr>
        <w:tabs>
          <w:tab w:val="num" w:pos="3874"/>
        </w:tabs>
        <w:ind w:left="3874" w:hanging="634"/>
      </w:pPr>
      <w:rPr>
        <w:rFonts w:ascii="Arial" w:hAnsi="Arial" w:hint="default"/>
        <w:b w:val="0"/>
        <w:i w:val="0"/>
        <w:sz w:val="24"/>
        <w:szCs w:val="24"/>
      </w:rPr>
    </w:lvl>
    <w:lvl w:ilvl="3">
      <w:start w:val="1"/>
      <w:numFmt w:val="decimal"/>
      <w:lvlText w:val="(%4)"/>
      <w:lvlJc w:val="left"/>
      <w:pPr>
        <w:tabs>
          <w:tab w:val="num" w:pos="4536"/>
        </w:tabs>
        <w:ind w:left="4536" w:hanging="662"/>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0" w15:restartNumberingAfterBreak="0">
    <w:nsid w:val="13B23B3C"/>
    <w:multiLevelType w:val="hybridMultilevel"/>
    <w:tmpl w:val="52781BF8"/>
    <w:name w:val="AutoList832222222322222222"/>
    <w:lvl w:ilvl="0" w:tplc="3C26ED78">
      <w:start w:val="2"/>
      <w:numFmt w:val="decimal"/>
      <w:lvlRestart w:val="0"/>
      <w:lvlText w:val="%1."/>
      <w:lvlJc w:val="left"/>
      <w:pPr>
        <w:tabs>
          <w:tab w:val="num" w:pos="2707"/>
        </w:tabs>
        <w:ind w:left="2707" w:hanging="633"/>
      </w:pPr>
      <w:rPr>
        <w:rFonts w:ascii="Arial" w:hAnsi="Arial" w:cs="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15A92009"/>
    <w:multiLevelType w:val="multilevel"/>
    <w:tmpl w:val="A9628D74"/>
    <w:name w:val="AutoList132"/>
    <w:lvl w:ilvl="0">
      <w:start w:val="4"/>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2"/>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42" w15:restartNumberingAfterBreak="0">
    <w:nsid w:val="16AD0F5E"/>
    <w:multiLevelType w:val="multilevel"/>
    <w:tmpl w:val="A4C6AEB6"/>
    <w:name w:val="AutoList72"/>
    <w:lvl w:ilvl="0">
      <w:start w:val="7"/>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43" w15:restartNumberingAfterBreak="0">
    <w:nsid w:val="1B1D65D9"/>
    <w:multiLevelType w:val="multilevel"/>
    <w:tmpl w:val="C95EC54A"/>
    <w:name w:val="AutoList312"/>
    <w:lvl w:ilvl="0">
      <w:start w:val="2"/>
      <w:numFmt w:val="decimal"/>
      <w:lvlText w:val="%1."/>
      <w:lvlJc w:val="left"/>
      <w:pPr>
        <w:ind w:left="36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44" w15:restartNumberingAfterBreak="0">
    <w:nsid w:val="1D0158CF"/>
    <w:multiLevelType w:val="multilevel"/>
    <w:tmpl w:val="E482E53E"/>
    <w:name w:val="AutoList1322"/>
    <w:lvl w:ilvl="0">
      <w:start w:val="2"/>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2"/>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45" w15:restartNumberingAfterBreak="0">
    <w:nsid w:val="2E0F34E5"/>
    <w:multiLevelType w:val="hybridMultilevel"/>
    <w:tmpl w:val="1454588E"/>
    <w:name w:val="AutoList832322"/>
    <w:lvl w:ilvl="0" w:tplc="3748323A">
      <w:start w:val="2"/>
      <w:numFmt w:val="decimal"/>
      <w:lvlRestart w:val="0"/>
      <w:lvlText w:val="%1."/>
      <w:lvlJc w:val="left"/>
      <w:pPr>
        <w:tabs>
          <w:tab w:val="num" w:pos="2707"/>
        </w:tabs>
        <w:ind w:left="2707" w:hanging="633"/>
      </w:pPr>
      <w:rPr>
        <w:rFonts w:ascii="Arial" w:hAnsi="Arial" w:cs="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B14A0A"/>
    <w:multiLevelType w:val="hybridMultilevel"/>
    <w:tmpl w:val="81FC1920"/>
    <w:lvl w:ilvl="0" w:tplc="64DE2F3C">
      <w:start w:val="2"/>
      <w:numFmt w:val="decimal"/>
      <w:lvlText w:val="%1."/>
      <w:lvlJc w:val="left"/>
      <w:pPr>
        <w:tabs>
          <w:tab w:val="num" w:pos="2700"/>
        </w:tabs>
        <w:ind w:left="2700" w:hanging="630"/>
      </w:pPr>
      <w:rPr>
        <w:rFonts w:hint="default"/>
        <w:color w:val="auto"/>
        <w:u w:val="none"/>
      </w:rPr>
    </w:lvl>
    <w:lvl w:ilvl="1" w:tplc="04090019">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47" w15:restartNumberingAfterBreak="0">
    <w:nsid w:val="3F5272B5"/>
    <w:multiLevelType w:val="hybridMultilevel"/>
    <w:tmpl w:val="9B6C0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54E9453B"/>
    <w:multiLevelType w:val="multilevel"/>
    <w:tmpl w:val="F0E2A8D0"/>
    <w:name w:val="AutoList322"/>
    <w:lvl w:ilvl="0">
      <w:start w:val="8"/>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49" w15:restartNumberingAfterBreak="0">
    <w:nsid w:val="59F12C22"/>
    <w:multiLevelType w:val="multilevel"/>
    <w:tmpl w:val="A008F82E"/>
    <w:name w:val="AutoList282"/>
    <w:lvl w:ilvl="0">
      <w:start w:val="2"/>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50" w15:restartNumberingAfterBreak="0">
    <w:nsid w:val="5F533C61"/>
    <w:multiLevelType w:val="hybridMultilevel"/>
    <w:tmpl w:val="36106166"/>
    <w:name w:val="AutoList8322223"/>
    <w:lvl w:ilvl="0" w:tplc="F2C052BA">
      <w:start w:val="2"/>
      <w:numFmt w:val="decimal"/>
      <w:lvlRestart w:val="0"/>
      <w:lvlText w:val="%1."/>
      <w:lvlJc w:val="left"/>
      <w:pPr>
        <w:tabs>
          <w:tab w:val="num" w:pos="2707"/>
        </w:tabs>
        <w:ind w:left="2707" w:hanging="633"/>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C9F6907"/>
    <w:multiLevelType w:val="multilevel"/>
    <w:tmpl w:val="C4DCB4F6"/>
    <w:name w:val="AutoList523"/>
    <w:lvl w:ilvl="0">
      <w:start w:val="9"/>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52" w15:restartNumberingAfterBreak="0">
    <w:nsid w:val="75BE5A90"/>
    <w:multiLevelType w:val="multilevel"/>
    <w:tmpl w:val="EEE8E944"/>
    <w:name w:val="AutoList522"/>
    <w:lvl w:ilvl="0">
      <w:start w:val="10"/>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53" w15:restartNumberingAfterBreak="0">
    <w:nsid w:val="7CA35B58"/>
    <w:multiLevelType w:val="multilevel"/>
    <w:tmpl w:val="7830462A"/>
    <w:lvl w:ilvl="0">
      <w:start w:val="5"/>
      <w:numFmt w:val="decimal"/>
      <w:lvlText w:val="%1."/>
      <w:lvlJc w:val="left"/>
      <w:pPr>
        <w:tabs>
          <w:tab w:val="num" w:pos="2707"/>
        </w:tabs>
        <w:ind w:left="2707" w:hanging="633"/>
      </w:pPr>
      <w:rPr>
        <w:rFonts w:ascii="Arial" w:hAnsi="Arial" w:hint="default"/>
        <w:b w:val="0"/>
        <w:i w:val="0"/>
        <w:sz w:val="22"/>
        <w:szCs w:val="22"/>
      </w:rPr>
    </w:lvl>
    <w:lvl w:ilvl="1">
      <w:start w:val="1"/>
      <w:numFmt w:val="lowerLetter"/>
      <w:lvlText w:val="%2."/>
      <w:lvlJc w:val="left"/>
      <w:pPr>
        <w:tabs>
          <w:tab w:val="num" w:pos="3240"/>
        </w:tabs>
        <w:ind w:left="3240" w:hanging="533"/>
      </w:pPr>
      <w:rPr>
        <w:rFonts w:ascii="Arial" w:hAnsi="Arial" w:hint="default"/>
        <w:b w:val="0"/>
        <w:i w:val="0"/>
        <w:sz w:val="24"/>
        <w:szCs w:val="24"/>
      </w:rPr>
    </w:lvl>
    <w:lvl w:ilvl="2">
      <w:start w:val="1"/>
      <w:numFmt w:val="lowerRoman"/>
      <w:lvlText w:val="%3."/>
      <w:lvlJc w:val="left"/>
      <w:pPr>
        <w:tabs>
          <w:tab w:val="num" w:pos="3874"/>
        </w:tabs>
        <w:ind w:left="3874" w:hanging="634"/>
      </w:pPr>
      <w:rPr>
        <w:rFonts w:ascii="Arial" w:hAnsi="Arial" w:hint="default"/>
        <w:b w:val="0"/>
        <w:i w:val="0"/>
        <w:sz w:val="24"/>
        <w:szCs w:val="24"/>
      </w:rPr>
    </w:lvl>
    <w:lvl w:ilvl="3">
      <w:start w:val="1"/>
      <w:numFmt w:val="decimal"/>
      <w:lvlText w:val="(%4)"/>
      <w:lvlJc w:val="left"/>
      <w:pPr>
        <w:tabs>
          <w:tab w:val="num" w:pos="4536"/>
        </w:tabs>
        <w:ind w:left="4536" w:hanging="662"/>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num w:numId="1">
    <w:abstractNumId w:val="6"/>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7"/>
    <w:lvlOverride w:ilvl="0">
      <w:startOverride w:val="3"/>
      <w:lvl w:ilvl="0">
        <w:start w:val="3"/>
        <w:numFmt w:val="lowerLetter"/>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8"/>
    <w:lvlOverride w:ilvl="0">
      <w:startOverride w:val="3"/>
      <w:lvl w:ilvl="0">
        <w:start w:val="3"/>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5"/>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6"/>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7"/>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7"/>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2"/>
      <w:lvl w:ilvl="3">
        <w:start w:val="2"/>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8"/>
    <w:lvlOverride w:ilvl="0">
      <w:lvl w:ilvl="0">
        <w:start w:val="1"/>
        <w:numFmt w:val="decimal"/>
        <w:pStyle w:val="Level1"/>
        <w:lvlText w:val="%1."/>
        <w:lvlJc w:val="left"/>
        <w:pPr>
          <w:ind w:left="0" w:firstLine="0"/>
        </w:pPr>
        <w:rPr>
          <w:rFonts w:ascii="Arial" w:hAnsi="Arial" w:cs="Arial" w:hint="default"/>
          <w:sz w:val="22"/>
          <w:szCs w:val="22"/>
        </w:rPr>
      </w:lvl>
    </w:lvlOverride>
    <w:lvlOverride w:ilvl="1">
      <w:lvl w:ilvl="1">
        <w:start w:val="1"/>
        <w:numFmt w:val="decimal"/>
        <w:lvlText w:val="%2."/>
        <w:lvlJc w:val="left"/>
        <w:pPr>
          <w:ind w:left="0" w:firstLine="0"/>
        </w:pPr>
        <w:rPr>
          <w:rFonts w:hint="default"/>
        </w:rPr>
      </w:lvl>
    </w:lvlOverride>
    <w:lvlOverride w:ilvl="2">
      <w:lvl w:ilvl="2">
        <w:start w:val="1"/>
        <w:numFmt w:val="decimal"/>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decimal"/>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decimal"/>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9">
    <w:abstractNumId w:val="8"/>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9"/>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10"/>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1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1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1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2"/>
      <w:lvl w:ilvl="3">
        <w:start w:val="2"/>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1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2"/>
      <w:lvl w:ilvl="3">
        <w:start w:val="2"/>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1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13"/>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4"/>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14"/>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15"/>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16"/>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17"/>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16"/>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16"/>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17"/>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18"/>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20"/>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18"/>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18"/>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22"/>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S"/>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1">
    <w:abstractNumId w:val="19"/>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2">
    <w:abstractNumId w:val="19"/>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3">
    <w:abstractNumId w:val="27"/>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4">
    <w:abstractNumId w:val="20"/>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5">
    <w:abstractNumId w:val="28"/>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6">
    <w:abstractNumId w:val="29"/>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7">
    <w:abstractNumId w:val="29"/>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2"/>
      <w:lvl w:ilvl="3">
        <w:start w:val="2"/>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8">
    <w:abstractNumId w:val="29"/>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9">
    <w:abstractNumId w:val="30"/>
    <w:lvlOverride w:ilvl="0">
      <w:lvl w:ilvl="0">
        <w:start w:val="1"/>
        <w:numFmt w:val="decimal"/>
        <w:lvlText w:val="%1."/>
        <w:lvlJc w:val="left"/>
        <w:pPr>
          <w:ind w:left="0" w:firstLine="0"/>
        </w:pPr>
        <w:rPr>
          <w:rFonts w:hint="default"/>
        </w:rPr>
      </w:lvl>
    </w:lvlOverride>
    <w:lvlOverride w:ilvl="1">
      <w:lvl w:ilvl="1">
        <w:start w:val="1"/>
        <w:numFmt w:val="decimal"/>
        <w:lvlText w:val="%2."/>
        <w:lvlJc w:val="left"/>
        <w:pPr>
          <w:ind w:left="0" w:firstLine="0"/>
        </w:pPr>
        <w:rPr>
          <w:rFonts w:hint="default"/>
        </w:rPr>
      </w:lvl>
    </w:lvlOverride>
    <w:lvlOverride w:ilvl="2">
      <w:lvl w:ilvl="2">
        <w:start w:val="1"/>
        <w:numFmt w:val="decimal"/>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decimal"/>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decimal"/>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40">
    <w:abstractNumId w:val="3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1">
    <w:abstractNumId w:val="32"/>
    <w:lvlOverride w:ilvl="0">
      <w:startOverride w:val="3"/>
      <w:lvl w:ilvl="0">
        <w:start w:val="3"/>
        <w:numFmt w:val="decimal"/>
        <w:lvlText w:val="%1."/>
        <w:lvlJc w:val="left"/>
        <w:rPr>
          <w:i w:val="0"/>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2">
    <w:abstractNumId w:val="33"/>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3">
    <w:abstractNumId w:val="33"/>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3"/>
      <w:lvl w:ilvl="3">
        <w:start w:val="3"/>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4">
    <w:abstractNumId w:val="34"/>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5">
    <w:abstractNumId w:val="34"/>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6">
    <w:abstractNumId w:val="25"/>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7">
    <w:abstractNumId w:val="34"/>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8">
    <w:abstractNumId w:val="34"/>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9">
    <w:abstractNumId w:val="25"/>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0">
    <w:abstractNumId w:val="34"/>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1">
    <w:abstractNumId w:val="34"/>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2">
    <w:abstractNumId w:val="34"/>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2"/>
      <w:lvl w:ilvl="3">
        <w:start w:val="2"/>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3">
    <w:abstractNumId w:val="46"/>
  </w:num>
  <w:num w:numId="54">
    <w:abstractNumId w:val="37"/>
  </w:num>
  <w:num w:numId="55">
    <w:abstractNumId w:val="52"/>
  </w:num>
  <w:num w:numId="56">
    <w:abstractNumId w:val="51"/>
  </w:num>
  <w:num w:numId="57">
    <w:abstractNumId w:val="48"/>
  </w:num>
  <w:num w:numId="58">
    <w:abstractNumId w:val="44"/>
  </w:num>
  <w:num w:numId="59">
    <w:abstractNumId w:val="49"/>
  </w:num>
  <w:num w:numId="60">
    <w:abstractNumId w:val="38"/>
  </w:num>
  <w:num w:numId="61">
    <w:abstractNumId w:val="47"/>
  </w:num>
  <w:num w:numId="62">
    <w:abstractNumId w:val="36"/>
  </w:num>
  <w:num w:numId="63">
    <w:abstractNumId w:val="42"/>
  </w:num>
  <w:num w:numId="64">
    <w:abstractNumId w:val="43"/>
  </w:num>
  <w:num w:numId="65">
    <w:abstractNumId w:val="39"/>
  </w:num>
  <w:num w:numId="66">
    <w:abstractNumId w:val="50"/>
  </w:num>
  <w:num w:numId="67">
    <w:abstractNumId w:val="53"/>
  </w:num>
  <w:num w:numId="68">
    <w:abstractNumId w:val="45"/>
  </w:num>
  <w:num w:numId="69">
    <w:abstractNumId w:val="8"/>
    <w:lvlOverride w:ilvl="0">
      <w:startOverride w:val="3"/>
      <w:lvl w:ilvl="0">
        <w:start w:val="3"/>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70">
    <w:abstractNumId w:val="8"/>
    <w:lvlOverride w:ilvl="0">
      <w:startOverride w:val="3"/>
      <w:lvl w:ilvl="0">
        <w:start w:val="3"/>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71">
    <w:abstractNumId w:val="40"/>
  </w:num>
  <w:num w:numId="72">
    <w:abstractNumId w:val="8"/>
    <w:lvlOverride w:ilvl="0">
      <w:startOverride w:val="8"/>
      <w:lvl w:ilvl="0">
        <w:start w:val="8"/>
        <w:numFmt w:val="decimal"/>
        <w:pStyle w:val="Level1"/>
        <w:lvlText w:val="%1."/>
        <w:lvlJc w:val="left"/>
        <w:pPr>
          <w:ind w:left="0" w:firstLine="0"/>
        </w:pPr>
        <w:rPr>
          <w:rFonts w:ascii="Arial" w:hAnsi="Arial" w:cs="Arial" w:hint="default"/>
          <w:sz w:val="22"/>
          <w:szCs w:val="22"/>
        </w:rPr>
      </w:lvl>
    </w:lvlOverride>
    <w:lvlOverride w:ilvl="1">
      <w:startOverride w:val="1"/>
      <w:lvl w:ilvl="1">
        <w:start w:val="1"/>
        <w:numFmt w:val="decimal"/>
        <w:lvlText w:val="%2."/>
        <w:lvlJc w:val="left"/>
        <w:pPr>
          <w:ind w:left="0" w:firstLine="0"/>
        </w:pPr>
        <w:rPr>
          <w:rFonts w:hint="default"/>
        </w:rPr>
      </w:lvl>
    </w:lvlOverride>
    <w:lvlOverride w:ilvl="2">
      <w:startOverride w:val="1"/>
      <w:lvl w:ilvl="2">
        <w:start w:val="1"/>
        <w:numFmt w:val="decimal"/>
        <w:lvlText w:val="%3."/>
        <w:lvlJc w:val="left"/>
        <w:pPr>
          <w:ind w:left="0" w:firstLine="0"/>
        </w:pPr>
        <w:rPr>
          <w:rFonts w:hint="default"/>
        </w:rPr>
      </w:lvl>
    </w:lvlOverride>
    <w:lvlOverride w:ilvl="3">
      <w:startOverride w:val="1"/>
      <w:lvl w:ilvl="3">
        <w:start w:val="1"/>
        <w:numFmt w:val="decimal"/>
        <w:lvlText w:val="%4."/>
        <w:lvlJc w:val="left"/>
        <w:pPr>
          <w:ind w:left="0" w:firstLine="0"/>
        </w:pPr>
        <w:rPr>
          <w:rFonts w:hint="default"/>
        </w:rPr>
      </w:lvl>
    </w:lvlOverride>
    <w:lvlOverride w:ilvl="4">
      <w:startOverride w:val="1"/>
      <w:lvl w:ilvl="4">
        <w:start w:val="1"/>
        <w:numFmt w:val="decimal"/>
        <w:lvlText w:val="%5."/>
        <w:lvlJc w:val="left"/>
        <w:pPr>
          <w:ind w:left="0" w:firstLine="0"/>
        </w:pPr>
        <w:rPr>
          <w:rFonts w:hint="default"/>
        </w:rPr>
      </w:lvl>
    </w:lvlOverride>
    <w:lvlOverride w:ilvl="5">
      <w:startOverride w:val="1"/>
      <w:lvl w:ilvl="5">
        <w:start w:val="1"/>
        <w:numFmt w:val="decimal"/>
        <w:lvlText w:val="%6."/>
        <w:lvlJc w:val="left"/>
        <w:pPr>
          <w:ind w:left="0" w:firstLine="0"/>
        </w:pPr>
        <w:rPr>
          <w:rFonts w:hint="default"/>
        </w:rPr>
      </w:lvl>
    </w:lvlOverride>
    <w:lvlOverride w:ilvl="6">
      <w:startOverride w:val="1"/>
      <w:lvl w:ilvl="6">
        <w:start w:val="1"/>
        <w:numFmt w:val="decimal"/>
        <w:lvlText w:val="%7."/>
        <w:lvlJc w:val="left"/>
        <w:pPr>
          <w:ind w:left="0" w:firstLine="0"/>
        </w:pPr>
        <w:rPr>
          <w:rFonts w:hint="default"/>
        </w:rPr>
      </w:lvl>
    </w:lvlOverride>
    <w:lvlOverride w:ilvl="7">
      <w:startOverride w:val="1"/>
      <w:lvl w:ilvl="7">
        <w:start w:val="1"/>
        <w:numFmt w:val="decimal"/>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73">
    <w:abstractNumId w:val="35"/>
    <w:lvlOverride w:ilvl="0">
      <w:startOverride w:val="9"/>
      <w:lvl w:ilvl="0">
        <w:start w:val="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30"/>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60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008"/>
    <w:rsid w:val="000045B0"/>
    <w:rsid w:val="00006482"/>
    <w:rsid w:val="00006C4D"/>
    <w:rsid w:val="0001142B"/>
    <w:rsid w:val="0001178F"/>
    <w:rsid w:val="000119ED"/>
    <w:rsid w:val="00013354"/>
    <w:rsid w:val="00017028"/>
    <w:rsid w:val="0002239C"/>
    <w:rsid w:val="00024FDE"/>
    <w:rsid w:val="00025B98"/>
    <w:rsid w:val="00032DE2"/>
    <w:rsid w:val="000406FB"/>
    <w:rsid w:val="00044B54"/>
    <w:rsid w:val="00050F81"/>
    <w:rsid w:val="00051059"/>
    <w:rsid w:val="00051EC0"/>
    <w:rsid w:val="00056C76"/>
    <w:rsid w:val="00064F24"/>
    <w:rsid w:val="0006661A"/>
    <w:rsid w:val="0006669F"/>
    <w:rsid w:val="00071932"/>
    <w:rsid w:val="00074FD4"/>
    <w:rsid w:val="00085F7A"/>
    <w:rsid w:val="000871B9"/>
    <w:rsid w:val="00090420"/>
    <w:rsid w:val="000913D0"/>
    <w:rsid w:val="00094719"/>
    <w:rsid w:val="00097712"/>
    <w:rsid w:val="000A00F8"/>
    <w:rsid w:val="000A0FEF"/>
    <w:rsid w:val="000A5C8F"/>
    <w:rsid w:val="000B1938"/>
    <w:rsid w:val="000B2645"/>
    <w:rsid w:val="000B2C19"/>
    <w:rsid w:val="000B7B6B"/>
    <w:rsid w:val="000C1243"/>
    <w:rsid w:val="000D01B2"/>
    <w:rsid w:val="000D28EF"/>
    <w:rsid w:val="000D4843"/>
    <w:rsid w:val="000D4DA4"/>
    <w:rsid w:val="000D52F1"/>
    <w:rsid w:val="000D5EE6"/>
    <w:rsid w:val="000D65D7"/>
    <w:rsid w:val="000D7E0F"/>
    <w:rsid w:val="000E077F"/>
    <w:rsid w:val="000E1039"/>
    <w:rsid w:val="000E3612"/>
    <w:rsid w:val="000E3B90"/>
    <w:rsid w:val="000E5746"/>
    <w:rsid w:val="000F0B23"/>
    <w:rsid w:val="000F157A"/>
    <w:rsid w:val="000F1F50"/>
    <w:rsid w:val="000F3770"/>
    <w:rsid w:val="000F3D4F"/>
    <w:rsid w:val="000F4989"/>
    <w:rsid w:val="000F5EE0"/>
    <w:rsid w:val="000F6432"/>
    <w:rsid w:val="0010015E"/>
    <w:rsid w:val="00100FE8"/>
    <w:rsid w:val="001041EB"/>
    <w:rsid w:val="00111988"/>
    <w:rsid w:val="001138A3"/>
    <w:rsid w:val="0012177D"/>
    <w:rsid w:val="001259D7"/>
    <w:rsid w:val="001272E2"/>
    <w:rsid w:val="001314CC"/>
    <w:rsid w:val="001322F4"/>
    <w:rsid w:val="00132BDC"/>
    <w:rsid w:val="001345B8"/>
    <w:rsid w:val="00134CBF"/>
    <w:rsid w:val="001351EB"/>
    <w:rsid w:val="00136A90"/>
    <w:rsid w:val="00136D79"/>
    <w:rsid w:val="00141125"/>
    <w:rsid w:val="0014434E"/>
    <w:rsid w:val="00146270"/>
    <w:rsid w:val="00160410"/>
    <w:rsid w:val="001606F4"/>
    <w:rsid w:val="0016131B"/>
    <w:rsid w:val="00173175"/>
    <w:rsid w:val="00174156"/>
    <w:rsid w:val="00175370"/>
    <w:rsid w:val="0018140B"/>
    <w:rsid w:val="00181C05"/>
    <w:rsid w:val="00184279"/>
    <w:rsid w:val="001873B0"/>
    <w:rsid w:val="00191232"/>
    <w:rsid w:val="00192097"/>
    <w:rsid w:val="001935E4"/>
    <w:rsid w:val="001937B6"/>
    <w:rsid w:val="00193D75"/>
    <w:rsid w:val="00194C18"/>
    <w:rsid w:val="00197008"/>
    <w:rsid w:val="0019753A"/>
    <w:rsid w:val="00197CE8"/>
    <w:rsid w:val="001A64C2"/>
    <w:rsid w:val="001A6503"/>
    <w:rsid w:val="001A7284"/>
    <w:rsid w:val="001B5B95"/>
    <w:rsid w:val="001B7511"/>
    <w:rsid w:val="001C3CDD"/>
    <w:rsid w:val="001C3F95"/>
    <w:rsid w:val="001C54D5"/>
    <w:rsid w:val="001C5773"/>
    <w:rsid w:val="001D4442"/>
    <w:rsid w:val="001D46C2"/>
    <w:rsid w:val="001D6709"/>
    <w:rsid w:val="001E13E0"/>
    <w:rsid w:val="001E1CDD"/>
    <w:rsid w:val="001F3EDD"/>
    <w:rsid w:val="001F5E5D"/>
    <w:rsid w:val="00202FBD"/>
    <w:rsid w:val="00204134"/>
    <w:rsid w:val="002112B1"/>
    <w:rsid w:val="00212EF8"/>
    <w:rsid w:val="002163C8"/>
    <w:rsid w:val="00217024"/>
    <w:rsid w:val="002217BA"/>
    <w:rsid w:val="00225208"/>
    <w:rsid w:val="00225B18"/>
    <w:rsid w:val="002311B6"/>
    <w:rsid w:val="002311C8"/>
    <w:rsid w:val="00232E7E"/>
    <w:rsid w:val="00236CF4"/>
    <w:rsid w:val="00241654"/>
    <w:rsid w:val="00241AF2"/>
    <w:rsid w:val="00245674"/>
    <w:rsid w:val="002508AD"/>
    <w:rsid w:val="0025153A"/>
    <w:rsid w:val="00252AEF"/>
    <w:rsid w:val="00255035"/>
    <w:rsid w:val="00255BBE"/>
    <w:rsid w:val="00255E97"/>
    <w:rsid w:val="002618AF"/>
    <w:rsid w:val="00262DE2"/>
    <w:rsid w:val="00267381"/>
    <w:rsid w:val="0026787B"/>
    <w:rsid w:val="002717FA"/>
    <w:rsid w:val="002731A1"/>
    <w:rsid w:val="00275B3F"/>
    <w:rsid w:val="00280D06"/>
    <w:rsid w:val="00282A2D"/>
    <w:rsid w:val="00282BCA"/>
    <w:rsid w:val="00283423"/>
    <w:rsid w:val="00287452"/>
    <w:rsid w:val="00290474"/>
    <w:rsid w:val="002910DA"/>
    <w:rsid w:val="0029216A"/>
    <w:rsid w:val="00293317"/>
    <w:rsid w:val="0029581F"/>
    <w:rsid w:val="002A51F0"/>
    <w:rsid w:val="002B23C2"/>
    <w:rsid w:val="002B546E"/>
    <w:rsid w:val="002C0D2B"/>
    <w:rsid w:val="002C7356"/>
    <w:rsid w:val="002C7574"/>
    <w:rsid w:val="002C79D2"/>
    <w:rsid w:val="002D492E"/>
    <w:rsid w:val="002D686B"/>
    <w:rsid w:val="002D68FC"/>
    <w:rsid w:val="002D73A2"/>
    <w:rsid w:val="002E0239"/>
    <w:rsid w:val="002E471F"/>
    <w:rsid w:val="002E4DC2"/>
    <w:rsid w:val="002E5ADF"/>
    <w:rsid w:val="002E61D9"/>
    <w:rsid w:val="002F00FC"/>
    <w:rsid w:val="002F7E5F"/>
    <w:rsid w:val="003001EC"/>
    <w:rsid w:val="00300CFC"/>
    <w:rsid w:val="00307AE4"/>
    <w:rsid w:val="00311FA3"/>
    <w:rsid w:val="00312414"/>
    <w:rsid w:val="00316700"/>
    <w:rsid w:val="00323DEC"/>
    <w:rsid w:val="00337CBF"/>
    <w:rsid w:val="003450ED"/>
    <w:rsid w:val="003456CD"/>
    <w:rsid w:val="00345BDF"/>
    <w:rsid w:val="00345CE0"/>
    <w:rsid w:val="0035051B"/>
    <w:rsid w:val="00350A69"/>
    <w:rsid w:val="0035623A"/>
    <w:rsid w:val="00357610"/>
    <w:rsid w:val="00364368"/>
    <w:rsid w:val="0036472A"/>
    <w:rsid w:val="00364DD0"/>
    <w:rsid w:val="003653FC"/>
    <w:rsid w:val="0037095C"/>
    <w:rsid w:val="00371FBA"/>
    <w:rsid w:val="00372A2A"/>
    <w:rsid w:val="003737B2"/>
    <w:rsid w:val="00375965"/>
    <w:rsid w:val="00383C5B"/>
    <w:rsid w:val="00391A74"/>
    <w:rsid w:val="00392A61"/>
    <w:rsid w:val="003941B9"/>
    <w:rsid w:val="0039632D"/>
    <w:rsid w:val="00396925"/>
    <w:rsid w:val="003A372E"/>
    <w:rsid w:val="003A3BC1"/>
    <w:rsid w:val="003B06F4"/>
    <w:rsid w:val="003B0F92"/>
    <w:rsid w:val="003B40E5"/>
    <w:rsid w:val="003C058D"/>
    <w:rsid w:val="003C2B88"/>
    <w:rsid w:val="003D0BD8"/>
    <w:rsid w:val="003E1E46"/>
    <w:rsid w:val="003F04AD"/>
    <w:rsid w:val="003F0DF4"/>
    <w:rsid w:val="003F6341"/>
    <w:rsid w:val="003F7BBD"/>
    <w:rsid w:val="00403E10"/>
    <w:rsid w:val="0040648C"/>
    <w:rsid w:val="0041126B"/>
    <w:rsid w:val="00412BE0"/>
    <w:rsid w:val="004177DA"/>
    <w:rsid w:val="00427E7D"/>
    <w:rsid w:val="0043519A"/>
    <w:rsid w:val="00436AF5"/>
    <w:rsid w:val="00441C23"/>
    <w:rsid w:val="0044669E"/>
    <w:rsid w:val="0045263A"/>
    <w:rsid w:val="00455BCE"/>
    <w:rsid w:val="00456894"/>
    <w:rsid w:val="0047108B"/>
    <w:rsid w:val="00473A5E"/>
    <w:rsid w:val="0047454B"/>
    <w:rsid w:val="004752FF"/>
    <w:rsid w:val="0047588B"/>
    <w:rsid w:val="00476809"/>
    <w:rsid w:val="004812A8"/>
    <w:rsid w:val="00481511"/>
    <w:rsid w:val="00484B80"/>
    <w:rsid w:val="004918A0"/>
    <w:rsid w:val="004918BF"/>
    <w:rsid w:val="00493A2E"/>
    <w:rsid w:val="00495068"/>
    <w:rsid w:val="004A79B9"/>
    <w:rsid w:val="004A7FE3"/>
    <w:rsid w:val="004B0A3F"/>
    <w:rsid w:val="004B142C"/>
    <w:rsid w:val="004B6876"/>
    <w:rsid w:val="004C00E8"/>
    <w:rsid w:val="004C1B6B"/>
    <w:rsid w:val="004C2246"/>
    <w:rsid w:val="004C31B7"/>
    <w:rsid w:val="004D2ADF"/>
    <w:rsid w:val="004D38A1"/>
    <w:rsid w:val="004E5119"/>
    <w:rsid w:val="004F3BAD"/>
    <w:rsid w:val="004F565B"/>
    <w:rsid w:val="005004B8"/>
    <w:rsid w:val="005026D9"/>
    <w:rsid w:val="0050677B"/>
    <w:rsid w:val="00507BEC"/>
    <w:rsid w:val="00511751"/>
    <w:rsid w:val="00517412"/>
    <w:rsid w:val="00523D20"/>
    <w:rsid w:val="00531D9C"/>
    <w:rsid w:val="00533901"/>
    <w:rsid w:val="005346F5"/>
    <w:rsid w:val="00535010"/>
    <w:rsid w:val="00537A27"/>
    <w:rsid w:val="005467AD"/>
    <w:rsid w:val="00552248"/>
    <w:rsid w:val="005631E9"/>
    <w:rsid w:val="0056629B"/>
    <w:rsid w:val="0057798D"/>
    <w:rsid w:val="00584B66"/>
    <w:rsid w:val="00586250"/>
    <w:rsid w:val="0059331F"/>
    <w:rsid w:val="00595F91"/>
    <w:rsid w:val="005974DD"/>
    <w:rsid w:val="00597839"/>
    <w:rsid w:val="005A24D0"/>
    <w:rsid w:val="005A4A5E"/>
    <w:rsid w:val="005A602F"/>
    <w:rsid w:val="005A6374"/>
    <w:rsid w:val="005A72FA"/>
    <w:rsid w:val="005A780D"/>
    <w:rsid w:val="005B0DA1"/>
    <w:rsid w:val="005B18F4"/>
    <w:rsid w:val="005B1BC5"/>
    <w:rsid w:val="005B3DCF"/>
    <w:rsid w:val="005B7990"/>
    <w:rsid w:val="005C2DED"/>
    <w:rsid w:val="005C3D5E"/>
    <w:rsid w:val="005C614C"/>
    <w:rsid w:val="005C6698"/>
    <w:rsid w:val="005C718C"/>
    <w:rsid w:val="005C73A6"/>
    <w:rsid w:val="005D4A26"/>
    <w:rsid w:val="005D6F1E"/>
    <w:rsid w:val="005D77D5"/>
    <w:rsid w:val="005E4DB3"/>
    <w:rsid w:val="005E6BF0"/>
    <w:rsid w:val="005F0615"/>
    <w:rsid w:val="005F2591"/>
    <w:rsid w:val="005F4BAF"/>
    <w:rsid w:val="005F4E98"/>
    <w:rsid w:val="005F7BCD"/>
    <w:rsid w:val="00602919"/>
    <w:rsid w:val="006031BF"/>
    <w:rsid w:val="006056EE"/>
    <w:rsid w:val="00605D2C"/>
    <w:rsid w:val="006118B4"/>
    <w:rsid w:val="006125B0"/>
    <w:rsid w:val="00612F31"/>
    <w:rsid w:val="0062063F"/>
    <w:rsid w:val="00625E21"/>
    <w:rsid w:val="00633EE2"/>
    <w:rsid w:val="00635ED7"/>
    <w:rsid w:val="0063609C"/>
    <w:rsid w:val="0063646D"/>
    <w:rsid w:val="00637F78"/>
    <w:rsid w:val="00643F2B"/>
    <w:rsid w:val="00644841"/>
    <w:rsid w:val="00644BA2"/>
    <w:rsid w:val="0064512E"/>
    <w:rsid w:val="00650B9F"/>
    <w:rsid w:val="00652B31"/>
    <w:rsid w:val="00655CB2"/>
    <w:rsid w:val="00657585"/>
    <w:rsid w:val="0066183E"/>
    <w:rsid w:val="00661972"/>
    <w:rsid w:val="00662B32"/>
    <w:rsid w:val="00662F07"/>
    <w:rsid w:val="00663014"/>
    <w:rsid w:val="006643BA"/>
    <w:rsid w:val="0066488F"/>
    <w:rsid w:val="00664BEF"/>
    <w:rsid w:val="006664E9"/>
    <w:rsid w:val="0067572F"/>
    <w:rsid w:val="006830F8"/>
    <w:rsid w:val="0068499F"/>
    <w:rsid w:val="00684EAB"/>
    <w:rsid w:val="00691CCB"/>
    <w:rsid w:val="006940DF"/>
    <w:rsid w:val="00696463"/>
    <w:rsid w:val="00697CC5"/>
    <w:rsid w:val="006A45B0"/>
    <w:rsid w:val="006A6EC0"/>
    <w:rsid w:val="006B0AA3"/>
    <w:rsid w:val="006B1547"/>
    <w:rsid w:val="006B1DB2"/>
    <w:rsid w:val="006B304A"/>
    <w:rsid w:val="006B722B"/>
    <w:rsid w:val="006C333E"/>
    <w:rsid w:val="006D039A"/>
    <w:rsid w:val="006D0A55"/>
    <w:rsid w:val="006D53C0"/>
    <w:rsid w:val="006D55A5"/>
    <w:rsid w:val="006D69BE"/>
    <w:rsid w:val="006D766B"/>
    <w:rsid w:val="006E0AE5"/>
    <w:rsid w:val="006E2BDA"/>
    <w:rsid w:val="006E2EB7"/>
    <w:rsid w:val="006E350A"/>
    <w:rsid w:val="006F2AB7"/>
    <w:rsid w:val="006F52F8"/>
    <w:rsid w:val="00700492"/>
    <w:rsid w:val="00700658"/>
    <w:rsid w:val="00702B84"/>
    <w:rsid w:val="00703222"/>
    <w:rsid w:val="007044B4"/>
    <w:rsid w:val="007078FF"/>
    <w:rsid w:val="00713790"/>
    <w:rsid w:val="00716101"/>
    <w:rsid w:val="00717578"/>
    <w:rsid w:val="007214A4"/>
    <w:rsid w:val="00721B54"/>
    <w:rsid w:val="00722E78"/>
    <w:rsid w:val="0072305D"/>
    <w:rsid w:val="00724D40"/>
    <w:rsid w:val="00726367"/>
    <w:rsid w:val="00726ACF"/>
    <w:rsid w:val="00727AA0"/>
    <w:rsid w:val="00727E25"/>
    <w:rsid w:val="0073185D"/>
    <w:rsid w:val="00734FFC"/>
    <w:rsid w:val="00737DC0"/>
    <w:rsid w:val="00742194"/>
    <w:rsid w:val="0074262B"/>
    <w:rsid w:val="00746A72"/>
    <w:rsid w:val="00747DA0"/>
    <w:rsid w:val="007518E5"/>
    <w:rsid w:val="00752F41"/>
    <w:rsid w:val="007533B8"/>
    <w:rsid w:val="0075404D"/>
    <w:rsid w:val="00754F58"/>
    <w:rsid w:val="00757BC7"/>
    <w:rsid w:val="00761574"/>
    <w:rsid w:val="00766C7B"/>
    <w:rsid w:val="007676EF"/>
    <w:rsid w:val="00770A4B"/>
    <w:rsid w:val="00776052"/>
    <w:rsid w:val="00777BDD"/>
    <w:rsid w:val="00790175"/>
    <w:rsid w:val="00790E7F"/>
    <w:rsid w:val="0079105C"/>
    <w:rsid w:val="0079170C"/>
    <w:rsid w:val="007940D0"/>
    <w:rsid w:val="00794AD1"/>
    <w:rsid w:val="00794E9B"/>
    <w:rsid w:val="00794EAD"/>
    <w:rsid w:val="007970D0"/>
    <w:rsid w:val="007A0BA3"/>
    <w:rsid w:val="007A58C6"/>
    <w:rsid w:val="007A5EA5"/>
    <w:rsid w:val="007A5F8E"/>
    <w:rsid w:val="007B1C10"/>
    <w:rsid w:val="007C3B59"/>
    <w:rsid w:val="007D3330"/>
    <w:rsid w:val="007D48E5"/>
    <w:rsid w:val="007D7AD3"/>
    <w:rsid w:val="007E3F0A"/>
    <w:rsid w:val="007E5AA1"/>
    <w:rsid w:val="007E7294"/>
    <w:rsid w:val="007E7352"/>
    <w:rsid w:val="007F0FB0"/>
    <w:rsid w:val="00801160"/>
    <w:rsid w:val="008043E8"/>
    <w:rsid w:val="00804CFF"/>
    <w:rsid w:val="00811DED"/>
    <w:rsid w:val="0081203F"/>
    <w:rsid w:val="00815CDE"/>
    <w:rsid w:val="00816A8D"/>
    <w:rsid w:val="0082033E"/>
    <w:rsid w:val="00820A85"/>
    <w:rsid w:val="00821374"/>
    <w:rsid w:val="008226EC"/>
    <w:rsid w:val="0082332D"/>
    <w:rsid w:val="00825AE2"/>
    <w:rsid w:val="00826360"/>
    <w:rsid w:val="00830D23"/>
    <w:rsid w:val="008315BE"/>
    <w:rsid w:val="00834AD2"/>
    <w:rsid w:val="00835419"/>
    <w:rsid w:val="008373F7"/>
    <w:rsid w:val="00847491"/>
    <w:rsid w:val="00852776"/>
    <w:rsid w:val="00852E1F"/>
    <w:rsid w:val="008530F1"/>
    <w:rsid w:val="00856A63"/>
    <w:rsid w:val="0086124B"/>
    <w:rsid w:val="00865E36"/>
    <w:rsid w:val="00866570"/>
    <w:rsid w:val="00867E1F"/>
    <w:rsid w:val="008711EC"/>
    <w:rsid w:val="00871901"/>
    <w:rsid w:val="00874A36"/>
    <w:rsid w:val="00877328"/>
    <w:rsid w:val="00877939"/>
    <w:rsid w:val="00886A7B"/>
    <w:rsid w:val="008929F1"/>
    <w:rsid w:val="00893956"/>
    <w:rsid w:val="00893E88"/>
    <w:rsid w:val="00894AD6"/>
    <w:rsid w:val="00896256"/>
    <w:rsid w:val="00897B48"/>
    <w:rsid w:val="008A0040"/>
    <w:rsid w:val="008A4DAD"/>
    <w:rsid w:val="008A5339"/>
    <w:rsid w:val="008A58E8"/>
    <w:rsid w:val="008A6555"/>
    <w:rsid w:val="008B398F"/>
    <w:rsid w:val="008B439A"/>
    <w:rsid w:val="008B493E"/>
    <w:rsid w:val="008B54D0"/>
    <w:rsid w:val="008B603C"/>
    <w:rsid w:val="008B6FD3"/>
    <w:rsid w:val="008C03CD"/>
    <w:rsid w:val="008D12AE"/>
    <w:rsid w:val="008D174A"/>
    <w:rsid w:val="008D3444"/>
    <w:rsid w:val="008D3BF4"/>
    <w:rsid w:val="008D50B0"/>
    <w:rsid w:val="008D627E"/>
    <w:rsid w:val="008D6489"/>
    <w:rsid w:val="008E0F1E"/>
    <w:rsid w:val="008E3843"/>
    <w:rsid w:val="008E418C"/>
    <w:rsid w:val="008E69A5"/>
    <w:rsid w:val="008F0F89"/>
    <w:rsid w:val="008F1252"/>
    <w:rsid w:val="008F2C8D"/>
    <w:rsid w:val="008F2E49"/>
    <w:rsid w:val="008F47B5"/>
    <w:rsid w:val="009005DF"/>
    <w:rsid w:val="009069BD"/>
    <w:rsid w:val="0092293D"/>
    <w:rsid w:val="00923DE6"/>
    <w:rsid w:val="00926F72"/>
    <w:rsid w:val="00927E6E"/>
    <w:rsid w:val="00935404"/>
    <w:rsid w:val="009358B3"/>
    <w:rsid w:val="0093604A"/>
    <w:rsid w:val="009363BE"/>
    <w:rsid w:val="0094238E"/>
    <w:rsid w:val="00943AB4"/>
    <w:rsid w:val="0095483C"/>
    <w:rsid w:val="0096273D"/>
    <w:rsid w:val="00966F53"/>
    <w:rsid w:val="00967305"/>
    <w:rsid w:val="0097316F"/>
    <w:rsid w:val="00974377"/>
    <w:rsid w:val="0098501A"/>
    <w:rsid w:val="0099188D"/>
    <w:rsid w:val="00991F2D"/>
    <w:rsid w:val="0099447A"/>
    <w:rsid w:val="009A3126"/>
    <w:rsid w:val="009A3896"/>
    <w:rsid w:val="009A600A"/>
    <w:rsid w:val="009A6C2B"/>
    <w:rsid w:val="009D0D72"/>
    <w:rsid w:val="009D48B7"/>
    <w:rsid w:val="009D4E37"/>
    <w:rsid w:val="009E0987"/>
    <w:rsid w:val="009E5636"/>
    <w:rsid w:val="009E585E"/>
    <w:rsid w:val="009E748A"/>
    <w:rsid w:val="009F04C0"/>
    <w:rsid w:val="009F2848"/>
    <w:rsid w:val="009F4989"/>
    <w:rsid w:val="009F5CCC"/>
    <w:rsid w:val="009F6195"/>
    <w:rsid w:val="009F6F01"/>
    <w:rsid w:val="00A00C32"/>
    <w:rsid w:val="00A020CD"/>
    <w:rsid w:val="00A0386E"/>
    <w:rsid w:val="00A04BB1"/>
    <w:rsid w:val="00A05018"/>
    <w:rsid w:val="00A05D57"/>
    <w:rsid w:val="00A06146"/>
    <w:rsid w:val="00A074F1"/>
    <w:rsid w:val="00A10EBB"/>
    <w:rsid w:val="00A13361"/>
    <w:rsid w:val="00A13CCF"/>
    <w:rsid w:val="00A16DB1"/>
    <w:rsid w:val="00A20009"/>
    <w:rsid w:val="00A20137"/>
    <w:rsid w:val="00A22C0E"/>
    <w:rsid w:val="00A24AAF"/>
    <w:rsid w:val="00A250F6"/>
    <w:rsid w:val="00A2697E"/>
    <w:rsid w:val="00A305FF"/>
    <w:rsid w:val="00A30BCA"/>
    <w:rsid w:val="00A321DF"/>
    <w:rsid w:val="00A34966"/>
    <w:rsid w:val="00A3735D"/>
    <w:rsid w:val="00A37643"/>
    <w:rsid w:val="00A40468"/>
    <w:rsid w:val="00A40703"/>
    <w:rsid w:val="00A41FAA"/>
    <w:rsid w:val="00A421EA"/>
    <w:rsid w:val="00A43429"/>
    <w:rsid w:val="00A45DD8"/>
    <w:rsid w:val="00A46CC3"/>
    <w:rsid w:val="00A514C0"/>
    <w:rsid w:val="00A53D76"/>
    <w:rsid w:val="00A57259"/>
    <w:rsid w:val="00A635DF"/>
    <w:rsid w:val="00A671BB"/>
    <w:rsid w:val="00A719E2"/>
    <w:rsid w:val="00A724B8"/>
    <w:rsid w:val="00A738ED"/>
    <w:rsid w:val="00A743C9"/>
    <w:rsid w:val="00A77E6C"/>
    <w:rsid w:val="00A80E89"/>
    <w:rsid w:val="00A8329D"/>
    <w:rsid w:val="00A912DC"/>
    <w:rsid w:val="00A93A5B"/>
    <w:rsid w:val="00AA18B6"/>
    <w:rsid w:val="00AA6E59"/>
    <w:rsid w:val="00AA7132"/>
    <w:rsid w:val="00AA7987"/>
    <w:rsid w:val="00AA79CE"/>
    <w:rsid w:val="00AA7BB1"/>
    <w:rsid w:val="00AB1A05"/>
    <w:rsid w:val="00AB2556"/>
    <w:rsid w:val="00AB32CF"/>
    <w:rsid w:val="00AB55F5"/>
    <w:rsid w:val="00AB6226"/>
    <w:rsid w:val="00AB68C1"/>
    <w:rsid w:val="00AB7CC1"/>
    <w:rsid w:val="00AC3EF0"/>
    <w:rsid w:val="00AC40E1"/>
    <w:rsid w:val="00AC5DCA"/>
    <w:rsid w:val="00AD3A89"/>
    <w:rsid w:val="00AD580F"/>
    <w:rsid w:val="00AD5A10"/>
    <w:rsid w:val="00AE4675"/>
    <w:rsid w:val="00AE578E"/>
    <w:rsid w:val="00AF1ECE"/>
    <w:rsid w:val="00AF5BC9"/>
    <w:rsid w:val="00AF659A"/>
    <w:rsid w:val="00AF7C23"/>
    <w:rsid w:val="00B01035"/>
    <w:rsid w:val="00B02C66"/>
    <w:rsid w:val="00B04594"/>
    <w:rsid w:val="00B04A27"/>
    <w:rsid w:val="00B142EF"/>
    <w:rsid w:val="00B14631"/>
    <w:rsid w:val="00B15E1A"/>
    <w:rsid w:val="00B20642"/>
    <w:rsid w:val="00B206F2"/>
    <w:rsid w:val="00B20DF3"/>
    <w:rsid w:val="00B3165F"/>
    <w:rsid w:val="00B40878"/>
    <w:rsid w:val="00B43086"/>
    <w:rsid w:val="00B51D03"/>
    <w:rsid w:val="00B52739"/>
    <w:rsid w:val="00B52DB6"/>
    <w:rsid w:val="00B52E6C"/>
    <w:rsid w:val="00B53597"/>
    <w:rsid w:val="00B53FFC"/>
    <w:rsid w:val="00B5421B"/>
    <w:rsid w:val="00B54A73"/>
    <w:rsid w:val="00B575FE"/>
    <w:rsid w:val="00B57865"/>
    <w:rsid w:val="00B60E8E"/>
    <w:rsid w:val="00B60FC1"/>
    <w:rsid w:val="00B61D6A"/>
    <w:rsid w:val="00B672E5"/>
    <w:rsid w:val="00B71D71"/>
    <w:rsid w:val="00B7207A"/>
    <w:rsid w:val="00B752DD"/>
    <w:rsid w:val="00B76E7F"/>
    <w:rsid w:val="00B77C0D"/>
    <w:rsid w:val="00B804A1"/>
    <w:rsid w:val="00B826E1"/>
    <w:rsid w:val="00B86896"/>
    <w:rsid w:val="00B90750"/>
    <w:rsid w:val="00B93D74"/>
    <w:rsid w:val="00B94410"/>
    <w:rsid w:val="00BA0B72"/>
    <w:rsid w:val="00BA4B24"/>
    <w:rsid w:val="00BA6958"/>
    <w:rsid w:val="00BB50D6"/>
    <w:rsid w:val="00BB5212"/>
    <w:rsid w:val="00BB5513"/>
    <w:rsid w:val="00BB7F64"/>
    <w:rsid w:val="00BC75B8"/>
    <w:rsid w:val="00BD06C9"/>
    <w:rsid w:val="00BD0F5E"/>
    <w:rsid w:val="00BD497F"/>
    <w:rsid w:val="00BD60B3"/>
    <w:rsid w:val="00BE005C"/>
    <w:rsid w:val="00BE68E0"/>
    <w:rsid w:val="00BE772B"/>
    <w:rsid w:val="00BE7B57"/>
    <w:rsid w:val="00BF01A4"/>
    <w:rsid w:val="00BF1A10"/>
    <w:rsid w:val="00BF2213"/>
    <w:rsid w:val="00C028BF"/>
    <w:rsid w:val="00C0547A"/>
    <w:rsid w:val="00C06CFA"/>
    <w:rsid w:val="00C1049F"/>
    <w:rsid w:val="00C11C09"/>
    <w:rsid w:val="00C11EF3"/>
    <w:rsid w:val="00C16417"/>
    <w:rsid w:val="00C20764"/>
    <w:rsid w:val="00C20E12"/>
    <w:rsid w:val="00C23C8F"/>
    <w:rsid w:val="00C32788"/>
    <w:rsid w:val="00C32B8E"/>
    <w:rsid w:val="00C365BB"/>
    <w:rsid w:val="00C3663C"/>
    <w:rsid w:val="00C36D87"/>
    <w:rsid w:val="00C45C6E"/>
    <w:rsid w:val="00C46765"/>
    <w:rsid w:val="00C51E99"/>
    <w:rsid w:val="00C53BC1"/>
    <w:rsid w:val="00C61CDE"/>
    <w:rsid w:val="00C65719"/>
    <w:rsid w:val="00C74CAA"/>
    <w:rsid w:val="00C7713F"/>
    <w:rsid w:val="00C801E0"/>
    <w:rsid w:val="00C81BD0"/>
    <w:rsid w:val="00C824C3"/>
    <w:rsid w:val="00C85DED"/>
    <w:rsid w:val="00C86892"/>
    <w:rsid w:val="00C87161"/>
    <w:rsid w:val="00C87DB3"/>
    <w:rsid w:val="00C9035D"/>
    <w:rsid w:val="00C93BF6"/>
    <w:rsid w:val="00C975C3"/>
    <w:rsid w:val="00CA0E10"/>
    <w:rsid w:val="00CA2319"/>
    <w:rsid w:val="00CA41D8"/>
    <w:rsid w:val="00CB1CC8"/>
    <w:rsid w:val="00CB552D"/>
    <w:rsid w:val="00CC0959"/>
    <w:rsid w:val="00CC1838"/>
    <w:rsid w:val="00CC404E"/>
    <w:rsid w:val="00CC73E4"/>
    <w:rsid w:val="00CD071A"/>
    <w:rsid w:val="00CE29AC"/>
    <w:rsid w:val="00CE4EE7"/>
    <w:rsid w:val="00CF0990"/>
    <w:rsid w:val="00CF696F"/>
    <w:rsid w:val="00CF7B59"/>
    <w:rsid w:val="00CF7E2C"/>
    <w:rsid w:val="00D031B4"/>
    <w:rsid w:val="00D037EB"/>
    <w:rsid w:val="00D058AB"/>
    <w:rsid w:val="00D152CC"/>
    <w:rsid w:val="00D21D94"/>
    <w:rsid w:val="00D23394"/>
    <w:rsid w:val="00D306A9"/>
    <w:rsid w:val="00D32083"/>
    <w:rsid w:val="00D4050D"/>
    <w:rsid w:val="00D419BE"/>
    <w:rsid w:val="00D42025"/>
    <w:rsid w:val="00D4306E"/>
    <w:rsid w:val="00D4420F"/>
    <w:rsid w:val="00D45F3E"/>
    <w:rsid w:val="00D514F4"/>
    <w:rsid w:val="00D518F6"/>
    <w:rsid w:val="00D52BC1"/>
    <w:rsid w:val="00D60D62"/>
    <w:rsid w:val="00D6171F"/>
    <w:rsid w:val="00D621C2"/>
    <w:rsid w:val="00D6431F"/>
    <w:rsid w:val="00D6445E"/>
    <w:rsid w:val="00D66822"/>
    <w:rsid w:val="00D731F2"/>
    <w:rsid w:val="00D73FD4"/>
    <w:rsid w:val="00D75257"/>
    <w:rsid w:val="00D76630"/>
    <w:rsid w:val="00D77662"/>
    <w:rsid w:val="00D800B7"/>
    <w:rsid w:val="00D80CF4"/>
    <w:rsid w:val="00D82415"/>
    <w:rsid w:val="00D8295A"/>
    <w:rsid w:val="00D850DD"/>
    <w:rsid w:val="00D90EF0"/>
    <w:rsid w:val="00D91678"/>
    <w:rsid w:val="00D919C4"/>
    <w:rsid w:val="00D932CD"/>
    <w:rsid w:val="00D9782D"/>
    <w:rsid w:val="00D97946"/>
    <w:rsid w:val="00DA05FE"/>
    <w:rsid w:val="00DA59B9"/>
    <w:rsid w:val="00DA6412"/>
    <w:rsid w:val="00DB0E58"/>
    <w:rsid w:val="00DB2847"/>
    <w:rsid w:val="00DB2B76"/>
    <w:rsid w:val="00DB4A75"/>
    <w:rsid w:val="00DB4AB1"/>
    <w:rsid w:val="00DB4FB7"/>
    <w:rsid w:val="00DB57BB"/>
    <w:rsid w:val="00DB7522"/>
    <w:rsid w:val="00DC1BD3"/>
    <w:rsid w:val="00DC205F"/>
    <w:rsid w:val="00DC3436"/>
    <w:rsid w:val="00DC35A4"/>
    <w:rsid w:val="00DC5ADE"/>
    <w:rsid w:val="00DD0755"/>
    <w:rsid w:val="00DD2AC9"/>
    <w:rsid w:val="00DE0E28"/>
    <w:rsid w:val="00DE1AD3"/>
    <w:rsid w:val="00DE6BD1"/>
    <w:rsid w:val="00DE7C3D"/>
    <w:rsid w:val="00DF2B1D"/>
    <w:rsid w:val="00DF334D"/>
    <w:rsid w:val="00DF70AF"/>
    <w:rsid w:val="00E00862"/>
    <w:rsid w:val="00E027FC"/>
    <w:rsid w:val="00E0296D"/>
    <w:rsid w:val="00E02F63"/>
    <w:rsid w:val="00E043DB"/>
    <w:rsid w:val="00E1178A"/>
    <w:rsid w:val="00E14F98"/>
    <w:rsid w:val="00E15485"/>
    <w:rsid w:val="00E15F63"/>
    <w:rsid w:val="00E16358"/>
    <w:rsid w:val="00E31A03"/>
    <w:rsid w:val="00E36741"/>
    <w:rsid w:val="00E36AE2"/>
    <w:rsid w:val="00E36E05"/>
    <w:rsid w:val="00E36F94"/>
    <w:rsid w:val="00E372BD"/>
    <w:rsid w:val="00E40968"/>
    <w:rsid w:val="00E42FEC"/>
    <w:rsid w:val="00E44B98"/>
    <w:rsid w:val="00E45463"/>
    <w:rsid w:val="00E47809"/>
    <w:rsid w:val="00E47E61"/>
    <w:rsid w:val="00E5202D"/>
    <w:rsid w:val="00E53A4A"/>
    <w:rsid w:val="00E5649F"/>
    <w:rsid w:val="00E60E5F"/>
    <w:rsid w:val="00E6245E"/>
    <w:rsid w:val="00E63034"/>
    <w:rsid w:val="00E6386D"/>
    <w:rsid w:val="00E73AAA"/>
    <w:rsid w:val="00E73D67"/>
    <w:rsid w:val="00E77286"/>
    <w:rsid w:val="00E80A2F"/>
    <w:rsid w:val="00E8695B"/>
    <w:rsid w:val="00E904E6"/>
    <w:rsid w:val="00E9101C"/>
    <w:rsid w:val="00E9381F"/>
    <w:rsid w:val="00E97D68"/>
    <w:rsid w:val="00EA1972"/>
    <w:rsid w:val="00EA2434"/>
    <w:rsid w:val="00EA38DC"/>
    <w:rsid w:val="00EA653C"/>
    <w:rsid w:val="00EB0CD1"/>
    <w:rsid w:val="00EB2EEB"/>
    <w:rsid w:val="00EB4650"/>
    <w:rsid w:val="00EB7469"/>
    <w:rsid w:val="00EC29CD"/>
    <w:rsid w:val="00EC482A"/>
    <w:rsid w:val="00EC553B"/>
    <w:rsid w:val="00EC57BD"/>
    <w:rsid w:val="00ED0611"/>
    <w:rsid w:val="00ED43AF"/>
    <w:rsid w:val="00ED5BD9"/>
    <w:rsid w:val="00ED604A"/>
    <w:rsid w:val="00ED7265"/>
    <w:rsid w:val="00ED7470"/>
    <w:rsid w:val="00ED7AF0"/>
    <w:rsid w:val="00EE0FF0"/>
    <w:rsid w:val="00EE2A39"/>
    <w:rsid w:val="00EE2C37"/>
    <w:rsid w:val="00EE2E5B"/>
    <w:rsid w:val="00EE41B6"/>
    <w:rsid w:val="00EE5E59"/>
    <w:rsid w:val="00EE68E0"/>
    <w:rsid w:val="00EE77B0"/>
    <w:rsid w:val="00EF2FF0"/>
    <w:rsid w:val="00EF31DA"/>
    <w:rsid w:val="00EF4EEF"/>
    <w:rsid w:val="00EF583F"/>
    <w:rsid w:val="00F02195"/>
    <w:rsid w:val="00F025D1"/>
    <w:rsid w:val="00F02978"/>
    <w:rsid w:val="00F03B30"/>
    <w:rsid w:val="00F13316"/>
    <w:rsid w:val="00F13425"/>
    <w:rsid w:val="00F14169"/>
    <w:rsid w:val="00F14E2D"/>
    <w:rsid w:val="00F1782F"/>
    <w:rsid w:val="00F20FC5"/>
    <w:rsid w:val="00F311EC"/>
    <w:rsid w:val="00F31560"/>
    <w:rsid w:val="00F31724"/>
    <w:rsid w:val="00F34355"/>
    <w:rsid w:val="00F36E02"/>
    <w:rsid w:val="00F417A9"/>
    <w:rsid w:val="00F41CDD"/>
    <w:rsid w:val="00F42808"/>
    <w:rsid w:val="00F44CED"/>
    <w:rsid w:val="00F473D2"/>
    <w:rsid w:val="00F504AA"/>
    <w:rsid w:val="00F522FB"/>
    <w:rsid w:val="00F544B8"/>
    <w:rsid w:val="00F55A02"/>
    <w:rsid w:val="00F55B4E"/>
    <w:rsid w:val="00F56C5C"/>
    <w:rsid w:val="00F573F2"/>
    <w:rsid w:val="00F6068C"/>
    <w:rsid w:val="00F60A01"/>
    <w:rsid w:val="00F64266"/>
    <w:rsid w:val="00F77546"/>
    <w:rsid w:val="00F834ED"/>
    <w:rsid w:val="00F83F6B"/>
    <w:rsid w:val="00F861E4"/>
    <w:rsid w:val="00F87787"/>
    <w:rsid w:val="00F90771"/>
    <w:rsid w:val="00F90AB3"/>
    <w:rsid w:val="00F92D36"/>
    <w:rsid w:val="00F92FD1"/>
    <w:rsid w:val="00F9605D"/>
    <w:rsid w:val="00F96571"/>
    <w:rsid w:val="00F97203"/>
    <w:rsid w:val="00FA7AD7"/>
    <w:rsid w:val="00FB5220"/>
    <w:rsid w:val="00FD2AE0"/>
    <w:rsid w:val="00FD46A7"/>
    <w:rsid w:val="00FD7E56"/>
    <w:rsid w:val="00FE4FFF"/>
    <w:rsid w:val="00FE5200"/>
    <w:rsid w:val="00FF7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723C2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C3D5E"/>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C3D5E"/>
  </w:style>
  <w:style w:type="paragraph" w:customStyle="1" w:styleId="Level2">
    <w:name w:val="Level 2"/>
    <w:basedOn w:val="Normal"/>
    <w:rsid w:val="005C3D5E"/>
    <w:pPr>
      <w:numPr>
        <w:ilvl w:val="1"/>
        <w:numId w:val="2"/>
      </w:numPr>
      <w:ind w:left="840" w:hanging="600"/>
      <w:outlineLvl w:val="1"/>
    </w:pPr>
  </w:style>
  <w:style w:type="paragraph" w:customStyle="1" w:styleId="Level3">
    <w:name w:val="Level 3"/>
    <w:basedOn w:val="Normal"/>
    <w:rsid w:val="005C3D5E"/>
    <w:pPr>
      <w:numPr>
        <w:ilvl w:val="2"/>
        <w:numId w:val="1"/>
      </w:numPr>
      <w:ind w:left="1440" w:hanging="600"/>
      <w:outlineLvl w:val="2"/>
    </w:pPr>
  </w:style>
  <w:style w:type="paragraph" w:customStyle="1" w:styleId="Level4">
    <w:name w:val="Level 4"/>
    <w:basedOn w:val="Normal"/>
    <w:rsid w:val="005C3D5E"/>
    <w:pPr>
      <w:numPr>
        <w:ilvl w:val="3"/>
        <w:numId w:val="2"/>
      </w:numPr>
      <w:ind w:left="2040" w:hanging="600"/>
      <w:outlineLvl w:val="3"/>
    </w:pPr>
  </w:style>
  <w:style w:type="paragraph" w:customStyle="1" w:styleId="Level1">
    <w:name w:val="Level 1"/>
    <w:basedOn w:val="Normal"/>
    <w:rsid w:val="005C3D5E"/>
    <w:pPr>
      <w:numPr>
        <w:numId w:val="3"/>
      </w:numPr>
      <w:outlineLvl w:val="0"/>
    </w:pPr>
  </w:style>
  <w:style w:type="paragraph" w:styleId="DocumentMap">
    <w:name w:val="Document Map"/>
    <w:basedOn w:val="Normal"/>
    <w:semiHidden/>
    <w:rsid w:val="00E40968"/>
    <w:pPr>
      <w:shd w:val="clear" w:color="auto" w:fill="000080"/>
    </w:pPr>
    <w:rPr>
      <w:rFonts w:ascii="Tahoma" w:hAnsi="Tahoma" w:cs="Tahoma"/>
      <w:sz w:val="20"/>
      <w:szCs w:val="20"/>
    </w:rPr>
  </w:style>
  <w:style w:type="paragraph" w:styleId="Header">
    <w:name w:val="header"/>
    <w:basedOn w:val="Normal"/>
    <w:link w:val="HeaderChar"/>
    <w:rsid w:val="00CC73E4"/>
    <w:pPr>
      <w:tabs>
        <w:tab w:val="center" w:pos="4320"/>
        <w:tab w:val="right" w:pos="8640"/>
      </w:tabs>
    </w:pPr>
  </w:style>
  <w:style w:type="paragraph" w:styleId="Footer">
    <w:name w:val="footer"/>
    <w:basedOn w:val="Normal"/>
    <w:link w:val="FooterChar"/>
    <w:rsid w:val="00CC73E4"/>
    <w:pPr>
      <w:tabs>
        <w:tab w:val="center" w:pos="4320"/>
        <w:tab w:val="right" w:pos="8640"/>
      </w:tabs>
    </w:pPr>
  </w:style>
  <w:style w:type="character" w:styleId="PageNumber">
    <w:name w:val="page number"/>
    <w:basedOn w:val="DefaultParagraphFont"/>
    <w:rsid w:val="00CC73E4"/>
  </w:style>
  <w:style w:type="paragraph" w:styleId="BalloonText">
    <w:name w:val="Balloon Text"/>
    <w:basedOn w:val="Normal"/>
    <w:link w:val="BalloonTextChar"/>
    <w:semiHidden/>
    <w:rsid w:val="00820A85"/>
    <w:rPr>
      <w:rFonts w:ascii="Tahoma" w:hAnsi="Tahoma" w:cs="Tahoma"/>
      <w:sz w:val="16"/>
      <w:szCs w:val="16"/>
    </w:rPr>
  </w:style>
  <w:style w:type="paragraph" w:styleId="TOC1">
    <w:name w:val="toc 1"/>
    <w:basedOn w:val="Normal"/>
    <w:next w:val="Normal"/>
    <w:autoRedefine/>
    <w:uiPriority w:val="39"/>
    <w:rsid w:val="001D46C2"/>
    <w:pPr>
      <w:ind w:left="720" w:hanging="720"/>
    </w:pPr>
  </w:style>
  <w:style w:type="paragraph" w:styleId="TOC2">
    <w:name w:val="toc 2"/>
    <w:basedOn w:val="Normal"/>
    <w:next w:val="Normal"/>
    <w:autoRedefine/>
    <w:uiPriority w:val="39"/>
    <w:rsid w:val="00225B18"/>
    <w:pPr>
      <w:tabs>
        <w:tab w:val="right" w:leader="dot" w:pos="9350"/>
      </w:tabs>
      <w:ind w:left="1440" w:hanging="720"/>
    </w:pPr>
  </w:style>
  <w:style w:type="character" w:customStyle="1" w:styleId="Hypertext">
    <w:name w:val="Hypertext"/>
    <w:rsid w:val="001D46C2"/>
    <w:rPr>
      <w:color w:val="0000FF"/>
      <w:u w:val="single"/>
    </w:rPr>
  </w:style>
  <w:style w:type="paragraph" w:customStyle="1" w:styleId="Level5">
    <w:name w:val="Level 5"/>
    <w:basedOn w:val="Normal"/>
    <w:rsid w:val="001D46C2"/>
    <w:pPr>
      <w:ind w:left="3600" w:hanging="720"/>
    </w:pPr>
    <w:rPr>
      <w:rFonts w:ascii="Times New Roman" w:hAnsi="Times New Roman"/>
    </w:rPr>
  </w:style>
  <w:style w:type="character" w:customStyle="1" w:styleId="HeaderChar">
    <w:name w:val="Header Char"/>
    <w:basedOn w:val="DefaultParagraphFont"/>
    <w:link w:val="Header"/>
    <w:rsid w:val="001D46C2"/>
    <w:rPr>
      <w:rFonts w:ascii="Letter Gothic" w:hAnsi="Letter Gothic"/>
      <w:sz w:val="24"/>
      <w:szCs w:val="24"/>
    </w:rPr>
  </w:style>
  <w:style w:type="character" w:customStyle="1" w:styleId="FooterChar">
    <w:name w:val="Footer Char"/>
    <w:basedOn w:val="DefaultParagraphFont"/>
    <w:link w:val="Footer"/>
    <w:rsid w:val="001D46C2"/>
    <w:rPr>
      <w:rFonts w:ascii="Letter Gothic" w:hAnsi="Letter Gothic"/>
      <w:sz w:val="24"/>
      <w:szCs w:val="24"/>
    </w:rPr>
  </w:style>
  <w:style w:type="character" w:customStyle="1" w:styleId="BalloonTextChar">
    <w:name w:val="Balloon Text Char"/>
    <w:basedOn w:val="DefaultParagraphFont"/>
    <w:link w:val="BalloonText"/>
    <w:semiHidden/>
    <w:rsid w:val="001D46C2"/>
    <w:rPr>
      <w:rFonts w:ascii="Tahoma" w:hAnsi="Tahoma" w:cs="Tahoma"/>
      <w:sz w:val="16"/>
      <w:szCs w:val="16"/>
    </w:rPr>
  </w:style>
  <w:style w:type="character" w:styleId="Hyperlink">
    <w:name w:val="Hyperlink"/>
    <w:basedOn w:val="DefaultParagraphFont"/>
    <w:rsid w:val="001D46C2"/>
    <w:rPr>
      <w:color w:val="0000FF"/>
      <w:u w:val="single"/>
    </w:rPr>
  </w:style>
  <w:style w:type="character" w:styleId="FollowedHyperlink">
    <w:name w:val="FollowedHyperlink"/>
    <w:basedOn w:val="DefaultParagraphFont"/>
    <w:rsid w:val="001D46C2"/>
    <w:rPr>
      <w:color w:val="800080"/>
      <w:u w:val="single"/>
    </w:rPr>
  </w:style>
  <w:style w:type="paragraph" w:styleId="ListParagraph">
    <w:name w:val="List Paragraph"/>
    <w:basedOn w:val="Normal"/>
    <w:uiPriority w:val="34"/>
    <w:qFormat/>
    <w:rsid w:val="001D46C2"/>
    <w:pPr>
      <w:ind w:left="720"/>
    </w:pPr>
    <w:rPr>
      <w:rFonts w:ascii="Times New Roman" w:hAnsi="Times New Roman"/>
    </w:rPr>
  </w:style>
  <w:style w:type="paragraph" w:styleId="TOC3">
    <w:name w:val="toc 3"/>
    <w:basedOn w:val="Normal"/>
    <w:next w:val="Normal"/>
    <w:autoRedefine/>
    <w:rsid w:val="001D46C2"/>
    <w:pPr>
      <w:spacing w:after="100"/>
      <w:ind w:left="480"/>
    </w:pPr>
  </w:style>
  <w:style w:type="paragraph" w:styleId="TOC4">
    <w:name w:val="toc 4"/>
    <w:basedOn w:val="Normal"/>
    <w:next w:val="Normal"/>
    <w:autoRedefine/>
    <w:rsid w:val="001D46C2"/>
    <w:pPr>
      <w:spacing w:after="100"/>
      <w:ind w:left="720"/>
    </w:pPr>
  </w:style>
  <w:style w:type="paragraph" w:styleId="TOC5">
    <w:name w:val="toc 5"/>
    <w:basedOn w:val="Normal"/>
    <w:next w:val="Normal"/>
    <w:autoRedefine/>
    <w:rsid w:val="001D46C2"/>
    <w:pPr>
      <w:spacing w:after="100"/>
      <w:ind w:left="960"/>
    </w:pPr>
  </w:style>
  <w:style w:type="paragraph" w:styleId="TOC6">
    <w:name w:val="toc 6"/>
    <w:basedOn w:val="Normal"/>
    <w:next w:val="Normal"/>
    <w:autoRedefine/>
    <w:rsid w:val="001D46C2"/>
    <w:pPr>
      <w:spacing w:after="100"/>
      <w:ind w:left="1200"/>
    </w:pPr>
  </w:style>
  <w:style w:type="paragraph" w:styleId="TOC7">
    <w:name w:val="toc 7"/>
    <w:basedOn w:val="Normal"/>
    <w:next w:val="Normal"/>
    <w:autoRedefine/>
    <w:rsid w:val="001D46C2"/>
    <w:pPr>
      <w:spacing w:after="100"/>
      <w:ind w:left="1440"/>
    </w:pPr>
  </w:style>
  <w:style w:type="character" w:styleId="CommentReference">
    <w:name w:val="annotation reference"/>
    <w:basedOn w:val="DefaultParagraphFont"/>
    <w:rsid w:val="00DC5ADE"/>
    <w:rPr>
      <w:sz w:val="16"/>
      <w:szCs w:val="16"/>
    </w:rPr>
  </w:style>
  <w:style w:type="paragraph" w:styleId="CommentText">
    <w:name w:val="annotation text"/>
    <w:basedOn w:val="Normal"/>
    <w:link w:val="CommentTextChar"/>
    <w:rsid w:val="00DC5ADE"/>
    <w:rPr>
      <w:sz w:val="20"/>
      <w:szCs w:val="20"/>
    </w:rPr>
  </w:style>
  <w:style w:type="character" w:customStyle="1" w:styleId="CommentTextChar">
    <w:name w:val="Comment Text Char"/>
    <w:basedOn w:val="DefaultParagraphFont"/>
    <w:link w:val="CommentText"/>
    <w:rsid w:val="00DC5ADE"/>
    <w:rPr>
      <w:rFonts w:ascii="Letter Gothic" w:hAnsi="Letter Gothic"/>
    </w:rPr>
  </w:style>
  <w:style w:type="paragraph" w:styleId="CommentSubject">
    <w:name w:val="annotation subject"/>
    <w:basedOn w:val="CommentText"/>
    <w:next w:val="CommentText"/>
    <w:link w:val="CommentSubjectChar"/>
    <w:rsid w:val="00DC5ADE"/>
    <w:rPr>
      <w:b/>
      <w:bCs/>
    </w:rPr>
  </w:style>
  <w:style w:type="character" w:customStyle="1" w:styleId="CommentSubjectChar">
    <w:name w:val="Comment Subject Char"/>
    <w:basedOn w:val="CommentTextChar"/>
    <w:link w:val="CommentSubject"/>
    <w:rsid w:val="00DC5ADE"/>
    <w:rPr>
      <w:rFonts w:ascii="Letter Gothic" w:hAnsi="Letter Gothic"/>
      <w:b/>
      <w:bCs/>
    </w:rPr>
  </w:style>
  <w:style w:type="character" w:styleId="UnresolvedMention">
    <w:name w:val="Unresolved Mention"/>
    <w:basedOn w:val="DefaultParagraphFont"/>
    <w:uiPriority w:val="99"/>
    <w:semiHidden/>
    <w:unhideWhenUsed/>
    <w:rsid w:val="006830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478893">
      <w:bodyDiv w:val="1"/>
      <w:marLeft w:val="0"/>
      <w:marRight w:val="0"/>
      <w:marTop w:val="0"/>
      <w:marBottom w:val="0"/>
      <w:divBdr>
        <w:top w:val="none" w:sz="0" w:space="0" w:color="auto"/>
        <w:left w:val="none" w:sz="0" w:space="0" w:color="auto"/>
        <w:bottom w:val="none" w:sz="0" w:space="0" w:color="auto"/>
        <w:right w:val="none" w:sz="0" w:space="0" w:color="auto"/>
      </w:divBdr>
    </w:div>
    <w:div w:id="203122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footer" Target="footer12.xml"/><Relationship Id="rId3" Type="http://schemas.openxmlformats.org/officeDocument/2006/relationships/customXml" Target="../customXml/item3.xml"/><Relationship Id="rId21" Type="http://schemas.openxmlformats.org/officeDocument/2006/relationships/footer" Target="footer7.xml"/><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yperlink" Target="https://usnrc.sharepoint.com/teams/NRR-Operator-Licensing-Branch" TargetMode="External"/><Relationship Id="rId33" Type="http://schemas.openxmlformats.org/officeDocument/2006/relationships/footer" Target="footer9.xml"/><Relationship Id="rId38"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4.xml"/><Relationship Id="rId29" Type="http://schemas.openxmlformats.org/officeDocument/2006/relationships/hyperlink" Target="http://portal.nrc.gov/edo/nrr/dirs/iolb/default.asp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nrc.gov/reactors/new-reactor-operator-licensing.html" TargetMode="External"/><Relationship Id="rId32" Type="http://schemas.openxmlformats.org/officeDocument/2006/relationships/hyperlink" Target="https://www.nrc.gov/reactors/operator-licensing/prog-feedback.html" TargetMode="External"/><Relationship Id="rId37" Type="http://schemas.openxmlformats.org/officeDocument/2006/relationships/footer" Target="footer1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www.nrc.gov/reactors/new-reactor-operator-licensing.html" TargetMode="External"/><Relationship Id="rId28" Type="http://schemas.openxmlformats.org/officeDocument/2006/relationships/hyperlink" Target="http://www.nrc.gov/reactors/operator-licensing/generic-fundamentals-examinations.html" TargetMode="External"/><Relationship Id="rId36"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6.xml"/><Relationship Id="rId31" Type="http://schemas.openxmlformats.org/officeDocument/2006/relationships/hyperlink" Target="https://www.nrc.gov/reactors/operating/licensing/techspecs/risk-management-tech-specification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nrc.gov/reactors/operator-licensing.html" TargetMode="External"/><Relationship Id="rId27" Type="http://schemas.openxmlformats.org/officeDocument/2006/relationships/hyperlink" Target="http://www.nrc.gov/reading-rm/doc-collections/fact-sheets/operator-licensing.html" TargetMode="External"/><Relationship Id="rId30" Type="http://schemas.openxmlformats.org/officeDocument/2006/relationships/hyperlink" Target="http://portal.nrc.gov/edo/nrr/dirs/iolb/Shared%20Documents/Forms/AllItems.aspx" TargetMode="Externa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BFAD44B324874CA9B9E05CC16B9AB5" ma:contentTypeVersion="13" ma:contentTypeDescription="Create a new document." ma:contentTypeScope="" ma:versionID="3bd90d3c4571fc056a1c29010e06a079">
  <xsd:schema xmlns:xsd="http://www.w3.org/2001/XMLSchema" xmlns:xs="http://www.w3.org/2001/XMLSchema" xmlns:p="http://schemas.microsoft.com/office/2006/metadata/properties" xmlns:ns1="http://schemas.microsoft.com/sharepoint/v3" xmlns:ns3="24584824-823a-4a4e-a2e0-e2ada3067394" xmlns:ns4="811c02b4-2d57-445c-9545-6fd0f3050993" targetNamespace="http://schemas.microsoft.com/office/2006/metadata/properties" ma:root="true" ma:fieldsID="885da6c89eac928c9a5ff1428326bede" ns1:_="" ns3:_="" ns4:_="">
    <xsd:import namespace="http://schemas.microsoft.com/sharepoint/v3"/>
    <xsd:import namespace="24584824-823a-4a4e-a2e0-e2ada3067394"/>
    <xsd:import namespace="811c02b4-2d57-445c-9545-6fd0f30509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1:_ip_UnifiedCompliancePolicyProperties" minOccurs="0"/>
                <xsd:element ref="ns1:_ip_UnifiedCompliancePolicyUIAction"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584824-823a-4a4e-a2e0-e2ada30673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1c02b4-2d57-445c-9545-6fd0f30509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CE177-EF55-4C30-A479-1EB945EFAB3E}">
  <ds:schemaRefs>
    <ds:schemaRef ds:uri="http://schemas.microsoft.com/sharepoint/v3/contenttype/forms"/>
  </ds:schemaRefs>
</ds:datastoreItem>
</file>

<file path=customXml/itemProps2.xml><?xml version="1.0" encoding="utf-8"?>
<ds:datastoreItem xmlns:ds="http://schemas.openxmlformats.org/officeDocument/2006/customXml" ds:itemID="{F501ACD0-49D8-4EE7-B4B8-754F6DDA5A98}">
  <ds:schemaRefs>
    <ds:schemaRef ds:uri="http://schemas.openxmlformats.org/package/2006/metadata/core-properties"/>
    <ds:schemaRef ds:uri="http://purl.org/dc/dcmitype/"/>
    <ds:schemaRef ds:uri="http://schemas.microsoft.com/office/infopath/2007/PartnerControls"/>
    <ds:schemaRef ds:uri="24584824-823a-4a4e-a2e0-e2ada3067394"/>
    <ds:schemaRef ds:uri="http://purl.org/dc/terms/"/>
    <ds:schemaRef ds:uri="http://schemas.microsoft.com/office/2006/documentManagement/types"/>
    <ds:schemaRef ds:uri="http://schemas.microsoft.com/office/2006/metadata/properties"/>
    <ds:schemaRef ds:uri="http://purl.org/dc/elements/1.1/"/>
    <ds:schemaRef ds:uri="811c02b4-2d57-445c-9545-6fd0f3050993"/>
    <ds:schemaRef ds:uri="http://schemas.microsoft.com/sharepoint/v3"/>
    <ds:schemaRef ds:uri="http://www.w3.org/XML/1998/namespace"/>
  </ds:schemaRefs>
</ds:datastoreItem>
</file>

<file path=customXml/itemProps3.xml><?xml version="1.0" encoding="utf-8"?>
<ds:datastoreItem xmlns:ds="http://schemas.openxmlformats.org/officeDocument/2006/customXml" ds:itemID="{19B02820-A25B-419B-9A38-C1C476E4C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584824-823a-4a4e-a2e0-e2ada3067394"/>
    <ds:schemaRef ds:uri="811c02b4-2d57-445c-9545-6fd0f3050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63CA47-F40E-4705-8FE7-90D385F2A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12693</Words>
  <Characters>80253</Characters>
  <Application>Microsoft Office Word</Application>
  <DocSecurity>2</DocSecurity>
  <Lines>668</Lines>
  <Paragraphs>185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2020-07-06T17:42:00Z</dcterms:created>
  <dcterms:modified xsi:type="dcterms:W3CDTF">2020-07-06T17:43:00Z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0x010100AFBFAD44B324874CA9B9E05CC16B9AB5</vt:lpwstr>
  </property>
</Properties>
</file>