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534F" w14:textId="2040D234" w:rsidR="001A5895" w:rsidRDefault="00A57C19" w:rsidP="003A2F3A">
      <w:pPr>
        <w:widowControl/>
        <w:tabs>
          <w:tab w:val="left" w:pos="2160"/>
          <w:tab w:val="left" w:pos="8827"/>
        </w:tabs>
        <w:jc w:val="both"/>
        <w:rPr>
          <w:rFonts w:cs="Arial"/>
        </w:rPr>
      </w:pPr>
      <w:r w:rsidRPr="00533FD4">
        <w:rPr>
          <w:rFonts w:cs="Arial"/>
        </w:rPr>
        <w:fldChar w:fldCharType="begin"/>
      </w:r>
      <w:r w:rsidR="001A5895" w:rsidRPr="00533FD4">
        <w:rPr>
          <w:rFonts w:cs="Arial"/>
        </w:rPr>
        <w:instrText>ADVANCE \y120</w:instrText>
      </w:r>
      <w:r w:rsidRPr="00533FD4">
        <w:rPr>
          <w:rFonts w:cs="Arial"/>
        </w:rPr>
        <w:fldChar w:fldCharType="end"/>
      </w:r>
      <w:r w:rsidR="001A5895" w:rsidRPr="00533FD4">
        <w:rPr>
          <w:rFonts w:cs="Arial"/>
        </w:rPr>
        <w:tab/>
      </w:r>
      <w:r w:rsidR="001A5895" w:rsidRPr="00533FD4">
        <w:rPr>
          <w:rFonts w:cs="Arial"/>
          <w:b/>
          <w:bCs/>
          <w:sz w:val="38"/>
          <w:szCs w:val="38"/>
        </w:rPr>
        <w:t>NRC INSPECTION MANUAL</w:t>
      </w:r>
      <w:r w:rsidR="001A5895" w:rsidRPr="00533FD4">
        <w:rPr>
          <w:rFonts w:cs="Arial"/>
          <w:b/>
          <w:bCs/>
        </w:rPr>
        <w:tab/>
      </w:r>
      <w:r w:rsidR="001A5895" w:rsidRPr="00533FD4">
        <w:rPr>
          <w:rFonts w:cs="Arial"/>
        </w:rPr>
        <w:t>IR</w:t>
      </w:r>
      <w:r w:rsidR="00352717">
        <w:rPr>
          <w:rFonts w:cs="Arial"/>
        </w:rPr>
        <w:t>S</w:t>
      </w:r>
      <w:r w:rsidR="001A5895" w:rsidRPr="00533FD4">
        <w:rPr>
          <w:rFonts w:cs="Arial"/>
        </w:rPr>
        <w:t>B</w:t>
      </w:r>
    </w:p>
    <w:p w14:paraId="67D4C75A" w14:textId="77777777" w:rsidR="00763D4C" w:rsidRDefault="00763D4C" w:rsidP="003A2F3A">
      <w:pPr>
        <w:widowControl/>
        <w:tabs>
          <w:tab w:val="left" w:pos="2160"/>
          <w:tab w:val="left" w:pos="8827"/>
        </w:tabs>
        <w:jc w:val="both"/>
        <w:rPr>
          <w:rFonts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D4C" w14:paraId="759F51D7" w14:textId="77777777" w:rsidTr="00763D4C">
        <w:tc>
          <w:tcPr>
            <w:tcW w:w="9350" w:type="dxa"/>
            <w:vAlign w:val="center"/>
          </w:tcPr>
          <w:p w14:paraId="68F0B6BD" w14:textId="77777777" w:rsidR="00763D4C" w:rsidRDefault="00763D4C" w:rsidP="00763D4C">
            <w:pPr>
              <w:widowControl/>
              <w:tabs>
                <w:tab w:val="left" w:pos="2160"/>
                <w:tab w:val="left" w:pos="8827"/>
              </w:tabs>
              <w:jc w:val="center"/>
              <w:rPr>
                <w:rFonts w:cs="Arial"/>
              </w:rPr>
            </w:pPr>
            <w:r>
              <w:rPr>
                <w:rFonts w:cs="Arial"/>
              </w:rPr>
              <w:t>INSPECTION MANUAL CHAPTER 0801</w:t>
            </w:r>
          </w:p>
        </w:tc>
      </w:tr>
    </w:tbl>
    <w:p w14:paraId="7C13957F" w14:textId="77777777" w:rsidR="001A5895" w:rsidRDefault="001A5895" w:rsidP="0070578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01E535E8" w14:textId="77777777" w:rsidR="00D777D4" w:rsidRPr="00533FD4" w:rsidRDefault="00D777D4" w:rsidP="0070578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165B14A9" w14:textId="77777777" w:rsidR="003A2F3A" w:rsidRDefault="00973491" w:rsidP="00CD6C4D">
      <w:pPr>
        <w:pStyle w:val="TOC1"/>
      </w:pPr>
      <w:r>
        <w:t>INSPECTION PROGRAM</w:t>
      </w:r>
      <w:r w:rsidR="003A2F3A">
        <w:t xml:space="preserve"> FEEDBACK </w:t>
      </w:r>
      <w:r>
        <w:t>PROCESS</w:t>
      </w:r>
    </w:p>
    <w:p w14:paraId="3F34640C" w14:textId="77777777" w:rsidR="003A2F3A" w:rsidRPr="002C1F27" w:rsidRDefault="003A2F3A" w:rsidP="003A2F3A"/>
    <w:p w14:paraId="10838369" w14:textId="1481A986" w:rsidR="002C1F27" w:rsidRPr="002C1F27" w:rsidRDefault="002C1F27" w:rsidP="002C1F27">
      <w:pPr>
        <w:jc w:val="center"/>
      </w:pPr>
      <w:r w:rsidRPr="002C1F27">
        <w:t xml:space="preserve">Effective Date:  </w:t>
      </w:r>
      <w:r w:rsidR="00083901">
        <w:t>03/17/2020</w:t>
      </w:r>
    </w:p>
    <w:p w14:paraId="78C6751D" w14:textId="77777777" w:rsidR="002C1F27" w:rsidRPr="002C1F27" w:rsidRDefault="002C1F27" w:rsidP="003A2F3A"/>
    <w:p w14:paraId="7087C222" w14:textId="77777777" w:rsidR="002C1F27" w:rsidRPr="003A2F3A" w:rsidRDefault="002C1F27" w:rsidP="003A2F3A">
      <w:pPr>
        <w:sectPr w:rsidR="002C1F27" w:rsidRPr="003A2F3A" w:rsidSect="00344460">
          <w:footerReference w:type="even" r:id="rId11"/>
          <w:footerReference w:type="default" r:id="rId12"/>
          <w:pgSz w:w="12240" w:h="15840" w:code="1"/>
          <w:pgMar w:top="1440" w:right="1440" w:bottom="1440" w:left="1440" w:header="720" w:footer="720" w:gutter="0"/>
          <w:pgNumType w:fmt="lowerRoman" w:start="1"/>
          <w:cols w:space="720"/>
          <w:noEndnote/>
          <w:docGrid w:linePitch="326"/>
        </w:sectPr>
      </w:pPr>
    </w:p>
    <w:p w14:paraId="57EEF33B" w14:textId="77777777" w:rsidR="003A2F3A" w:rsidRPr="0070578C" w:rsidRDefault="00A57C19" w:rsidP="00CD6C4D">
      <w:pPr>
        <w:pStyle w:val="TOC1"/>
        <w:rPr>
          <w:noProof/>
        </w:rPr>
      </w:pPr>
      <w:r w:rsidRPr="0070578C">
        <w:lastRenderedPageBreak/>
        <w:fldChar w:fldCharType="begin"/>
      </w:r>
      <w:r w:rsidR="004F54A8" w:rsidRPr="0070578C">
        <w:instrText xml:space="preserve"> TOC \f \t "Level 1,1,Level 2,2" </w:instrText>
      </w:r>
      <w:r w:rsidRPr="0070578C">
        <w:fldChar w:fldCharType="separate"/>
      </w:r>
      <w:r w:rsidR="003A2F3A" w:rsidRPr="0070578C">
        <w:t>Table of Contents</w:t>
      </w:r>
    </w:p>
    <w:p w14:paraId="04F5F43B" w14:textId="77777777" w:rsidR="003A2F3A" w:rsidRPr="0070578C" w:rsidRDefault="003A2F3A" w:rsidP="00CD6C4D">
      <w:pPr>
        <w:pStyle w:val="TOC1"/>
        <w:rPr>
          <w:noProof/>
        </w:rPr>
      </w:pPr>
    </w:p>
    <w:p w14:paraId="6AA72E15" w14:textId="7E26849F" w:rsidR="00D07CDA" w:rsidRPr="0070578C" w:rsidRDefault="003A2F3A" w:rsidP="008B07FB">
      <w:pPr>
        <w:pStyle w:val="TOC1"/>
        <w:rPr>
          <w:noProof/>
        </w:rPr>
      </w:pPr>
      <w:r w:rsidRPr="0070578C">
        <w:rPr>
          <w:noProof/>
        </w:rPr>
        <w:t>0</w:t>
      </w:r>
      <w:r w:rsidR="00D07CDA" w:rsidRPr="0070578C">
        <w:rPr>
          <w:noProof/>
        </w:rPr>
        <w:t>801-01</w:t>
      </w:r>
      <w:r w:rsidR="00D07CDA" w:rsidRPr="0070578C">
        <w:rPr>
          <w:rFonts w:eastAsiaTheme="minorEastAsia"/>
          <w:noProof/>
        </w:rPr>
        <w:tab/>
      </w:r>
      <w:r w:rsidR="00D07CDA" w:rsidRPr="0070578C">
        <w:rPr>
          <w:noProof/>
        </w:rPr>
        <w:t>PURPOSE</w:t>
      </w:r>
      <w:r w:rsidR="00D07CDA" w:rsidRPr="0070578C">
        <w:rPr>
          <w:noProof/>
        </w:rPr>
        <w:tab/>
      </w:r>
      <w:r w:rsidR="00A57C19" w:rsidRPr="0070578C">
        <w:rPr>
          <w:noProof/>
        </w:rPr>
        <w:fldChar w:fldCharType="begin"/>
      </w:r>
      <w:r w:rsidR="00D07CDA" w:rsidRPr="0070578C">
        <w:rPr>
          <w:noProof/>
        </w:rPr>
        <w:instrText xml:space="preserve"> PAGEREF _Toc265230014 \h </w:instrText>
      </w:r>
      <w:r w:rsidR="00A57C19" w:rsidRPr="0070578C">
        <w:rPr>
          <w:noProof/>
        </w:rPr>
      </w:r>
      <w:r w:rsidR="00A57C19" w:rsidRPr="0070578C">
        <w:rPr>
          <w:noProof/>
        </w:rPr>
        <w:fldChar w:fldCharType="separate"/>
      </w:r>
      <w:r w:rsidR="005704BE">
        <w:rPr>
          <w:noProof/>
        </w:rPr>
        <w:t>1</w:t>
      </w:r>
      <w:r w:rsidR="00A57C19" w:rsidRPr="0070578C">
        <w:rPr>
          <w:noProof/>
        </w:rPr>
        <w:fldChar w:fldCharType="end"/>
      </w:r>
    </w:p>
    <w:p w14:paraId="2A9FD3BE" w14:textId="77777777" w:rsidR="006B23C2" w:rsidRPr="0070578C" w:rsidRDefault="006B23C2" w:rsidP="00370158">
      <w:pPr>
        <w:tabs>
          <w:tab w:val="left" w:pos="1260"/>
          <w:tab w:val="right" w:leader="dot" w:pos="9346"/>
        </w:tabs>
        <w:rPr>
          <w:rFonts w:eastAsiaTheme="minorEastAsia"/>
        </w:rPr>
      </w:pPr>
      <w:r w:rsidRPr="0070578C">
        <w:rPr>
          <w:rFonts w:eastAsiaTheme="minorEastAsia"/>
        </w:rPr>
        <w:t>0801-02</w:t>
      </w:r>
      <w:r w:rsidRPr="0070578C">
        <w:rPr>
          <w:rFonts w:eastAsiaTheme="minorEastAsia"/>
        </w:rPr>
        <w:tab/>
        <w:t>OBJECTIVES</w:t>
      </w:r>
      <w:r w:rsidR="00DB1A7F" w:rsidRPr="0070578C">
        <w:rPr>
          <w:rFonts w:eastAsiaTheme="minorEastAsia"/>
        </w:rPr>
        <w:tab/>
      </w:r>
      <w:r w:rsidRPr="0070578C">
        <w:rPr>
          <w:rFonts w:eastAsiaTheme="minorEastAsia"/>
        </w:rPr>
        <w:t>1</w:t>
      </w:r>
    </w:p>
    <w:p w14:paraId="508ADA04" w14:textId="77777777" w:rsidR="00694CF9" w:rsidRPr="0070578C" w:rsidRDefault="00694CF9" w:rsidP="00CD6C4D">
      <w:pPr>
        <w:pStyle w:val="TOC1"/>
        <w:rPr>
          <w:noProof/>
        </w:rPr>
      </w:pPr>
      <w:r w:rsidRPr="0070578C">
        <w:rPr>
          <w:noProof/>
        </w:rPr>
        <w:t>0801-03</w:t>
      </w:r>
      <w:r w:rsidRPr="0070578C">
        <w:rPr>
          <w:noProof/>
        </w:rPr>
        <w:tab/>
        <w:t>APPLICABILITY</w:t>
      </w:r>
      <w:r w:rsidR="00DB1A7F" w:rsidRPr="0070578C">
        <w:rPr>
          <w:noProof/>
        </w:rPr>
        <w:tab/>
      </w:r>
      <w:r w:rsidRPr="0070578C">
        <w:rPr>
          <w:noProof/>
        </w:rPr>
        <w:t>1</w:t>
      </w:r>
    </w:p>
    <w:p w14:paraId="79DABBEB" w14:textId="67F7B0A5" w:rsidR="00D07CDA" w:rsidRPr="0070578C" w:rsidRDefault="00D07CDA" w:rsidP="00CD6C4D">
      <w:pPr>
        <w:pStyle w:val="TOC1"/>
        <w:rPr>
          <w:rFonts w:eastAsiaTheme="minorEastAsia"/>
          <w:noProof/>
        </w:rPr>
      </w:pPr>
      <w:r w:rsidRPr="0070578C">
        <w:rPr>
          <w:noProof/>
        </w:rPr>
        <w:t>0801-0</w:t>
      </w:r>
      <w:r w:rsidR="00694CF9" w:rsidRPr="0070578C">
        <w:rPr>
          <w:noProof/>
        </w:rPr>
        <w:t>4</w:t>
      </w:r>
      <w:r w:rsidRPr="0070578C">
        <w:rPr>
          <w:rFonts w:eastAsiaTheme="minorEastAsia"/>
          <w:noProof/>
        </w:rPr>
        <w:tab/>
      </w:r>
      <w:r w:rsidR="00047BF7" w:rsidRPr="0070578C">
        <w:rPr>
          <w:noProof/>
        </w:rPr>
        <w:t>DEFINITION</w:t>
      </w:r>
      <w:r w:rsidR="005358D6">
        <w:rPr>
          <w:noProof/>
        </w:rPr>
        <w:t>S</w:t>
      </w:r>
      <w:r w:rsidRPr="0070578C">
        <w:rPr>
          <w:noProof/>
        </w:rPr>
        <w:tab/>
      </w:r>
      <w:r w:rsidR="00A57C19" w:rsidRPr="0070578C">
        <w:rPr>
          <w:noProof/>
        </w:rPr>
        <w:fldChar w:fldCharType="begin"/>
      </w:r>
      <w:r w:rsidRPr="0070578C">
        <w:rPr>
          <w:noProof/>
        </w:rPr>
        <w:instrText xml:space="preserve"> PAGEREF _Toc265230015 \h </w:instrText>
      </w:r>
      <w:r w:rsidR="00A57C19" w:rsidRPr="0070578C">
        <w:rPr>
          <w:noProof/>
        </w:rPr>
      </w:r>
      <w:r w:rsidR="00A57C19" w:rsidRPr="0070578C">
        <w:rPr>
          <w:noProof/>
        </w:rPr>
        <w:fldChar w:fldCharType="separate"/>
      </w:r>
      <w:r w:rsidR="005704BE">
        <w:rPr>
          <w:noProof/>
        </w:rPr>
        <w:t>1</w:t>
      </w:r>
      <w:r w:rsidR="00A57C19" w:rsidRPr="0070578C">
        <w:rPr>
          <w:noProof/>
        </w:rPr>
        <w:fldChar w:fldCharType="end"/>
      </w:r>
    </w:p>
    <w:p w14:paraId="576818DC" w14:textId="77777777" w:rsidR="00D07CDA" w:rsidRPr="0070578C" w:rsidRDefault="00D07CDA" w:rsidP="00CD6C4D">
      <w:pPr>
        <w:pStyle w:val="TOC1"/>
        <w:rPr>
          <w:rFonts w:eastAsiaTheme="minorEastAsia"/>
          <w:noProof/>
        </w:rPr>
      </w:pPr>
      <w:r w:rsidRPr="0070578C">
        <w:rPr>
          <w:noProof/>
        </w:rPr>
        <w:t>0801-0</w:t>
      </w:r>
      <w:r w:rsidR="00694CF9" w:rsidRPr="0070578C">
        <w:rPr>
          <w:noProof/>
        </w:rPr>
        <w:t>5</w:t>
      </w:r>
      <w:r w:rsidRPr="0070578C">
        <w:rPr>
          <w:rFonts w:eastAsiaTheme="minorEastAsia"/>
          <w:noProof/>
        </w:rPr>
        <w:tab/>
      </w:r>
      <w:r w:rsidRPr="0070578C">
        <w:rPr>
          <w:noProof/>
        </w:rPr>
        <w:t>RESPONSIBILITIES</w:t>
      </w:r>
      <w:r w:rsidR="008D63DE" w:rsidRPr="0070578C">
        <w:rPr>
          <w:noProof/>
        </w:rPr>
        <w:t xml:space="preserve"> AND AUTHORITIES</w:t>
      </w:r>
      <w:r w:rsidRPr="0070578C">
        <w:rPr>
          <w:noProof/>
        </w:rPr>
        <w:tab/>
      </w:r>
      <w:r w:rsidR="00D56A00" w:rsidRPr="0070578C">
        <w:rPr>
          <w:noProof/>
        </w:rPr>
        <w:t>2</w:t>
      </w:r>
    </w:p>
    <w:p w14:paraId="05C1E357" w14:textId="6FDCFD16" w:rsidR="002C1F27" w:rsidRDefault="00AA23E6" w:rsidP="008B07FB">
      <w:pPr>
        <w:pStyle w:val="TOC1"/>
        <w:rPr>
          <w:noProof/>
        </w:rPr>
      </w:pPr>
      <w:r w:rsidRPr="0070578C">
        <w:rPr>
          <w:noProof/>
        </w:rPr>
        <w:t>05</w:t>
      </w:r>
      <w:r w:rsidR="00D07CDA" w:rsidRPr="0070578C">
        <w:rPr>
          <w:noProof/>
        </w:rPr>
        <w:t>.01</w:t>
      </w:r>
      <w:r w:rsidR="00D07CDA" w:rsidRPr="0070578C">
        <w:rPr>
          <w:rFonts w:eastAsiaTheme="minorEastAsia"/>
          <w:noProof/>
        </w:rPr>
        <w:tab/>
      </w:r>
      <w:r w:rsidR="00D07CDA" w:rsidRPr="0070578C">
        <w:rPr>
          <w:noProof/>
        </w:rPr>
        <w:t xml:space="preserve">Director, Division of </w:t>
      </w:r>
      <w:r w:rsidR="004C336D">
        <w:rPr>
          <w:noProof/>
        </w:rPr>
        <w:t>Reactor Oversight (DRO)</w:t>
      </w:r>
      <w:r w:rsidR="00D07CDA" w:rsidRPr="0070578C">
        <w:rPr>
          <w:noProof/>
        </w:rPr>
        <w:tab/>
      </w:r>
      <w:r w:rsidR="00D56A00" w:rsidRPr="0070578C">
        <w:rPr>
          <w:noProof/>
        </w:rPr>
        <w:t>2</w:t>
      </w:r>
    </w:p>
    <w:p w14:paraId="3CF47F5E" w14:textId="2682D852" w:rsidR="00D07CDA" w:rsidRPr="0070578C" w:rsidRDefault="00AA23E6" w:rsidP="008B07FB">
      <w:pPr>
        <w:pStyle w:val="TOC1"/>
        <w:rPr>
          <w:rFonts w:eastAsiaTheme="minorEastAsia"/>
          <w:noProof/>
        </w:rPr>
      </w:pPr>
      <w:r w:rsidRPr="0070578C">
        <w:rPr>
          <w:noProof/>
        </w:rPr>
        <w:t>05</w:t>
      </w:r>
      <w:r w:rsidR="00D07CDA" w:rsidRPr="0070578C">
        <w:rPr>
          <w:noProof/>
        </w:rPr>
        <w:t>.02</w:t>
      </w:r>
      <w:r w:rsidR="00D07CDA" w:rsidRPr="0070578C">
        <w:rPr>
          <w:rFonts w:eastAsiaTheme="minorEastAsia"/>
          <w:noProof/>
        </w:rPr>
        <w:tab/>
      </w:r>
      <w:r w:rsidR="002C3431">
        <w:rPr>
          <w:noProof/>
        </w:rPr>
        <w:t>Division Di</w:t>
      </w:r>
      <w:r w:rsidR="008B07FB">
        <w:rPr>
          <w:noProof/>
        </w:rPr>
        <w:t>r</w:t>
      </w:r>
      <w:r w:rsidR="002C3431">
        <w:rPr>
          <w:noProof/>
        </w:rPr>
        <w:t>ectors, NMSS, NRR, NSIR and Regions</w:t>
      </w:r>
      <w:r w:rsidRPr="0070578C">
        <w:rPr>
          <w:noProof/>
        </w:rPr>
        <w:tab/>
      </w:r>
      <w:r w:rsidR="00D56A00" w:rsidRPr="0070578C">
        <w:rPr>
          <w:noProof/>
        </w:rPr>
        <w:t>2</w:t>
      </w:r>
    </w:p>
    <w:p w14:paraId="0AC6FD30" w14:textId="45994A39" w:rsidR="00D07CDA" w:rsidRDefault="00AA23E6" w:rsidP="00CD6C4D">
      <w:pPr>
        <w:pStyle w:val="TOC1"/>
        <w:ind w:left="1260" w:hanging="1260"/>
        <w:jc w:val="left"/>
        <w:rPr>
          <w:noProof/>
        </w:rPr>
      </w:pPr>
      <w:r w:rsidRPr="0070578C">
        <w:rPr>
          <w:noProof/>
        </w:rPr>
        <w:t>05</w:t>
      </w:r>
      <w:r w:rsidR="00D07CDA" w:rsidRPr="0070578C">
        <w:rPr>
          <w:noProof/>
        </w:rPr>
        <w:t>.03</w:t>
      </w:r>
      <w:r w:rsidR="00D07CDA" w:rsidRPr="0070578C">
        <w:rPr>
          <w:rFonts w:eastAsiaTheme="minorEastAsia"/>
          <w:noProof/>
        </w:rPr>
        <w:tab/>
      </w:r>
      <w:r w:rsidR="0071116A">
        <w:rPr>
          <w:rFonts w:eastAsiaTheme="minorEastAsia"/>
          <w:noProof/>
        </w:rPr>
        <w:t xml:space="preserve">Chiefs, </w:t>
      </w:r>
      <w:r w:rsidR="004C336D">
        <w:rPr>
          <w:rFonts w:eastAsiaTheme="minorEastAsia"/>
          <w:noProof/>
        </w:rPr>
        <w:t>Reactor</w:t>
      </w:r>
      <w:r w:rsidR="0071116A">
        <w:rPr>
          <w:rFonts w:eastAsiaTheme="minorEastAsia"/>
          <w:noProof/>
        </w:rPr>
        <w:t xml:space="preserve"> Assessment Branch/Reactor Inspection Branch</w:t>
      </w:r>
      <w:r w:rsidR="00046706">
        <w:rPr>
          <w:rFonts w:eastAsiaTheme="minorEastAsia"/>
          <w:noProof/>
        </w:rPr>
        <w:t>/Oversight and Support Branch</w:t>
      </w:r>
      <w:r w:rsidR="0071116A">
        <w:rPr>
          <w:rFonts w:eastAsiaTheme="minorEastAsia"/>
          <w:noProof/>
        </w:rPr>
        <w:t xml:space="preserve"> (I</w:t>
      </w:r>
      <w:r w:rsidR="004C336D">
        <w:rPr>
          <w:rFonts w:eastAsiaTheme="minorEastAsia"/>
          <w:noProof/>
        </w:rPr>
        <w:t>R</w:t>
      </w:r>
      <w:r w:rsidR="0071116A">
        <w:rPr>
          <w:rFonts w:eastAsiaTheme="minorEastAsia"/>
          <w:noProof/>
        </w:rPr>
        <w:t>AB/IRIB</w:t>
      </w:r>
      <w:r w:rsidR="00046706">
        <w:rPr>
          <w:rFonts w:eastAsiaTheme="minorEastAsia"/>
          <w:noProof/>
        </w:rPr>
        <w:t>/IRSB</w:t>
      </w:r>
      <w:r w:rsidR="0071116A">
        <w:rPr>
          <w:rFonts w:eastAsiaTheme="minorEastAsia"/>
          <w:noProof/>
        </w:rPr>
        <w:t xml:space="preserve">), </w:t>
      </w:r>
      <w:r w:rsidR="00116A2B">
        <w:rPr>
          <w:rFonts w:eastAsiaTheme="minorEastAsia"/>
          <w:noProof/>
        </w:rPr>
        <w:t>NRR/</w:t>
      </w:r>
      <w:r w:rsidR="0071116A">
        <w:rPr>
          <w:rFonts w:eastAsiaTheme="minorEastAsia"/>
          <w:noProof/>
        </w:rPr>
        <w:t>D</w:t>
      </w:r>
      <w:r w:rsidR="00352717">
        <w:rPr>
          <w:rFonts w:eastAsiaTheme="minorEastAsia"/>
          <w:noProof/>
        </w:rPr>
        <w:t>RO</w:t>
      </w:r>
      <w:r w:rsidR="00D07CDA" w:rsidRPr="0070578C">
        <w:rPr>
          <w:noProof/>
        </w:rPr>
        <w:tab/>
      </w:r>
      <w:r w:rsidR="00D56A00" w:rsidRPr="0070578C">
        <w:rPr>
          <w:noProof/>
        </w:rPr>
        <w:t>2</w:t>
      </w:r>
    </w:p>
    <w:p w14:paraId="0EEBCB38" w14:textId="792D74CE" w:rsidR="00973491" w:rsidRPr="00973491" w:rsidRDefault="00973491" w:rsidP="0071116A">
      <w:pPr>
        <w:tabs>
          <w:tab w:val="left" w:pos="1260"/>
          <w:tab w:val="right" w:leader="dot" w:pos="9360"/>
        </w:tabs>
        <w:ind w:left="1260" w:hanging="1260"/>
        <w:rPr>
          <w:rFonts w:eastAsiaTheme="minorEastAsia"/>
        </w:rPr>
      </w:pPr>
      <w:r w:rsidRPr="00973491">
        <w:rPr>
          <w:rFonts w:eastAsiaTheme="minorEastAsia"/>
        </w:rPr>
        <w:t>05.04</w:t>
      </w:r>
      <w:r w:rsidRPr="00973491">
        <w:rPr>
          <w:rFonts w:eastAsiaTheme="minorEastAsia"/>
        </w:rPr>
        <w:tab/>
      </w:r>
      <w:r w:rsidR="0071116A">
        <w:rPr>
          <w:rFonts w:eastAsiaTheme="minorEastAsia"/>
        </w:rPr>
        <w:t>Chiefs, Inspection Program Branches in NMSS and NSIR (Supervisors of Document Leads</w:t>
      </w:r>
      <w:r w:rsidR="004F42E3">
        <w:rPr>
          <w:rFonts w:eastAsiaTheme="minorEastAsia"/>
        </w:rPr>
        <w:t>)</w:t>
      </w:r>
      <w:r w:rsidRPr="00973491">
        <w:rPr>
          <w:rFonts w:eastAsiaTheme="minorEastAsia"/>
        </w:rPr>
        <w:tab/>
        <w:t>2</w:t>
      </w:r>
    </w:p>
    <w:p w14:paraId="06DFE057" w14:textId="66A96EF1" w:rsidR="00D07CDA" w:rsidRPr="0070578C" w:rsidRDefault="00AA23E6" w:rsidP="00CD6C4D">
      <w:pPr>
        <w:pStyle w:val="TOC1"/>
        <w:rPr>
          <w:rFonts w:eastAsiaTheme="minorEastAsia"/>
          <w:noProof/>
        </w:rPr>
      </w:pPr>
      <w:r w:rsidRPr="0070578C">
        <w:rPr>
          <w:noProof/>
        </w:rPr>
        <w:t>05</w:t>
      </w:r>
      <w:r w:rsidR="00D07CDA" w:rsidRPr="0070578C">
        <w:rPr>
          <w:noProof/>
        </w:rPr>
        <w:t>.</w:t>
      </w:r>
      <w:r w:rsidR="00973491" w:rsidRPr="0070578C">
        <w:rPr>
          <w:noProof/>
        </w:rPr>
        <w:t>0</w:t>
      </w:r>
      <w:r w:rsidR="00973491">
        <w:rPr>
          <w:noProof/>
        </w:rPr>
        <w:t>5</w:t>
      </w:r>
      <w:r w:rsidR="00D07CDA" w:rsidRPr="0070578C">
        <w:rPr>
          <w:rFonts w:eastAsiaTheme="minorEastAsia"/>
          <w:noProof/>
        </w:rPr>
        <w:tab/>
      </w:r>
      <w:r w:rsidR="003930E5">
        <w:rPr>
          <w:noProof/>
        </w:rPr>
        <w:t>F</w:t>
      </w:r>
      <w:r w:rsidR="003930E5" w:rsidRPr="0070578C">
        <w:rPr>
          <w:noProof/>
        </w:rPr>
        <w:t>eedback</w:t>
      </w:r>
      <w:r w:rsidR="003930E5">
        <w:rPr>
          <w:noProof/>
        </w:rPr>
        <w:t xml:space="preserve"> F</w:t>
      </w:r>
      <w:r w:rsidR="00D07CDA" w:rsidRPr="0070578C">
        <w:rPr>
          <w:noProof/>
        </w:rPr>
        <w:t>orm</w:t>
      </w:r>
      <w:r w:rsidR="0071116A">
        <w:rPr>
          <w:noProof/>
        </w:rPr>
        <w:t xml:space="preserve"> Review Panel</w:t>
      </w:r>
      <w:r w:rsidR="00D07CDA" w:rsidRPr="0070578C">
        <w:rPr>
          <w:noProof/>
        </w:rPr>
        <w:tab/>
      </w:r>
      <w:r w:rsidR="00D56A00" w:rsidRPr="0070578C">
        <w:rPr>
          <w:noProof/>
        </w:rPr>
        <w:t>2</w:t>
      </w:r>
    </w:p>
    <w:p w14:paraId="55AE1789" w14:textId="5FE70044" w:rsidR="00D07CDA" w:rsidRPr="0070578C" w:rsidRDefault="00AA23E6" w:rsidP="00CD6C4D">
      <w:pPr>
        <w:pStyle w:val="TOC1"/>
        <w:rPr>
          <w:rFonts w:eastAsiaTheme="minorEastAsia"/>
          <w:noProof/>
        </w:rPr>
      </w:pPr>
      <w:r w:rsidRPr="0070578C">
        <w:rPr>
          <w:noProof/>
        </w:rPr>
        <w:t>05</w:t>
      </w:r>
      <w:r w:rsidR="00D07CDA" w:rsidRPr="0070578C">
        <w:rPr>
          <w:noProof/>
        </w:rPr>
        <w:t>.</w:t>
      </w:r>
      <w:r w:rsidR="00973491" w:rsidRPr="0070578C">
        <w:rPr>
          <w:noProof/>
        </w:rPr>
        <w:t>0</w:t>
      </w:r>
      <w:r w:rsidR="00973491">
        <w:rPr>
          <w:noProof/>
        </w:rPr>
        <w:t>6</w:t>
      </w:r>
      <w:r w:rsidR="00D07CDA" w:rsidRPr="0070578C">
        <w:rPr>
          <w:rFonts w:eastAsiaTheme="minorEastAsia"/>
          <w:noProof/>
        </w:rPr>
        <w:tab/>
      </w:r>
      <w:r w:rsidR="0071116A">
        <w:rPr>
          <w:rFonts w:eastAsiaTheme="minorEastAsia"/>
          <w:noProof/>
        </w:rPr>
        <w:t>Chiefs, Technical Branches, NMSS, NRR, or NSIR</w:t>
      </w:r>
      <w:r w:rsidR="00D07CDA" w:rsidRPr="0070578C">
        <w:rPr>
          <w:noProof/>
        </w:rPr>
        <w:tab/>
      </w:r>
      <w:r w:rsidR="007F73E2" w:rsidRPr="0070578C">
        <w:rPr>
          <w:noProof/>
        </w:rPr>
        <w:t>2</w:t>
      </w:r>
    </w:p>
    <w:p w14:paraId="12C9C9E0" w14:textId="4B2280B0" w:rsidR="00D07CDA" w:rsidRDefault="00AA23E6" w:rsidP="008B07FB">
      <w:pPr>
        <w:pStyle w:val="TOC1"/>
        <w:rPr>
          <w:noProof/>
        </w:rPr>
      </w:pPr>
      <w:r w:rsidRPr="0070578C">
        <w:rPr>
          <w:noProof/>
        </w:rPr>
        <w:t>05</w:t>
      </w:r>
      <w:r w:rsidR="00D07CDA" w:rsidRPr="0070578C">
        <w:rPr>
          <w:noProof/>
        </w:rPr>
        <w:t>.</w:t>
      </w:r>
      <w:r w:rsidR="00973491" w:rsidRPr="0070578C">
        <w:rPr>
          <w:noProof/>
        </w:rPr>
        <w:t>0</w:t>
      </w:r>
      <w:r w:rsidR="00973491">
        <w:rPr>
          <w:noProof/>
        </w:rPr>
        <w:t>7</w:t>
      </w:r>
      <w:r w:rsidR="00D07CDA" w:rsidRPr="0070578C">
        <w:rPr>
          <w:rFonts w:eastAsiaTheme="minorEastAsia"/>
          <w:noProof/>
        </w:rPr>
        <w:tab/>
      </w:r>
      <w:r w:rsidR="0071116A">
        <w:rPr>
          <w:rFonts w:eastAsiaTheme="minorEastAsia"/>
          <w:noProof/>
        </w:rPr>
        <w:t>Originator of Feedback Forms</w:t>
      </w:r>
      <w:r w:rsidR="00D07CDA" w:rsidRPr="0070578C">
        <w:rPr>
          <w:noProof/>
        </w:rPr>
        <w:tab/>
      </w:r>
      <w:r w:rsidR="0071116A">
        <w:rPr>
          <w:noProof/>
        </w:rPr>
        <w:t>3</w:t>
      </w:r>
    </w:p>
    <w:p w14:paraId="05AFB5F6" w14:textId="064E1B59" w:rsidR="0071116A" w:rsidRDefault="0071116A" w:rsidP="00F949EC">
      <w:pPr>
        <w:tabs>
          <w:tab w:val="left" w:pos="0"/>
          <w:tab w:val="left" w:pos="1267"/>
          <w:tab w:val="right" w:leader="dot" w:pos="9346"/>
        </w:tabs>
        <w:rPr>
          <w:rFonts w:eastAsiaTheme="minorEastAsia"/>
        </w:rPr>
      </w:pPr>
      <w:r w:rsidRPr="00F949EC">
        <w:rPr>
          <w:rFonts w:eastAsiaTheme="minorEastAsia"/>
        </w:rPr>
        <w:t>0</w:t>
      </w:r>
      <w:r w:rsidR="00F949EC">
        <w:rPr>
          <w:rFonts w:eastAsiaTheme="minorEastAsia"/>
        </w:rPr>
        <w:t>5.08</w:t>
      </w:r>
      <w:r w:rsidR="00F949EC">
        <w:rPr>
          <w:rFonts w:eastAsiaTheme="minorEastAsia"/>
        </w:rPr>
        <w:tab/>
      </w:r>
      <w:r w:rsidRPr="00F949EC">
        <w:rPr>
          <w:rFonts w:eastAsiaTheme="minorEastAsia"/>
        </w:rPr>
        <w:t xml:space="preserve">Supervisors of Originators of Feedback </w:t>
      </w:r>
      <w:r w:rsidR="00F949EC" w:rsidRPr="00F949EC">
        <w:rPr>
          <w:rFonts w:eastAsiaTheme="minorEastAsia"/>
        </w:rPr>
        <w:t>Forms</w:t>
      </w:r>
      <w:r w:rsidR="00F949EC">
        <w:rPr>
          <w:rFonts w:eastAsiaTheme="minorEastAsia"/>
        </w:rPr>
        <w:tab/>
        <w:t>3</w:t>
      </w:r>
    </w:p>
    <w:p w14:paraId="7D7BCD44" w14:textId="367E520E" w:rsidR="007E515D" w:rsidRDefault="007E515D" w:rsidP="00A8509A">
      <w:pPr>
        <w:tabs>
          <w:tab w:val="left" w:pos="0"/>
          <w:tab w:val="left" w:pos="1267"/>
          <w:tab w:val="right" w:leader="dot" w:pos="6048"/>
          <w:tab w:val="right" w:leader="dot" w:pos="9346"/>
        </w:tabs>
        <w:rPr>
          <w:rFonts w:eastAsiaTheme="minorEastAsia"/>
        </w:rPr>
      </w:pPr>
      <w:ins w:id="0" w:author="Author" w:date="2019-10-30T14:22:00Z">
        <w:r>
          <w:rPr>
            <w:rFonts w:eastAsiaTheme="minorEastAsia"/>
          </w:rPr>
          <w:t>05.09</w:t>
        </w:r>
        <w:r>
          <w:rPr>
            <w:rFonts w:eastAsiaTheme="minorEastAsia"/>
          </w:rPr>
          <w:tab/>
        </w:r>
      </w:ins>
      <w:r w:rsidR="00A8509A" w:rsidRPr="00A8509A">
        <w:t>Technical Support and Assessment Branch (TSAB</w:t>
      </w:r>
      <w:r w:rsidR="00A8509A">
        <w:t>)</w:t>
      </w:r>
      <w:r w:rsidR="00A8509A" w:rsidRPr="00A8509A">
        <w:t xml:space="preserve">/ Inspection Program and </w:t>
      </w:r>
      <w:ins w:id="1" w:author="Author" w:date="2019-12-09T10:56:00Z">
        <w:r w:rsidR="00A8509A">
          <w:tab/>
        </w:r>
      </w:ins>
      <w:r w:rsidR="00A8509A" w:rsidRPr="00A8509A">
        <w:t>Assessment Team (IPAT) Branch Chiefs/Team Leads</w:t>
      </w:r>
      <w:ins w:id="2" w:author="Author" w:date="2019-12-09T10:56:00Z">
        <w:r w:rsidR="00A8509A">
          <w:tab/>
        </w:r>
      </w:ins>
      <w:ins w:id="3" w:author="Author" w:date="2019-12-10T12:23:00Z">
        <w:r w:rsidR="000B1193">
          <w:t>3</w:t>
        </w:r>
      </w:ins>
    </w:p>
    <w:p w14:paraId="56E59156" w14:textId="41499D62" w:rsidR="00F949EC" w:rsidRDefault="00F949EC" w:rsidP="00F949EC">
      <w:pPr>
        <w:tabs>
          <w:tab w:val="left" w:pos="0"/>
          <w:tab w:val="left" w:pos="1267"/>
          <w:tab w:val="right" w:leader="dot" w:pos="9346"/>
        </w:tabs>
        <w:rPr>
          <w:rFonts w:eastAsiaTheme="minorEastAsia"/>
        </w:rPr>
      </w:pPr>
      <w:r>
        <w:rPr>
          <w:rFonts w:eastAsiaTheme="minorEastAsia"/>
        </w:rPr>
        <w:t>05.</w:t>
      </w:r>
      <w:ins w:id="4" w:author="Author" w:date="2019-10-30T14:22:00Z">
        <w:r w:rsidR="007E515D">
          <w:rPr>
            <w:rFonts w:eastAsiaTheme="minorEastAsia"/>
          </w:rPr>
          <w:t>10</w:t>
        </w:r>
      </w:ins>
      <w:r>
        <w:rPr>
          <w:rFonts w:eastAsiaTheme="minorEastAsia"/>
        </w:rPr>
        <w:tab/>
        <w:t>NRR Inspection Manual Coordinator</w:t>
      </w:r>
      <w:r>
        <w:rPr>
          <w:rFonts w:eastAsiaTheme="minorEastAsia"/>
        </w:rPr>
        <w:tab/>
        <w:t>3</w:t>
      </w:r>
    </w:p>
    <w:p w14:paraId="2A985B3E" w14:textId="40277E0F" w:rsidR="00F949EC" w:rsidRPr="00F949EC" w:rsidRDefault="00F949EC" w:rsidP="00F949EC">
      <w:pPr>
        <w:tabs>
          <w:tab w:val="left" w:pos="0"/>
          <w:tab w:val="left" w:pos="1267"/>
          <w:tab w:val="right" w:leader="dot" w:pos="9346"/>
        </w:tabs>
        <w:rPr>
          <w:rFonts w:eastAsiaTheme="minorEastAsia"/>
        </w:rPr>
      </w:pPr>
      <w:r>
        <w:rPr>
          <w:rFonts w:eastAsiaTheme="minorEastAsia"/>
        </w:rPr>
        <w:t>05.</w:t>
      </w:r>
      <w:ins w:id="5" w:author="Author" w:date="2019-10-30T14:22:00Z">
        <w:r w:rsidR="007E515D">
          <w:rPr>
            <w:rFonts w:eastAsiaTheme="minorEastAsia"/>
          </w:rPr>
          <w:t>11</w:t>
        </w:r>
      </w:ins>
      <w:r>
        <w:rPr>
          <w:rFonts w:eastAsiaTheme="minorEastAsia"/>
        </w:rPr>
        <w:tab/>
        <w:t>Document Lead</w:t>
      </w:r>
      <w:r>
        <w:rPr>
          <w:rFonts w:eastAsiaTheme="minorEastAsia"/>
        </w:rPr>
        <w:tab/>
        <w:t>3</w:t>
      </w:r>
    </w:p>
    <w:p w14:paraId="62524774" w14:textId="0FCD91B7" w:rsidR="00D07CDA" w:rsidRDefault="00D07CDA" w:rsidP="00CD6C4D">
      <w:pPr>
        <w:pStyle w:val="TOC1"/>
        <w:rPr>
          <w:noProof/>
        </w:rPr>
      </w:pPr>
      <w:r w:rsidRPr="0070578C">
        <w:rPr>
          <w:noProof/>
        </w:rPr>
        <w:t>0801-0</w:t>
      </w:r>
      <w:r w:rsidR="00694CF9" w:rsidRPr="0070578C">
        <w:rPr>
          <w:noProof/>
        </w:rPr>
        <w:t>6</w:t>
      </w:r>
      <w:r w:rsidRPr="0070578C">
        <w:rPr>
          <w:rFonts w:eastAsiaTheme="minorEastAsia"/>
          <w:noProof/>
        </w:rPr>
        <w:tab/>
      </w:r>
      <w:r w:rsidR="00973491">
        <w:rPr>
          <w:rFonts w:eastAsiaTheme="minorEastAsia"/>
          <w:noProof/>
        </w:rPr>
        <w:t>INSPECTION PROGRAM</w:t>
      </w:r>
      <w:r w:rsidR="00973491" w:rsidRPr="0070578C">
        <w:rPr>
          <w:rFonts w:eastAsiaTheme="minorEastAsia"/>
          <w:noProof/>
        </w:rPr>
        <w:t xml:space="preserve"> </w:t>
      </w:r>
      <w:r w:rsidR="003A3F14" w:rsidRPr="0070578C">
        <w:rPr>
          <w:noProof/>
        </w:rPr>
        <w:t xml:space="preserve">FEEDBACK </w:t>
      </w:r>
      <w:r w:rsidR="00973491">
        <w:rPr>
          <w:noProof/>
        </w:rPr>
        <w:t>PROCESS</w:t>
      </w:r>
      <w:r w:rsidR="005358D6">
        <w:rPr>
          <w:noProof/>
        </w:rPr>
        <w:t xml:space="preserve"> TIMELINESS GOALS</w:t>
      </w:r>
      <w:r w:rsidRPr="0070578C">
        <w:rPr>
          <w:noProof/>
        </w:rPr>
        <w:tab/>
      </w:r>
      <w:r w:rsidR="00116A2B">
        <w:rPr>
          <w:noProof/>
        </w:rPr>
        <w:t>4</w:t>
      </w:r>
    </w:p>
    <w:p w14:paraId="53F47A05" w14:textId="4C423D1A" w:rsidR="005358D6" w:rsidRPr="005358D6" w:rsidRDefault="005358D6" w:rsidP="004E2711">
      <w:pPr>
        <w:tabs>
          <w:tab w:val="left" w:pos="1260"/>
          <w:tab w:val="right" w:leader="dot" w:pos="9346"/>
        </w:tabs>
      </w:pPr>
      <w:r w:rsidRPr="005358D6">
        <w:t>0801-07</w:t>
      </w:r>
      <w:r w:rsidRPr="005358D6">
        <w:tab/>
      </w:r>
      <w:r>
        <w:t>INSPECTION PROGRAM FEEDBACK PROCESS</w:t>
      </w:r>
      <w:r>
        <w:tab/>
      </w:r>
      <w:r w:rsidR="00116A2B">
        <w:t>5</w:t>
      </w:r>
    </w:p>
    <w:p w14:paraId="098C0602" w14:textId="373E826F" w:rsidR="00AA23E6" w:rsidRPr="0070578C" w:rsidRDefault="00AA23E6" w:rsidP="004F722E">
      <w:pPr>
        <w:tabs>
          <w:tab w:val="left" w:pos="1267"/>
          <w:tab w:val="right" w:leader="dot" w:pos="9346"/>
        </w:tabs>
        <w:rPr>
          <w:rFonts w:eastAsiaTheme="minorEastAsia"/>
        </w:rPr>
      </w:pPr>
      <w:r w:rsidRPr="0070578C">
        <w:rPr>
          <w:rFonts w:eastAsiaTheme="minorEastAsia"/>
        </w:rPr>
        <w:t>0801-0</w:t>
      </w:r>
      <w:r w:rsidR="005358D6">
        <w:rPr>
          <w:rFonts w:eastAsiaTheme="minorEastAsia"/>
        </w:rPr>
        <w:t>8</w:t>
      </w:r>
      <w:r w:rsidRPr="0070578C">
        <w:rPr>
          <w:rFonts w:eastAsiaTheme="minorEastAsia"/>
        </w:rPr>
        <w:tab/>
      </w:r>
      <w:r w:rsidR="003A3F14" w:rsidRPr="0070578C">
        <w:rPr>
          <w:rFonts w:eastAsiaTheme="minorEastAsia"/>
        </w:rPr>
        <w:t>REFERENCES</w:t>
      </w:r>
      <w:r w:rsidRPr="0070578C">
        <w:rPr>
          <w:rFonts w:eastAsiaTheme="minorEastAsia"/>
        </w:rPr>
        <w:tab/>
      </w:r>
      <w:r w:rsidR="00116A2B">
        <w:rPr>
          <w:rFonts w:eastAsiaTheme="minorEastAsia"/>
        </w:rPr>
        <w:t>7</w:t>
      </w:r>
    </w:p>
    <w:p w14:paraId="389EF65F" w14:textId="77777777" w:rsidR="00AA23E6" w:rsidRDefault="00AA23E6">
      <w:pPr>
        <w:tabs>
          <w:tab w:val="left" w:pos="1080"/>
          <w:tab w:val="right" w:leader="dot" w:pos="9346"/>
        </w:tabs>
        <w:rPr>
          <w:rFonts w:eastAsiaTheme="minorEastAsia"/>
        </w:rPr>
      </w:pPr>
      <w:r w:rsidRPr="0070578C">
        <w:rPr>
          <w:rFonts w:eastAsiaTheme="minorEastAsia"/>
        </w:rPr>
        <w:t xml:space="preserve">Exhibit 1 - </w:t>
      </w:r>
      <w:r w:rsidR="00DC5D9A">
        <w:rPr>
          <w:rFonts w:eastAsiaTheme="minorEastAsia"/>
        </w:rPr>
        <w:t>Inspection Program</w:t>
      </w:r>
      <w:r w:rsidRPr="0070578C">
        <w:rPr>
          <w:rFonts w:eastAsiaTheme="minorEastAsia"/>
        </w:rPr>
        <w:t xml:space="preserve"> Feedback Form</w:t>
      </w:r>
      <w:r w:rsidR="0070578C">
        <w:rPr>
          <w:rFonts w:eastAsiaTheme="minorEastAsia"/>
        </w:rPr>
        <w:tab/>
        <w:t>E1-1</w:t>
      </w:r>
    </w:p>
    <w:p w14:paraId="4FB92527" w14:textId="108C5A2B" w:rsidR="004F750D" w:rsidRPr="0070578C" w:rsidRDefault="004F750D">
      <w:pPr>
        <w:tabs>
          <w:tab w:val="left" w:pos="1080"/>
          <w:tab w:val="right" w:leader="dot" w:pos="9346"/>
        </w:tabs>
        <w:rPr>
          <w:rFonts w:eastAsiaTheme="minorEastAsia"/>
        </w:rPr>
      </w:pPr>
      <w:r>
        <w:rPr>
          <w:rFonts w:eastAsiaTheme="minorEastAsia"/>
        </w:rPr>
        <w:t>Exhibit 2 - Inspection Program Feedback Process Flow Chart</w:t>
      </w:r>
      <w:r>
        <w:rPr>
          <w:rFonts w:eastAsiaTheme="minorEastAsia"/>
        </w:rPr>
        <w:tab/>
        <w:t>E2-1</w:t>
      </w:r>
    </w:p>
    <w:p w14:paraId="455E63DE" w14:textId="5AD87825" w:rsidR="00D07CDA" w:rsidRPr="0070578C" w:rsidRDefault="00D07CDA" w:rsidP="00CD6C4D">
      <w:pPr>
        <w:pStyle w:val="TOC1"/>
        <w:rPr>
          <w:rFonts w:eastAsiaTheme="minorEastAsia"/>
          <w:noProof/>
        </w:rPr>
      </w:pPr>
      <w:r w:rsidRPr="0070578C">
        <w:rPr>
          <w:noProof/>
        </w:rPr>
        <w:t>A</w:t>
      </w:r>
      <w:r w:rsidR="00443CDA" w:rsidRPr="0070578C">
        <w:rPr>
          <w:noProof/>
        </w:rPr>
        <w:t>ttachment</w:t>
      </w:r>
      <w:r w:rsidRPr="0070578C">
        <w:rPr>
          <w:noProof/>
        </w:rPr>
        <w:t xml:space="preserve"> </w:t>
      </w:r>
      <w:r w:rsidR="003E7E84">
        <w:rPr>
          <w:noProof/>
        </w:rPr>
        <w:t>1</w:t>
      </w:r>
      <w:r w:rsidR="003E7E84" w:rsidRPr="0070578C">
        <w:rPr>
          <w:noProof/>
        </w:rPr>
        <w:t xml:space="preserve"> </w:t>
      </w:r>
      <w:r w:rsidRPr="0070578C">
        <w:rPr>
          <w:noProof/>
        </w:rPr>
        <w:t>- Revision History - IMC</w:t>
      </w:r>
      <w:r w:rsidR="00370158">
        <w:rPr>
          <w:noProof/>
        </w:rPr>
        <w:t xml:space="preserve"> </w:t>
      </w:r>
      <w:r w:rsidRPr="0070578C">
        <w:rPr>
          <w:noProof/>
        </w:rPr>
        <w:t>0801</w:t>
      </w:r>
      <w:r w:rsidRPr="0070578C">
        <w:rPr>
          <w:noProof/>
        </w:rPr>
        <w:tab/>
      </w:r>
      <w:r w:rsidR="003E7E84" w:rsidRPr="0070578C">
        <w:rPr>
          <w:noProof/>
        </w:rPr>
        <w:t>Att</w:t>
      </w:r>
      <w:r w:rsidR="003E7E84">
        <w:rPr>
          <w:noProof/>
        </w:rPr>
        <w:t>1</w:t>
      </w:r>
      <w:r w:rsidRPr="0070578C">
        <w:rPr>
          <w:noProof/>
        </w:rPr>
        <w:t>-</w:t>
      </w:r>
      <w:r w:rsidR="00A57C19" w:rsidRPr="0070578C">
        <w:rPr>
          <w:noProof/>
        </w:rPr>
        <w:fldChar w:fldCharType="begin"/>
      </w:r>
      <w:r w:rsidRPr="0070578C">
        <w:rPr>
          <w:noProof/>
        </w:rPr>
        <w:instrText xml:space="preserve"> PAGEREF _Toc265230030 \h </w:instrText>
      </w:r>
      <w:r w:rsidR="00A57C19" w:rsidRPr="0070578C">
        <w:rPr>
          <w:noProof/>
        </w:rPr>
      </w:r>
      <w:r w:rsidR="00A57C19" w:rsidRPr="0070578C">
        <w:rPr>
          <w:noProof/>
        </w:rPr>
        <w:fldChar w:fldCharType="separate"/>
      </w:r>
      <w:r w:rsidR="005704BE">
        <w:rPr>
          <w:noProof/>
        </w:rPr>
        <w:t>1</w:t>
      </w:r>
      <w:r w:rsidR="00A57C19" w:rsidRPr="0070578C">
        <w:rPr>
          <w:noProof/>
        </w:rPr>
        <w:fldChar w:fldCharType="end"/>
      </w:r>
    </w:p>
    <w:p w14:paraId="512A0ED1" w14:textId="77777777" w:rsidR="005F1867" w:rsidRPr="00533FD4" w:rsidRDefault="00A57C19" w:rsidP="004C7C14">
      <w:pPr>
        <w:tabs>
          <w:tab w:val="left" w:pos="1200"/>
          <w:tab w:val="right" w:leader="dot" w:pos="9350"/>
        </w:tabs>
        <w:rPr>
          <w:rFonts w:cs="Arial"/>
        </w:rPr>
        <w:sectPr w:rsidR="005F1867" w:rsidRPr="00533FD4" w:rsidSect="00344460">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noEndnote/>
          <w:docGrid w:linePitch="326"/>
        </w:sectPr>
      </w:pPr>
      <w:r w:rsidRPr="0070578C">
        <w:rPr>
          <w:rFonts w:cs="Arial"/>
        </w:rPr>
        <w:fldChar w:fldCharType="end"/>
      </w:r>
    </w:p>
    <w:p w14:paraId="55875997" w14:textId="77777777" w:rsidR="00C72D3D" w:rsidRPr="00533FD4" w:rsidRDefault="00C72D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rPr>
      </w:pPr>
    </w:p>
    <w:p w14:paraId="37D6C5A9" w14:textId="1BBACF3D" w:rsidR="00195EE4" w:rsidRDefault="00195EE4" w:rsidP="00195EE4">
      <w:pPr>
        <w:tabs>
          <w:tab w:val="left" w:pos="5269"/>
        </w:tabs>
        <w:rPr>
          <w:rFonts w:cs="Arial"/>
        </w:rPr>
      </w:pPr>
    </w:p>
    <w:p w14:paraId="08AFC2D2" w14:textId="59D19667" w:rsidR="00195EE4" w:rsidRDefault="00195EE4" w:rsidP="002D633C">
      <w:pPr>
        <w:rPr>
          <w:rFonts w:cs="Arial"/>
        </w:rPr>
      </w:pPr>
    </w:p>
    <w:p w14:paraId="5883DC63" w14:textId="77777777" w:rsidR="002277A1" w:rsidRDefault="002277A1">
      <w:pPr>
        <w:rPr>
          <w:rFonts w:cs="Arial"/>
        </w:rPr>
        <w:sectPr w:rsidR="002277A1" w:rsidSect="00344460">
          <w:headerReference w:type="even" r:id="rId17"/>
          <w:headerReference w:type="default" r:id="rId18"/>
          <w:footerReference w:type="default" r:id="rId19"/>
          <w:headerReference w:type="first" r:id="rId20"/>
          <w:type w:val="continuous"/>
          <w:pgSz w:w="12240" w:h="15840" w:code="1"/>
          <w:pgMar w:top="1440" w:right="1440" w:bottom="1440" w:left="1440" w:header="720" w:footer="720" w:gutter="0"/>
          <w:pgNumType w:start="0"/>
          <w:cols w:space="720"/>
          <w:noEndnote/>
          <w:docGrid w:linePitch="326"/>
        </w:sectPr>
      </w:pPr>
    </w:p>
    <w:p w14:paraId="1582630F" w14:textId="77777777" w:rsidR="001A5895" w:rsidRPr="00761C5D" w:rsidRDefault="001A5895" w:rsidP="00E4600E">
      <w:pPr>
        <w:pStyle w:val="StyleJustifiedLeft0Hanging1"/>
        <w:ind w:left="0" w:firstLine="0"/>
        <w:jc w:val="left"/>
        <w:rPr>
          <w:rFonts w:cs="Arial"/>
          <w:szCs w:val="22"/>
        </w:rPr>
      </w:pPr>
      <w:r w:rsidRPr="00877A4B">
        <w:rPr>
          <w:rFonts w:cs="Arial"/>
          <w:szCs w:val="22"/>
        </w:rPr>
        <w:lastRenderedPageBreak/>
        <w:t>0801-01</w:t>
      </w:r>
      <w:r w:rsidRPr="00877A4B">
        <w:rPr>
          <w:rFonts w:cs="Arial"/>
          <w:szCs w:val="22"/>
        </w:rPr>
        <w:tab/>
        <w:t>PURPOSE</w:t>
      </w:r>
      <w:r w:rsidR="00A57C19" w:rsidRPr="00761C5D">
        <w:rPr>
          <w:rFonts w:cs="Arial"/>
          <w:szCs w:val="22"/>
        </w:rPr>
        <w:fldChar w:fldCharType="begin"/>
      </w:r>
      <w:r w:rsidR="007820C0" w:rsidRPr="00877A4B">
        <w:rPr>
          <w:rFonts w:cs="Arial"/>
          <w:szCs w:val="22"/>
        </w:rPr>
        <w:instrText xml:space="preserve"> TC "</w:instrText>
      </w:r>
      <w:bookmarkStart w:id="6" w:name="_Toc265230014"/>
      <w:r w:rsidR="007820C0" w:rsidRPr="00877A4B">
        <w:rPr>
          <w:rFonts w:cs="Arial"/>
          <w:szCs w:val="22"/>
        </w:rPr>
        <w:instrText>0801-01</w:instrText>
      </w:r>
      <w:r w:rsidR="007820C0" w:rsidRPr="00877A4B">
        <w:rPr>
          <w:rFonts w:cs="Arial"/>
          <w:szCs w:val="22"/>
        </w:rPr>
        <w:tab/>
        <w:instrText>PURPOSE</w:instrText>
      </w:r>
      <w:bookmarkEnd w:id="6"/>
      <w:r w:rsidR="007820C0" w:rsidRPr="00877A4B">
        <w:rPr>
          <w:rFonts w:cs="Arial"/>
          <w:szCs w:val="22"/>
        </w:rPr>
        <w:instrText xml:space="preserve">" \f C \l "1" </w:instrText>
      </w:r>
      <w:r w:rsidR="00A57C19" w:rsidRPr="00761C5D">
        <w:rPr>
          <w:rFonts w:cs="Arial"/>
          <w:szCs w:val="22"/>
        </w:rPr>
        <w:fldChar w:fldCharType="end"/>
      </w:r>
    </w:p>
    <w:p w14:paraId="461EE3B5" w14:textId="77777777" w:rsidR="001A5895" w:rsidRPr="009B5464"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2A126581" w14:textId="15483A37" w:rsidR="001A5895" w:rsidRPr="00BE47C9"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8B6FDC">
        <w:rPr>
          <w:rFonts w:cs="Arial"/>
        </w:rPr>
        <w:t xml:space="preserve">This </w:t>
      </w:r>
      <w:r w:rsidR="00C76AC0">
        <w:rPr>
          <w:rFonts w:cs="Arial"/>
        </w:rPr>
        <w:t xml:space="preserve">inspection manual </w:t>
      </w:r>
      <w:r w:rsidRPr="008B6FDC">
        <w:rPr>
          <w:rFonts w:cs="Arial"/>
        </w:rPr>
        <w:t xml:space="preserve">chapter </w:t>
      </w:r>
      <w:r w:rsidR="00C76AC0">
        <w:rPr>
          <w:rFonts w:cs="Arial"/>
        </w:rPr>
        <w:t xml:space="preserve">(IMC) </w:t>
      </w:r>
      <w:r w:rsidRPr="008B6FDC">
        <w:rPr>
          <w:rFonts w:cs="Arial"/>
        </w:rPr>
        <w:t>describes the feedback process used by the Offic</w:t>
      </w:r>
      <w:r w:rsidRPr="0057595A">
        <w:rPr>
          <w:rFonts w:cs="Arial"/>
        </w:rPr>
        <w:t xml:space="preserve">e of </w:t>
      </w:r>
      <w:r w:rsidR="00A916FA">
        <w:rPr>
          <w:rFonts w:cs="Arial"/>
        </w:rPr>
        <w:t>Nuclear Materials Safety and Safeguards (NMSS),</w:t>
      </w:r>
      <w:r w:rsidR="00C368B2">
        <w:rPr>
          <w:rFonts w:cs="Arial"/>
        </w:rPr>
        <w:t xml:space="preserve"> </w:t>
      </w:r>
      <w:r w:rsidR="00C76AC0">
        <w:rPr>
          <w:rFonts w:cs="Arial"/>
        </w:rPr>
        <w:t xml:space="preserve">the </w:t>
      </w:r>
      <w:r w:rsidR="00C368B2">
        <w:rPr>
          <w:rFonts w:cs="Arial"/>
        </w:rPr>
        <w:t xml:space="preserve">Office of </w:t>
      </w:r>
      <w:r w:rsidRPr="0057595A">
        <w:rPr>
          <w:rFonts w:cs="Arial"/>
        </w:rPr>
        <w:t xml:space="preserve">Nuclear Reactor Regulation (NRR), </w:t>
      </w:r>
      <w:r w:rsidR="00A916FA">
        <w:rPr>
          <w:rFonts w:cs="Arial"/>
        </w:rPr>
        <w:t xml:space="preserve">and the Office of Nuclear Security and Incident Response (NSIR) </w:t>
      </w:r>
      <w:r w:rsidRPr="0057595A">
        <w:rPr>
          <w:rFonts w:cs="Arial"/>
        </w:rPr>
        <w:t xml:space="preserve">to </w:t>
      </w:r>
      <w:r w:rsidR="00FC53B1">
        <w:rPr>
          <w:rFonts w:cs="Arial"/>
        </w:rPr>
        <w:t>identify and resolve</w:t>
      </w:r>
      <w:r w:rsidR="00FC53B1" w:rsidRPr="0057595A">
        <w:rPr>
          <w:rFonts w:cs="Arial"/>
        </w:rPr>
        <w:t xml:space="preserve"> </w:t>
      </w:r>
      <w:r w:rsidRPr="0057595A">
        <w:rPr>
          <w:rFonts w:cs="Arial"/>
        </w:rPr>
        <w:t>p</w:t>
      </w:r>
      <w:r w:rsidR="00F67B10" w:rsidRPr="0057595A">
        <w:rPr>
          <w:rFonts w:cs="Arial"/>
        </w:rPr>
        <w:t>roblems, concerns, or difficulti</w:t>
      </w:r>
      <w:r w:rsidRPr="0057595A">
        <w:rPr>
          <w:rFonts w:cs="Arial"/>
        </w:rPr>
        <w:t xml:space="preserve">es encountered in implementing the </w:t>
      </w:r>
      <w:r w:rsidR="00A916FA">
        <w:rPr>
          <w:rFonts w:cs="Arial"/>
        </w:rPr>
        <w:t xml:space="preserve">inspection </w:t>
      </w:r>
      <w:r w:rsidRPr="0057595A">
        <w:rPr>
          <w:rFonts w:cs="Arial"/>
        </w:rPr>
        <w:t>programs of the N</w:t>
      </w:r>
      <w:r w:rsidR="00A916FA">
        <w:rPr>
          <w:rFonts w:cs="Arial"/>
        </w:rPr>
        <w:t xml:space="preserve">uclear </w:t>
      </w:r>
      <w:r w:rsidRPr="0057595A">
        <w:rPr>
          <w:rFonts w:cs="Arial"/>
        </w:rPr>
        <w:t>R</w:t>
      </w:r>
      <w:r w:rsidR="00A916FA">
        <w:rPr>
          <w:rFonts w:cs="Arial"/>
        </w:rPr>
        <w:t xml:space="preserve">egulatory </w:t>
      </w:r>
      <w:r w:rsidRPr="0057595A">
        <w:rPr>
          <w:rFonts w:cs="Arial"/>
        </w:rPr>
        <w:t>C</w:t>
      </w:r>
      <w:r w:rsidR="00A916FA">
        <w:rPr>
          <w:rFonts w:cs="Arial"/>
        </w:rPr>
        <w:t>ommission (NRC).</w:t>
      </w:r>
      <w:r w:rsidR="00D6274F" w:rsidRPr="00BE47C9">
        <w:rPr>
          <w:rFonts w:cs="Arial"/>
        </w:rPr>
        <w:t xml:space="preserve">  </w:t>
      </w:r>
    </w:p>
    <w:p w14:paraId="1ECCDC08" w14:textId="77777777" w:rsidR="003C49FC" w:rsidRPr="00BE47C9" w:rsidRDefault="003C4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3421F467" w14:textId="77777777" w:rsidR="001A5895" w:rsidRPr="00BE47C9"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15A9D090" w14:textId="77777777" w:rsidR="006B23C2" w:rsidRPr="00BE47C9" w:rsidRDefault="006B23C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BE47C9">
        <w:rPr>
          <w:rFonts w:cs="Arial"/>
        </w:rPr>
        <w:t>0801-02</w:t>
      </w:r>
      <w:r w:rsidRPr="00BE47C9">
        <w:rPr>
          <w:rFonts w:cs="Arial"/>
        </w:rPr>
        <w:tab/>
      </w:r>
      <w:r w:rsidRPr="00BE47C9">
        <w:rPr>
          <w:rFonts w:cs="Arial"/>
        </w:rPr>
        <w:tab/>
        <w:t>OBJECTIVES</w:t>
      </w:r>
      <w:r w:rsidR="00A7302A">
        <w:rPr>
          <w:rFonts w:cs="Arial"/>
        </w:rPr>
        <w:t xml:space="preserve"> </w:t>
      </w:r>
    </w:p>
    <w:p w14:paraId="2EB2E02E" w14:textId="77777777" w:rsidR="006B23C2" w:rsidRPr="00BE47C9" w:rsidRDefault="006B23C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3A14703B" w14:textId="658F4BD2" w:rsidR="006B23C2" w:rsidRDefault="00047BF7"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BE47C9">
        <w:rPr>
          <w:rFonts w:cs="Arial"/>
        </w:rPr>
        <w:t xml:space="preserve">The NRC encourages the staff to identify issues that need program-level attention and to suggest changes to improve the effectiveness or implementation of the </w:t>
      </w:r>
      <w:r w:rsidR="00870BDA">
        <w:rPr>
          <w:rFonts w:cs="Arial"/>
        </w:rPr>
        <w:t xml:space="preserve">Agency </w:t>
      </w:r>
      <w:r w:rsidR="00A916FA">
        <w:rPr>
          <w:rFonts w:cs="Arial"/>
        </w:rPr>
        <w:t>inspection</w:t>
      </w:r>
      <w:r w:rsidR="00F75B90">
        <w:rPr>
          <w:rFonts w:cs="Arial"/>
        </w:rPr>
        <w:t xml:space="preserve"> </w:t>
      </w:r>
      <w:r w:rsidR="00870BDA">
        <w:rPr>
          <w:rFonts w:cs="Arial"/>
        </w:rPr>
        <w:t xml:space="preserve">programs. </w:t>
      </w:r>
      <w:r w:rsidRPr="00BE47C9">
        <w:rPr>
          <w:rFonts w:cs="Arial"/>
        </w:rPr>
        <w:t xml:space="preserve"> </w:t>
      </w:r>
      <w:r w:rsidR="009E5CDA">
        <w:rPr>
          <w:rFonts w:cs="Arial"/>
        </w:rPr>
        <w:t xml:space="preserve">Feedback </w:t>
      </w:r>
      <w:r w:rsidR="00C76AC0">
        <w:rPr>
          <w:rFonts w:cs="Arial"/>
        </w:rPr>
        <w:t>f</w:t>
      </w:r>
      <w:r w:rsidR="004D076E">
        <w:rPr>
          <w:rFonts w:cs="Arial"/>
        </w:rPr>
        <w:t xml:space="preserve">orms </w:t>
      </w:r>
      <w:r w:rsidR="00C76AC0">
        <w:rPr>
          <w:rFonts w:cs="Arial"/>
        </w:rPr>
        <w:t xml:space="preserve">(FBFs) </w:t>
      </w:r>
      <w:r w:rsidR="009E5CDA">
        <w:rPr>
          <w:rFonts w:cs="Arial"/>
        </w:rPr>
        <w:t xml:space="preserve">are the vehicle used to suggest such changes.  </w:t>
      </w:r>
      <w:r w:rsidRPr="00BE47C9">
        <w:rPr>
          <w:rFonts w:cs="Arial"/>
        </w:rPr>
        <w:t xml:space="preserve">Although feedback is expected to come mostly from staff who implement the agency’s oversight programs, any NRC employee may use the processes described below to make suggestions or recommendations regarding the </w:t>
      </w:r>
      <w:r w:rsidR="00A916FA">
        <w:rPr>
          <w:rFonts w:cs="Arial"/>
        </w:rPr>
        <w:t>inspection program</w:t>
      </w:r>
      <w:r w:rsidR="00870BDA">
        <w:rPr>
          <w:rFonts w:cs="Arial"/>
        </w:rPr>
        <w:t>s</w:t>
      </w:r>
      <w:r w:rsidRPr="00BE47C9">
        <w:rPr>
          <w:rFonts w:cs="Arial"/>
        </w:rPr>
        <w:t>.</w:t>
      </w:r>
    </w:p>
    <w:p w14:paraId="116F5889" w14:textId="77777777" w:rsidR="005E4C8E" w:rsidRDefault="005E4C8E"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77A44C45" w14:textId="77777777" w:rsidR="00047BF7" w:rsidRPr="00BE47C9" w:rsidRDefault="00047BF7"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750EDE5C" w14:textId="77777777" w:rsidR="006B23C2" w:rsidRPr="00BE47C9" w:rsidRDefault="006B23C2" w:rsidP="00E4600E">
      <w:pPr>
        <w:pStyle w:val="StyleJustifiedLeft0Hanging1"/>
        <w:ind w:left="0" w:firstLine="0"/>
        <w:jc w:val="left"/>
        <w:rPr>
          <w:rFonts w:cs="Arial"/>
          <w:szCs w:val="22"/>
        </w:rPr>
      </w:pPr>
      <w:r w:rsidRPr="00BE47C9">
        <w:rPr>
          <w:rFonts w:cs="Arial"/>
          <w:szCs w:val="22"/>
        </w:rPr>
        <w:t>0801-03</w:t>
      </w:r>
      <w:r w:rsidRPr="00BE47C9">
        <w:rPr>
          <w:rFonts w:cs="Arial"/>
          <w:szCs w:val="22"/>
        </w:rPr>
        <w:tab/>
        <w:t>APPLICABILITY</w:t>
      </w:r>
    </w:p>
    <w:p w14:paraId="567573D2" w14:textId="77777777" w:rsidR="006B23C2" w:rsidRPr="00BE47C9" w:rsidRDefault="006B23C2" w:rsidP="00E4600E">
      <w:pPr>
        <w:pStyle w:val="StyleJustifiedLeft0Hanging1"/>
        <w:ind w:left="0" w:firstLine="0"/>
        <w:jc w:val="left"/>
        <w:rPr>
          <w:rFonts w:cs="Arial"/>
          <w:szCs w:val="22"/>
        </w:rPr>
      </w:pPr>
    </w:p>
    <w:p w14:paraId="72E917A0" w14:textId="6EE46DFB" w:rsidR="00047BF7" w:rsidRDefault="00047BF7" w:rsidP="00047B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BE47C9">
        <w:rPr>
          <w:rFonts w:cs="Arial"/>
        </w:rPr>
        <w:t>All NRC employees who</w:t>
      </w:r>
      <w:r w:rsidRPr="00BE47C9">
        <w:rPr>
          <w:rFonts w:cs="Arial"/>
          <w:b/>
          <w:bCs/>
        </w:rPr>
        <w:t xml:space="preserve"> </w:t>
      </w:r>
      <w:r w:rsidRPr="00BE47C9">
        <w:rPr>
          <w:rFonts w:cs="Arial"/>
        </w:rPr>
        <w:t xml:space="preserve">have concerns or wish to provide feedback regarding </w:t>
      </w:r>
      <w:r w:rsidR="00FB5F6E">
        <w:rPr>
          <w:rFonts w:cs="Arial"/>
        </w:rPr>
        <w:t xml:space="preserve">any aspect of inspection or oversight, </w:t>
      </w:r>
      <w:r w:rsidR="008476E8" w:rsidRPr="008476E8">
        <w:rPr>
          <w:rFonts w:cs="Arial"/>
        </w:rPr>
        <w:t>for NMSS, NRR, and NSIR program areas</w:t>
      </w:r>
      <w:r w:rsidR="008476E8">
        <w:rPr>
          <w:rFonts w:cs="Arial"/>
        </w:rPr>
        <w:t xml:space="preserve">, </w:t>
      </w:r>
      <w:r w:rsidR="00FB5F6E">
        <w:rPr>
          <w:rFonts w:cs="Arial"/>
        </w:rPr>
        <w:t xml:space="preserve">including interfaces with </w:t>
      </w:r>
      <w:r w:rsidRPr="00BE47C9">
        <w:rPr>
          <w:rFonts w:cs="Arial"/>
        </w:rPr>
        <w:t xml:space="preserve">enforcement, and/or training programs shall follow the procedures outlined in section </w:t>
      </w:r>
      <w:r w:rsidR="004D076E">
        <w:rPr>
          <w:rFonts w:cs="Arial"/>
        </w:rPr>
        <w:t>0801-07</w:t>
      </w:r>
      <w:r w:rsidRPr="00BE47C9">
        <w:rPr>
          <w:rFonts w:cs="Arial"/>
        </w:rPr>
        <w:t xml:space="preserve"> of this IMC.</w:t>
      </w:r>
    </w:p>
    <w:p w14:paraId="733C5B3E" w14:textId="77777777" w:rsidR="00047BF7" w:rsidRPr="00BE47C9" w:rsidRDefault="00047BF7" w:rsidP="00047B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6D855F1E" w14:textId="0DB9F2C5" w:rsidR="00047BF7" w:rsidRPr="00BE47C9" w:rsidRDefault="00B861AB" w:rsidP="00047B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BE47C9">
        <w:rPr>
          <w:rFonts w:cs="Arial"/>
        </w:rPr>
        <w:t xml:space="preserve">The </w:t>
      </w:r>
      <w:r w:rsidR="00C76AC0">
        <w:rPr>
          <w:rFonts w:cs="Arial"/>
        </w:rPr>
        <w:t xml:space="preserve">FBF </w:t>
      </w:r>
      <w:r w:rsidRPr="00BE47C9">
        <w:rPr>
          <w:rFonts w:cs="Arial"/>
        </w:rPr>
        <w:t>is</w:t>
      </w:r>
      <w:r>
        <w:rPr>
          <w:rFonts w:cs="Arial"/>
        </w:rPr>
        <w:t xml:space="preserve"> </w:t>
      </w:r>
      <w:r w:rsidRPr="00BE47C9">
        <w:rPr>
          <w:rFonts w:cs="Arial"/>
        </w:rPr>
        <w:t xml:space="preserve">the </w:t>
      </w:r>
      <w:r w:rsidR="00FB5F6E">
        <w:rPr>
          <w:rFonts w:cs="Arial"/>
        </w:rPr>
        <w:t xml:space="preserve">formal mechanism </w:t>
      </w:r>
      <w:r w:rsidRPr="00BE47C9">
        <w:rPr>
          <w:rFonts w:cs="Arial"/>
        </w:rPr>
        <w:t xml:space="preserve">for initiating a </w:t>
      </w:r>
      <w:ins w:id="7" w:author="Author" w:date="2019-12-10T12:27:00Z">
        <w:r w:rsidR="000B1193">
          <w:rPr>
            <w:rFonts w:cs="Arial"/>
          </w:rPr>
          <w:t xml:space="preserve">program-level </w:t>
        </w:r>
      </w:ins>
      <w:r w:rsidRPr="00BE47C9">
        <w:rPr>
          <w:rFonts w:cs="Arial"/>
        </w:rPr>
        <w:t>change to an inspection program document</w:t>
      </w:r>
      <w:r>
        <w:rPr>
          <w:rFonts w:cs="Arial"/>
        </w:rPr>
        <w:t>.</w:t>
      </w:r>
      <w:r w:rsidRPr="00BE47C9">
        <w:rPr>
          <w:rFonts w:cs="Arial"/>
        </w:rPr>
        <w:t xml:space="preserve">  </w:t>
      </w:r>
      <w:r>
        <w:rPr>
          <w:rFonts w:cs="Arial"/>
        </w:rPr>
        <w:t>R</w:t>
      </w:r>
      <w:r w:rsidRPr="00BE47C9">
        <w:rPr>
          <w:rFonts w:cs="Arial"/>
        </w:rPr>
        <w:t xml:space="preserve">evisions to inspection documents </w:t>
      </w:r>
      <w:r w:rsidR="00522DA0">
        <w:rPr>
          <w:rFonts w:cs="Arial"/>
        </w:rPr>
        <w:t>should be</w:t>
      </w:r>
      <w:r w:rsidR="00522DA0" w:rsidRPr="00BE47C9">
        <w:rPr>
          <w:rFonts w:cs="Arial"/>
        </w:rPr>
        <w:t xml:space="preserve"> </w:t>
      </w:r>
      <w:r w:rsidRPr="00BE47C9">
        <w:rPr>
          <w:rFonts w:cs="Arial"/>
        </w:rPr>
        <w:t>made</w:t>
      </w:r>
      <w:r w:rsidR="00522DA0">
        <w:rPr>
          <w:rFonts w:cs="Arial"/>
        </w:rPr>
        <w:t xml:space="preserve"> </w:t>
      </w:r>
      <w:r w:rsidRPr="00BE47C9">
        <w:rPr>
          <w:rFonts w:cs="Arial"/>
        </w:rPr>
        <w:t xml:space="preserve">using </w:t>
      </w:r>
      <w:r>
        <w:rPr>
          <w:rFonts w:cs="Arial"/>
        </w:rPr>
        <w:t xml:space="preserve">this </w:t>
      </w:r>
      <w:r w:rsidRPr="00BE47C9">
        <w:rPr>
          <w:rFonts w:cs="Arial"/>
        </w:rPr>
        <w:t xml:space="preserve">process, </w:t>
      </w:r>
      <w:r>
        <w:rPr>
          <w:rFonts w:cs="Arial"/>
        </w:rPr>
        <w:t>even when</w:t>
      </w:r>
      <w:r w:rsidRPr="00BE47C9">
        <w:rPr>
          <w:rFonts w:cs="Arial"/>
        </w:rPr>
        <w:t xml:space="preserve"> changes to inspection documents </w:t>
      </w:r>
      <w:r>
        <w:rPr>
          <w:rFonts w:cs="Arial"/>
        </w:rPr>
        <w:t>are</w:t>
      </w:r>
      <w:r w:rsidRPr="00BE47C9">
        <w:rPr>
          <w:rFonts w:cs="Arial"/>
        </w:rPr>
        <w:t xml:space="preserve"> the result of a working group, white paper, or industry comments.  </w:t>
      </w:r>
      <w:r w:rsidR="00047BF7" w:rsidRPr="00BE47C9">
        <w:rPr>
          <w:rFonts w:cs="Arial"/>
        </w:rPr>
        <w:t xml:space="preserve">The process described herein is used to collect and manage feedback on all </w:t>
      </w:r>
      <w:r w:rsidR="00A916FA">
        <w:rPr>
          <w:rFonts w:cs="Arial"/>
        </w:rPr>
        <w:t>NRC inspection</w:t>
      </w:r>
      <w:r w:rsidR="00A916FA" w:rsidRPr="00BE47C9">
        <w:rPr>
          <w:rFonts w:cs="Arial"/>
        </w:rPr>
        <w:t xml:space="preserve"> </w:t>
      </w:r>
      <w:r w:rsidR="00FB5F6E">
        <w:rPr>
          <w:rFonts w:cs="Arial"/>
        </w:rPr>
        <w:t xml:space="preserve">or oversight </w:t>
      </w:r>
      <w:r w:rsidR="00047BF7" w:rsidRPr="00BE47C9">
        <w:rPr>
          <w:rFonts w:cs="Arial"/>
        </w:rPr>
        <w:t xml:space="preserve">programs, including the </w:t>
      </w:r>
      <w:r w:rsidR="00FB5F6E">
        <w:rPr>
          <w:rFonts w:cs="Arial"/>
        </w:rPr>
        <w:t xml:space="preserve">Reactor Oversight Process (ROP) </w:t>
      </w:r>
      <w:r w:rsidR="00047BF7" w:rsidRPr="00BE47C9">
        <w:rPr>
          <w:rFonts w:cs="Arial"/>
        </w:rPr>
        <w:t xml:space="preserve">Performance Indicator Program.  </w:t>
      </w:r>
      <w:r w:rsidR="00FB5F6E">
        <w:rPr>
          <w:rFonts w:cs="Arial"/>
        </w:rPr>
        <w:t>However, t</w:t>
      </w:r>
      <w:r w:rsidR="00FB5F6E" w:rsidRPr="00BE47C9">
        <w:rPr>
          <w:rFonts w:cs="Arial"/>
        </w:rPr>
        <w:t xml:space="preserve">he </w:t>
      </w:r>
      <w:r w:rsidR="00FB5F6E">
        <w:rPr>
          <w:rFonts w:cs="Arial"/>
        </w:rPr>
        <w:t xml:space="preserve">process </w:t>
      </w:r>
      <w:r w:rsidR="00047BF7" w:rsidRPr="00BE47C9">
        <w:rPr>
          <w:rFonts w:cs="Arial"/>
        </w:rPr>
        <w:t>for resolving interpretations of performance indicators is described in IMC 0608, “Performance Indicator Program.”</w:t>
      </w:r>
      <w:ins w:id="8" w:author="Author" w:date="2019-12-10T12:27:00Z">
        <w:r w:rsidR="000B1193">
          <w:rPr>
            <w:rFonts w:cs="Arial"/>
          </w:rPr>
          <w:t xml:space="preserve">  Mi</w:t>
        </w:r>
      </w:ins>
      <w:ins w:id="9" w:author="Author" w:date="2019-12-10T12:28:00Z">
        <w:r w:rsidR="000B1193">
          <w:rPr>
            <w:rFonts w:cs="Arial"/>
          </w:rPr>
          <w:t>nor, editorial changes are discussed with the Document Lead</w:t>
        </w:r>
      </w:ins>
      <w:ins w:id="10" w:author="Author" w:date="2019-12-10T12:29:00Z">
        <w:r w:rsidR="000B1193">
          <w:rPr>
            <w:rFonts w:cs="Arial"/>
          </w:rPr>
          <w:t xml:space="preserve">, preferably via e-mail or conference call, but do not require </w:t>
        </w:r>
        <w:proofErr w:type="gramStart"/>
        <w:r w:rsidR="000B1193">
          <w:rPr>
            <w:rFonts w:cs="Arial"/>
          </w:rPr>
          <w:t>a</w:t>
        </w:r>
        <w:proofErr w:type="gramEnd"/>
        <w:r w:rsidR="000B1193">
          <w:rPr>
            <w:rFonts w:cs="Arial"/>
          </w:rPr>
          <w:t xml:space="preserve"> FBF.</w:t>
        </w:r>
      </w:ins>
    </w:p>
    <w:p w14:paraId="309EFD02" w14:textId="77777777" w:rsidR="006B23C2" w:rsidRPr="00BE47C9" w:rsidRDefault="006B23C2" w:rsidP="00E4600E">
      <w:pPr>
        <w:pStyle w:val="StyleJustifiedLeft0Hanging1"/>
        <w:ind w:left="0" w:firstLine="0"/>
        <w:jc w:val="left"/>
        <w:rPr>
          <w:rFonts w:cs="Arial"/>
          <w:szCs w:val="22"/>
        </w:rPr>
      </w:pPr>
    </w:p>
    <w:p w14:paraId="5E5CF9FC" w14:textId="77777777" w:rsidR="006B23C2" w:rsidRPr="00BE47C9" w:rsidRDefault="006B23C2" w:rsidP="00E4600E">
      <w:pPr>
        <w:pStyle w:val="StyleJustifiedLeft0Hanging1"/>
        <w:ind w:left="0" w:firstLine="0"/>
        <w:jc w:val="left"/>
        <w:rPr>
          <w:rFonts w:cs="Arial"/>
          <w:szCs w:val="22"/>
        </w:rPr>
      </w:pPr>
    </w:p>
    <w:p w14:paraId="2FEF2498" w14:textId="6CC76502" w:rsidR="001A5895" w:rsidRPr="00BE47C9" w:rsidRDefault="001A5895" w:rsidP="00E4600E">
      <w:pPr>
        <w:pStyle w:val="StyleJustifiedLeft0Hanging1"/>
        <w:ind w:left="0" w:firstLine="0"/>
        <w:jc w:val="left"/>
        <w:rPr>
          <w:rFonts w:cs="Arial"/>
          <w:szCs w:val="22"/>
        </w:rPr>
      </w:pPr>
      <w:r w:rsidRPr="00BE47C9">
        <w:rPr>
          <w:rFonts w:cs="Arial"/>
          <w:szCs w:val="22"/>
        </w:rPr>
        <w:t>0801-0</w:t>
      </w:r>
      <w:r w:rsidR="00694CF9" w:rsidRPr="00BE47C9">
        <w:rPr>
          <w:rFonts w:cs="Arial"/>
          <w:szCs w:val="22"/>
        </w:rPr>
        <w:t>4</w:t>
      </w:r>
      <w:r w:rsidRPr="00BE47C9">
        <w:rPr>
          <w:rFonts w:cs="Arial"/>
          <w:szCs w:val="22"/>
        </w:rPr>
        <w:tab/>
      </w:r>
      <w:r w:rsidR="00047BF7" w:rsidRPr="00BE47C9">
        <w:rPr>
          <w:rFonts w:cs="Arial"/>
          <w:szCs w:val="22"/>
        </w:rPr>
        <w:t>DEFINITION</w:t>
      </w:r>
      <w:r w:rsidR="00FC6C5E">
        <w:rPr>
          <w:rFonts w:cs="Arial"/>
          <w:szCs w:val="22"/>
        </w:rPr>
        <w:t>S</w:t>
      </w:r>
      <w:r w:rsidR="00A57C19" w:rsidRPr="00300D80">
        <w:rPr>
          <w:rFonts w:cs="Arial"/>
          <w:szCs w:val="22"/>
        </w:rPr>
        <w:fldChar w:fldCharType="begin"/>
      </w:r>
      <w:r w:rsidR="007820C0" w:rsidRPr="00BE47C9">
        <w:rPr>
          <w:rFonts w:cs="Arial"/>
          <w:szCs w:val="22"/>
        </w:rPr>
        <w:instrText xml:space="preserve"> TC "</w:instrText>
      </w:r>
      <w:bookmarkStart w:id="11" w:name="_Toc265230015"/>
      <w:r w:rsidR="007820C0" w:rsidRPr="00BE47C9">
        <w:rPr>
          <w:rFonts w:cs="Arial"/>
          <w:szCs w:val="22"/>
        </w:rPr>
        <w:instrText>0801-0</w:instrText>
      </w:r>
      <w:r w:rsidR="008F1D74">
        <w:rPr>
          <w:rFonts w:cs="Arial"/>
          <w:szCs w:val="22"/>
        </w:rPr>
        <w:instrText>4</w:instrText>
      </w:r>
      <w:r w:rsidR="007820C0" w:rsidRPr="00BE47C9">
        <w:rPr>
          <w:rFonts w:cs="Arial"/>
          <w:szCs w:val="22"/>
        </w:rPr>
        <w:tab/>
      </w:r>
      <w:bookmarkEnd w:id="11"/>
      <w:r w:rsidR="008F1D74">
        <w:rPr>
          <w:rFonts w:cs="Arial"/>
          <w:szCs w:val="22"/>
        </w:rPr>
        <w:instrText>DEFINITIONS</w:instrText>
      </w:r>
      <w:r w:rsidR="007820C0" w:rsidRPr="00BE47C9">
        <w:rPr>
          <w:rFonts w:cs="Arial"/>
          <w:szCs w:val="22"/>
        </w:rPr>
        <w:instrText xml:space="preserve">" \f C \l "1" </w:instrText>
      </w:r>
      <w:r w:rsidR="00A57C19" w:rsidRPr="00300D80">
        <w:rPr>
          <w:rFonts w:cs="Arial"/>
          <w:szCs w:val="22"/>
        </w:rPr>
        <w:fldChar w:fldCharType="end"/>
      </w:r>
    </w:p>
    <w:p w14:paraId="045BB237" w14:textId="77777777" w:rsidR="001A5895"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5F436930" w14:textId="4038091B" w:rsidR="002A02EB" w:rsidRDefault="00E73ED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E73EDB">
        <w:rPr>
          <w:rFonts w:cs="Arial"/>
        </w:rPr>
        <w:t>04.0</w:t>
      </w:r>
      <w:r w:rsidR="002A02EB">
        <w:rPr>
          <w:rFonts w:cs="Arial"/>
        </w:rPr>
        <w:t>1</w:t>
      </w:r>
      <w:r w:rsidR="002A02EB">
        <w:rPr>
          <w:rFonts w:cs="Arial"/>
        </w:rPr>
        <w:tab/>
      </w:r>
      <w:r w:rsidR="002A02EB" w:rsidRPr="00A01BD9">
        <w:rPr>
          <w:rFonts w:cs="Arial"/>
          <w:u w:val="single"/>
        </w:rPr>
        <w:t>Feedback Form</w:t>
      </w:r>
      <w:r w:rsidR="008060B9">
        <w:rPr>
          <w:rFonts w:cs="Arial"/>
          <w:u w:val="single"/>
        </w:rPr>
        <w:t xml:space="preserve"> (FBF)</w:t>
      </w:r>
      <w:r w:rsidR="002A02EB" w:rsidRPr="00A01BD9">
        <w:rPr>
          <w:rFonts w:cs="Arial"/>
          <w:u w:val="single"/>
        </w:rPr>
        <w:t>.</w:t>
      </w:r>
      <w:r w:rsidR="002A02EB">
        <w:rPr>
          <w:rFonts w:cs="Arial"/>
        </w:rPr>
        <w:t xml:space="preserve">  A formal mechanism to provide input, suggestions, or recommendations to Document Leads</w:t>
      </w:r>
      <w:r w:rsidR="00E87F5F">
        <w:rPr>
          <w:rFonts w:cs="Arial"/>
        </w:rPr>
        <w:t xml:space="preserve"> regarding inspection program implementation.</w:t>
      </w:r>
      <w:r w:rsidR="002A02EB">
        <w:rPr>
          <w:rFonts w:cs="Arial"/>
        </w:rPr>
        <w:t xml:space="preserve">  </w:t>
      </w:r>
      <w:r w:rsidR="002A02EB" w:rsidRPr="002A02EB">
        <w:rPr>
          <w:rFonts w:cs="Arial"/>
        </w:rPr>
        <w:t xml:space="preserve">Feedback </w:t>
      </w:r>
      <w:r w:rsidR="004D076E">
        <w:rPr>
          <w:rFonts w:cs="Arial"/>
        </w:rPr>
        <w:t>F</w:t>
      </w:r>
      <w:r w:rsidR="002A02EB" w:rsidRPr="002A02EB">
        <w:rPr>
          <w:rFonts w:cs="Arial"/>
        </w:rPr>
        <w:t xml:space="preserve">orms may be designated as either </w:t>
      </w:r>
      <w:r w:rsidR="008060B9">
        <w:rPr>
          <w:rFonts w:cs="Arial"/>
        </w:rPr>
        <w:t>s</w:t>
      </w:r>
      <w:r w:rsidR="002A02EB" w:rsidRPr="002A02EB">
        <w:rPr>
          <w:rFonts w:cs="Arial"/>
        </w:rPr>
        <w:t>hort-</w:t>
      </w:r>
      <w:r w:rsidR="008060B9">
        <w:rPr>
          <w:rFonts w:cs="Arial"/>
        </w:rPr>
        <w:t>t</w:t>
      </w:r>
      <w:r w:rsidR="002A02EB" w:rsidRPr="002A02EB">
        <w:rPr>
          <w:rFonts w:cs="Arial"/>
        </w:rPr>
        <w:t xml:space="preserve">erm or </w:t>
      </w:r>
      <w:r w:rsidR="008060B9">
        <w:rPr>
          <w:rFonts w:cs="Arial"/>
        </w:rPr>
        <w:t>l</w:t>
      </w:r>
      <w:r w:rsidR="002A02EB" w:rsidRPr="002A02EB">
        <w:rPr>
          <w:rFonts w:cs="Arial"/>
        </w:rPr>
        <w:t>ong-</w:t>
      </w:r>
      <w:r w:rsidR="008060B9">
        <w:rPr>
          <w:rFonts w:cs="Arial"/>
        </w:rPr>
        <w:t>t</w:t>
      </w:r>
      <w:r w:rsidR="002A02EB" w:rsidRPr="002A02EB">
        <w:rPr>
          <w:rFonts w:cs="Arial"/>
        </w:rPr>
        <w:t xml:space="preserve">erm based on the complexity of the issue or </w:t>
      </w:r>
      <w:r w:rsidR="00E87F5F">
        <w:rPr>
          <w:rFonts w:cs="Arial"/>
        </w:rPr>
        <w:t xml:space="preserve">topic </w:t>
      </w:r>
      <w:r w:rsidR="002A02EB" w:rsidRPr="002A02EB">
        <w:rPr>
          <w:rFonts w:cs="Arial"/>
        </w:rPr>
        <w:t>identified</w:t>
      </w:r>
      <w:r w:rsidR="00E87F5F">
        <w:rPr>
          <w:rFonts w:cs="Arial"/>
        </w:rPr>
        <w:t>.</w:t>
      </w:r>
    </w:p>
    <w:p w14:paraId="382734A0" w14:textId="77777777" w:rsidR="002A02EB" w:rsidRDefault="002A02E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13705A80" w14:textId="28E55679" w:rsidR="00DF5306" w:rsidRDefault="002A02E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sectPr w:rsidR="00DF5306" w:rsidSect="00344460">
          <w:headerReference w:type="even" r:id="rId21"/>
          <w:headerReference w:type="default" r:id="rId22"/>
          <w:footerReference w:type="default" r:id="rId23"/>
          <w:headerReference w:type="first" r:id="rId24"/>
          <w:pgSz w:w="12240" w:h="15840" w:code="1"/>
          <w:pgMar w:top="1440" w:right="1440" w:bottom="1440" w:left="1440" w:header="720" w:footer="720" w:gutter="0"/>
          <w:pgNumType w:start="1"/>
          <w:cols w:space="720"/>
          <w:noEndnote/>
          <w:docGrid w:linePitch="326"/>
        </w:sectPr>
      </w:pPr>
      <w:r>
        <w:rPr>
          <w:rFonts w:cs="Arial"/>
        </w:rPr>
        <w:t>04.02</w:t>
      </w:r>
      <w:r w:rsidR="00E73EDB" w:rsidRPr="00E73EDB">
        <w:rPr>
          <w:rFonts w:cs="Arial"/>
        </w:rPr>
        <w:tab/>
      </w:r>
      <w:r w:rsidR="00EC611C" w:rsidRPr="00B861AB">
        <w:rPr>
          <w:rFonts w:cs="Arial"/>
          <w:u w:val="single"/>
        </w:rPr>
        <w:t xml:space="preserve">Short-Term </w:t>
      </w:r>
      <w:r w:rsidR="00EC611C">
        <w:rPr>
          <w:rFonts w:cs="Arial"/>
          <w:u w:val="single"/>
        </w:rPr>
        <w:t>Feedback</w:t>
      </w:r>
      <w:r w:rsidR="00A54F49">
        <w:rPr>
          <w:rFonts w:cs="Arial"/>
          <w:u w:val="single"/>
        </w:rPr>
        <w:t xml:space="preserve"> (STF)</w:t>
      </w:r>
      <w:r w:rsidR="00EC611C">
        <w:rPr>
          <w:rFonts w:cs="Arial"/>
          <w:u w:val="single"/>
        </w:rPr>
        <w:t>.</w:t>
      </w:r>
      <w:r w:rsidR="00EC611C" w:rsidRPr="00F72CC9">
        <w:rPr>
          <w:rFonts w:cs="Arial"/>
        </w:rPr>
        <w:t xml:space="preserve">  </w:t>
      </w:r>
      <w:r w:rsidR="00EC611C">
        <w:rPr>
          <w:rFonts w:cs="Arial"/>
        </w:rPr>
        <w:t xml:space="preserve">An issue identified in </w:t>
      </w:r>
      <w:proofErr w:type="gramStart"/>
      <w:r w:rsidR="00EC611C">
        <w:rPr>
          <w:rFonts w:cs="Arial"/>
        </w:rPr>
        <w:t>a</w:t>
      </w:r>
      <w:proofErr w:type="gramEnd"/>
      <w:r w:rsidR="00EC611C">
        <w:rPr>
          <w:rFonts w:cs="Arial"/>
        </w:rPr>
        <w:t xml:space="preserve"> </w:t>
      </w:r>
      <w:r w:rsidR="008060B9">
        <w:rPr>
          <w:rFonts w:cs="Arial"/>
        </w:rPr>
        <w:t>FBF</w:t>
      </w:r>
      <w:r w:rsidR="00EC611C">
        <w:rPr>
          <w:rFonts w:cs="Arial"/>
        </w:rPr>
        <w:t xml:space="preserve"> </w:t>
      </w:r>
      <w:r w:rsidR="00CA2C96">
        <w:rPr>
          <w:rFonts w:cs="Arial"/>
        </w:rPr>
        <w:t xml:space="preserve">which allows </w:t>
      </w:r>
      <w:r w:rsidR="00EC611C">
        <w:rPr>
          <w:rFonts w:cs="Arial"/>
        </w:rPr>
        <w:t xml:space="preserve">the resolution </w:t>
      </w:r>
      <w:r w:rsidR="00CA2C96">
        <w:rPr>
          <w:rFonts w:cs="Arial"/>
        </w:rPr>
        <w:t>to</w:t>
      </w:r>
      <w:r w:rsidR="00EC611C">
        <w:rPr>
          <w:rFonts w:cs="Arial"/>
        </w:rPr>
        <w:t xml:space="preserve"> be addressed </w:t>
      </w:r>
      <w:r w:rsidR="00CA2C96">
        <w:rPr>
          <w:rFonts w:cs="Arial"/>
        </w:rPr>
        <w:t>and answered with</w:t>
      </w:r>
      <w:r w:rsidR="00EC611C">
        <w:rPr>
          <w:rFonts w:cs="Arial"/>
        </w:rPr>
        <w:t>in a six-</w:t>
      </w:r>
      <w:r w:rsidR="00C91D93">
        <w:rPr>
          <w:rFonts w:cs="Arial"/>
        </w:rPr>
        <w:t xml:space="preserve">to twelve </w:t>
      </w:r>
      <w:r w:rsidR="00EC611C">
        <w:rPr>
          <w:rFonts w:cs="Arial"/>
        </w:rPr>
        <w:t xml:space="preserve">month time frame.  </w:t>
      </w:r>
      <w:r w:rsidR="00C91D93">
        <w:rPr>
          <w:rFonts w:cs="Arial"/>
        </w:rPr>
        <w:t>Editorial comments would fall under the definition of short-term resolution that can be addressed, the document can be revised, and issued within the six</w:t>
      </w:r>
      <w:r w:rsidR="00352717">
        <w:rPr>
          <w:rFonts w:cs="Arial"/>
        </w:rPr>
        <w:t>-</w:t>
      </w:r>
      <w:r w:rsidR="00C91D93">
        <w:rPr>
          <w:rFonts w:cs="Arial"/>
        </w:rPr>
        <w:t xml:space="preserve">month time frame.  If multiple </w:t>
      </w:r>
      <w:r w:rsidR="00C222BC">
        <w:rPr>
          <w:rFonts w:cs="Arial"/>
        </w:rPr>
        <w:t xml:space="preserve">inspection </w:t>
      </w:r>
      <w:r w:rsidR="00C91D93">
        <w:rPr>
          <w:rFonts w:cs="Arial"/>
        </w:rPr>
        <w:t xml:space="preserve">program documents are affected by a single short-term </w:t>
      </w:r>
      <w:r w:rsidR="008060B9">
        <w:rPr>
          <w:rFonts w:cs="Arial"/>
        </w:rPr>
        <w:t>FBF</w:t>
      </w:r>
      <w:r w:rsidR="00C91D93">
        <w:rPr>
          <w:rFonts w:cs="Arial"/>
        </w:rPr>
        <w:t xml:space="preserve">, </w:t>
      </w:r>
      <w:r w:rsidR="00B30940">
        <w:rPr>
          <w:rFonts w:cs="Arial"/>
        </w:rPr>
        <w:t xml:space="preserve">the goal is </w:t>
      </w:r>
      <w:r w:rsidR="00C91D93">
        <w:rPr>
          <w:rFonts w:cs="Arial"/>
        </w:rPr>
        <w:t>to have all affected documents revised within a six to twelve</w:t>
      </w:r>
      <w:r w:rsidR="00352717">
        <w:rPr>
          <w:rFonts w:cs="Arial"/>
        </w:rPr>
        <w:t>-</w:t>
      </w:r>
      <w:r w:rsidR="00C91D93">
        <w:rPr>
          <w:rFonts w:cs="Arial"/>
        </w:rPr>
        <w:t>month period.</w:t>
      </w:r>
    </w:p>
    <w:p w14:paraId="6A77D0BF" w14:textId="21EEF977" w:rsidR="00EC611C" w:rsidRDefault="008059F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8059FB">
        <w:rPr>
          <w:rFonts w:cs="Arial"/>
        </w:rPr>
        <w:lastRenderedPageBreak/>
        <w:t>04.0</w:t>
      </w:r>
      <w:r w:rsidR="004F722E">
        <w:rPr>
          <w:rFonts w:cs="Arial"/>
        </w:rPr>
        <w:t>3</w:t>
      </w:r>
      <w:r w:rsidRPr="008059FB">
        <w:rPr>
          <w:rFonts w:cs="Arial"/>
        </w:rPr>
        <w:tab/>
      </w:r>
      <w:r w:rsidR="00EC611C" w:rsidRPr="00B861AB">
        <w:rPr>
          <w:rFonts w:cs="Arial"/>
          <w:u w:val="single"/>
        </w:rPr>
        <w:t xml:space="preserve">Long-Term </w:t>
      </w:r>
      <w:r w:rsidR="00EC611C">
        <w:rPr>
          <w:rFonts w:cs="Arial"/>
          <w:u w:val="single"/>
        </w:rPr>
        <w:t>Feedback</w:t>
      </w:r>
      <w:r w:rsidR="00A54F49">
        <w:rPr>
          <w:rFonts w:cs="Arial"/>
          <w:u w:val="single"/>
        </w:rPr>
        <w:t xml:space="preserve"> (LTF)</w:t>
      </w:r>
      <w:r w:rsidR="00EC611C" w:rsidRPr="00B861AB">
        <w:rPr>
          <w:rFonts w:cs="Arial"/>
          <w:u w:val="single"/>
        </w:rPr>
        <w:t>.</w:t>
      </w:r>
      <w:r w:rsidR="00EC611C" w:rsidRPr="00F72CC9">
        <w:rPr>
          <w:rFonts w:cs="Arial"/>
        </w:rPr>
        <w:t xml:space="preserve">  </w:t>
      </w:r>
      <w:r>
        <w:rPr>
          <w:rFonts w:cs="Arial"/>
        </w:rPr>
        <w:t xml:space="preserve">An issue identified in </w:t>
      </w:r>
      <w:proofErr w:type="gramStart"/>
      <w:r>
        <w:rPr>
          <w:rFonts w:cs="Arial"/>
        </w:rPr>
        <w:t>a</w:t>
      </w:r>
      <w:proofErr w:type="gramEnd"/>
      <w:r>
        <w:rPr>
          <w:rFonts w:cs="Arial"/>
        </w:rPr>
        <w:t xml:space="preserve"> </w:t>
      </w:r>
      <w:r w:rsidR="008060B9">
        <w:rPr>
          <w:rFonts w:cs="Arial"/>
        </w:rPr>
        <w:t>FBF</w:t>
      </w:r>
      <w:r>
        <w:rPr>
          <w:rFonts w:cs="Arial"/>
        </w:rPr>
        <w:t xml:space="preserve"> </w:t>
      </w:r>
      <w:r w:rsidR="00CA2C96">
        <w:rPr>
          <w:rFonts w:cs="Arial"/>
        </w:rPr>
        <w:t xml:space="preserve">which </w:t>
      </w:r>
      <w:r w:rsidR="003F143F">
        <w:rPr>
          <w:rFonts w:cs="Arial"/>
        </w:rPr>
        <w:t>will require</w:t>
      </w:r>
      <w:r>
        <w:rPr>
          <w:rFonts w:cs="Arial"/>
        </w:rPr>
        <w:t xml:space="preserve"> a </w:t>
      </w:r>
      <w:r w:rsidR="00C91D93">
        <w:rPr>
          <w:rFonts w:cs="Arial"/>
        </w:rPr>
        <w:t xml:space="preserve">twelve </w:t>
      </w:r>
      <w:r>
        <w:rPr>
          <w:rFonts w:cs="Arial"/>
        </w:rPr>
        <w:t>month time frame</w:t>
      </w:r>
      <w:r w:rsidR="003F143F">
        <w:rPr>
          <w:rFonts w:cs="Arial"/>
        </w:rPr>
        <w:t xml:space="preserve"> or longer</w:t>
      </w:r>
      <w:r w:rsidR="00EB2151">
        <w:rPr>
          <w:rFonts w:cs="Arial"/>
        </w:rPr>
        <w:t xml:space="preserve">. </w:t>
      </w:r>
      <w:r w:rsidR="00DA718F">
        <w:rPr>
          <w:rFonts w:cs="Arial"/>
        </w:rPr>
        <w:t xml:space="preserve"> </w:t>
      </w:r>
      <w:r w:rsidR="00EB2151">
        <w:rPr>
          <w:rFonts w:cs="Arial"/>
        </w:rPr>
        <w:t xml:space="preserve">These types of resolutions will </w:t>
      </w:r>
      <w:r w:rsidR="00DA718F">
        <w:rPr>
          <w:rFonts w:cs="Arial"/>
        </w:rPr>
        <w:t xml:space="preserve">impact other program guidance as well as the </w:t>
      </w:r>
      <w:r w:rsidR="00A916FA">
        <w:rPr>
          <w:rFonts w:cs="Arial"/>
        </w:rPr>
        <w:t>inspection</w:t>
      </w:r>
      <w:r w:rsidR="00DA718F">
        <w:rPr>
          <w:rFonts w:cs="Arial"/>
        </w:rPr>
        <w:t xml:space="preserve"> framework</w:t>
      </w:r>
      <w:r>
        <w:rPr>
          <w:rFonts w:cs="Arial"/>
        </w:rPr>
        <w:t xml:space="preserve">. </w:t>
      </w:r>
      <w:r w:rsidR="008060B9">
        <w:rPr>
          <w:rFonts w:cs="Arial"/>
        </w:rPr>
        <w:t xml:space="preserve"> </w:t>
      </w:r>
      <w:r>
        <w:rPr>
          <w:rFonts w:cs="Arial"/>
        </w:rPr>
        <w:t>Examples of l</w:t>
      </w:r>
      <w:r w:rsidR="00EC611C">
        <w:rPr>
          <w:rFonts w:cs="Arial"/>
        </w:rPr>
        <w:t xml:space="preserve">ong-term </w:t>
      </w:r>
      <w:r>
        <w:rPr>
          <w:rFonts w:cs="Arial"/>
        </w:rPr>
        <w:t xml:space="preserve">feedback </w:t>
      </w:r>
      <w:r w:rsidR="00EC611C">
        <w:rPr>
          <w:rFonts w:cs="Arial"/>
        </w:rPr>
        <w:t xml:space="preserve">include </w:t>
      </w:r>
      <w:r w:rsidR="00DA718F">
        <w:rPr>
          <w:rFonts w:cs="Arial"/>
        </w:rPr>
        <w:t xml:space="preserve">substantive </w:t>
      </w:r>
      <w:r w:rsidR="00EC611C">
        <w:rPr>
          <w:rFonts w:cs="Arial"/>
        </w:rPr>
        <w:t>policy related</w:t>
      </w:r>
      <w:r>
        <w:rPr>
          <w:rFonts w:cs="Arial"/>
        </w:rPr>
        <w:t xml:space="preserve"> issues </w:t>
      </w:r>
      <w:r w:rsidR="00DA718F">
        <w:rPr>
          <w:rFonts w:cs="Arial"/>
        </w:rPr>
        <w:t xml:space="preserve">that will require coordination with affected stakeholders, </w:t>
      </w:r>
      <w:r w:rsidR="00EB2151">
        <w:rPr>
          <w:rFonts w:cs="Arial"/>
        </w:rPr>
        <w:t xml:space="preserve">such as regional staff and multiple program offices, and may also </w:t>
      </w:r>
      <w:r w:rsidR="00DA718F">
        <w:rPr>
          <w:rFonts w:cs="Arial"/>
        </w:rPr>
        <w:t>includ</w:t>
      </w:r>
      <w:r w:rsidR="00EB2151">
        <w:rPr>
          <w:rFonts w:cs="Arial"/>
        </w:rPr>
        <w:t>e</w:t>
      </w:r>
      <w:r w:rsidR="00DA718F">
        <w:rPr>
          <w:rFonts w:cs="Arial"/>
        </w:rPr>
        <w:t xml:space="preserve"> senior leadership</w:t>
      </w:r>
      <w:r w:rsidR="009605F1">
        <w:rPr>
          <w:rFonts w:cs="Arial"/>
        </w:rPr>
        <w:t>,</w:t>
      </w:r>
      <w:r w:rsidR="00DA718F">
        <w:rPr>
          <w:rFonts w:cs="Arial"/>
        </w:rPr>
        <w:t xml:space="preserve"> Commission-level interaction</w:t>
      </w:r>
      <w:r w:rsidR="009605F1">
        <w:rPr>
          <w:rFonts w:cs="Arial"/>
        </w:rPr>
        <w:t>, or both</w:t>
      </w:r>
      <w:r w:rsidR="00DA718F">
        <w:rPr>
          <w:rFonts w:cs="Arial"/>
        </w:rPr>
        <w:t>.</w:t>
      </w:r>
      <w:r w:rsidR="00EC611C">
        <w:rPr>
          <w:rFonts w:cs="Arial"/>
        </w:rPr>
        <w:t xml:space="preserve">  </w:t>
      </w:r>
    </w:p>
    <w:p w14:paraId="11901511" w14:textId="77777777" w:rsidR="00DA718F" w:rsidRDefault="00DA718F"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5F84F34F" w14:textId="77777777" w:rsidR="00C91D93" w:rsidRDefault="00C91D93"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7054CEE1" w14:textId="77777777" w:rsidR="004F722E" w:rsidRDefault="001A5895" w:rsidP="00E4600E">
      <w:pPr>
        <w:pStyle w:val="StyleJustifiedLeft0Hanging1"/>
        <w:ind w:left="0" w:firstLine="0"/>
        <w:jc w:val="left"/>
        <w:rPr>
          <w:rFonts w:cs="Arial"/>
          <w:szCs w:val="22"/>
        </w:rPr>
      </w:pPr>
      <w:r w:rsidRPr="00E4600E">
        <w:rPr>
          <w:rFonts w:cs="Arial"/>
          <w:szCs w:val="22"/>
        </w:rPr>
        <w:t>0801-0</w:t>
      </w:r>
      <w:r w:rsidR="00047BF7">
        <w:rPr>
          <w:rFonts w:cs="Arial"/>
          <w:szCs w:val="22"/>
        </w:rPr>
        <w:t>5</w:t>
      </w:r>
      <w:r w:rsidRPr="00E4600E">
        <w:rPr>
          <w:rFonts w:cs="Arial"/>
          <w:szCs w:val="22"/>
        </w:rPr>
        <w:tab/>
        <w:t>RESPONSIBILITIES</w:t>
      </w:r>
      <w:r w:rsidR="000A051A">
        <w:rPr>
          <w:rFonts w:cs="Arial"/>
          <w:szCs w:val="22"/>
        </w:rPr>
        <w:t xml:space="preserve"> AND AUTHORITIES</w:t>
      </w:r>
      <w:r w:rsidR="004F722E">
        <w:rPr>
          <w:rFonts w:cs="Arial"/>
          <w:szCs w:val="22"/>
        </w:rPr>
        <w:t xml:space="preserve"> </w:t>
      </w:r>
    </w:p>
    <w:p w14:paraId="111A39C6" w14:textId="6708D5AE" w:rsidR="001A5895" w:rsidRPr="00E4600E" w:rsidRDefault="00A57C19" w:rsidP="00E4600E">
      <w:pPr>
        <w:pStyle w:val="StyleJustifiedLeft0Hanging1"/>
        <w:ind w:left="0" w:firstLine="0"/>
        <w:jc w:val="left"/>
        <w:rPr>
          <w:rFonts w:cs="Arial"/>
          <w:szCs w:val="22"/>
        </w:rPr>
      </w:pPr>
      <w:r w:rsidRPr="00E4600E">
        <w:rPr>
          <w:rFonts w:cs="Arial"/>
          <w:szCs w:val="22"/>
        </w:rPr>
        <w:fldChar w:fldCharType="begin"/>
      </w:r>
      <w:r w:rsidR="007820C0" w:rsidRPr="00E4600E">
        <w:rPr>
          <w:rFonts w:cs="Arial"/>
          <w:szCs w:val="22"/>
        </w:rPr>
        <w:instrText xml:space="preserve"> TC "</w:instrText>
      </w:r>
      <w:bookmarkStart w:id="12" w:name="_Toc265230017"/>
      <w:r w:rsidR="007820C0" w:rsidRPr="00E4600E">
        <w:rPr>
          <w:rFonts w:cs="Arial"/>
          <w:szCs w:val="22"/>
        </w:rPr>
        <w:instrText>0801-0</w:instrText>
      </w:r>
      <w:r w:rsidR="00302F1A">
        <w:rPr>
          <w:rFonts w:cs="Arial"/>
          <w:szCs w:val="22"/>
        </w:rPr>
        <w:instrText>5</w:instrText>
      </w:r>
      <w:r w:rsidR="007820C0" w:rsidRPr="00E4600E">
        <w:rPr>
          <w:rFonts w:cs="Arial"/>
          <w:szCs w:val="22"/>
        </w:rPr>
        <w:tab/>
        <w:instrText>RESPONSIBILITIES</w:instrText>
      </w:r>
      <w:bookmarkEnd w:id="12"/>
      <w:r w:rsidR="008F1D74">
        <w:rPr>
          <w:rFonts w:cs="Arial"/>
          <w:szCs w:val="22"/>
        </w:rPr>
        <w:instrText xml:space="preserve"> AND AUTHORITIES</w:instrText>
      </w:r>
      <w:r w:rsidR="007820C0" w:rsidRPr="00E4600E">
        <w:rPr>
          <w:rFonts w:cs="Arial"/>
          <w:szCs w:val="22"/>
        </w:rPr>
        <w:instrText xml:space="preserve">" \f C \l "1" </w:instrText>
      </w:r>
      <w:r w:rsidRPr="00E4600E">
        <w:rPr>
          <w:rFonts w:cs="Arial"/>
          <w:szCs w:val="22"/>
        </w:rPr>
        <w:fldChar w:fldCharType="end"/>
      </w:r>
    </w:p>
    <w:p w14:paraId="3627195A" w14:textId="48BE1F1E"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01BD9">
        <w:t>05.01</w:t>
      </w:r>
      <w:r w:rsidRPr="00A01BD9">
        <w:tab/>
      </w:r>
      <w:r w:rsidRPr="00A01BD9">
        <w:rPr>
          <w:u w:val="single"/>
        </w:rPr>
        <w:t xml:space="preserve">Director, Division of </w:t>
      </w:r>
      <w:r w:rsidR="00C76AC0">
        <w:rPr>
          <w:u w:val="single"/>
        </w:rPr>
        <w:t>Reactor Oversight</w:t>
      </w:r>
      <w:r w:rsidRPr="00A01BD9">
        <w:rPr>
          <w:u w:val="single"/>
        </w:rPr>
        <w:t>, (D</w:t>
      </w:r>
      <w:r w:rsidR="00C76AC0">
        <w:rPr>
          <w:u w:val="single"/>
        </w:rPr>
        <w:t>RO</w:t>
      </w:r>
      <w:r w:rsidRPr="00A01BD9">
        <w:rPr>
          <w:u w:val="single"/>
        </w:rPr>
        <w:t>)</w:t>
      </w:r>
      <w:r w:rsidRPr="00A01BD9">
        <w:t>.</w:t>
      </w:r>
      <w:r w:rsidRPr="00A01BD9">
        <w:fldChar w:fldCharType="begin"/>
      </w:r>
      <w:r w:rsidRPr="00A01BD9">
        <w:instrText xml:space="preserve"> TC "0</w:instrText>
      </w:r>
      <w:r w:rsidR="00302F1A">
        <w:instrText>5</w:instrText>
      </w:r>
      <w:r w:rsidRPr="00A01BD9">
        <w:instrText>.01</w:instrText>
      </w:r>
      <w:r w:rsidRPr="00A01BD9">
        <w:tab/>
        <w:instrText xml:space="preserve">Director, Division of </w:instrText>
      </w:r>
      <w:r w:rsidR="00046706">
        <w:instrText>Reactor Oversight</w:instrText>
      </w:r>
      <w:r w:rsidRPr="00A01BD9">
        <w:instrText xml:space="preserve"> (D</w:instrText>
      </w:r>
      <w:r w:rsidR="00046706">
        <w:instrText>RO</w:instrText>
      </w:r>
      <w:r w:rsidRPr="00A01BD9">
        <w:instrText xml:space="preserve">)" \f C \l "2" </w:instrText>
      </w:r>
      <w:r w:rsidRPr="00A01BD9">
        <w:fldChar w:fldCharType="end"/>
      </w:r>
      <w:r w:rsidRPr="00A01BD9">
        <w:t xml:space="preserve">  Establishes the policy and monitors the timely execution and effectiveness of the inspection program feedback process.  </w:t>
      </w:r>
    </w:p>
    <w:p w14:paraId="150462EC" w14:textId="77777777" w:rsidR="00811984" w:rsidRPr="00E10215"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453A750" w14:textId="73582656"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01BD9">
        <w:t>05.02</w:t>
      </w:r>
      <w:r w:rsidRPr="00A01BD9">
        <w:tab/>
      </w:r>
      <w:r w:rsidRPr="00A01BD9">
        <w:rPr>
          <w:u w:val="single"/>
        </w:rPr>
        <w:t>Division Directors, NMSS, NRR, NSIR</w:t>
      </w:r>
      <w:r w:rsidR="00B22559">
        <w:rPr>
          <w:u w:val="single"/>
        </w:rPr>
        <w:t xml:space="preserve"> and Regions</w:t>
      </w:r>
      <w:r w:rsidRPr="00A01BD9">
        <w:rPr>
          <w:u w:val="single"/>
        </w:rPr>
        <w:t>.</w:t>
      </w:r>
      <w:r w:rsidRPr="00A01BD9">
        <w:t xml:space="preserve">  Support the timely execution and effectiveness of the inspection program feedback process.</w:t>
      </w:r>
    </w:p>
    <w:p w14:paraId="78468F03" w14:textId="77777777"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5E955F5" w14:textId="3A2A4F11" w:rsidR="00811984"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01BD9">
        <w:t>05.03</w:t>
      </w:r>
      <w:r w:rsidRPr="00A01BD9">
        <w:tab/>
      </w:r>
      <w:r w:rsidRPr="00A01BD9">
        <w:rPr>
          <w:u w:val="single"/>
        </w:rPr>
        <w:t xml:space="preserve">Chiefs, </w:t>
      </w:r>
      <w:r w:rsidR="00C76AC0">
        <w:rPr>
          <w:u w:val="single"/>
        </w:rPr>
        <w:t>Reactor</w:t>
      </w:r>
      <w:r w:rsidRPr="00A01BD9">
        <w:rPr>
          <w:u w:val="single"/>
        </w:rPr>
        <w:t xml:space="preserve"> Assessment Branch/Reactor Inspection Branch</w:t>
      </w:r>
      <w:r w:rsidR="00046706">
        <w:rPr>
          <w:u w:val="single"/>
        </w:rPr>
        <w:t>/Oversight and Support Branch</w:t>
      </w:r>
      <w:r w:rsidRPr="00A01BD9">
        <w:t xml:space="preserve"> </w:t>
      </w:r>
      <w:r w:rsidRPr="008060B9">
        <w:rPr>
          <w:u w:val="single"/>
        </w:rPr>
        <w:t>(I</w:t>
      </w:r>
      <w:r w:rsidR="00C76AC0">
        <w:rPr>
          <w:u w:val="single"/>
        </w:rPr>
        <w:t>R</w:t>
      </w:r>
      <w:r w:rsidRPr="008060B9">
        <w:rPr>
          <w:u w:val="single"/>
        </w:rPr>
        <w:t>AB/IRIB</w:t>
      </w:r>
      <w:r w:rsidR="00046706">
        <w:rPr>
          <w:u w:val="single"/>
        </w:rPr>
        <w:t>/IRSB</w:t>
      </w:r>
      <w:r w:rsidRPr="008060B9">
        <w:rPr>
          <w:u w:val="single"/>
        </w:rPr>
        <w:t>)</w:t>
      </w:r>
      <w:r w:rsidRPr="00A01BD9">
        <w:t xml:space="preserve">, </w:t>
      </w:r>
      <w:r w:rsidRPr="008060B9">
        <w:rPr>
          <w:u w:val="single"/>
        </w:rPr>
        <w:t>NRR</w:t>
      </w:r>
      <w:r w:rsidR="00116A2B">
        <w:rPr>
          <w:u w:val="single"/>
        </w:rPr>
        <w:t>/DRO</w:t>
      </w:r>
      <w:r w:rsidRPr="00A01BD9">
        <w:t>.</w:t>
      </w:r>
      <w:r w:rsidRPr="00A01BD9">
        <w:fldChar w:fldCharType="begin"/>
      </w:r>
      <w:r w:rsidRPr="00A01BD9">
        <w:instrText xml:space="preserve"> TC "0</w:instrText>
      </w:r>
      <w:r w:rsidR="00302F1A">
        <w:instrText>5</w:instrText>
      </w:r>
      <w:r w:rsidRPr="00A01BD9">
        <w:instrText>.0</w:instrText>
      </w:r>
      <w:r w:rsidR="00302F1A">
        <w:instrText>3</w:instrText>
      </w:r>
      <w:r w:rsidRPr="00A01BD9">
        <w:tab/>
        <w:instrText>Chief</w:instrText>
      </w:r>
      <w:r w:rsidR="00C76AC0">
        <w:instrText>s</w:instrText>
      </w:r>
      <w:r w:rsidRPr="00A01BD9">
        <w:instrText>,</w:instrText>
      </w:r>
      <w:r w:rsidR="00C76AC0">
        <w:instrText xml:space="preserve"> Reactor</w:instrText>
      </w:r>
      <w:r w:rsidRPr="00A01BD9">
        <w:instrText xml:space="preserve"> Assessment Branch/Reactor Inspection Branch</w:instrText>
      </w:r>
      <w:r w:rsidR="00046706">
        <w:instrText xml:space="preserve">/Oversight and Support Branch </w:instrText>
      </w:r>
      <w:r w:rsidRPr="00A01BD9">
        <w:instrText>(I</w:instrText>
      </w:r>
      <w:r w:rsidR="00C76AC0">
        <w:instrText>R</w:instrText>
      </w:r>
      <w:r w:rsidRPr="00A01BD9">
        <w:instrText>AB/IRIB</w:instrText>
      </w:r>
      <w:r w:rsidR="00046706">
        <w:instrText>/IRSB</w:instrText>
      </w:r>
      <w:r w:rsidRPr="00A01BD9">
        <w:instrText>), NRR</w:instrText>
      </w:r>
      <w:r w:rsidR="00116A2B">
        <w:instrText>/DRO</w:instrText>
      </w:r>
      <w:bookmarkStart w:id="13" w:name="_GoBack"/>
      <w:bookmarkEnd w:id="13"/>
      <w:r w:rsidRPr="00A01BD9">
        <w:instrText xml:space="preserve">" \f C \l "2" </w:instrText>
      </w:r>
      <w:r w:rsidRPr="00A01BD9">
        <w:fldChar w:fldCharType="end"/>
      </w:r>
      <w:r w:rsidRPr="00A01BD9">
        <w:t xml:space="preserve">  Manage the </w:t>
      </w:r>
      <w:ins w:id="14" w:author="Author" w:date="2019-11-19T12:57:00Z">
        <w:r w:rsidR="005D12BA">
          <w:t xml:space="preserve">inspection program </w:t>
        </w:r>
      </w:ins>
      <w:r w:rsidRPr="00A01BD9">
        <w:t>feedback process for the ROP.</w:t>
      </w:r>
      <w:ins w:id="15" w:author="Author" w:date="2019-10-30T11:55:00Z">
        <w:r w:rsidR="003E23E8">
          <w:t xml:space="preserve">  </w:t>
        </w:r>
      </w:ins>
      <w:ins w:id="16" w:author="Author" w:date="2019-12-10T12:31:00Z">
        <w:r w:rsidR="000B1193">
          <w:t xml:space="preserve">The IRSB BC leads the </w:t>
        </w:r>
      </w:ins>
      <w:ins w:id="17" w:author="Author" w:date="2020-03-04T13:07:00Z">
        <w:r w:rsidR="00E96846">
          <w:t xml:space="preserve">semi-annual </w:t>
        </w:r>
      </w:ins>
      <w:ins w:id="18" w:author="Author" w:date="2019-10-30T11:55:00Z">
        <w:r w:rsidR="003E23E8">
          <w:t>discuss</w:t>
        </w:r>
      </w:ins>
      <w:ins w:id="19" w:author="Author" w:date="2019-12-10T12:31:00Z">
        <w:r w:rsidR="000B1193">
          <w:t>ion of</w:t>
        </w:r>
      </w:ins>
      <w:ins w:id="20" w:author="Author" w:date="2019-10-30T11:55:00Z">
        <w:r w:rsidR="003E23E8">
          <w:t xml:space="preserve"> open feedback forms at </w:t>
        </w:r>
      </w:ins>
      <w:ins w:id="21" w:author="Author" w:date="2019-12-10T12:31:00Z">
        <w:r w:rsidR="000B1193">
          <w:t xml:space="preserve">designated </w:t>
        </w:r>
      </w:ins>
      <w:ins w:id="22" w:author="Author" w:date="2019-10-30T11:55:00Z">
        <w:r w:rsidR="003E23E8">
          <w:t xml:space="preserve">Branch Chief </w:t>
        </w:r>
      </w:ins>
      <w:ins w:id="23" w:author="Author" w:date="2019-11-19T13:04:00Z">
        <w:r w:rsidR="008E7FB3">
          <w:t xml:space="preserve">(BC) </w:t>
        </w:r>
      </w:ins>
      <w:ins w:id="24" w:author="Author" w:date="2019-10-30T11:55:00Z">
        <w:r w:rsidR="003E23E8">
          <w:t>counterpart meeting</w:t>
        </w:r>
      </w:ins>
      <w:ins w:id="25" w:author="Author" w:date="2019-11-19T13:02:00Z">
        <w:r w:rsidR="008E7FB3">
          <w:t>s</w:t>
        </w:r>
      </w:ins>
      <w:ins w:id="26" w:author="Author" w:date="2019-10-30T11:56:00Z">
        <w:r w:rsidR="003E23E8">
          <w:t xml:space="preserve">, to reach alignment </w:t>
        </w:r>
      </w:ins>
      <w:ins w:id="27" w:author="Author" w:date="2019-11-19T12:42:00Z">
        <w:r w:rsidR="009C16E6">
          <w:t>with the reg</w:t>
        </w:r>
      </w:ins>
      <w:ins w:id="28" w:author="Author" w:date="2019-11-19T12:43:00Z">
        <w:r w:rsidR="009C16E6">
          <w:t xml:space="preserve">ions </w:t>
        </w:r>
      </w:ins>
      <w:ins w:id="29" w:author="Author" w:date="2019-10-30T11:56:00Z">
        <w:r w:rsidR="003E23E8">
          <w:t xml:space="preserve">on feedback form </w:t>
        </w:r>
      </w:ins>
      <w:ins w:id="30" w:author="Author" w:date="2019-11-19T12:51:00Z">
        <w:r w:rsidR="009C16E6">
          <w:t>prioritization</w:t>
        </w:r>
      </w:ins>
      <w:ins w:id="31" w:author="Author" w:date="2019-11-19T12:56:00Z">
        <w:r w:rsidR="005D12BA">
          <w:t xml:space="preserve">.  </w:t>
        </w:r>
      </w:ins>
      <w:ins w:id="32" w:author="Author" w:date="2019-11-19T12:59:00Z">
        <w:r w:rsidR="005D12BA">
          <w:t>Based on workload and programmatic need, c</w:t>
        </w:r>
      </w:ins>
      <w:ins w:id="33" w:author="Author" w:date="2019-10-30T13:51:00Z">
        <w:r w:rsidR="00A74BCD">
          <w:t>an suggest holding some feedback forms to be discussed at a subsequent meeting</w:t>
        </w:r>
      </w:ins>
      <w:ins w:id="34" w:author="Author" w:date="2019-10-30T13:52:00Z">
        <w:r w:rsidR="00A74BCD">
          <w:t>.</w:t>
        </w:r>
      </w:ins>
      <w:ins w:id="35" w:author="Author" w:date="2019-10-30T13:56:00Z">
        <w:r w:rsidR="005572A1">
          <w:t xml:space="preserve">  Will allow for FBF </w:t>
        </w:r>
      </w:ins>
      <w:ins w:id="36" w:author="Author" w:date="2019-11-19T13:00:00Z">
        <w:r w:rsidR="005D12BA">
          <w:t xml:space="preserve">discussion </w:t>
        </w:r>
      </w:ins>
      <w:ins w:id="37" w:author="Author" w:date="2019-10-30T13:56:00Z">
        <w:r w:rsidR="005572A1">
          <w:t xml:space="preserve">outside of the </w:t>
        </w:r>
      </w:ins>
      <w:ins w:id="38" w:author="Author" w:date="2019-11-19T13:01:00Z">
        <w:r w:rsidR="005D12BA">
          <w:t>counterpart meeting</w:t>
        </w:r>
      </w:ins>
      <w:ins w:id="39" w:author="Author" w:date="2019-10-30T13:56:00Z">
        <w:r w:rsidR="005572A1">
          <w:t xml:space="preserve"> when safety significant or emergent issues warrant a revision </w:t>
        </w:r>
      </w:ins>
      <w:ins w:id="40" w:author="Author" w:date="2019-10-30T13:57:00Z">
        <w:r w:rsidR="005572A1">
          <w:t xml:space="preserve">to an </w:t>
        </w:r>
      </w:ins>
      <w:r w:rsidR="00D94772">
        <w:t>IMC</w:t>
      </w:r>
      <w:r w:rsidR="00E96846">
        <w:t>(s)</w:t>
      </w:r>
      <w:r w:rsidR="00D94772">
        <w:t xml:space="preserve">, inspection procedure(s) (IPs), </w:t>
      </w:r>
      <w:ins w:id="41" w:author="Author" w:date="2019-10-30T11:44:00Z">
        <w:r w:rsidR="00D94772">
          <w:t>temporary instructions (TIs), or operating experience smart samples (</w:t>
        </w:r>
        <w:proofErr w:type="spellStart"/>
        <w:r w:rsidR="00D94772">
          <w:t>OpESSs</w:t>
        </w:r>
        <w:proofErr w:type="spellEnd"/>
        <w:r w:rsidR="00D94772">
          <w:t>)</w:t>
        </w:r>
      </w:ins>
      <w:ins w:id="42" w:author="Author" w:date="2019-10-30T13:57:00Z">
        <w:r w:rsidR="005572A1">
          <w:t>.</w:t>
        </w:r>
      </w:ins>
    </w:p>
    <w:p w14:paraId="7D0FD976" w14:textId="6416784E" w:rsidR="005D12BA" w:rsidRDefault="005D12BA"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D122CAA" w14:textId="5B59AEBF" w:rsidR="005D12BA" w:rsidRPr="00A01BD9" w:rsidRDefault="005D12BA"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01BD9">
        <w:t xml:space="preserve">Schedule and conduct periodic meetings with staff to establish priorities of new </w:t>
      </w:r>
      <w:r>
        <w:t>FBFs</w:t>
      </w:r>
      <w:r w:rsidRPr="00A01BD9">
        <w:t xml:space="preserve"> received, review the status of open </w:t>
      </w:r>
      <w:r>
        <w:t>FBF</w:t>
      </w:r>
      <w:r w:rsidRPr="00A01BD9">
        <w:t>s, and adjust priorities accordingly to meet the timelines</w:t>
      </w:r>
      <w:r w:rsidR="008E7FB3">
        <w:t>s</w:t>
      </w:r>
      <w:r w:rsidRPr="00A01BD9">
        <w:t xml:space="preserve"> goals specified in Section 0801-06.  Convene the Feedback Form Review Panel to reach alignment on the resolution of </w:t>
      </w:r>
      <w:r>
        <w:t>LTF</w:t>
      </w:r>
      <w:r w:rsidRPr="00A01BD9">
        <w:t>s</w:t>
      </w:r>
      <w:r w:rsidR="008E7FB3">
        <w:t>, when necessary</w:t>
      </w:r>
      <w:r w:rsidRPr="00A01BD9">
        <w:t>.  Ensure the final resolution of feedback is approved by the cognizant technical branch chief or designated official.  Approve inspector training as appropriate.</w:t>
      </w:r>
    </w:p>
    <w:p w14:paraId="23937930" w14:textId="77777777"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7EC1F0C0" w14:textId="2F0F360E" w:rsidR="00811984"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01BD9">
        <w:t>05.04</w:t>
      </w:r>
      <w:r w:rsidRPr="00A01BD9">
        <w:tab/>
      </w:r>
      <w:r w:rsidRPr="00A01BD9">
        <w:rPr>
          <w:u w:val="single"/>
        </w:rPr>
        <w:t>Chiefs, Inspection Program Branches in NMSS and NSIR (Supervisors of Document Leads)</w:t>
      </w:r>
      <w:r w:rsidRPr="00A01BD9">
        <w:t xml:space="preserve">.  Manage the feedback process </w:t>
      </w:r>
      <w:r w:rsidR="003F143F">
        <w:t xml:space="preserve">in </w:t>
      </w:r>
      <w:r w:rsidRPr="00A01BD9">
        <w:t>their respective inspection program</w:t>
      </w:r>
      <w:r w:rsidR="003F143F">
        <w:t>s</w:t>
      </w:r>
      <w:r w:rsidRPr="00A01BD9">
        <w:t xml:space="preserve">.  Schedule and conduct periodic meetings with staff to establish priorities of new </w:t>
      </w:r>
      <w:r w:rsidR="008060B9">
        <w:t>FBF</w:t>
      </w:r>
      <w:r w:rsidRPr="00A01BD9">
        <w:t xml:space="preserve">s received, review the status of open </w:t>
      </w:r>
      <w:r w:rsidR="008060B9">
        <w:t>FBF</w:t>
      </w:r>
      <w:r w:rsidRPr="00A01BD9">
        <w:t xml:space="preserve">s, and adjust priorities accordingly in order to meet the timelines goals specified in Section </w:t>
      </w:r>
      <w:r w:rsidR="005F76C0" w:rsidRPr="00A01BD9">
        <w:t>0801-06</w:t>
      </w:r>
      <w:r w:rsidRPr="00A01BD9">
        <w:t xml:space="preserve">.  Request that the Feedback Form Review Panel be convened to reach alignment on the resolution of </w:t>
      </w:r>
      <w:r w:rsidR="008060B9">
        <w:t>LTF</w:t>
      </w:r>
      <w:r w:rsidRPr="00A01BD9">
        <w:t>s. Approve inspector training as appropriate.</w:t>
      </w:r>
      <w:r w:rsidR="008E32D1">
        <w:t xml:space="preserve">  </w:t>
      </w:r>
    </w:p>
    <w:p w14:paraId="023B225E" w14:textId="77777777" w:rsidR="003F143F" w:rsidRPr="00A01BD9" w:rsidRDefault="003F143F"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3736EA6" w14:textId="1FC6E0DB" w:rsidR="00D94772"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ectPr w:rsidR="00D94772" w:rsidSect="000B1193">
          <w:footerReference w:type="default" r:id="rId25"/>
          <w:pgSz w:w="12240" w:h="15840" w:code="1"/>
          <w:pgMar w:top="1440" w:right="1440" w:bottom="1440" w:left="1440" w:header="720" w:footer="720" w:gutter="0"/>
          <w:pgNumType w:start="2"/>
          <w:cols w:space="720"/>
          <w:noEndnote/>
          <w:docGrid w:linePitch="326"/>
        </w:sectPr>
      </w:pPr>
      <w:r w:rsidRPr="00A01BD9">
        <w:t>05.05</w:t>
      </w:r>
      <w:r w:rsidRPr="00A01BD9">
        <w:tab/>
      </w:r>
      <w:r w:rsidRPr="00A01BD9">
        <w:rPr>
          <w:u w:val="single"/>
        </w:rPr>
        <w:t>Feedback Form Review Panel</w:t>
      </w:r>
      <w:r w:rsidRPr="00A01BD9">
        <w:t>.  Panel convened and chaired by the Chief, I</w:t>
      </w:r>
      <w:r w:rsidR="00E96846">
        <w:t>R</w:t>
      </w:r>
      <w:r w:rsidRPr="00A01BD9">
        <w:t>AB or IRIB, to reach alignment o</w:t>
      </w:r>
      <w:r w:rsidR="00B131A3">
        <w:t>n</w:t>
      </w:r>
      <w:r w:rsidRPr="00A01BD9">
        <w:t xml:space="preserve"> the </w:t>
      </w:r>
      <w:r w:rsidR="00B131A3">
        <w:t xml:space="preserve">proposed </w:t>
      </w:r>
      <w:r w:rsidRPr="00A01BD9">
        <w:t xml:space="preserve">resolution of </w:t>
      </w:r>
      <w:r w:rsidR="00B131A3">
        <w:t>LTF</w:t>
      </w:r>
      <w:r w:rsidR="006C586C">
        <w:t>.</w:t>
      </w:r>
      <w:r w:rsidRPr="00A01BD9">
        <w:t xml:space="preserve"> </w:t>
      </w:r>
      <w:r w:rsidR="006C586C">
        <w:t xml:space="preserve"> The Feedback Form Review Panel is </w:t>
      </w:r>
      <w:r w:rsidRPr="00A01BD9">
        <w:t xml:space="preserve">comprised of the </w:t>
      </w:r>
      <w:r w:rsidR="006C586C">
        <w:t xml:space="preserve">Document Leads, </w:t>
      </w:r>
      <w:r w:rsidRPr="00A01BD9">
        <w:t xml:space="preserve">Regional Technical Support Branch Chiefs (or Team Leaders), and cognizant Technical Branch Chiefs.  </w:t>
      </w:r>
      <w:r w:rsidR="006C586C">
        <w:t>The Panel a</w:t>
      </w:r>
      <w:r w:rsidRPr="00A01BD9">
        <w:t xml:space="preserve">dheres to timeliness goals specified in Section </w:t>
      </w:r>
      <w:r w:rsidR="005F76C0" w:rsidRPr="00A01BD9">
        <w:t>0801-06</w:t>
      </w:r>
      <w:r w:rsidRPr="00A01BD9">
        <w:t xml:space="preserve">. </w:t>
      </w:r>
    </w:p>
    <w:p w14:paraId="6F177A25" w14:textId="77777777"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1218FECF" w14:textId="5C057228" w:rsidR="008E7FB3"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DF5306">
        <w:t>05.06</w:t>
      </w:r>
      <w:r w:rsidRPr="00DF5306">
        <w:tab/>
      </w:r>
      <w:r w:rsidRPr="00DF5306">
        <w:rPr>
          <w:u w:val="single"/>
        </w:rPr>
        <w:t>Chiefs, Technical Branches, NMSS, NRR, or NSIR</w:t>
      </w:r>
      <w:r w:rsidRPr="00DF5306">
        <w:t xml:space="preserve">.  </w:t>
      </w:r>
      <w:r w:rsidRPr="00DF5306">
        <w:fldChar w:fldCharType="begin"/>
      </w:r>
      <w:r w:rsidRPr="00DF5306">
        <w:instrText xml:space="preserve"> TC "0</w:instrText>
      </w:r>
      <w:r w:rsidR="003F143F">
        <w:instrText>5</w:instrText>
      </w:r>
      <w:r w:rsidRPr="00DF5306">
        <w:instrText>.0</w:instrText>
      </w:r>
      <w:r w:rsidR="003F143F">
        <w:instrText>6</w:instrText>
      </w:r>
      <w:r w:rsidRPr="00DF5306">
        <w:tab/>
        <w:instrText xml:space="preserve">Chiefs, Technical Branches, NMSS, NRR, or NSIR" \f C \l "2" </w:instrText>
      </w:r>
      <w:r w:rsidRPr="00DF5306">
        <w:fldChar w:fldCharType="end"/>
      </w:r>
      <w:r w:rsidRPr="00DF5306">
        <w:t xml:space="preserve"> Review, approve, or reject </w:t>
      </w:r>
      <w:r w:rsidR="008060B9">
        <w:t>FBF</w:t>
      </w:r>
      <w:r w:rsidRPr="00DF5306">
        <w:t xml:space="preserve">s.  Participate in </w:t>
      </w:r>
      <w:ins w:id="43" w:author="Author" w:date="2019-10-30T12:02:00Z">
        <w:r w:rsidR="008D280D">
          <w:t xml:space="preserve">the BC counterpart feedback form </w:t>
        </w:r>
      </w:ins>
      <w:ins w:id="44" w:author="Author" w:date="2020-03-04T13:07:00Z">
        <w:r w:rsidR="00E96846">
          <w:t>semi-annual</w:t>
        </w:r>
      </w:ins>
      <w:ins w:id="45" w:author="Author" w:date="2020-02-10T14:22:00Z">
        <w:r w:rsidR="00E94DC2">
          <w:t xml:space="preserve"> </w:t>
        </w:r>
      </w:ins>
      <w:ins w:id="46" w:author="Author" w:date="2019-10-30T12:02:00Z">
        <w:r w:rsidR="008D280D">
          <w:t xml:space="preserve">prioritization meeting and </w:t>
        </w:r>
      </w:ins>
      <w:r w:rsidRPr="00DF5306">
        <w:t xml:space="preserve">Feedback Form Review Panel when requested.  </w:t>
      </w:r>
    </w:p>
    <w:p w14:paraId="24C2AA66" w14:textId="77777777" w:rsidR="008E7FB3" w:rsidRDefault="008E7FB3"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7D60CFFE" w14:textId="42E3D83A"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DF5306">
        <w:t>05.07</w:t>
      </w:r>
      <w:r w:rsidRPr="00DF5306">
        <w:tab/>
      </w:r>
      <w:r w:rsidRPr="00DF5306">
        <w:rPr>
          <w:u w:val="single"/>
        </w:rPr>
        <w:t>Originator of Feedback Forms.</w:t>
      </w:r>
      <w:r w:rsidRPr="00DF5306">
        <w:t xml:space="preserve">  </w:t>
      </w:r>
      <w:ins w:id="47" w:author="Author" w:date="2019-11-19T12:53:00Z">
        <w:r w:rsidR="005D12BA">
          <w:t xml:space="preserve">Will contact the Document Lead for any inspection document editorial changes.  </w:t>
        </w:r>
      </w:ins>
      <w:ins w:id="48" w:author="Author" w:date="2020-02-10T14:08:00Z">
        <w:r w:rsidR="007853C0" w:rsidRPr="007853C0">
          <w:t xml:space="preserve">For every issue raised to the level of FBF submission, the originator will submit to their supervisor an individual feedback form for every IMC, IP, TI or </w:t>
        </w:r>
        <w:proofErr w:type="spellStart"/>
        <w:r w:rsidR="007853C0" w:rsidRPr="007853C0">
          <w:t>OpESS</w:t>
        </w:r>
        <w:proofErr w:type="spellEnd"/>
        <w:r w:rsidR="007853C0" w:rsidRPr="007853C0">
          <w:t xml:space="preserve"> that pertains to the issue, providing comments on substantive programmatic issues.  </w:t>
        </w:r>
      </w:ins>
      <w:r w:rsidR="003F143F">
        <w:t xml:space="preserve">Fills out sections A – E of the </w:t>
      </w:r>
      <w:r w:rsidR="008060B9">
        <w:t>FBF</w:t>
      </w:r>
      <w:r w:rsidR="003F143F">
        <w:t xml:space="preserve"> to identify problems, concerns, or difficulties encountered when implementing IMCs, IPs</w:t>
      </w:r>
      <w:r w:rsidR="00C33B7E">
        <w:t xml:space="preserve">, </w:t>
      </w:r>
      <w:ins w:id="49" w:author="Author" w:date="2019-10-30T11:44:00Z">
        <w:r w:rsidR="00C33B7E">
          <w:t xml:space="preserve">TIs, or </w:t>
        </w:r>
        <w:proofErr w:type="spellStart"/>
        <w:r w:rsidR="00C33B7E">
          <w:t>OpESSs</w:t>
        </w:r>
      </w:ins>
      <w:proofErr w:type="spellEnd"/>
      <w:r w:rsidR="003F143F">
        <w:t xml:space="preserve">.  </w:t>
      </w:r>
      <w:r w:rsidR="00EE2CB4">
        <w:rPr>
          <w:rFonts w:cs="Arial"/>
        </w:rPr>
        <w:t xml:space="preserve">Whenever possible, </w:t>
      </w:r>
      <w:r w:rsidR="00370158">
        <w:rPr>
          <w:rFonts w:cs="Arial"/>
        </w:rPr>
        <w:t>contact</w:t>
      </w:r>
      <w:r w:rsidR="003F143F">
        <w:rPr>
          <w:rFonts w:cs="Arial"/>
        </w:rPr>
        <w:t>s</w:t>
      </w:r>
      <w:r w:rsidR="00370158">
        <w:rPr>
          <w:rFonts w:cs="Arial"/>
        </w:rPr>
        <w:t xml:space="preserve"> the </w:t>
      </w:r>
      <w:r w:rsidR="003F143F">
        <w:rPr>
          <w:rFonts w:cs="Arial"/>
        </w:rPr>
        <w:t>D</w:t>
      </w:r>
      <w:r w:rsidR="00370158">
        <w:rPr>
          <w:rFonts w:cs="Arial"/>
        </w:rPr>
        <w:t xml:space="preserve">ocument </w:t>
      </w:r>
      <w:r w:rsidR="003F143F">
        <w:rPr>
          <w:rFonts w:cs="Arial"/>
        </w:rPr>
        <w:t>L</w:t>
      </w:r>
      <w:r w:rsidR="00EE2CB4" w:rsidRPr="00EB2151">
        <w:rPr>
          <w:rFonts w:cs="Arial"/>
        </w:rPr>
        <w:t xml:space="preserve">ead prior to submitting </w:t>
      </w:r>
      <w:proofErr w:type="gramStart"/>
      <w:r w:rsidR="00EE2CB4" w:rsidRPr="00EB2151">
        <w:rPr>
          <w:rFonts w:cs="Arial"/>
        </w:rPr>
        <w:t>a</w:t>
      </w:r>
      <w:proofErr w:type="gramEnd"/>
      <w:r w:rsidR="00EE2CB4" w:rsidRPr="00EB2151">
        <w:rPr>
          <w:rFonts w:cs="Arial"/>
        </w:rPr>
        <w:t xml:space="preserve"> </w:t>
      </w:r>
      <w:r w:rsidR="008060B9">
        <w:rPr>
          <w:rFonts w:cs="Arial"/>
        </w:rPr>
        <w:t>FBF</w:t>
      </w:r>
      <w:r w:rsidR="008E7FB3">
        <w:rPr>
          <w:rFonts w:cs="Arial"/>
        </w:rPr>
        <w:t xml:space="preserve"> to discuss the document issue</w:t>
      </w:r>
      <w:r w:rsidR="00EE2CB4">
        <w:rPr>
          <w:rFonts w:cs="Arial"/>
        </w:rPr>
        <w:t>.</w:t>
      </w:r>
    </w:p>
    <w:p w14:paraId="061849B3" w14:textId="77777777"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CD00668" w14:textId="2A3AC9D0"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DF5306">
        <w:t>05.08</w:t>
      </w:r>
      <w:r w:rsidRPr="00DF5306">
        <w:tab/>
      </w:r>
      <w:r w:rsidRPr="00DF5306">
        <w:rPr>
          <w:u w:val="single"/>
        </w:rPr>
        <w:t>Supervisors of Originators of Feedback Forms</w:t>
      </w:r>
      <w:r w:rsidRPr="00DF5306">
        <w:t>.</w:t>
      </w:r>
      <w:r w:rsidRPr="00DF5306">
        <w:fldChar w:fldCharType="begin"/>
      </w:r>
      <w:r w:rsidRPr="00DF5306">
        <w:instrText xml:space="preserve"> TC "0</w:instrText>
      </w:r>
      <w:r w:rsidR="00302F1A">
        <w:instrText>5.08</w:instrText>
      </w:r>
      <w:r w:rsidRPr="00DF5306">
        <w:tab/>
        <w:instrText xml:space="preserve">Supervisors of staff submitting </w:instrText>
      </w:r>
      <w:r w:rsidR="004811EB">
        <w:instrText>F</w:instrText>
      </w:r>
      <w:r w:rsidRPr="00DF5306">
        <w:instrText xml:space="preserve">eedback </w:instrText>
      </w:r>
      <w:r w:rsidR="004811EB">
        <w:instrText>F</w:instrText>
      </w:r>
      <w:r w:rsidRPr="00DF5306">
        <w:instrText xml:space="preserve">orms" \f C \l "2" </w:instrText>
      </w:r>
      <w:r w:rsidRPr="00DF5306">
        <w:fldChar w:fldCharType="end"/>
      </w:r>
      <w:r w:rsidRPr="00DF5306">
        <w:t xml:space="preserve">  R</w:t>
      </w:r>
      <w:ins w:id="50" w:author="Author" w:date="2019-10-30T11:49:00Z">
        <w:r w:rsidR="00C33B7E">
          <w:t>egional supervisors will r</w:t>
        </w:r>
      </w:ins>
      <w:r w:rsidRPr="00DF5306">
        <w:t xml:space="preserve">eview, approve, or reject </w:t>
      </w:r>
      <w:r w:rsidR="008060B9">
        <w:t>FBF</w:t>
      </w:r>
      <w:r w:rsidRPr="00DF5306">
        <w:t xml:space="preserve">s. </w:t>
      </w:r>
      <w:r w:rsidR="003F143F">
        <w:t xml:space="preserve"> </w:t>
      </w:r>
      <w:r w:rsidRPr="00DF5306">
        <w:t xml:space="preserve">If approving </w:t>
      </w:r>
      <w:proofErr w:type="gramStart"/>
      <w:r w:rsidRPr="00DF5306">
        <w:t>a</w:t>
      </w:r>
      <w:proofErr w:type="gramEnd"/>
      <w:r w:rsidRPr="00DF5306">
        <w:t xml:space="preserve"> </w:t>
      </w:r>
      <w:r w:rsidR="008060B9">
        <w:t>FBF</w:t>
      </w:r>
      <w:r w:rsidRPr="00DF5306">
        <w:t xml:space="preserve">, add any necessary comments, and submit the </w:t>
      </w:r>
      <w:r w:rsidR="008060B9">
        <w:t>FBF</w:t>
      </w:r>
      <w:r w:rsidRPr="00DF5306">
        <w:t xml:space="preserve"> to the </w:t>
      </w:r>
      <w:ins w:id="51" w:author="Author" w:date="2019-10-30T11:46:00Z">
        <w:r w:rsidR="00C33B7E">
          <w:t xml:space="preserve">regional </w:t>
        </w:r>
      </w:ins>
      <w:ins w:id="52" w:author="Author" w:date="2019-10-30T11:47:00Z">
        <w:r w:rsidR="00C33B7E" w:rsidRPr="00C33B7E">
          <w:t xml:space="preserve">Technical Support &amp; Assessment </w:t>
        </w:r>
      </w:ins>
      <w:ins w:id="53" w:author="Author" w:date="2020-03-04T13:17:00Z">
        <w:r w:rsidR="00E96846">
          <w:t>Branch</w:t>
        </w:r>
      </w:ins>
      <w:ins w:id="54" w:author="Author" w:date="2019-10-30T11:47:00Z">
        <w:r w:rsidR="00C33B7E">
          <w:t xml:space="preserve"> </w:t>
        </w:r>
      </w:ins>
      <w:ins w:id="55" w:author="Author" w:date="2019-10-30T11:48:00Z">
        <w:r w:rsidR="00C33B7E">
          <w:t>(TSAB)</w:t>
        </w:r>
      </w:ins>
      <w:ins w:id="56" w:author="Author" w:date="2019-12-10T12:38:00Z">
        <w:r w:rsidR="000518DD">
          <w:t>/Inspection Program and Assessment Team (IPAT)</w:t>
        </w:r>
      </w:ins>
      <w:ins w:id="57" w:author="Author" w:date="2019-10-30T11:48:00Z">
        <w:r w:rsidR="00C33B7E">
          <w:t xml:space="preserve"> Branch Chief or Team Lead.  </w:t>
        </w:r>
      </w:ins>
      <w:ins w:id="58" w:author="Author" w:date="2019-10-30T11:50:00Z">
        <w:r w:rsidR="00C33B7E">
          <w:t>Headquarters supervisors will r</w:t>
        </w:r>
        <w:r w:rsidR="00C33B7E" w:rsidRPr="00DF5306">
          <w:t xml:space="preserve">eview, approve, or reject </w:t>
        </w:r>
        <w:r w:rsidR="00C33B7E">
          <w:t>FBF</w:t>
        </w:r>
        <w:r w:rsidR="00C33B7E" w:rsidRPr="00DF5306">
          <w:t xml:space="preserve">s. </w:t>
        </w:r>
        <w:r w:rsidR="00C33B7E">
          <w:t xml:space="preserve"> </w:t>
        </w:r>
        <w:r w:rsidR="00C33B7E" w:rsidRPr="00DF5306">
          <w:t xml:space="preserve">If approving </w:t>
        </w:r>
        <w:proofErr w:type="gramStart"/>
        <w:r w:rsidR="00C33B7E" w:rsidRPr="00DF5306">
          <w:t>a</w:t>
        </w:r>
        <w:proofErr w:type="gramEnd"/>
        <w:r w:rsidR="00C33B7E" w:rsidRPr="00DF5306">
          <w:t xml:space="preserve"> </w:t>
        </w:r>
        <w:r w:rsidR="00C33B7E">
          <w:t>FBF</w:t>
        </w:r>
        <w:r w:rsidR="00C33B7E" w:rsidRPr="00DF5306">
          <w:t xml:space="preserve">, add any necessary comments, and submit the </w:t>
        </w:r>
        <w:r w:rsidR="00C33B7E">
          <w:t>FBF</w:t>
        </w:r>
        <w:r w:rsidR="00C33B7E" w:rsidRPr="00DF5306">
          <w:t xml:space="preserve"> to the </w:t>
        </w:r>
      </w:ins>
      <w:r w:rsidR="00D94772">
        <w:fldChar w:fldCharType="begin"/>
      </w:r>
      <w:r w:rsidR="00D94772">
        <w:instrText xml:space="preserve"> HYPERLINK "mailto:</w:instrText>
      </w:r>
      <w:r w:rsidR="00D94772" w:rsidRPr="00D94772">
        <w:instrText>ROP_Feedback.Resource@nrc.gov</w:instrText>
      </w:r>
      <w:r w:rsidR="00D94772">
        <w:instrText xml:space="preserve">" </w:instrText>
      </w:r>
      <w:r w:rsidR="00D94772">
        <w:fldChar w:fldCharType="separate"/>
      </w:r>
      <w:ins w:id="59" w:author="Author" w:date="2019-10-30T13:13:00Z">
        <w:r w:rsidR="00D94772" w:rsidRPr="001F3CB0">
          <w:rPr>
            <w:rStyle w:val="Hyperlink"/>
          </w:rPr>
          <w:t>ROP_Feedback.Resource@nrc.gov</w:t>
        </w:r>
      </w:ins>
      <w:r w:rsidR="00D94772">
        <w:fldChar w:fldCharType="end"/>
      </w:r>
      <w:ins w:id="60" w:author="Author" w:date="2019-10-30T13:13:00Z">
        <w:r w:rsidR="008E7FB3">
          <w:t xml:space="preserve"> e-mail address</w:t>
        </w:r>
      </w:ins>
      <w:r w:rsidRPr="00DF5306">
        <w:t xml:space="preserve">.  </w:t>
      </w:r>
      <w:r w:rsidR="003F143F">
        <w:t xml:space="preserve">When necessary, request that a </w:t>
      </w:r>
      <w:r w:rsidR="00975C78">
        <w:t>Feedback Form Review Panel</w:t>
      </w:r>
      <w:r w:rsidR="003F143F">
        <w:t xml:space="preserve"> be convened</w:t>
      </w:r>
      <w:r w:rsidR="00975C78">
        <w:t>.</w:t>
      </w:r>
    </w:p>
    <w:p w14:paraId="0392AE55" w14:textId="46D4036E" w:rsidR="00811984"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E946528" w14:textId="4D09950A" w:rsidR="00430EDE" w:rsidRDefault="00430EDE"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61" w:author="Author" w:date="2019-10-30T13:11:00Z">
        <w:r>
          <w:t>05.09</w:t>
        </w:r>
        <w:r>
          <w:tab/>
        </w:r>
        <w:r w:rsidRPr="00676DDE">
          <w:rPr>
            <w:u w:val="single"/>
          </w:rPr>
          <w:t>T</w:t>
        </w:r>
      </w:ins>
      <w:ins w:id="62" w:author="Author" w:date="2019-12-09T10:54:00Z">
        <w:r w:rsidR="00A8509A">
          <w:rPr>
            <w:u w:val="single"/>
          </w:rPr>
          <w:t xml:space="preserve">echnical </w:t>
        </w:r>
      </w:ins>
      <w:ins w:id="63" w:author="Author" w:date="2019-10-30T13:11:00Z">
        <w:r w:rsidRPr="00676DDE">
          <w:rPr>
            <w:u w:val="single"/>
          </w:rPr>
          <w:t>S</w:t>
        </w:r>
      </w:ins>
      <w:ins w:id="64" w:author="Author" w:date="2019-12-09T10:54:00Z">
        <w:r w:rsidR="00A8509A">
          <w:rPr>
            <w:u w:val="single"/>
          </w:rPr>
          <w:t xml:space="preserve">upport and </w:t>
        </w:r>
      </w:ins>
      <w:ins w:id="65" w:author="Author" w:date="2019-10-30T13:11:00Z">
        <w:r w:rsidRPr="00676DDE">
          <w:rPr>
            <w:u w:val="single"/>
          </w:rPr>
          <w:t>A</w:t>
        </w:r>
      </w:ins>
      <w:ins w:id="66" w:author="Author" w:date="2019-12-09T10:54:00Z">
        <w:r w:rsidR="00A8509A">
          <w:rPr>
            <w:u w:val="single"/>
          </w:rPr>
          <w:t xml:space="preserve">ssessment </w:t>
        </w:r>
      </w:ins>
      <w:ins w:id="67" w:author="Author" w:date="2019-10-30T13:11:00Z">
        <w:r w:rsidRPr="00676DDE">
          <w:rPr>
            <w:u w:val="single"/>
          </w:rPr>
          <w:t>B</w:t>
        </w:r>
      </w:ins>
      <w:ins w:id="68" w:author="Author" w:date="2019-12-09T10:54:00Z">
        <w:r w:rsidR="00A8509A">
          <w:rPr>
            <w:u w:val="single"/>
          </w:rPr>
          <w:t>ranch</w:t>
        </w:r>
      </w:ins>
      <w:ins w:id="69" w:author="Author" w:date="2019-12-09T10:55:00Z">
        <w:r w:rsidR="00A8509A">
          <w:rPr>
            <w:u w:val="single"/>
          </w:rPr>
          <w:t xml:space="preserve"> (TSAB</w:t>
        </w:r>
      </w:ins>
      <w:ins w:id="70" w:author="Author" w:date="2019-12-09T10:57:00Z">
        <w:r w:rsidR="00A8509A">
          <w:rPr>
            <w:u w:val="single"/>
          </w:rPr>
          <w:t>)</w:t>
        </w:r>
      </w:ins>
      <w:ins w:id="71" w:author="Author" w:date="2019-12-09T10:54:00Z">
        <w:r w:rsidR="00A8509A">
          <w:rPr>
            <w:u w:val="single"/>
          </w:rPr>
          <w:t>/</w:t>
        </w:r>
      </w:ins>
      <w:ins w:id="72" w:author="Author" w:date="2019-10-30T13:11:00Z">
        <w:r w:rsidR="00676DDE" w:rsidRPr="00676DDE">
          <w:rPr>
            <w:u w:val="single"/>
          </w:rPr>
          <w:t xml:space="preserve"> </w:t>
        </w:r>
      </w:ins>
      <w:ins w:id="73" w:author="Author" w:date="2019-12-09T10:55:00Z">
        <w:r w:rsidR="00A8509A">
          <w:rPr>
            <w:u w:val="single"/>
          </w:rPr>
          <w:t xml:space="preserve">Inspection Program and Assessment Team (IPAT) </w:t>
        </w:r>
      </w:ins>
      <w:ins w:id="74" w:author="Author" w:date="2019-10-30T13:11:00Z">
        <w:r w:rsidR="00676DDE" w:rsidRPr="00676DDE">
          <w:rPr>
            <w:u w:val="single"/>
          </w:rPr>
          <w:t>Branch Chiefs/Team Leads</w:t>
        </w:r>
        <w:r w:rsidR="00676DDE">
          <w:t>.  Rece</w:t>
        </w:r>
      </w:ins>
      <w:ins w:id="75" w:author="Author" w:date="2019-10-30T13:12:00Z">
        <w:r w:rsidR="00676DDE">
          <w:t>ive FBFs from regional Bran</w:t>
        </w:r>
      </w:ins>
      <w:ins w:id="76" w:author="Author" w:date="2019-10-30T13:13:00Z">
        <w:r w:rsidR="00676DDE">
          <w:t xml:space="preserve">ch </w:t>
        </w:r>
      </w:ins>
      <w:ins w:id="77" w:author="Author" w:date="2019-10-30T13:12:00Z">
        <w:r w:rsidR="00676DDE">
          <w:t>C</w:t>
        </w:r>
      </w:ins>
      <w:ins w:id="78" w:author="Author" w:date="2019-10-30T13:13:00Z">
        <w:r w:rsidR="00676DDE">
          <w:t>hief</w:t>
        </w:r>
      </w:ins>
      <w:ins w:id="79" w:author="Author" w:date="2019-10-30T13:12:00Z">
        <w:r w:rsidR="00676DDE">
          <w:t>s</w:t>
        </w:r>
      </w:ins>
      <w:ins w:id="80" w:author="Author" w:date="2019-10-30T13:13:00Z">
        <w:r w:rsidR="00676DDE">
          <w:t xml:space="preserve">, and screens for submission to the </w:t>
        </w:r>
      </w:ins>
      <w:r w:rsidR="00D94772">
        <w:fldChar w:fldCharType="begin"/>
      </w:r>
      <w:r w:rsidR="00D94772">
        <w:instrText xml:space="preserve"> HYPERLINK "mailto:</w:instrText>
      </w:r>
      <w:r w:rsidR="00D94772" w:rsidRPr="00D94772">
        <w:instrText>ROP_Feedback.Resource@nrc.gov</w:instrText>
      </w:r>
      <w:r w:rsidR="00D94772">
        <w:instrText xml:space="preserve">" </w:instrText>
      </w:r>
      <w:r w:rsidR="00D94772">
        <w:fldChar w:fldCharType="separate"/>
      </w:r>
      <w:ins w:id="81" w:author="Author" w:date="2019-10-30T13:13:00Z">
        <w:r w:rsidR="00D94772" w:rsidRPr="001F3CB0">
          <w:rPr>
            <w:rStyle w:val="Hyperlink"/>
          </w:rPr>
          <w:t>ROP_Feedback.Resource@nrc.gov</w:t>
        </w:r>
      </w:ins>
      <w:r w:rsidR="00D94772">
        <w:fldChar w:fldCharType="end"/>
      </w:r>
      <w:ins w:id="82" w:author="Author" w:date="2019-10-30T13:13:00Z">
        <w:r w:rsidR="00676DDE">
          <w:t xml:space="preserve"> e-mail address.  </w:t>
        </w:r>
      </w:ins>
      <w:ins w:id="83" w:author="Author" w:date="2019-11-19T12:50:00Z">
        <w:r w:rsidR="009C16E6">
          <w:t>P</w:t>
        </w:r>
      </w:ins>
      <w:ins w:id="84" w:author="Author" w:date="2019-10-30T13:13:00Z">
        <w:r w:rsidR="00676DDE">
          <w:t xml:space="preserve">rioritizes </w:t>
        </w:r>
      </w:ins>
      <w:ins w:id="85" w:author="Author" w:date="2019-11-19T12:50:00Z">
        <w:r w:rsidR="009C16E6">
          <w:t>regional</w:t>
        </w:r>
      </w:ins>
      <w:ins w:id="86" w:author="Author" w:date="2019-11-19T12:48:00Z">
        <w:r w:rsidR="009C16E6">
          <w:t xml:space="preserve"> </w:t>
        </w:r>
      </w:ins>
      <w:ins w:id="87" w:author="Author" w:date="2019-11-19T12:47:00Z">
        <w:r w:rsidR="009C16E6">
          <w:t xml:space="preserve">top </w:t>
        </w:r>
      </w:ins>
      <w:ins w:id="88" w:author="Author" w:date="2019-10-30T14:02:00Z">
        <w:r w:rsidR="00135107">
          <w:t>five</w:t>
        </w:r>
      </w:ins>
      <w:ins w:id="89" w:author="Author" w:date="2019-10-30T13:13:00Z">
        <w:r w:rsidR="00676DDE">
          <w:t xml:space="preserve"> </w:t>
        </w:r>
      </w:ins>
      <w:ins w:id="90" w:author="Author" w:date="2019-10-30T13:14:00Z">
        <w:r w:rsidR="00676DDE">
          <w:t xml:space="preserve">FBFs </w:t>
        </w:r>
      </w:ins>
      <w:ins w:id="91" w:author="Author" w:date="2019-11-19T12:55:00Z">
        <w:r w:rsidR="005D12BA">
          <w:t xml:space="preserve">that have been </w:t>
        </w:r>
      </w:ins>
      <w:ins w:id="92" w:author="Author" w:date="2019-10-30T13:14:00Z">
        <w:r w:rsidR="00676DDE">
          <w:t xml:space="preserve">submitted </w:t>
        </w:r>
      </w:ins>
      <w:ins w:id="93" w:author="Author" w:date="2019-11-19T12:50:00Z">
        <w:r w:rsidR="009C16E6">
          <w:t xml:space="preserve">to DRO </w:t>
        </w:r>
      </w:ins>
      <w:ins w:id="94" w:author="Author" w:date="2019-10-30T13:14:00Z">
        <w:r w:rsidR="00676DDE">
          <w:t>in preparation for the feedback prioritization discussion at the Branch Chief counterpart meeting</w:t>
        </w:r>
      </w:ins>
      <w:ins w:id="95" w:author="Author" w:date="2019-10-30T13:15:00Z">
        <w:r w:rsidR="00676DDE">
          <w:t>.</w:t>
        </w:r>
      </w:ins>
      <w:ins w:id="96" w:author="Author" w:date="2019-10-30T13:39:00Z">
        <w:r w:rsidR="00602828">
          <w:t xml:space="preserve">  </w:t>
        </w:r>
      </w:ins>
      <w:ins w:id="97" w:author="Author" w:date="2019-10-30T13:41:00Z">
        <w:r w:rsidR="00602828">
          <w:t xml:space="preserve">Can ask that </w:t>
        </w:r>
      </w:ins>
      <w:ins w:id="98" w:author="Author" w:date="2019-10-30T13:40:00Z">
        <w:r w:rsidR="00602828">
          <w:t>FBFs submitted by the regions</w:t>
        </w:r>
      </w:ins>
      <w:ins w:id="99" w:author="Author" w:date="2019-10-30T13:49:00Z">
        <w:r w:rsidR="00602828">
          <w:t>,</w:t>
        </w:r>
      </w:ins>
      <w:ins w:id="100" w:author="Author" w:date="2019-10-30T13:40:00Z">
        <w:r w:rsidR="00602828">
          <w:t xml:space="preserve"> </w:t>
        </w:r>
      </w:ins>
      <w:ins w:id="101" w:author="Author" w:date="2019-10-30T13:41:00Z">
        <w:r w:rsidR="00602828">
          <w:t xml:space="preserve">but </w:t>
        </w:r>
      </w:ins>
      <w:ins w:id="102" w:author="Author" w:date="2019-10-30T13:40:00Z">
        <w:r w:rsidR="00602828">
          <w:t xml:space="preserve">not </w:t>
        </w:r>
      </w:ins>
      <w:ins w:id="103" w:author="Author" w:date="2019-10-30T13:41:00Z">
        <w:r w:rsidR="00602828">
          <w:t xml:space="preserve">initially </w:t>
        </w:r>
      </w:ins>
      <w:ins w:id="104" w:author="Author" w:date="2019-10-30T13:40:00Z">
        <w:r w:rsidR="00602828">
          <w:t>selected for processing</w:t>
        </w:r>
      </w:ins>
      <w:ins w:id="105" w:author="Author" w:date="2019-10-30T13:49:00Z">
        <w:r w:rsidR="00602828">
          <w:t>,</w:t>
        </w:r>
      </w:ins>
      <w:ins w:id="106" w:author="Author" w:date="2019-10-30T13:40:00Z">
        <w:r w:rsidR="00602828">
          <w:t xml:space="preserve"> </w:t>
        </w:r>
      </w:ins>
      <w:ins w:id="107" w:author="Author" w:date="2019-10-30T13:41:00Z">
        <w:r w:rsidR="00602828">
          <w:t>be held for the next Branch Chief counterpart meeting</w:t>
        </w:r>
      </w:ins>
      <w:ins w:id="108" w:author="Author" w:date="2020-02-10T14:19:00Z">
        <w:r w:rsidR="00E94DC2">
          <w:t xml:space="preserve"> </w:t>
        </w:r>
      </w:ins>
      <w:ins w:id="109" w:author="Author" w:date="2020-03-04T13:07:00Z">
        <w:r w:rsidR="00E96846">
          <w:t>s</w:t>
        </w:r>
      </w:ins>
      <w:ins w:id="110" w:author="Author" w:date="2020-03-04T13:08:00Z">
        <w:r w:rsidR="00E96846">
          <w:t>emi-</w:t>
        </w:r>
      </w:ins>
      <w:ins w:id="111" w:author="Author" w:date="2020-02-10T14:19:00Z">
        <w:r w:rsidR="00E94DC2">
          <w:t>annual prioritization</w:t>
        </w:r>
      </w:ins>
      <w:ins w:id="112" w:author="Author" w:date="2019-10-30T13:41:00Z">
        <w:r w:rsidR="00602828">
          <w:t xml:space="preserve"> </w:t>
        </w:r>
      </w:ins>
      <w:ins w:id="113" w:author="Author" w:date="2019-10-30T13:42:00Z">
        <w:r w:rsidR="00602828">
          <w:t>feedback form discussion.</w:t>
        </w:r>
      </w:ins>
      <w:ins w:id="114" w:author="Author" w:date="2019-10-30T13:54:00Z">
        <w:r w:rsidR="005572A1">
          <w:t xml:space="preserve">  Will discuss with the originator the </w:t>
        </w:r>
      </w:ins>
      <w:ins w:id="115" w:author="Author" w:date="2019-10-30T13:55:00Z">
        <w:r w:rsidR="005572A1">
          <w:t>decision</w:t>
        </w:r>
      </w:ins>
      <w:ins w:id="116" w:author="Author" w:date="2020-02-10T14:15:00Z">
        <w:r w:rsidR="007853C0">
          <w:t>s made</w:t>
        </w:r>
      </w:ins>
      <w:ins w:id="117" w:author="Author" w:date="2020-02-10T14:19:00Z">
        <w:r w:rsidR="00E94DC2">
          <w:t xml:space="preserve"> at the</w:t>
        </w:r>
      </w:ins>
      <w:ins w:id="118" w:author="Author" w:date="2020-02-10T14:20:00Z">
        <w:r w:rsidR="00E94DC2">
          <w:t xml:space="preserve"> meeting</w:t>
        </w:r>
      </w:ins>
      <w:ins w:id="119" w:author="Author" w:date="2020-02-10T14:21:00Z">
        <w:r w:rsidR="00E94DC2">
          <w:t xml:space="preserve"> -</w:t>
        </w:r>
      </w:ins>
      <w:ins w:id="120" w:author="Author" w:date="2019-10-30T13:55:00Z">
        <w:r w:rsidR="005572A1">
          <w:t xml:space="preserve"> </w:t>
        </w:r>
      </w:ins>
      <w:ins w:id="121" w:author="Author" w:date="2020-02-10T14:21:00Z">
        <w:r w:rsidR="00E94DC2">
          <w:t xml:space="preserve">either to </w:t>
        </w:r>
      </w:ins>
      <w:ins w:id="122" w:author="Author" w:date="2019-10-30T13:55:00Z">
        <w:r w:rsidR="005572A1">
          <w:t>move forward, hold, or close to no action.</w:t>
        </w:r>
      </w:ins>
    </w:p>
    <w:p w14:paraId="320153B9" w14:textId="77F5B027" w:rsidR="009C16E6" w:rsidRDefault="009C16E6"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773C11B" w14:textId="1EC3E2E1" w:rsidR="009C16E6" w:rsidRDefault="009C16E6"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23" w:author="Author" w:date="2019-10-30T14:05:00Z">
        <w:r>
          <w:t xml:space="preserve">Works with DRO to reduce the number of outstanding FBFs, either individually or at a Branch Chief counterpart meeting.  </w:t>
        </w:r>
      </w:ins>
    </w:p>
    <w:p w14:paraId="5A9621FB" w14:textId="77777777" w:rsidR="00430EDE" w:rsidRPr="00DF5306" w:rsidRDefault="00430EDE"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7F6F68ED" w14:textId="1C964767" w:rsidR="008E7FB3" w:rsidRDefault="00811984" w:rsidP="00302F1A">
      <w:pPr>
        <w:tabs>
          <w:tab w:val="left" w:pos="240"/>
          <w:tab w:val="left" w:pos="840"/>
          <w:tab w:val="left" w:pos="1440"/>
          <w:tab w:val="left" w:pos="2040"/>
          <w:tab w:val="left" w:pos="2640"/>
          <w:tab w:val="left" w:pos="3240"/>
          <w:tab w:val="left" w:pos="3840"/>
          <w:tab w:val="left" w:pos="4440"/>
          <w:tab w:val="left" w:pos="5040"/>
          <w:tab w:val="left" w:pos="5220"/>
          <w:tab w:val="left" w:pos="5760"/>
          <w:tab w:val="left" w:pos="6840"/>
        </w:tabs>
      </w:pPr>
      <w:r w:rsidRPr="00DF5306">
        <w:t>05.</w:t>
      </w:r>
      <w:ins w:id="124" w:author="Author" w:date="2019-10-30T13:15:00Z">
        <w:r w:rsidR="00676DDE">
          <w:t>10</w:t>
        </w:r>
      </w:ins>
      <w:r w:rsidRPr="00DF5306">
        <w:tab/>
      </w:r>
      <w:r w:rsidR="00302F1A" w:rsidRPr="00302F1A">
        <w:rPr>
          <w:u w:val="single"/>
        </w:rPr>
        <w:t xml:space="preserve">NRR </w:t>
      </w:r>
      <w:r w:rsidRPr="00302F1A">
        <w:rPr>
          <w:u w:val="single"/>
        </w:rPr>
        <w:t>I</w:t>
      </w:r>
      <w:r w:rsidRPr="00DF5306">
        <w:rPr>
          <w:u w:val="single"/>
        </w:rPr>
        <w:t xml:space="preserve">nspection </w:t>
      </w:r>
      <w:r w:rsidR="00A01BD9">
        <w:rPr>
          <w:u w:val="single"/>
        </w:rPr>
        <w:t>Manual</w:t>
      </w:r>
      <w:r w:rsidRPr="00DF5306">
        <w:rPr>
          <w:u w:val="single"/>
        </w:rPr>
        <w:t xml:space="preserve"> Coordinator</w:t>
      </w:r>
      <w:r w:rsidRPr="00DF5306">
        <w:t>.</w:t>
      </w:r>
      <w:r w:rsidRPr="00DF5306">
        <w:fldChar w:fldCharType="begin"/>
      </w:r>
      <w:r w:rsidRPr="00DF5306">
        <w:instrText xml:space="preserve"> TC “0</w:instrText>
      </w:r>
      <w:r w:rsidR="00302F1A">
        <w:instrText>5</w:instrText>
      </w:r>
      <w:r w:rsidRPr="00DF5306">
        <w:instrText>.0</w:instrText>
      </w:r>
      <w:r w:rsidR="00302F1A">
        <w:instrText xml:space="preserve">9 </w:instrText>
      </w:r>
      <w:r w:rsidRPr="00DF5306">
        <w:tab/>
      </w:r>
      <w:r w:rsidR="00302F1A">
        <w:instrText xml:space="preserve">NRR </w:instrText>
      </w:r>
      <w:r w:rsidRPr="00DF5306">
        <w:instrText xml:space="preserve">Inspection </w:instrText>
      </w:r>
      <w:r w:rsidR="00C36EC1">
        <w:instrText>Manual</w:instrText>
      </w:r>
      <w:r w:rsidRPr="00DF5306">
        <w:instrText xml:space="preserve"> Coordinator” \f C \l “2” </w:instrText>
      </w:r>
      <w:r w:rsidRPr="00DF5306">
        <w:fldChar w:fldCharType="end"/>
      </w:r>
      <w:r w:rsidRPr="00DF5306">
        <w:t xml:space="preserve">  Receives and assigns </w:t>
      </w:r>
      <w:ins w:id="125" w:author="Author" w:date="2019-11-19T13:08:00Z">
        <w:r w:rsidR="008E7FB3">
          <w:t xml:space="preserve">chronological numbers to incoming </w:t>
        </w:r>
      </w:ins>
      <w:r w:rsidR="008060B9">
        <w:t>FBF</w:t>
      </w:r>
      <w:r w:rsidRPr="00DF5306">
        <w:t>s</w:t>
      </w:r>
      <w:ins w:id="126" w:author="Author" w:date="2019-11-19T13:09:00Z">
        <w:r w:rsidR="008E7FB3">
          <w:t xml:space="preserve"> by entering the FBFs in an Access database</w:t>
        </w:r>
      </w:ins>
      <w:ins w:id="127" w:author="Author" w:date="2019-11-19T13:08:00Z">
        <w:r w:rsidR="008E7FB3">
          <w:t>.</w:t>
        </w:r>
      </w:ins>
      <w:r w:rsidR="00EA35B2">
        <w:t xml:space="preserve"> </w:t>
      </w:r>
      <w:r w:rsidR="00CF1594">
        <w:t xml:space="preserve"> </w:t>
      </w:r>
      <w:ins w:id="128" w:author="Author" w:date="2019-11-19T13:08:00Z">
        <w:r w:rsidR="008E7FB3">
          <w:t>Discu</w:t>
        </w:r>
      </w:ins>
      <w:ins w:id="129" w:author="Author" w:date="2019-11-19T13:09:00Z">
        <w:r w:rsidR="008E7FB3">
          <w:t xml:space="preserve">sses the feedback </w:t>
        </w:r>
      </w:ins>
      <w:ins w:id="130" w:author="Author" w:date="2019-11-19T13:10:00Z">
        <w:r w:rsidR="008E7FB3">
          <w:t xml:space="preserve">form subject with the appropriate </w:t>
        </w:r>
      </w:ins>
      <w:ins w:id="131" w:author="Author" w:date="2019-11-19T13:13:00Z">
        <w:r w:rsidR="00100879">
          <w:t xml:space="preserve">BC and holds the FBF until the </w:t>
        </w:r>
      </w:ins>
      <w:ins w:id="132" w:author="Author" w:date="2020-03-04T13:08:00Z">
        <w:r w:rsidR="00E96846">
          <w:t>semi-</w:t>
        </w:r>
      </w:ins>
      <w:ins w:id="133" w:author="Author" w:date="2019-11-19T13:13:00Z">
        <w:r w:rsidR="00100879">
          <w:t>annual prioritization discussion</w:t>
        </w:r>
      </w:ins>
      <w:ins w:id="134" w:author="Author" w:date="2019-11-19T13:10:00Z">
        <w:r w:rsidR="008E7FB3">
          <w:t xml:space="preserve">.  </w:t>
        </w:r>
      </w:ins>
      <w:ins w:id="135" w:author="Author" w:date="2019-10-30T11:56:00Z">
        <w:r w:rsidR="008E7FB3">
          <w:t>Atten</w:t>
        </w:r>
      </w:ins>
      <w:ins w:id="136" w:author="Author" w:date="2019-10-30T11:57:00Z">
        <w:r w:rsidR="008E7FB3">
          <w:t xml:space="preserve">ds the </w:t>
        </w:r>
      </w:ins>
      <w:ins w:id="137" w:author="Author" w:date="2020-03-04T13:08:00Z">
        <w:r w:rsidR="00E96846">
          <w:t>semi-</w:t>
        </w:r>
      </w:ins>
      <w:ins w:id="138" w:author="Author" w:date="2019-10-30T11:57:00Z">
        <w:r w:rsidR="008E7FB3">
          <w:t xml:space="preserve">annual prioritization discussion of open feedback </w:t>
        </w:r>
      </w:ins>
      <w:ins w:id="139" w:author="Author" w:date="2019-11-19T13:13:00Z">
        <w:r w:rsidR="00100879">
          <w:t>forms and</w:t>
        </w:r>
      </w:ins>
      <w:ins w:id="140" w:author="Author" w:date="2019-10-30T13:57:00Z">
        <w:r w:rsidR="008E7FB3">
          <w:t xml:space="preserve"> </w:t>
        </w:r>
      </w:ins>
      <w:ins w:id="141" w:author="Author" w:date="2019-11-19T13:12:00Z">
        <w:r w:rsidR="00100879">
          <w:t xml:space="preserve">forwards </w:t>
        </w:r>
      </w:ins>
      <w:ins w:id="142" w:author="Author" w:date="2019-11-19T13:11:00Z">
        <w:r w:rsidR="008E7FB3">
          <w:t>th</w:t>
        </w:r>
      </w:ins>
      <w:ins w:id="143" w:author="Author" w:date="2019-11-19T13:12:00Z">
        <w:r w:rsidR="00100879">
          <w:t>e</w:t>
        </w:r>
      </w:ins>
      <w:ins w:id="144" w:author="Author" w:date="2019-11-19T13:11:00Z">
        <w:r w:rsidR="008E7FB3">
          <w:t xml:space="preserve"> </w:t>
        </w:r>
      </w:ins>
      <w:ins w:id="145" w:author="Author" w:date="2019-11-19T13:12:00Z">
        <w:r w:rsidR="00100879">
          <w:t xml:space="preserve">chosen </w:t>
        </w:r>
      </w:ins>
      <w:ins w:id="146" w:author="Author" w:date="2019-10-30T13:58:00Z">
        <w:r w:rsidR="008E7FB3">
          <w:t xml:space="preserve">FBFs </w:t>
        </w:r>
      </w:ins>
      <w:ins w:id="147" w:author="Author" w:date="2019-11-19T13:12:00Z">
        <w:r w:rsidR="00100879">
          <w:t xml:space="preserve">to the </w:t>
        </w:r>
      </w:ins>
      <w:ins w:id="148" w:author="Author" w:date="2019-11-19T13:15:00Z">
        <w:r w:rsidR="00100879">
          <w:t>D</w:t>
        </w:r>
      </w:ins>
      <w:ins w:id="149" w:author="Author" w:date="2019-11-19T13:12:00Z">
        <w:r w:rsidR="00100879">
          <w:t xml:space="preserve">ocument </w:t>
        </w:r>
      </w:ins>
      <w:ins w:id="150" w:author="Author" w:date="2019-11-19T13:15:00Z">
        <w:r w:rsidR="00100879">
          <w:t>L</w:t>
        </w:r>
      </w:ins>
      <w:ins w:id="151" w:author="Author" w:date="2019-11-19T13:12:00Z">
        <w:r w:rsidR="00100879">
          <w:t>ead.</w:t>
        </w:r>
        <w:r w:rsidR="008E7FB3">
          <w:t xml:space="preserve"> </w:t>
        </w:r>
      </w:ins>
      <w:ins w:id="152" w:author="Author" w:date="2019-11-19T13:14:00Z">
        <w:r w:rsidR="00100879">
          <w:t xml:space="preserve"> In addition, </w:t>
        </w:r>
      </w:ins>
      <w:ins w:id="153" w:author="Author" w:date="2019-10-30T13:58:00Z">
        <w:r w:rsidR="008E7FB3">
          <w:t>escalate</w:t>
        </w:r>
      </w:ins>
      <w:ins w:id="154" w:author="Author" w:date="2019-11-19T13:14:00Z">
        <w:r w:rsidR="00100879">
          <w:t>s</w:t>
        </w:r>
      </w:ins>
      <w:ins w:id="155" w:author="Author" w:date="2019-10-30T13:58:00Z">
        <w:r w:rsidR="008E7FB3">
          <w:t xml:space="preserve"> </w:t>
        </w:r>
      </w:ins>
      <w:ins w:id="156" w:author="Author" w:date="2019-11-19T13:14:00Z">
        <w:r w:rsidR="00100879">
          <w:t xml:space="preserve">feedback forms </w:t>
        </w:r>
      </w:ins>
      <w:ins w:id="157" w:author="Author" w:date="2019-10-30T13:58:00Z">
        <w:r w:rsidR="008E7FB3">
          <w:t xml:space="preserve">outside of the </w:t>
        </w:r>
      </w:ins>
      <w:ins w:id="158" w:author="Author" w:date="2020-03-04T13:08:00Z">
        <w:r w:rsidR="00E96846">
          <w:t>semi-</w:t>
        </w:r>
      </w:ins>
      <w:ins w:id="159" w:author="Author" w:date="2019-10-30T13:58:00Z">
        <w:r w:rsidR="008E7FB3">
          <w:t>annual counterpart meeting</w:t>
        </w:r>
      </w:ins>
      <w:ins w:id="160" w:author="Author" w:date="2019-10-30T13:59:00Z">
        <w:r w:rsidR="008E7FB3">
          <w:t xml:space="preserve"> </w:t>
        </w:r>
      </w:ins>
      <w:ins w:id="161" w:author="Author" w:date="2019-11-19T13:14:00Z">
        <w:r w:rsidR="00100879">
          <w:t xml:space="preserve">process when necessary </w:t>
        </w:r>
      </w:ins>
      <w:ins w:id="162" w:author="Author" w:date="2019-10-30T13:59:00Z">
        <w:r w:rsidR="008E7FB3">
          <w:t>due to safety significance</w:t>
        </w:r>
      </w:ins>
      <w:ins w:id="163" w:author="Author" w:date="2019-11-19T13:15:00Z">
        <w:r w:rsidR="00100879">
          <w:t xml:space="preserve"> or </w:t>
        </w:r>
      </w:ins>
      <w:ins w:id="164" w:author="Author" w:date="2019-10-30T13:59:00Z">
        <w:r w:rsidR="008E7FB3">
          <w:t>emergent programmatic issues that will require a document change.</w:t>
        </w:r>
      </w:ins>
    </w:p>
    <w:p w14:paraId="15C4B565" w14:textId="77777777" w:rsidR="008E7FB3" w:rsidRDefault="008E7FB3" w:rsidP="00302F1A">
      <w:pPr>
        <w:tabs>
          <w:tab w:val="left" w:pos="240"/>
          <w:tab w:val="left" w:pos="840"/>
          <w:tab w:val="left" w:pos="1440"/>
          <w:tab w:val="left" w:pos="2040"/>
          <w:tab w:val="left" w:pos="2640"/>
          <w:tab w:val="left" w:pos="3240"/>
          <w:tab w:val="left" w:pos="3840"/>
          <w:tab w:val="left" w:pos="4440"/>
          <w:tab w:val="left" w:pos="5040"/>
          <w:tab w:val="left" w:pos="5220"/>
          <w:tab w:val="left" w:pos="5760"/>
          <w:tab w:val="left" w:pos="6840"/>
        </w:tabs>
      </w:pPr>
    </w:p>
    <w:p w14:paraId="2D36B1BF" w14:textId="331D47A4" w:rsidR="00811984" w:rsidRPr="00DF5306" w:rsidRDefault="00302F1A" w:rsidP="00302F1A">
      <w:pPr>
        <w:tabs>
          <w:tab w:val="left" w:pos="240"/>
          <w:tab w:val="left" w:pos="840"/>
          <w:tab w:val="left" w:pos="1440"/>
          <w:tab w:val="left" w:pos="2040"/>
          <w:tab w:val="left" w:pos="2640"/>
          <w:tab w:val="left" w:pos="3240"/>
          <w:tab w:val="left" w:pos="3840"/>
          <w:tab w:val="left" w:pos="4440"/>
          <w:tab w:val="left" w:pos="5040"/>
          <w:tab w:val="left" w:pos="5220"/>
          <w:tab w:val="left" w:pos="5760"/>
          <w:tab w:val="left" w:pos="6840"/>
        </w:tabs>
      </w:pPr>
      <w:r>
        <w:t>In coordination with the cognizant inspection program Branch Chief, u</w:t>
      </w:r>
      <w:r w:rsidR="00CA1E98">
        <w:t xml:space="preserve">pdates assignments during </w:t>
      </w:r>
      <w:r>
        <w:t>D</w:t>
      </w:r>
      <w:r w:rsidR="00CA1E98">
        <w:t xml:space="preserve">ocument </w:t>
      </w:r>
      <w:r>
        <w:t>L</w:t>
      </w:r>
      <w:r w:rsidR="00CA1E98">
        <w:t xml:space="preserve">ead turnover.  </w:t>
      </w:r>
      <w:r w:rsidR="00811984" w:rsidRPr="00DF5306">
        <w:t xml:space="preserve">Processes and uploads </w:t>
      </w:r>
      <w:r w:rsidR="003930E5">
        <w:t xml:space="preserve">the </w:t>
      </w:r>
      <w:r w:rsidR="008060B9">
        <w:t>FBF</w:t>
      </w:r>
      <w:r w:rsidR="00811984" w:rsidRPr="00DF5306">
        <w:t xml:space="preserve"> into ADAMS upon </w:t>
      </w:r>
      <w:r w:rsidR="00CA1E98">
        <w:t>closure</w:t>
      </w:r>
      <w:r w:rsidR="00811984" w:rsidRPr="00DF5306">
        <w:t>.</w:t>
      </w:r>
      <w:r w:rsidR="00CA1E98">
        <w:t xml:space="preserve">  </w:t>
      </w:r>
    </w:p>
    <w:p w14:paraId="264DAF13" w14:textId="77777777"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58D3C6E" w14:textId="77777777" w:rsidR="001201BB" w:rsidRDefault="00811984" w:rsidP="00352717">
      <w:pPr>
        <w:widowControl/>
        <w:tabs>
          <w:tab w:val="left" w:pos="240"/>
          <w:tab w:val="left" w:pos="900"/>
          <w:tab w:val="left" w:pos="2040"/>
          <w:tab w:val="left" w:pos="2640"/>
          <w:tab w:val="left" w:pos="3240"/>
          <w:tab w:val="left" w:pos="3840"/>
          <w:tab w:val="left" w:pos="4440"/>
          <w:tab w:val="left" w:pos="5040"/>
          <w:tab w:val="left" w:pos="5640"/>
          <w:tab w:val="left" w:pos="6240"/>
          <w:tab w:val="left" w:pos="6840"/>
        </w:tabs>
        <w:sectPr w:rsidR="001201BB" w:rsidSect="00344460">
          <w:pgSz w:w="12240" w:h="15840" w:code="1"/>
          <w:pgMar w:top="1440" w:right="1440" w:bottom="1440" w:left="1440" w:header="720" w:footer="720" w:gutter="0"/>
          <w:cols w:space="720"/>
          <w:noEndnote/>
          <w:docGrid w:linePitch="326"/>
        </w:sectPr>
      </w:pPr>
      <w:r w:rsidRPr="00DF5306">
        <w:t>05.</w:t>
      </w:r>
      <w:ins w:id="165" w:author="Author" w:date="2019-10-30T13:15:00Z">
        <w:r w:rsidR="00676DDE">
          <w:t>11</w:t>
        </w:r>
      </w:ins>
      <w:r w:rsidRPr="00DF5306">
        <w:tab/>
      </w:r>
      <w:r w:rsidRPr="00DF5306">
        <w:rPr>
          <w:u w:val="single"/>
        </w:rPr>
        <w:t>Document Lead</w:t>
      </w:r>
      <w:r w:rsidRPr="00DF5306">
        <w:t>.</w:t>
      </w:r>
      <w:r w:rsidRPr="00DF5306">
        <w:fldChar w:fldCharType="begin"/>
      </w:r>
      <w:r w:rsidRPr="00DF5306">
        <w:instrText xml:space="preserve"> TC "0</w:instrText>
      </w:r>
      <w:r w:rsidR="00302F1A">
        <w:instrText>5</w:instrText>
      </w:r>
      <w:r w:rsidRPr="00DF5306">
        <w:instrText>.</w:instrText>
      </w:r>
      <w:r w:rsidR="00302F1A">
        <w:instrText>10</w:instrText>
      </w:r>
      <w:r w:rsidRPr="00DF5306">
        <w:tab/>
        <w:instrText xml:space="preserve">Document Lead" \f C \l "2" </w:instrText>
      </w:r>
      <w:r w:rsidRPr="00DF5306">
        <w:fldChar w:fldCharType="end"/>
      </w:r>
      <w:r w:rsidRPr="00DF5306">
        <w:t xml:space="preserve">  </w:t>
      </w:r>
      <w:ins w:id="166" w:author="Author" w:date="2019-12-10T12:49:00Z">
        <w:r w:rsidR="00772003">
          <w:t xml:space="preserve">Receives and tracks editorial comments </w:t>
        </w:r>
      </w:ins>
      <w:ins w:id="167" w:author="Author" w:date="2019-12-10T12:50:00Z">
        <w:r w:rsidR="00772003">
          <w:t>from NRC staff for next document revision</w:t>
        </w:r>
      </w:ins>
      <w:r w:rsidR="001201BB">
        <w:t xml:space="preserve"> </w:t>
      </w:r>
      <w:ins w:id="168" w:author="Author" w:date="2020-03-04T13:31:00Z">
        <w:r w:rsidR="001201BB">
          <w:t xml:space="preserve">(See IMC 0040, </w:t>
        </w:r>
      </w:ins>
      <w:ins w:id="169" w:author="Author" w:date="2020-03-04T13:32:00Z">
        <w:r w:rsidR="001201BB">
          <w:t>Section 04.09, “Inspection Program Document Leads,” for information on additional responsibilities</w:t>
        </w:r>
      </w:ins>
      <w:ins w:id="170" w:author="Author" w:date="2019-12-10T12:50:00Z">
        <w:r w:rsidR="00772003">
          <w:t>.</w:t>
        </w:r>
      </w:ins>
      <w:ins w:id="171" w:author="Author" w:date="2020-03-04T13:32:00Z">
        <w:r w:rsidR="001201BB">
          <w:t>)</w:t>
        </w:r>
      </w:ins>
      <w:ins w:id="172" w:author="Author" w:date="2019-12-10T12:50:00Z">
        <w:r w:rsidR="00772003">
          <w:t xml:space="preserve">  </w:t>
        </w:r>
      </w:ins>
    </w:p>
    <w:p w14:paraId="3F97949A" w14:textId="6EC70EBC" w:rsidR="004C336D" w:rsidRDefault="00811984" w:rsidP="00352717">
      <w:pPr>
        <w:widowControl/>
        <w:tabs>
          <w:tab w:val="left" w:pos="240"/>
          <w:tab w:val="left" w:pos="900"/>
          <w:tab w:val="left" w:pos="2040"/>
          <w:tab w:val="left" w:pos="2640"/>
          <w:tab w:val="left" w:pos="3240"/>
          <w:tab w:val="left" w:pos="3840"/>
          <w:tab w:val="left" w:pos="4440"/>
          <w:tab w:val="left" w:pos="5040"/>
          <w:tab w:val="left" w:pos="5640"/>
          <w:tab w:val="left" w:pos="6240"/>
          <w:tab w:val="left" w:pos="6840"/>
        </w:tabs>
      </w:pPr>
      <w:r w:rsidRPr="00DF5306">
        <w:lastRenderedPageBreak/>
        <w:t xml:space="preserve">Periodically monitors the status of </w:t>
      </w:r>
      <w:r w:rsidR="00211CDB">
        <w:t xml:space="preserve">assigned </w:t>
      </w:r>
      <w:r w:rsidR="004B10C3">
        <w:t>open</w:t>
      </w:r>
      <w:r w:rsidRPr="00DF5306">
        <w:t xml:space="preserve"> </w:t>
      </w:r>
      <w:r w:rsidR="008060B9">
        <w:t>FBF</w:t>
      </w:r>
      <w:r w:rsidRPr="00DF5306">
        <w:t xml:space="preserve">s to ensure the timeliness goals specified in Section </w:t>
      </w:r>
      <w:r w:rsidR="005F76C0" w:rsidRPr="00DF5306">
        <w:t>0801-06</w:t>
      </w:r>
      <w:r w:rsidRPr="00DF5306">
        <w:t xml:space="preserve"> are being met.  Reviews and determines the best approach to address and disposition the issue(s) identified in the </w:t>
      </w:r>
      <w:r w:rsidR="008060B9">
        <w:t>FBF</w:t>
      </w:r>
      <w:r w:rsidRPr="00DF5306">
        <w:t xml:space="preserve">.  Prioritizes the proposed resolution </w:t>
      </w:r>
      <w:r w:rsidR="00CF1594">
        <w:t xml:space="preserve">of feedback </w:t>
      </w:r>
      <w:r w:rsidRPr="00DF5306">
        <w:t>with supervisor input.  Ensures that the final resolution of feedback is consistent with overall inspection program policy and framework</w:t>
      </w:r>
      <w:r w:rsidR="005F76C0" w:rsidRPr="00DF5306">
        <w:t xml:space="preserve">. </w:t>
      </w:r>
      <w:r w:rsidRPr="00DF5306">
        <w:t xml:space="preserve"> </w:t>
      </w:r>
      <w:r w:rsidR="00B131A3">
        <w:t>Proposes a resolution path for LTF submitted to the Feedback Form Review</w:t>
      </w:r>
      <w:r w:rsidR="008A358B">
        <w:t xml:space="preserve"> </w:t>
      </w:r>
      <w:r w:rsidR="00B131A3">
        <w:t xml:space="preserve">Panel.  </w:t>
      </w:r>
      <w:r w:rsidRPr="00DF5306">
        <w:t xml:space="preserve">Documents the basis for resolution of the feedback in the </w:t>
      </w:r>
      <w:r w:rsidR="008060B9">
        <w:t>FBF</w:t>
      </w:r>
      <w:r w:rsidRPr="00DF5306">
        <w:t xml:space="preserve"> and obtains supervisor approval.  Submits completed F</w:t>
      </w:r>
      <w:r w:rsidR="008060B9">
        <w:t>BF</w:t>
      </w:r>
      <w:r w:rsidRPr="00DF5306">
        <w:t xml:space="preserve"> to Inspection </w:t>
      </w:r>
      <w:r w:rsidR="00C36EC1">
        <w:t>Manual</w:t>
      </w:r>
      <w:r w:rsidRPr="00DF5306">
        <w:t xml:space="preserve"> Coordinator for processing.  </w:t>
      </w:r>
      <w:r w:rsidR="00CF1594">
        <w:t xml:space="preserve">When resolution of a </w:t>
      </w:r>
      <w:r w:rsidR="008060B9">
        <w:t>FBF</w:t>
      </w:r>
      <w:r w:rsidR="00CF1594">
        <w:t xml:space="preserve"> entails a revision of an IMC, </w:t>
      </w:r>
      <w:r w:rsidR="004C336D">
        <w:t xml:space="preserve">IP, </w:t>
      </w:r>
      <w:ins w:id="173" w:author="Author" w:date="2019-10-30T11:11:00Z">
        <w:r w:rsidR="004C336D">
          <w:t xml:space="preserve">TI </w:t>
        </w:r>
      </w:ins>
      <w:r w:rsidR="00CF1594">
        <w:t>or</w:t>
      </w:r>
      <w:ins w:id="174" w:author="Author" w:date="2019-10-30T11:11:00Z">
        <w:r w:rsidR="004C336D">
          <w:t xml:space="preserve"> </w:t>
        </w:r>
        <w:proofErr w:type="spellStart"/>
        <w:r w:rsidR="004C336D">
          <w:t>OpESS</w:t>
        </w:r>
      </w:ins>
      <w:proofErr w:type="spellEnd"/>
      <w:r w:rsidR="00CF1594">
        <w:t xml:space="preserve">, identifies and coordinates any changes or revisions to affected </w:t>
      </w:r>
      <w:r w:rsidR="004E2711">
        <w:t>inspection manual</w:t>
      </w:r>
      <w:r w:rsidR="00CF1594">
        <w:t xml:space="preserve"> document(s) with stakeholders and includes the </w:t>
      </w:r>
      <w:r w:rsidR="008060B9">
        <w:t>FBF</w:t>
      </w:r>
      <w:r w:rsidR="00CF1594">
        <w:t>(s) being closed in the document issuing package that is submitted to the Inspection Manual Coordinator</w:t>
      </w:r>
      <w:r w:rsidR="00B131A3">
        <w:t>, in accordance with IMC 0040, “</w:t>
      </w:r>
      <w:r w:rsidR="00B131A3" w:rsidRPr="008D6CAE">
        <w:rPr>
          <w:rFonts w:cs="Arial"/>
        </w:rPr>
        <w:t xml:space="preserve">Preparing, Revising, </w:t>
      </w:r>
      <w:r w:rsidR="008060B9">
        <w:rPr>
          <w:rFonts w:cs="Arial"/>
        </w:rPr>
        <w:t>a</w:t>
      </w:r>
      <w:r w:rsidR="00B131A3" w:rsidRPr="008D6CAE">
        <w:rPr>
          <w:rFonts w:cs="Arial"/>
        </w:rPr>
        <w:t>nd Issuing Documents</w:t>
      </w:r>
      <w:r w:rsidR="00356E36">
        <w:rPr>
          <w:rFonts w:cs="Arial"/>
        </w:rPr>
        <w:t xml:space="preserve"> f</w:t>
      </w:r>
      <w:r w:rsidR="00B131A3">
        <w:rPr>
          <w:rFonts w:cs="Arial"/>
        </w:rPr>
        <w:t xml:space="preserve">or </w:t>
      </w:r>
      <w:r w:rsidR="00356E36">
        <w:rPr>
          <w:rFonts w:cs="Arial"/>
        </w:rPr>
        <w:t>t</w:t>
      </w:r>
      <w:r w:rsidR="00B131A3">
        <w:rPr>
          <w:rFonts w:cs="Arial"/>
        </w:rPr>
        <w:t>he NRC</w:t>
      </w:r>
      <w:r w:rsidR="00B131A3" w:rsidRPr="008D6CAE">
        <w:rPr>
          <w:rFonts w:cs="Arial"/>
        </w:rPr>
        <w:t xml:space="preserve"> Inspection Manual</w:t>
      </w:r>
      <w:r w:rsidR="00B131A3">
        <w:t xml:space="preserve">.”  </w:t>
      </w:r>
    </w:p>
    <w:p w14:paraId="108A683A" w14:textId="77777777" w:rsidR="004C336D" w:rsidRDefault="004C336D" w:rsidP="00352717">
      <w:pPr>
        <w:widowControl/>
        <w:tabs>
          <w:tab w:val="left" w:pos="240"/>
          <w:tab w:val="left" w:pos="900"/>
          <w:tab w:val="left" w:pos="2040"/>
          <w:tab w:val="left" w:pos="2640"/>
          <w:tab w:val="left" w:pos="3240"/>
          <w:tab w:val="left" w:pos="3840"/>
          <w:tab w:val="left" w:pos="4440"/>
          <w:tab w:val="left" w:pos="5040"/>
          <w:tab w:val="left" w:pos="5640"/>
          <w:tab w:val="left" w:pos="6240"/>
          <w:tab w:val="left" w:pos="6840"/>
        </w:tabs>
        <w:rPr>
          <w:rFonts w:cs="Arial"/>
        </w:rPr>
      </w:pPr>
    </w:p>
    <w:p w14:paraId="6318BE2F" w14:textId="77777777" w:rsidR="004C336D" w:rsidRDefault="004C336D" w:rsidP="00352717">
      <w:pPr>
        <w:widowControl/>
        <w:tabs>
          <w:tab w:val="left" w:pos="240"/>
          <w:tab w:val="left" w:pos="900"/>
          <w:tab w:val="left" w:pos="2040"/>
          <w:tab w:val="left" w:pos="2640"/>
          <w:tab w:val="left" w:pos="3240"/>
          <w:tab w:val="left" w:pos="3840"/>
          <w:tab w:val="left" w:pos="4440"/>
          <w:tab w:val="left" w:pos="5040"/>
          <w:tab w:val="left" w:pos="5640"/>
          <w:tab w:val="left" w:pos="6240"/>
          <w:tab w:val="left" w:pos="6840"/>
        </w:tabs>
        <w:rPr>
          <w:rFonts w:cs="Arial"/>
        </w:rPr>
      </w:pPr>
    </w:p>
    <w:p w14:paraId="0726C74D" w14:textId="28CD328B" w:rsidR="00A7302A" w:rsidRDefault="00A7302A" w:rsidP="00352717">
      <w:pPr>
        <w:widowControl/>
        <w:tabs>
          <w:tab w:val="left" w:pos="240"/>
          <w:tab w:val="left" w:pos="900"/>
          <w:tab w:val="left" w:pos="2040"/>
          <w:tab w:val="left" w:pos="2640"/>
          <w:tab w:val="left" w:pos="3240"/>
          <w:tab w:val="left" w:pos="3840"/>
          <w:tab w:val="left" w:pos="4440"/>
          <w:tab w:val="left" w:pos="5040"/>
          <w:tab w:val="left" w:pos="5640"/>
          <w:tab w:val="left" w:pos="6240"/>
          <w:tab w:val="left" w:pos="6840"/>
        </w:tabs>
        <w:rPr>
          <w:rFonts w:cs="Arial"/>
        </w:rPr>
      </w:pPr>
      <w:r>
        <w:rPr>
          <w:rFonts w:cs="Arial"/>
        </w:rPr>
        <w:t>0801-06</w:t>
      </w:r>
      <w:r>
        <w:rPr>
          <w:rFonts w:cs="Arial"/>
        </w:rPr>
        <w:tab/>
      </w:r>
      <w:r w:rsidRPr="00A7302A">
        <w:rPr>
          <w:rFonts w:cs="Arial"/>
        </w:rPr>
        <w:t xml:space="preserve">INSPECTION PROGRAM FEEDBACK </w:t>
      </w:r>
      <w:r>
        <w:rPr>
          <w:rFonts w:cs="Arial"/>
        </w:rPr>
        <w:t>PROCESS TIMELINESS GOALS</w:t>
      </w:r>
    </w:p>
    <w:p w14:paraId="75B8775D" w14:textId="77777777" w:rsidR="00A7302A" w:rsidRDefault="00A7302A"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658B1771" w14:textId="10BE565C" w:rsidR="003F143F" w:rsidRDefault="003F143F"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Pr>
          <w:rFonts w:cs="Arial"/>
        </w:rPr>
        <w:t xml:space="preserve">If </w:t>
      </w:r>
      <w:r w:rsidR="004C336D">
        <w:rPr>
          <w:rFonts w:cs="Arial"/>
        </w:rPr>
        <w:t xml:space="preserve">the issue remains unclear </w:t>
      </w:r>
      <w:r>
        <w:rPr>
          <w:rFonts w:cs="Arial"/>
        </w:rPr>
        <w:t xml:space="preserve">after a conversation or e-mail exchange with the document lead, or existing guidance is inadequate, </w:t>
      </w:r>
      <w:proofErr w:type="gramStart"/>
      <w:r>
        <w:rPr>
          <w:rFonts w:cs="Arial"/>
        </w:rPr>
        <w:t>a</w:t>
      </w:r>
      <w:proofErr w:type="gramEnd"/>
      <w:r>
        <w:rPr>
          <w:rFonts w:cs="Arial"/>
        </w:rPr>
        <w:t xml:space="preserve"> </w:t>
      </w:r>
      <w:r w:rsidR="00DD6C5C">
        <w:rPr>
          <w:rFonts w:cs="Arial"/>
        </w:rPr>
        <w:t>FBF</w:t>
      </w:r>
      <w:r>
        <w:rPr>
          <w:rFonts w:cs="Arial"/>
        </w:rPr>
        <w:t xml:space="preserve"> should be submitted to your </w:t>
      </w:r>
      <w:r w:rsidRPr="00DF5306">
        <w:t xml:space="preserve">supervisor (branch chief or above) to </w:t>
      </w:r>
      <w:r>
        <w:t xml:space="preserve">clearly </w:t>
      </w:r>
      <w:r w:rsidRPr="00DF5306">
        <w:t xml:space="preserve">identify problems, concerns, or difficulties encountered in implementing the affected </w:t>
      </w:r>
      <w:r>
        <w:t>IMCs</w:t>
      </w:r>
      <w:r w:rsidR="004C336D">
        <w:t>, IPs,</w:t>
      </w:r>
      <w:r w:rsidRPr="00DF5306">
        <w:t xml:space="preserve"> </w:t>
      </w:r>
      <w:r w:rsidR="004C336D">
        <w:t xml:space="preserve">TIs, or </w:t>
      </w:r>
      <w:proofErr w:type="spellStart"/>
      <w:r w:rsidR="004C336D">
        <w:t>OpESSs</w:t>
      </w:r>
      <w:proofErr w:type="spellEnd"/>
      <w:r w:rsidRPr="00DF5306">
        <w:t>.</w:t>
      </w:r>
      <w:ins w:id="175" w:author="Author" w:date="2019-11-19T13:16:00Z">
        <w:r w:rsidR="00100879">
          <w:t xml:space="preserve">  In the regions, the cognizant BC will forward the FBF to the TSAB</w:t>
        </w:r>
      </w:ins>
      <w:ins w:id="176" w:author="Author" w:date="2019-12-10T12:39:00Z">
        <w:r w:rsidR="000518DD">
          <w:t>/IPAT</w:t>
        </w:r>
      </w:ins>
      <w:ins w:id="177" w:author="Author" w:date="2019-11-19T13:16:00Z">
        <w:r w:rsidR="00100879">
          <w:t xml:space="preserve"> BC</w:t>
        </w:r>
      </w:ins>
      <w:ins w:id="178" w:author="Author" w:date="2019-12-10T12:39:00Z">
        <w:r w:rsidR="000518DD">
          <w:t>/TL</w:t>
        </w:r>
      </w:ins>
      <w:ins w:id="179" w:author="Author" w:date="2019-11-19T13:16:00Z">
        <w:r w:rsidR="00100879">
          <w:t xml:space="preserve"> for </w:t>
        </w:r>
      </w:ins>
      <w:ins w:id="180" w:author="Author" w:date="2019-11-19T13:17:00Z">
        <w:r w:rsidR="00100879">
          <w:t>review, who will then forward the FBF to the appropriate e-mail address, if applicable.</w:t>
        </w:r>
      </w:ins>
    </w:p>
    <w:p w14:paraId="05BADD41" w14:textId="77777777" w:rsidR="00CF1594" w:rsidRDefault="00CF1594"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CC6CC85" w14:textId="164BA375" w:rsidR="00CF1594" w:rsidRDefault="00CF1594"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CF1594">
        <w:t xml:space="preserve">The NRR Inspection Manual Coordinator will send an initial receipt of </w:t>
      </w:r>
      <w:proofErr w:type="gramStart"/>
      <w:r w:rsidR="00DD6C5C">
        <w:t>a</w:t>
      </w:r>
      <w:proofErr w:type="gramEnd"/>
      <w:r w:rsidR="00DD6C5C">
        <w:t xml:space="preserve"> FBF</w:t>
      </w:r>
      <w:r w:rsidRPr="00CF1594">
        <w:t xml:space="preserve"> e-mail to the originator, </w:t>
      </w:r>
      <w:ins w:id="181" w:author="Author" w:date="2019-11-19T13:18:00Z">
        <w:r w:rsidR="00100879">
          <w:t>the TSAB</w:t>
        </w:r>
      </w:ins>
      <w:ins w:id="182" w:author="Author" w:date="2019-12-10T12:39:00Z">
        <w:r w:rsidR="000518DD">
          <w:t>/IPAT</w:t>
        </w:r>
      </w:ins>
      <w:ins w:id="183" w:author="Author" w:date="2019-11-19T13:18:00Z">
        <w:r w:rsidR="00100879">
          <w:t xml:space="preserve"> BC</w:t>
        </w:r>
      </w:ins>
      <w:ins w:id="184" w:author="Author" w:date="2019-12-10T12:39:00Z">
        <w:r w:rsidR="000518DD">
          <w:t>/TL</w:t>
        </w:r>
      </w:ins>
      <w:ins w:id="185" w:author="Author" w:date="2019-11-19T13:18:00Z">
        <w:r w:rsidR="00100879">
          <w:t xml:space="preserve">, </w:t>
        </w:r>
      </w:ins>
      <w:ins w:id="186" w:author="Author" w:date="2020-03-17T13:03:00Z">
        <w:r w:rsidR="00A6277A">
          <w:t xml:space="preserve">and the program BC, </w:t>
        </w:r>
      </w:ins>
      <w:ins w:id="187" w:author="Author" w:date="2019-11-19T13:18:00Z">
        <w:r w:rsidR="00100879">
          <w:t xml:space="preserve">but </w:t>
        </w:r>
      </w:ins>
      <w:ins w:id="188" w:author="Author" w:date="2020-03-17T13:03:00Z">
        <w:r w:rsidR="00A6277A">
          <w:t xml:space="preserve">will </w:t>
        </w:r>
      </w:ins>
      <w:ins w:id="189" w:author="Author" w:date="2019-11-19T13:18:00Z">
        <w:r w:rsidR="00100879">
          <w:t xml:space="preserve">hold the FBF for the </w:t>
        </w:r>
      </w:ins>
      <w:ins w:id="190" w:author="Author" w:date="2020-03-04T13:09:00Z">
        <w:r w:rsidR="00E96846">
          <w:t>semi-</w:t>
        </w:r>
      </w:ins>
      <w:ins w:id="191" w:author="Author" w:date="2019-11-19T13:18:00Z">
        <w:r w:rsidR="00100879">
          <w:t>annual prioritization meeting discussion</w:t>
        </w:r>
      </w:ins>
      <w:r w:rsidR="004736E3">
        <w:t xml:space="preserve">, </w:t>
      </w:r>
      <w:ins w:id="192" w:author="Author" w:date="2020-03-17T12:59:00Z">
        <w:r w:rsidR="004736E3">
          <w:t xml:space="preserve">unless the issue is determined to be </w:t>
        </w:r>
      </w:ins>
      <w:ins w:id="193" w:author="Author" w:date="2020-03-17T13:00:00Z">
        <w:r w:rsidR="00A6277A">
          <w:t>emergent</w:t>
        </w:r>
      </w:ins>
      <w:ins w:id="194" w:author="Author" w:date="2020-03-17T13:01:00Z">
        <w:r w:rsidR="00A6277A">
          <w:t xml:space="preserve"> based on safety significance</w:t>
        </w:r>
      </w:ins>
      <w:ins w:id="195" w:author="Author" w:date="2019-11-19T13:18:00Z">
        <w:r w:rsidR="00100879">
          <w:t xml:space="preserve">.  If </w:t>
        </w:r>
      </w:ins>
      <w:ins w:id="196" w:author="Author" w:date="2019-11-19T13:19:00Z">
        <w:r w:rsidR="00100879">
          <w:t xml:space="preserve">the FBF is approved, will forward the FBF to </w:t>
        </w:r>
      </w:ins>
      <w:r w:rsidRPr="00CF1594">
        <w:t xml:space="preserve">the Document Lead and their </w:t>
      </w:r>
      <w:r w:rsidR="00DD6C5C">
        <w:t>respective supervisor</w:t>
      </w:r>
      <w:r w:rsidR="00100879">
        <w:t>(</w:t>
      </w:r>
      <w:r w:rsidR="00DD6C5C">
        <w:t>s</w:t>
      </w:r>
      <w:r w:rsidR="00100879">
        <w:t>)</w:t>
      </w:r>
      <w:r w:rsidRPr="00CF1594">
        <w:t>.</w:t>
      </w:r>
    </w:p>
    <w:p w14:paraId="240F2EC2" w14:textId="77777777" w:rsidR="003F143F" w:rsidRDefault="003F143F"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38778A34" w14:textId="45E646A4" w:rsidR="006F3C01" w:rsidRDefault="00A7302A"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A7302A">
        <w:rPr>
          <w:rFonts w:cs="Arial"/>
        </w:rPr>
        <w:t xml:space="preserve">The timeliness goal for closure of </w:t>
      </w:r>
      <w:r w:rsidR="00DD6C5C">
        <w:rPr>
          <w:rFonts w:cs="Arial"/>
        </w:rPr>
        <w:t>STF</w:t>
      </w:r>
      <w:r w:rsidRPr="00A7302A">
        <w:rPr>
          <w:rFonts w:cs="Arial"/>
        </w:rPr>
        <w:t xml:space="preserve">s is six </w:t>
      </w:r>
      <w:r w:rsidR="00B22559">
        <w:rPr>
          <w:rFonts w:cs="Arial"/>
        </w:rPr>
        <w:t xml:space="preserve">to twelve </w:t>
      </w:r>
      <w:r w:rsidRPr="00A7302A">
        <w:rPr>
          <w:rFonts w:cs="Arial"/>
        </w:rPr>
        <w:t xml:space="preserve">months from the time the </w:t>
      </w:r>
      <w:r w:rsidR="00DD6C5C">
        <w:rPr>
          <w:rFonts w:cs="Arial"/>
        </w:rPr>
        <w:t>FBF</w:t>
      </w:r>
      <w:r w:rsidRPr="00A7302A">
        <w:rPr>
          <w:rFonts w:cs="Arial"/>
        </w:rPr>
        <w:t xml:space="preserve"> is </w:t>
      </w:r>
      <w:ins w:id="197" w:author="Author" w:date="2020-03-04T13:39:00Z">
        <w:r w:rsidR="00BC5AB6">
          <w:rPr>
            <w:rFonts w:cs="Arial"/>
          </w:rPr>
          <w:t xml:space="preserve">accepted for processing, </w:t>
        </w:r>
      </w:ins>
      <w:ins w:id="198" w:author="Author" w:date="2020-03-04T13:42:00Z">
        <w:r w:rsidR="00BC5AB6">
          <w:rPr>
            <w:rFonts w:cs="Arial"/>
          </w:rPr>
          <w:t xml:space="preserve">either </w:t>
        </w:r>
      </w:ins>
      <w:ins w:id="199" w:author="Author" w:date="2020-03-04T13:39:00Z">
        <w:r w:rsidR="00BC5AB6">
          <w:rPr>
            <w:rFonts w:cs="Arial"/>
          </w:rPr>
          <w:t xml:space="preserve">by vote at the </w:t>
        </w:r>
      </w:ins>
      <w:ins w:id="200" w:author="Author" w:date="2020-03-04T13:40:00Z">
        <w:r w:rsidR="00BC5AB6">
          <w:rPr>
            <w:rFonts w:cs="Arial"/>
          </w:rPr>
          <w:t>semi-annual prioritization meeting</w:t>
        </w:r>
      </w:ins>
      <w:ins w:id="201" w:author="Author" w:date="2020-03-04T13:42:00Z">
        <w:r w:rsidR="00BC5AB6">
          <w:rPr>
            <w:rFonts w:cs="Arial"/>
          </w:rPr>
          <w:t xml:space="preserve">, or by </w:t>
        </w:r>
      </w:ins>
      <w:ins w:id="202" w:author="Author" w:date="2020-03-04T13:43:00Z">
        <w:r w:rsidR="00BC5AB6">
          <w:rPr>
            <w:rFonts w:cs="Arial"/>
          </w:rPr>
          <w:t>permission from the program office B</w:t>
        </w:r>
      </w:ins>
      <w:ins w:id="203" w:author="Author" w:date="2020-03-04T13:44:00Z">
        <w:r w:rsidR="00BC5AB6">
          <w:rPr>
            <w:rFonts w:cs="Arial"/>
          </w:rPr>
          <w:t>C</w:t>
        </w:r>
      </w:ins>
      <w:ins w:id="204" w:author="Author" w:date="2020-03-04T13:43:00Z">
        <w:r w:rsidR="00BC5AB6">
          <w:rPr>
            <w:rFonts w:cs="Arial"/>
          </w:rPr>
          <w:t>, based on extenuating circumstances</w:t>
        </w:r>
      </w:ins>
      <w:r w:rsidRPr="00A7302A">
        <w:rPr>
          <w:rFonts w:cs="Arial"/>
        </w:rPr>
        <w:t xml:space="preserve">. </w:t>
      </w:r>
      <w:r w:rsidR="00A01BD9">
        <w:rPr>
          <w:rFonts w:cs="Arial"/>
        </w:rPr>
        <w:t xml:space="preserve"> </w:t>
      </w:r>
      <w:r w:rsidRPr="00A7302A">
        <w:rPr>
          <w:rFonts w:cs="Arial"/>
        </w:rPr>
        <w:t xml:space="preserve">The timeliness goal for closure of </w:t>
      </w:r>
      <w:r w:rsidR="00DD6C5C">
        <w:rPr>
          <w:rFonts w:cs="Arial"/>
        </w:rPr>
        <w:t>LTFs</w:t>
      </w:r>
      <w:r w:rsidRPr="00A7302A">
        <w:rPr>
          <w:rFonts w:cs="Arial"/>
        </w:rPr>
        <w:t xml:space="preserve"> is twelve months</w:t>
      </w:r>
      <w:r w:rsidR="00911703">
        <w:rPr>
          <w:rFonts w:cs="Arial"/>
        </w:rPr>
        <w:t xml:space="preserve"> </w:t>
      </w:r>
      <w:r w:rsidRPr="00A7302A">
        <w:rPr>
          <w:rFonts w:cs="Arial"/>
        </w:rPr>
        <w:t xml:space="preserve">from the time the </w:t>
      </w:r>
      <w:r w:rsidR="00DD6C5C">
        <w:rPr>
          <w:rFonts w:cs="Arial"/>
        </w:rPr>
        <w:t>FBF</w:t>
      </w:r>
      <w:r w:rsidRPr="00A7302A">
        <w:rPr>
          <w:rFonts w:cs="Arial"/>
        </w:rPr>
        <w:t xml:space="preserve"> is </w:t>
      </w:r>
      <w:ins w:id="205" w:author="Author" w:date="2020-03-04T13:42:00Z">
        <w:r w:rsidR="00BC5AB6">
          <w:rPr>
            <w:rFonts w:cs="Arial"/>
          </w:rPr>
          <w:t>accepted for processing</w:t>
        </w:r>
      </w:ins>
      <w:r w:rsidR="00911703">
        <w:rPr>
          <w:rFonts w:cs="Arial"/>
        </w:rPr>
        <w:t xml:space="preserve">, but it can </w:t>
      </w:r>
      <w:ins w:id="206" w:author="Author" w:date="2020-03-04T13:45:00Z">
        <w:r w:rsidR="00BC5AB6">
          <w:rPr>
            <w:rFonts w:cs="Arial"/>
          </w:rPr>
          <w:t xml:space="preserve">also </w:t>
        </w:r>
      </w:ins>
      <w:r w:rsidR="00911703">
        <w:rPr>
          <w:rFonts w:cs="Arial"/>
        </w:rPr>
        <w:t xml:space="preserve">be greater than twelve months, based on the issue raised in the </w:t>
      </w:r>
      <w:r w:rsidR="00DD6C5C">
        <w:rPr>
          <w:rFonts w:cs="Arial"/>
        </w:rPr>
        <w:t>FBF</w:t>
      </w:r>
      <w:ins w:id="207" w:author="Author" w:date="2020-03-04T13:46:00Z">
        <w:r w:rsidR="00BC5AB6">
          <w:rPr>
            <w:rFonts w:cs="Arial"/>
          </w:rPr>
          <w:t>, and programmatic changes</w:t>
        </w:r>
      </w:ins>
      <w:r w:rsidRPr="00A7302A">
        <w:rPr>
          <w:rFonts w:cs="Arial"/>
        </w:rPr>
        <w:t>.</w:t>
      </w:r>
      <w:ins w:id="208" w:author="Author" w:date="2020-03-04T13:47:00Z">
        <w:r w:rsidR="00ED7922">
          <w:rPr>
            <w:rFonts w:cs="Arial"/>
          </w:rPr>
          <w:t xml:space="preserve">  Program BC approval is necessary to </w:t>
        </w:r>
      </w:ins>
      <w:ins w:id="209" w:author="Author" w:date="2020-03-04T13:48:00Z">
        <w:r w:rsidR="00ED7922">
          <w:rPr>
            <w:rFonts w:cs="Arial"/>
          </w:rPr>
          <w:t xml:space="preserve">exceed twelve months and should be noted on the non-public Inspection </w:t>
        </w:r>
      </w:ins>
      <w:ins w:id="210" w:author="Author" w:date="2020-03-04T13:49:00Z">
        <w:r w:rsidR="00ED7922">
          <w:rPr>
            <w:rFonts w:cs="Arial"/>
          </w:rPr>
          <w:t>Program Feedback Form SharePoint page in the Notes section.</w:t>
        </w:r>
      </w:ins>
    </w:p>
    <w:p w14:paraId="0CFD59C9" w14:textId="77777777" w:rsidR="008C4EB7" w:rsidRDefault="008C4EB7"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38390F5C" w14:textId="6ECA735A" w:rsidR="00A7302A" w:rsidRPr="00A01BD9" w:rsidRDefault="00A7302A"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A01BD9">
        <w:rPr>
          <w:rFonts w:cs="Arial"/>
        </w:rPr>
        <w:t xml:space="preserve">If a Feedback Form Review Panel is convened to address </w:t>
      </w:r>
      <w:proofErr w:type="gramStart"/>
      <w:r w:rsidRPr="00A01BD9">
        <w:rPr>
          <w:rFonts w:cs="Arial"/>
        </w:rPr>
        <w:t>a</w:t>
      </w:r>
      <w:proofErr w:type="gramEnd"/>
      <w:r w:rsidRPr="00A01BD9">
        <w:rPr>
          <w:rFonts w:cs="Arial"/>
        </w:rPr>
        <w:t xml:space="preserve"> </w:t>
      </w:r>
      <w:r w:rsidR="00DD6C5C">
        <w:rPr>
          <w:rFonts w:cs="Arial"/>
        </w:rPr>
        <w:t>LTF</w:t>
      </w:r>
      <w:r w:rsidRPr="00A01BD9">
        <w:rPr>
          <w:rFonts w:cs="Arial"/>
        </w:rPr>
        <w:t xml:space="preserve">, the panel will </w:t>
      </w:r>
      <w:r w:rsidR="002D2DE3" w:rsidRPr="00A01BD9">
        <w:rPr>
          <w:rFonts w:cs="Arial"/>
        </w:rPr>
        <w:t xml:space="preserve">reach </w:t>
      </w:r>
      <w:r w:rsidRPr="00A01BD9">
        <w:rPr>
          <w:rFonts w:cs="Arial"/>
        </w:rPr>
        <w:t xml:space="preserve">a decision on the matter within one month from the date the panel is convened. </w:t>
      </w:r>
      <w:r w:rsidR="00A6277A">
        <w:rPr>
          <w:rFonts w:cs="Arial"/>
        </w:rPr>
        <w:t xml:space="preserve"> </w:t>
      </w:r>
      <w:r w:rsidRPr="00A01BD9">
        <w:rPr>
          <w:rFonts w:cs="Arial"/>
        </w:rPr>
        <w:t>It is acknowledged that in some circumstances this timeline may not be plausible</w:t>
      </w:r>
      <w:r w:rsidR="002D2DE3" w:rsidRPr="00A01BD9">
        <w:rPr>
          <w:rFonts w:cs="Arial"/>
        </w:rPr>
        <w:t xml:space="preserve"> or feasible.  In these cases</w:t>
      </w:r>
      <w:r w:rsidRPr="00A01BD9">
        <w:rPr>
          <w:rFonts w:cs="Arial"/>
        </w:rPr>
        <w:t>,</w:t>
      </w:r>
      <w:r w:rsidR="002D2DE3" w:rsidRPr="00A01BD9">
        <w:rPr>
          <w:rFonts w:cs="Arial"/>
        </w:rPr>
        <w:t xml:space="preserve"> </w:t>
      </w:r>
      <w:r w:rsidRPr="00A01BD9">
        <w:rPr>
          <w:rFonts w:cs="Arial"/>
        </w:rPr>
        <w:t xml:space="preserve">the panel will </w:t>
      </w:r>
      <w:r w:rsidR="00B131A3">
        <w:rPr>
          <w:rFonts w:cs="Arial"/>
        </w:rPr>
        <w:t xml:space="preserve">decide whether a </w:t>
      </w:r>
      <w:r w:rsidR="00C222BC">
        <w:rPr>
          <w:rFonts w:cs="Arial"/>
        </w:rPr>
        <w:t xml:space="preserve">new approach for a resolution needs to be developed (i.e. consider creating a focus group), and may </w:t>
      </w:r>
      <w:r w:rsidR="002D2DE3" w:rsidRPr="00A01BD9">
        <w:rPr>
          <w:rFonts w:cs="Arial"/>
        </w:rPr>
        <w:t>establish a new deadline</w:t>
      </w:r>
      <w:r w:rsidR="00C222BC">
        <w:rPr>
          <w:rFonts w:cs="Arial"/>
        </w:rPr>
        <w:t>,</w:t>
      </w:r>
      <w:r w:rsidR="002D2DE3" w:rsidRPr="00A01BD9">
        <w:rPr>
          <w:rFonts w:cs="Arial"/>
        </w:rPr>
        <w:t xml:space="preserve"> taking into consideration the impact of the delay on overall inspection program implementation. </w:t>
      </w:r>
    </w:p>
    <w:p w14:paraId="000EFD3D" w14:textId="77777777" w:rsidR="00A7302A" w:rsidRPr="00A01BD9" w:rsidRDefault="00A7302A"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649AA1EE" w14:textId="77777777" w:rsidR="00ED7922" w:rsidRDefault="00A7302A"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11" w:author="Author" w:date="2020-03-04T13:49:00Z"/>
          <w:rFonts w:cs="Arial"/>
        </w:rPr>
        <w:sectPr w:rsidR="00ED7922" w:rsidSect="00344460">
          <w:pgSz w:w="12240" w:h="15840" w:code="1"/>
          <w:pgMar w:top="1440" w:right="1440" w:bottom="1440" w:left="1440" w:header="720" w:footer="720" w:gutter="0"/>
          <w:cols w:space="720"/>
          <w:noEndnote/>
          <w:docGrid w:linePitch="326"/>
        </w:sectPr>
      </w:pPr>
      <w:r w:rsidRPr="00A01BD9">
        <w:rPr>
          <w:rFonts w:cs="Arial"/>
        </w:rPr>
        <w:t xml:space="preserve">Inspection program document revisions initiated as a result of the </w:t>
      </w:r>
      <w:r w:rsidR="00DD6C5C">
        <w:rPr>
          <w:rFonts w:cs="Arial"/>
        </w:rPr>
        <w:t>FBF</w:t>
      </w:r>
      <w:r w:rsidRPr="00A01BD9">
        <w:rPr>
          <w:rFonts w:cs="Arial"/>
        </w:rPr>
        <w:t xml:space="preserve"> process will be completed within twelve months from the closure of the </w:t>
      </w:r>
      <w:r w:rsidR="00DD6C5C">
        <w:rPr>
          <w:rFonts w:cs="Arial"/>
        </w:rPr>
        <w:t>FBF</w:t>
      </w:r>
      <w:r w:rsidR="00565658">
        <w:rPr>
          <w:rFonts w:cs="Arial"/>
        </w:rPr>
        <w:t>, to the greatest extent possible,</w:t>
      </w:r>
      <w:r w:rsidRPr="00A01BD9">
        <w:rPr>
          <w:rFonts w:cs="Arial"/>
        </w:rPr>
        <w:t xml:space="preserve"> and </w:t>
      </w:r>
      <w:r w:rsidR="002D2DE3" w:rsidRPr="00A01BD9">
        <w:rPr>
          <w:rFonts w:cs="Arial"/>
        </w:rPr>
        <w:t xml:space="preserve">will </w:t>
      </w:r>
      <w:r w:rsidRPr="00A01BD9">
        <w:rPr>
          <w:rFonts w:cs="Arial"/>
        </w:rPr>
        <w:t xml:space="preserve">become effective on the first day of the next inspection cycle, unless </w:t>
      </w:r>
      <w:r w:rsidR="002D2DE3" w:rsidRPr="00A01BD9">
        <w:rPr>
          <w:rFonts w:cs="Arial"/>
        </w:rPr>
        <w:t>earlier implementation is necessary and practical.</w:t>
      </w:r>
    </w:p>
    <w:p w14:paraId="014AC7FD" w14:textId="77777777" w:rsidR="006F3C01" w:rsidRDefault="006F3C01"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4F856CD2" w14:textId="76526B38" w:rsidR="001A5895" w:rsidRPr="00E4600E" w:rsidRDefault="001A5895" w:rsidP="00E4600E">
      <w:pPr>
        <w:pStyle w:val="StyleJustifiedLeft0Hanging1"/>
        <w:ind w:left="0" w:firstLine="0"/>
        <w:jc w:val="left"/>
        <w:rPr>
          <w:rFonts w:cs="Arial"/>
          <w:szCs w:val="22"/>
        </w:rPr>
      </w:pPr>
      <w:r w:rsidRPr="00E4600E">
        <w:rPr>
          <w:rFonts w:cs="Arial"/>
          <w:szCs w:val="22"/>
        </w:rPr>
        <w:t>0801-</w:t>
      </w:r>
      <w:r w:rsidR="00047BF7" w:rsidRPr="00E4600E">
        <w:rPr>
          <w:rFonts w:cs="Arial"/>
          <w:szCs w:val="22"/>
        </w:rPr>
        <w:t>0</w:t>
      </w:r>
      <w:r w:rsidR="002D2DE3">
        <w:rPr>
          <w:rFonts w:cs="Arial"/>
          <w:szCs w:val="22"/>
        </w:rPr>
        <w:t>7</w:t>
      </w:r>
      <w:r w:rsidRPr="00E4600E">
        <w:rPr>
          <w:rFonts w:cs="Arial"/>
          <w:szCs w:val="22"/>
        </w:rPr>
        <w:tab/>
      </w:r>
      <w:r w:rsidR="00973491">
        <w:rPr>
          <w:rFonts w:cs="Arial"/>
          <w:szCs w:val="22"/>
        </w:rPr>
        <w:t>INSPECTION PROGRAM</w:t>
      </w:r>
      <w:r w:rsidR="00B50B4E">
        <w:rPr>
          <w:rFonts w:cs="Arial"/>
          <w:szCs w:val="22"/>
        </w:rPr>
        <w:t xml:space="preserve"> </w:t>
      </w:r>
      <w:r w:rsidR="006E358D">
        <w:rPr>
          <w:rFonts w:cs="Arial"/>
          <w:szCs w:val="22"/>
        </w:rPr>
        <w:t xml:space="preserve">FEEDBACK </w:t>
      </w:r>
      <w:r w:rsidR="00973491">
        <w:rPr>
          <w:rFonts w:cs="Arial"/>
          <w:szCs w:val="22"/>
        </w:rPr>
        <w:t>PROCESS</w:t>
      </w:r>
    </w:p>
    <w:p w14:paraId="4CAC9B9D" w14:textId="77777777" w:rsidR="001A5895"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039C912F" w14:textId="0736579E" w:rsidR="008A358B" w:rsidRDefault="008E32D1"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F</w:t>
      </w:r>
      <w:r w:rsidR="00DD6C5C">
        <w:rPr>
          <w:rFonts w:cs="Arial"/>
        </w:rPr>
        <w:t>BFs</w:t>
      </w:r>
      <w:r w:rsidRPr="008E32D1">
        <w:rPr>
          <w:rFonts w:cs="Arial"/>
        </w:rPr>
        <w:t xml:space="preserve"> for all inspection programs</w:t>
      </w:r>
      <w:r w:rsidR="00DC6AC9">
        <w:rPr>
          <w:rFonts w:cs="Arial"/>
        </w:rPr>
        <w:t xml:space="preserve"> </w:t>
      </w:r>
      <w:r w:rsidR="00DC6AC9" w:rsidRPr="008E32D1">
        <w:rPr>
          <w:rFonts w:cs="Arial"/>
        </w:rPr>
        <w:t>(NMSS, NR</w:t>
      </w:r>
      <w:r w:rsidR="00DD6C5C">
        <w:rPr>
          <w:rFonts w:cs="Arial"/>
        </w:rPr>
        <w:t>R</w:t>
      </w:r>
      <w:r w:rsidR="00DC6AC9" w:rsidRPr="008E32D1">
        <w:rPr>
          <w:rFonts w:cs="Arial"/>
        </w:rPr>
        <w:t>, NSIR)</w:t>
      </w:r>
      <w:r w:rsidRPr="008E32D1">
        <w:rPr>
          <w:rFonts w:cs="Arial"/>
        </w:rPr>
        <w:t xml:space="preserve"> will be </w:t>
      </w:r>
      <w:ins w:id="212" w:author="Author" w:date="2019-10-30T12:05:00Z">
        <w:r w:rsidR="008D280D">
          <w:rPr>
            <w:rFonts w:cs="Arial"/>
          </w:rPr>
          <w:t xml:space="preserve">prioritized by each office and/or region.  </w:t>
        </w:r>
      </w:ins>
      <w:ins w:id="213" w:author="Author" w:date="2019-10-30T12:06:00Z">
        <w:r w:rsidR="008D280D">
          <w:rPr>
            <w:rFonts w:cs="Arial"/>
          </w:rPr>
          <w:t xml:space="preserve">The prioritized feedback forms will be </w:t>
        </w:r>
      </w:ins>
      <w:r w:rsidRPr="008E32D1">
        <w:rPr>
          <w:rFonts w:cs="Arial"/>
        </w:rPr>
        <w:t xml:space="preserve">sent to </w:t>
      </w:r>
      <w:r>
        <w:rPr>
          <w:rFonts w:cs="Arial"/>
        </w:rPr>
        <w:t xml:space="preserve">the </w:t>
      </w:r>
      <w:r w:rsidR="00DD6C5C">
        <w:rPr>
          <w:rFonts w:cs="Arial"/>
        </w:rPr>
        <w:t>NRR</w:t>
      </w:r>
      <w:r w:rsidRPr="008E32D1">
        <w:rPr>
          <w:rFonts w:cs="Arial"/>
        </w:rPr>
        <w:t xml:space="preserve"> </w:t>
      </w:r>
      <w:r>
        <w:rPr>
          <w:rFonts w:cs="Arial"/>
        </w:rPr>
        <w:t xml:space="preserve">Inspection Manual Coordinator, through the </w:t>
      </w:r>
      <w:hyperlink r:id="rId26" w:history="1">
        <w:r w:rsidRPr="00F556F1">
          <w:rPr>
            <w:rStyle w:val="Hyperlink"/>
            <w:rFonts w:cs="Arial"/>
          </w:rPr>
          <w:t>ROP_Feedback.Resource@nrc.gov</w:t>
        </w:r>
      </w:hyperlink>
      <w:r>
        <w:rPr>
          <w:rFonts w:cs="Arial"/>
        </w:rPr>
        <w:t xml:space="preserve"> e-mail address, </w:t>
      </w:r>
      <w:r w:rsidRPr="008E32D1">
        <w:rPr>
          <w:rFonts w:cs="Arial"/>
        </w:rPr>
        <w:t xml:space="preserve">who will coordinate with the </w:t>
      </w:r>
      <w:ins w:id="214" w:author="Author" w:date="2019-10-30T12:06:00Z">
        <w:r w:rsidR="008D280D">
          <w:rPr>
            <w:rFonts w:cs="Arial"/>
          </w:rPr>
          <w:t>IRAB/IR</w:t>
        </w:r>
      </w:ins>
      <w:ins w:id="215" w:author="Author" w:date="2020-03-04T13:50:00Z">
        <w:r w:rsidR="00ED7922">
          <w:rPr>
            <w:rFonts w:cs="Arial"/>
          </w:rPr>
          <w:t>I</w:t>
        </w:r>
      </w:ins>
      <w:ins w:id="216" w:author="Author" w:date="2019-10-30T12:06:00Z">
        <w:r w:rsidR="008D280D">
          <w:rPr>
            <w:rFonts w:cs="Arial"/>
          </w:rPr>
          <w:t>B</w:t>
        </w:r>
      </w:ins>
      <w:ins w:id="217" w:author="Author" w:date="2020-03-17T13:08:00Z">
        <w:r w:rsidR="00A6277A">
          <w:rPr>
            <w:rFonts w:cs="Arial"/>
          </w:rPr>
          <w:t>/IRSB</w:t>
        </w:r>
      </w:ins>
      <w:ins w:id="218" w:author="Author" w:date="2019-10-30T12:06:00Z">
        <w:r w:rsidR="008D280D">
          <w:rPr>
            <w:rFonts w:cs="Arial"/>
          </w:rPr>
          <w:t xml:space="preserve"> BCs for the </w:t>
        </w:r>
      </w:ins>
      <w:ins w:id="219" w:author="Author" w:date="2020-03-04T13:09:00Z">
        <w:r w:rsidR="00E96846">
          <w:rPr>
            <w:rFonts w:cs="Arial"/>
          </w:rPr>
          <w:t>semi-</w:t>
        </w:r>
      </w:ins>
      <w:ins w:id="220" w:author="Author" w:date="2019-10-30T12:06:00Z">
        <w:r w:rsidR="008D280D">
          <w:rPr>
            <w:rFonts w:cs="Arial"/>
          </w:rPr>
          <w:t xml:space="preserve">annual </w:t>
        </w:r>
      </w:ins>
      <w:ins w:id="221" w:author="Author" w:date="2019-10-30T12:07:00Z">
        <w:r w:rsidR="008D280D">
          <w:rPr>
            <w:rFonts w:cs="Arial"/>
          </w:rPr>
          <w:t xml:space="preserve">feedback form discussion at </w:t>
        </w:r>
      </w:ins>
      <w:ins w:id="222" w:author="Author" w:date="2019-11-19T13:20:00Z">
        <w:r w:rsidR="00100879">
          <w:rPr>
            <w:rFonts w:cs="Arial"/>
          </w:rPr>
          <w:t>a BC</w:t>
        </w:r>
      </w:ins>
      <w:ins w:id="223" w:author="Author" w:date="2019-10-30T12:07:00Z">
        <w:r w:rsidR="008D280D">
          <w:rPr>
            <w:rFonts w:cs="Arial"/>
          </w:rPr>
          <w:t xml:space="preserve"> counterpart meeting.  </w:t>
        </w:r>
      </w:ins>
      <w:ins w:id="224" w:author="Author" w:date="2019-10-30T12:08:00Z">
        <w:r w:rsidR="008D280D">
          <w:rPr>
            <w:rFonts w:cs="Arial"/>
          </w:rPr>
          <w:t xml:space="preserve">Once </w:t>
        </w:r>
      </w:ins>
      <w:ins w:id="225" w:author="Author" w:date="2019-11-19T13:21:00Z">
        <w:r w:rsidR="00100879">
          <w:rPr>
            <w:rFonts w:cs="Arial"/>
          </w:rPr>
          <w:t xml:space="preserve">accepted and </w:t>
        </w:r>
      </w:ins>
      <w:ins w:id="226" w:author="Author" w:date="2019-10-30T12:08:00Z">
        <w:r w:rsidR="008D280D">
          <w:rPr>
            <w:rFonts w:cs="Arial"/>
          </w:rPr>
          <w:t xml:space="preserve">prioritized, the feedback forms will be </w:t>
        </w:r>
      </w:ins>
      <w:ins w:id="227" w:author="Author" w:date="2019-11-19T13:21:00Z">
        <w:r w:rsidR="00100879">
          <w:rPr>
            <w:rFonts w:cs="Arial"/>
          </w:rPr>
          <w:t xml:space="preserve">forwarded to the appropriate staff and </w:t>
        </w:r>
      </w:ins>
      <w:ins w:id="228" w:author="Author" w:date="2019-10-30T12:08:00Z">
        <w:r w:rsidR="008D280D">
          <w:rPr>
            <w:rFonts w:cs="Arial"/>
          </w:rPr>
          <w:t xml:space="preserve">placed on the </w:t>
        </w:r>
      </w:ins>
      <w:ins w:id="229" w:author="Author" w:date="2019-11-19T13:21:00Z">
        <w:r w:rsidR="00100879">
          <w:rPr>
            <w:rFonts w:cs="Arial"/>
          </w:rPr>
          <w:t>feedback form</w:t>
        </w:r>
      </w:ins>
      <w:ins w:id="230" w:author="Author" w:date="2019-10-30T12:08:00Z">
        <w:r w:rsidR="008D280D">
          <w:rPr>
            <w:rFonts w:cs="Arial"/>
          </w:rPr>
          <w:t xml:space="preserve"> SharePoint page.</w:t>
        </w:r>
      </w:ins>
      <w:r w:rsidR="008D280D">
        <w:rPr>
          <w:rFonts w:cs="Arial"/>
        </w:rPr>
        <w:t xml:space="preserve">  </w:t>
      </w:r>
    </w:p>
    <w:p w14:paraId="78ED6F61" w14:textId="77777777" w:rsidR="00D94772" w:rsidRDefault="00D9477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27712EBF" w14:textId="2587FE2E" w:rsidR="00836293" w:rsidRDefault="00836293"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 xml:space="preserve">Whenever possible, </w:t>
      </w:r>
      <w:r w:rsidR="00E85125">
        <w:rPr>
          <w:rFonts w:cs="Arial"/>
        </w:rPr>
        <w:t xml:space="preserve">staff </w:t>
      </w:r>
      <w:r w:rsidR="00CA2C96">
        <w:rPr>
          <w:rFonts w:cs="Arial"/>
        </w:rPr>
        <w:t>is</w:t>
      </w:r>
      <w:r w:rsidR="00E85125">
        <w:rPr>
          <w:rFonts w:cs="Arial"/>
        </w:rPr>
        <w:t xml:space="preserve"> encouraged to </w:t>
      </w:r>
      <w:r w:rsidRPr="00EB2151">
        <w:rPr>
          <w:rFonts w:cs="Arial"/>
        </w:rPr>
        <w:t xml:space="preserve">contact the </w:t>
      </w:r>
      <w:r w:rsidR="00DD6C5C">
        <w:rPr>
          <w:rFonts w:cs="Arial"/>
        </w:rPr>
        <w:t>D</w:t>
      </w:r>
      <w:r w:rsidRPr="00EB2151">
        <w:rPr>
          <w:rFonts w:cs="Arial"/>
        </w:rPr>
        <w:t xml:space="preserve">ocument </w:t>
      </w:r>
      <w:r w:rsidR="00DD6C5C">
        <w:rPr>
          <w:rFonts w:cs="Arial"/>
        </w:rPr>
        <w:t>L</w:t>
      </w:r>
      <w:r w:rsidRPr="00EB2151">
        <w:rPr>
          <w:rFonts w:cs="Arial"/>
        </w:rPr>
        <w:t xml:space="preserve">ead </w:t>
      </w:r>
      <w:ins w:id="231" w:author="Author" w:date="2019-12-10T13:00:00Z">
        <w:r w:rsidR="008A358B">
          <w:rPr>
            <w:rFonts w:cs="Arial"/>
          </w:rPr>
          <w:t xml:space="preserve">with minor editorial changes that do not require </w:t>
        </w:r>
        <w:proofErr w:type="gramStart"/>
        <w:r w:rsidR="008A358B">
          <w:rPr>
            <w:rFonts w:cs="Arial"/>
          </w:rPr>
          <w:t>a</w:t>
        </w:r>
        <w:proofErr w:type="gramEnd"/>
        <w:r w:rsidR="008A358B">
          <w:rPr>
            <w:rFonts w:cs="Arial"/>
          </w:rPr>
          <w:t xml:space="preserve"> FBF, and any</w:t>
        </w:r>
      </w:ins>
      <w:ins w:id="232" w:author="Author" w:date="2019-12-10T13:01:00Z">
        <w:r w:rsidR="008A358B">
          <w:rPr>
            <w:rFonts w:cs="Arial"/>
          </w:rPr>
          <w:t xml:space="preserve"> </w:t>
        </w:r>
      </w:ins>
      <w:ins w:id="233" w:author="Author" w:date="2019-12-10T13:00:00Z">
        <w:r w:rsidR="008A358B">
          <w:rPr>
            <w:rFonts w:cs="Arial"/>
          </w:rPr>
          <w:t xml:space="preserve">time </w:t>
        </w:r>
      </w:ins>
      <w:r w:rsidRPr="00EB2151">
        <w:rPr>
          <w:rFonts w:cs="Arial"/>
        </w:rPr>
        <w:t xml:space="preserve">prior to submitting a </w:t>
      </w:r>
      <w:r w:rsidR="00DD6C5C">
        <w:rPr>
          <w:rFonts w:cs="Arial"/>
        </w:rPr>
        <w:t>FBF</w:t>
      </w:r>
      <w:ins w:id="234" w:author="Author" w:date="2019-12-10T13:01:00Z">
        <w:r w:rsidR="008A358B">
          <w:rPr>
            <w:rFonts w:cs="Arial"/>
          </w:rPr>
          <w:t xml:space="preserve"> to discuss possible document changes</w:t>
        </w:r>
      </w:ins>
      <w:r>
        <w:rPr>
          <w:rFonts w:cs="Arial"/>
        </w:rPr>
        <w:t xml:space="preserve">.  (Document </w:t>
      </w:r>
      <w:r w:rsidRPr="00E4600E">
        <w:rPr>
          <w:rFonts w:cs="Arial"/>
        </w:rPr>
        <w:t xml:space="preserve">leads can be found on the </w:t>
      </w:r>
      <w:r w:rsidR="008D280D">
        <w:rPr>
          <w:rFonts w:cs="Arial"/>
        </w:rPr>
        <w:t xml:space="preserve">non-public </w:t>
      </w:r>
      <w:r w:rsidRPr="00E4600E">
        <w:rPr>
          <w:rFonts w:cs="Arial"/>
        </w:rPr>
        <w:t xml:space="preserve">ROP Digital City web page, under “Communications and Training,” </w:t>
      </w:r>
      <w:r w:rsidR="00E85125">
        <w:rPr>
          <w:rFonts w:cs="Arial"/>
        </w:rPr>
        <w:t>by</w:t>
      </w:r>
      <w:r w:rsidRPr="00E4600E">
        <w:rPr>
          <w:rFonts w:cs="Arial"/>
        </w:rPr>
        <w:t xml:space="preserve"> clicking on “Document Lead.”</w:t>
      </w:r>
      <w:r>
        <w:rPr>
          <w:rFonts w:cs="Arial"/>
        </w:rPr>
        <w:t xml:space="preserve">)  If </w:t>
      </w:r>
      <w:r w:rsidR="008D280D">
        <w:rPr>
          <w:rFonts w:cs="Arial"/>
        </w:rPr>
        <w:t xml:space="preserve">the issue remains unclear </w:t>
      </w:r>
      <w:r>
        <w:rPr>
          <w:rFonts w:cs="Arial"/>
        </w:rPr>
        <w:t xml:space="preserve">after a conversation </w:t>
      </w:r>
      <w:r w:rsidR="00E85125">
        <w:rPr>
          <w:rFonts w:cs="Arial"/>
        </w:rPr>
        <w:t xml:space="preserve">or e-mail exchange </w:t>
      </w:r>
      <w:r>
        <w:rPr>
          <w:rFonts w:cs="Arial"/>
        </w:rPr>
        <w:t>with the document lead</w:t>
      </w:r>
      <w:r w:rsidR="00A01BD9">
        <w:rPr>
          <w:rFonts w:cs="Arial"/>
        </w:rPr>
        <w:t>,</w:t>
      </w:r>
      <w:r w:rsidR="00723DBE">
        <w:rPr>
          <w:rFonts w:cs="Arial"/>
        </w:rPr>
        <w:t xml:space="preserve"> or existing guidance is inadequate</w:t>
      </w:r>
      <w:r>
        <w:rPr>
          <w:rFonts w:cs="Arial"/>
        </w:rPr>
        <w:t xml:space="preserve">, </w:t>
      </w:r>
      <w:proofErr w:type="gramStart"/>
      <w:r>
        <w:rPr>
          <w:rFonts w:cs="Arial"/>
        </w:rPr>
        <w:t>a</w:t>
      </w:r>
      <w:proofErr w:type="gramEnd"/>
      <w:r>
        <w:rPr>
          <w:rFonts w:cs="Arial"/>
        </w:rPr>
        <w:t xml:space="preserve"> </w:t>
      </w:r>
      <w:r w:rsidR="00DD6C5C">
        <w:rPr>
          <w:rFonts w:cs="Arial"/>
        </w:rPr>
        <w:t>FBF</w:t>
      </w:r>
      <w:r>
        <w:rPr>
          <w:rFonts w:cs="Arial"/>
        </w:rPr>
        <w:t xml:space="preserve"> should be submitted</w:t>
      </w:r>
      <w:r w:rsidR="008D280D">
        <w:rPr>
          <w:rFonts w:cs="Arial"/>
        </w:rPr>
        <w:t xml:space="preserve"> to the appropriate</w:t>
      </w:r>
      <w:r w:rsidR="003955A0">
        <w:rPr>
          <w:rFonts w:cs="Arial"/>
        </w:rPr>
        <w:t xml:space="preserve"> Branch Chief</w:t>
      </w:r>
      <w:r>
        <w:rPr>
          <w:rFonts w:cs="Arial"/>
        </w:rPr>
        <w:t>.</w:t>
      </w:r>
      <w:r w:rsidR="00DF30AC">
        <w:rPr>
          <w:rFonts w:cs="Arial"/>
        </w:rPr>
        <w:t xml:space="preserve">  </w:t>
      </w:r>
      <w:r w:rsidR="00DD6C5C">
        <w:rPr>
          <w:rFonts w:cs="Arial"/>
        </w:rPr>
        <w:t>The feedback process is depicted in Exhibit 2, “Inspection Program Feedback Process Flow Chart</w:t>
      </w:r>
      <w:r w:rsidR="008A358B">
        <w:rPr>
          <w:rFonts w:cs="Arial"/>
        </w:rPr>
        <w:t>.</w:t>
      </w:r>
      <w:r w:rsidR="00DD6C5C">
        <w:rPr>
          <w:rFonts w:cs="Arial"/>
        </w:rPr>
        <w:t>”</w:t>
      </w:r>
    </w:p>
    <w:p w14:paraId="493AA43C" w14:textId="77777777" w:rsidR="00CF1594" w:rsidRDefault="00CF1594"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04799B5A" w14:textId="6F98457A" w:rsidR="00FB5F6E" w:rsidRDefault="004321E5"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07.01</w:t>
      </w:r>
      <w:r>
        <w:rPr>
          <w:rFonts w:cs="Arial"/>
        </w:rPr>
        <w:tab/>
      </w:r>
      <w:r w:rsidR="00A01BD9">
        <w:rPr>
          <w:rFonts w:cs="Arial"/>
        </w:rPr>
        <w:t>F</w:t>
      </w:r>
      <w:r w:rsidR="00FB5F6E">
        <w:rPr>
          <w:rFonts w:cs="Arial"/>
        </w:rPr>
        <w:t xml:space="preserve">eedback </w:t>
      </w:r>
      <w:r w:rsidR="00A01BD9">
        <w:rPr>
          <w:rFonts w:cs="Arial"/>
        </w:rPr>
        <w:t>F</w:t>
      </w:r>
      <w:r w:rsidR="00FB5F6E">
        <w:rPr>
          <w:rFonts w:cs="Arial"/>
        </w:rPr>
        <w:t xml:space="preserve">orm </w:t>
      </w:r>
      <w:r w:rsidR="00CF1594">
        <w:rPr>
          <w:rFonts w:cs="Arial"/>
        </w:rPr>
        <w:t>O</w:t>
      </w:r>
      <w:r w:rsidR="00FB5F6E">
        <w:rPr>
          <w:rFonts w:cs="Arial"/>
        </w:rPr>
        <w:t>riginator</w:t>
      </w:r>
      <w:r w:rsidR="00BB566A">
        <w:rPr>
          <w:rFonts w:cs="Arial"/>
        </w:rPr>
        <w:t xml:space="preserve"> (Sections A through E)</w:t>
      </w:r>
      <w:r w:rsidR="00CF1594">
        <w:rPr>
          <w:rFonts w:cs="Arial"/>
        </w:rPr>
        <w:t>:</w:t>
      </w:r>
    </w:p>
    <w:p w14:paraId="484972A8" w14:textId="77777777" w:rsidR="00FB5F6E" w:rsidRDefault="00FB5F6E"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27168F25" w14:textId="2751BFE9" w:rsidR="004321E5" w:rsidRDefault="00D961DB" w:rsidP="00D000B4">
      <w:pPr>
        <w:widowControl/>
        <w:tabs>
          <w:tab w:val="left" w:pos="36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r>
        <w:rPr>
          <w:rFonts w:cs="Arial"/>
        </w:rPr>
        <w:tab/>
        <w:t>a.</w:t>
      </w:r>
      <w:r>
        <w:rPr>
          <w:rFonts w:cs="Arial"/>
        </w:rPr>
        <w:tab/>
        <w:t>Find t</w:t>
      </w:r>
      <w:r w:rsidR="00FB5F6E">
        <w:rPr>
          <w:rFonts w:cs="Arial"/>
        </w:rPr>
        <w:t xml:space="preserve">he </w:t>
      </w:r>
      <w:r w:rsidR="00935E21">
        <w:rPr>
          <w:rFonts w:cs="Arial"/>
        </w:rPr>
        <w:t>FBF</w:t>
      </w:r>
      <w:r w:rsidR="00FB5F6E">
        <w:rPr>
          <w:rFonts w:cs="Arial"/>
        </w:rPr>
        <w:t xml:space="preserve"> </w:t>
      </w:r>
      <w:r w:rsidR="00935E21">
        <w:rPr>
          <w:rFonts w:cs="Arial"/>
        </w:rPr>
        <w:t xml:space="preserve">template </w:t>
      </w:r>
      <w:r w:rsidR="00FB5F6E">
        <w:rPr>
          <w:rFonts w:cs="Arial"/>
        </w:rPr>
        <w:t xml:space="preserve">in </w:t>
      </w:r>
      <w:r w:rsidR="00935E21">
        <w:rPr>
          <w:rFonts w:cs="Arial"/>
        </w:rPr>
        <w:t>ADAMS (ML16347A075).</w:t>
      </w:r>
    </w:p>
    <w:p w14:paraId="0CCD803C" w14:textId="77777777" w:rsidR="004321E5" w:rsidRDefault="004321E5" w:rsidP="004321E5">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p>
    <w:p w14:paraId="5CB6854E" w14:textId="09AF4D86" w:rsidR="004321E5" w:rsidRDefault="004321E5" w:rsidP="00D000B4">
      <w:pPr>
        <w:widowControl/>
        <w:tabs>
          <w:tab w:val="left" w:pos="36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r>
        <w:rPr>
          <w:rFonts w:cs="Arial"/>
        </w:rPr>
        <w:tab/>
      </w:r>
      <w:r w:rsidR="00D961DB">
        <w:rPr>
          <w:rFonts w:cs="Arial"/>
        </w:rPr>
        <w:t>b</w:t>
      </w:r>
      <w:r>
        <w:rPr>
          <w:rFonts w:cs="Arial"/>
        </w:rPr>
        <w:t>.</w:t>
      </w:r>
      <w:r>
        <w:rPr>
          <w:rFonts w:cs="Arial"/>
        </w:rPr>
        <w:tab/>
      </w:r>
      <w:r w:rsidR="00D961DB">
        <w:rPr>
          <w:rFonts w:cs="Arial"/>
        </w:rPr>
        <w:t>Fill out</w:t>
      </w:r>
      <w:r>
        <w:rPr>
          <w:rFonts w:cs="Arial"/>
        </w:rPr>
        <w:t xml:space="preserve"> the </w:t>
      </w:r>
      <w:r w:rsidR="00935E21">
        <w:rPr>
          <w:rFonts w:cs="Arial"/>
        </w:rPr>
        <w:t>FBF</w:t>
      </w:r>
      <w:r>
        <w:rPr>
          <w:rFonts w:cs="Arial"/>
        </w:rPr>
        <w:t xml:space="preserve"> </w:t>
      </w:r>
      <w:r w:rsidR="00D000B4">
        <w:rPr>
          <w:rFonts w:cs="Arial"/>
        </w:rPr>
        <w:t xml:space="preserve">by documenting </w:t>
      </w:r>
      <w:r w:rsidR="00CF1594">
        <w:rPr>
          <w:rFonts w:cs="Arial"/>
        </w:rPr>
        <w:t xml:space="preserve">the </w:t>
      </w:r>
      <w:r w:rsidR="00D000B4">
        <w:rPr>
          <w:rFonts w:cs="Arial"/>
        </w:rPr>
        <w:t xml:space="preserve">issue and </w:t>
      </w:r>
      <w:r w:rsidR="00CF1594">
        <w:rPr>
          <w:rFonts w:cs="Arial"/>
        </w:rPr>
        <w:t xml:space="preserve">any proposed </w:t>
      </w:r>
      <w:r w:rsidR="00D000B4">
        <w:rPr>
          <w:rFonts w:cs="Arial"/>
        </w:rPr>
        <w:t xml:space="preserve">recommendations on the </w:t>
      </w:r>
      <w:r w:rsidR="00935E21">
        <w:rPr>
          <w:rFonts w:cs="Arial"/>
        </w:rPr>
        <w:t>FBF</w:t>
      </w:r>
      <w:r w:rsidR="00D000B4">
        <w:rPr>
          <w:rFonts w:cs="Arial"/>
        </w:rPr>
        <w:t>.  F</w:t>
      </w:r>
      <w:r>
        <w:rPr>
          <w:rFonts w:cs="Arial"/>
        </w:rPr>
        <w:t xml:space="preserve">orward </w:t>
      </w:r>
      <w:r w:rsidR="00D000B4">
        <w:rPr>
          <w:rFonts w:cs="Arial"/>
        </w:rPr>
        <w:t xml:space="preserve">the </w:t>
      </w:r>
      <w:r w:rsidR="00935E21">
        <w:rPr>
          <w:rFonts w:cs="Arial"/>
        </w:rPr>
        <w:t>FBF</w:t>
      </w:r>
      <w:r w:rsidR="00D000B4">
        <w:rPr>
          <w:rFonts w:cs="Arial"/>
        </w:rPr>
        <w:t xml:space="preserve"> </w:t>
      </w:r>
      <w:r>
        <w:rPr>
          <w:rFonts w:cs="Arial"/>
        </w:rPr>
        <w:t xml:space="preserve">to </w:t>
      </w:r>
      <w:r w:rsidR="00CF1594">
        <w:rPr>
          <w:rFonts w:cs="Arial"/>
        </w:rPr>
        <w:t>supervisor</w:t>
      </w:r>
      <w:r>
        <w:rPr>
          <w:rFonts w:cs="Arial"/>
        </w:rPr>
        <w:t xml:space="preserve"> for</w:t>
      </w:r>
      <w:r w:rsidR="00CF1594">
        <w:rPr>
          <w:rFonts w:cs="Arial"/>
        </w:rPr>
        <w:t xml:space="preserve"> review and</w:t>
      </w:r>
      <w:r>
        <w:rPr>
          <w:rFonts w:cs="Arial"/>
        </w:rPr>
        <w:t xml:space="preserve"> approval.  </w:t>
      </w:r>
      <w:r w:rsidR="00CF1594">
        <w:rPr>
          <w:rFonts w:cs="Arial"/>
        </w:rPr>
        <w:t xml:space="preserve">Resolve any comments made by the supervisor and return the </w:t>
      </w:r>
      <w:r w:rsidR="00935E21">
        <w:rPr>
          <w:rFonts w:cs="Arial"/>
        </w:rPr>
        <w:t>FBF</w:t>
      </w:r>
      <w:r w:rsidR="00CF1594">
        <w:rPr>
          <w:rFonts w:cs="Arial"/>
        </w:rPr>
        <w:t xml:space="preserve"> for </w:t>
      </w:r>
      <w:r w:rsidR="00856BF8">
        <w:rPr>
          <w:rFonts w:cs="Arial"/>
        </w:rPr>
        <w:t>his/her</w:t>
      </w:r>
      <w:r w:rsidR="00CF1594">
        <w:rPr>
          <w:rFonts w:cs="Arial"/>
        </w:rPr>
        <w:t xml:space="preserve"> approval.</w:t>
      </w:r>
    </w:p>
    <w:p w14:paraId="5691BE85" w14:textId="77777777" w:rsidR="00D000B4" w:rsidRDefault="00D000B4" w:rsidP="00D000B4">
      <w:pPr>
        <w:widowControl/>
        <w:tabs>
          <w:tab w:val="left" w:pos="36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p>
    <w:p w14:paraId="5F800D6E" w14:textId="5EB034F5" w:rsidR="004321E5" w:rsidRDefault="00D000B4" w:rsidP="004321E5">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r>
        <w:rPr>
          <w:rFonts w:cs="Arial"/>
        </w:rPr>
        <w:t>07.02</w:t>
      </w:r>
      <w:r w:rsidR="007915F2">
        <w:rPr>
          <w:rFonts w:cs="Arial"/>
        </w:rPr>
        <w:tab/>
        <w:t>Feedback Originator Supervisor</w:t>
      </w:r>
      <w:r w:rsidR="00BB566A">
        <w:rPr>
          <w:rFonts w:cs="Arial"/>
        </w:rPr>
        <w:t xml:space="preserve"> (Section F):</w:t>
      </w:r>
    </w:p>
    <w:p w14:paraId="3046C611" w14:textId="77777777" w:rsidR="00D000B4" w:rsidRDefault="00D000B4" w:rsidP="004321E5">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p>
    <w:p w14:paraId="36982D19" w14:textId="66250821" w:rsidR="00935E21" w:rsidRDefault="00EC177C" w:rsidP="00D961DB">
      <w:pPr>
        <w:widowControl/>
        <w:tabs>
          <w:tab w:val="left" w:pos="270"/>
          <w:tab w:val="left" w:pos="360"/>
          <w:tab w:val="left" w:pos="1440"/>
          <w:tab w:val="left" w:pos="2040"/>
          <w:tab w:val="left" w:pos="2640"/>
          <w:tab w:val="left" w:pos="3240"/>
          <w:tab w:val="left" w:pos="3840"/>
          <w:tab w:val="left" w:pos="4440"/>
          <w:tab w:val="left" w:pos="5040"/>
          <w:tab w:val="left" w:pos="5640"/>
          <w:tab w:val="left" w:pos="6240"/>
          <w:tab w:val="left" w:pos="6840"/>
        </w:tabs>
        <w:ind w:hanging="450"/>
        <w:rPr>
          <w:rFonts w:cs="Arial"/>
        </w:rPr>
      </w:pPr>
      <w:r>
        <w:rPr>
          <w:rFonts w:cs="Arial"/>
        </w:rPr>
        <w:tab/>
      </w:r>
      <w:r w:rsidR="00E94DC2">
        <w:rPr>
          <w:rFonts w:cs="Arial"/>
        </w:rPr>
        <w:t>The feedback originator supervisor will r</w:t>
      </w:r>
      <w:r w:rsidR="007915F2">
        <w:rPr>
          <w:rFonts w:cs="Arial"/>
        </w:rPr>
        <w:t xml:space="preserve">eview and approve or reject the </w:t>
      </w:r>
      <w:r w:rsidR="00935E21">
        <w:rPr>
          <w:rFonts w:cs="Arial"/>
        </w:rPr>
        <w:t>FBF</w:t>
      </w:r>
      <w:r w:rsidR="007915F2">
        <w:rPr>
          <w:rFonts w:cs="Arial"/>
        </w:rPr>
        <w:t xml:space="preserve">.  If the </w:t>
      </w:r>
      <w:r w:rsidR="00935E21">
        <w:rPr>
          <w:rFonts w:cs="Arial"/>
        </w:rPr>
        <w:t>FBF</w:t>
      </w:r>
      <w:r w:rsidR="007915F2">
        <w:rPr>
          <w:rFonts w:cs="Arial"/>
        </w:rPr>
        <w:t xml:space="preserve"> </w:t>
      </w:r>
      <w:r>
        <w:rPr>
          <w:rFonts w:cs="Arial"/>
        </w:rPr>
        <w:t xml:space="preserve">needs </w:t>
      </w:r>
      <w:r w:rsidR="007915F2">
        <w:rPr>
          <w:rFonts w:cs="Arial"/>
        </w:rPr>
        <w:t xml:space="preserve">clarification, the </w:t>
      </w:r>
      <w:r>
        <w:rPr>
          <w:rFonts w:cs="Arial"/>
        </w:rPr>
        <w:t xml:space="preserve">supervisor </w:t>
      </w:r>
      <w:r w:rsidR="007915F2">
        <w:rPr>
          <w:rFonts w:cs="Arial"/>
        </w:rPr>
        <w:t>e-mail</w:t>
      </w:r>
      <w:r>
        <w:rPr>
          <w:rFonts w:cs="Arial"/>
        </w:rPr>
        <w:t>s</w:t>
      </w:r>
      <w:r w:rsidR="007915F2">
        <w:rPr>
          <w:rFonts w:cs="Arial"/>
        </w:rPr>
        <w:t xml:space="preserve"> the form back to the originator for edits.  </w:t>
      </w:r>
      <w:r>
        <w:rPr>
          <w:rFonts w:cs="Arial"/>
        </w:rPr>
        <w:t>Once the supervisor approves</w:t>
      </w:r>
      <w:r w:rsidR="007915F2">
        <w:rPr>
          <w:rFonts w:cs="Arial"/>
        </w:rPr>
        <w:t xml:space="preserve"> the </w:t>
      </w:r>
      <w:r w:rsidR="00935E21">
        <w:rPr>
          <w:rFonts w:cs="Arial"/>
        </w:rPr>
        <w:t>FBF</w:t>
      </w:r>
      <w:r w:rsidR="007915F2">
        <w:rPr>
          <w:rFonts w:cs="Arial"/>
        </w:rPr>
        <w:t xml:space="preserve">, </w:t>
      </w:r>
      <w:r>
        <w:rPr>
          <w:rFonts w:cs="Arial"/>
        </w:rPr>
        <w:t>he or she</w:t>
      </w:r>
      <w:r w:rsidR="007915F2">
        <w:rPr>
          <w:rFonts w:cs="Arial"/>
        </w:rPr>
        <w:t xml:space="preserve"> </w:t>
      </w:r>
      <w:r w:rsidR="004321E5">
        <w:rPr>
          <w:rFonts w:cs="Arial"/>
        </w:rPr>
        <w:t>forward</w:t>
      </w:r>
      <w:r>
        <w:rPr>
          <w:rFonts w:cs="Arial"/>
        </w:rPr>
        <w:t>s</w:t>
      </w:r>
      <w:r w:rsidR="004321E5">
        <w:rPr>
          <w:rFonts w:cs="Arial"/>
        </w:rPr>
        <w:t xml:space="preserve"> the </w:t>
      </w:r>
      <w:r w:rsidR="00935E21">
        <w:rPr>
          <w:rFonts w:cs="Arial"/>
        </w:rPr>
        <w:t>FBF</w:t>
      </w:r>
      <w:r w:rsidR="004321E5">
        <w:rPr>
          <w:rFonts w:cs="Arial"/>
        </w:rPr>
        <w:t xml:space="preserve"> to </w:t>
      </w:r>
      <w:hyperlink r:id="rId27" w:history="1">
        <w:r w:rsidR="004760B6" w:rsidRPr="00091274">
          <w:rPr>
            <w:rStyle w:val="Hyperlink"/>
            <w:rFonts w:cs="Arial"/>
          </w:rPr>
          <w:t>ROP_Feedback.Resource@nrc.gov</w:t>
        </w:r>
      </w:hyperlink>
      <w:r w:rsidR="00C91F63">
        <w:rPr>
          <w:rFonts w:cs="Arial"/>
        </w:rPr>
        <w:t xml:space="preserve">.  (If the </w:t>
      </w:r>
      <w:r>
        <w:rPr>
          <w:rFonts w:cs="Arial"/>
        </w:rPr>
        <w:t>supervisor</w:t>
      </w:r>
      <w:r w:rsidR="00C91F63">
        <w:rPr>
          <w:rFonts w:cs="Arial"/>
        </w:rPr>
        <w:t xml:space="preserve"> rejects the </w:t>
      </w:r>
      <w:r w:rsidR="00935E21">
        <w:rPr>
          <w:rFonts w:cs="Arial"/>
        </w:rPr>
        <w:t>FBF</w:t>
      </w:r>
      <w:r w:rsidR="00C91F63">
        <w:rPr>
          <w:rFonts w:cs="Arial"/>
        </w:rPr>
        <w:t>, he or she explain</w:t>
      </w:r>
      <w:r>
        <w:rPr>
          <w:rFonts w:cs="Arial"/>
        </w:rPr>
        <w:t>s</w:t>
      </w:r>
      <w:r w:rsidR="00C91F63">
        <w:rPr>
          <w:rFonts w:cs="Arial"/>
        </w:rPr>
        <w:t xml:space="preserve"> to the originator the </w:t>
      </w:r>
      <w:r>
        <w:rPr>
          <w:rFonts w:cs="Arial"/>
        </w:rPr>
        <w:t xml:space="preserve">basis </w:t>
      </w:r>
      <w:r w:rsidR="00C91F63">
        <w:rPr>
          <w:rFonts w:cs="Arial"/>
        </w:rPr>
        <w:t>for the rejection.)</w:t>
      </w:r>
    </w:p>
    <w:p w14:paraId="2ABB01CE" w14:textId="77777777" w:rsidR="004024C5" w:rsidRDefault="004024C5" w:rsidP="00D961DB">
      <w:pPr>
        <w:widowControl/>
        <w:tabs>
          <w:tab w:val="left" w:pos="270"/>
          <w:tab w:val="left" w:pos="360"/>
          <w:tab w:val="left" w:pos="1440"/>
          <w:tab w:val="left" w:pos="2040"/>
          <w:tab w:val="left" w:pos="2640"/>
          <w:tab w:val="left" w:pos="3240"/>
          <w:tab w:val="left" w:pos="3840"/>
          <w:tab w:val="left" w:pos="4440"/>
          <w:tab w:val="left" w:pos="5040"/>
          <w:tab w:val="left" w:pos="5640"/>
          <w:tab w:val="left" w:pos="6240"/>
          <w:tab w:val="left" w:pos="6840"/>
        </w:tabs>
        <w:ind w:hanging="450"/>
        <w:rPr>
          <w:rFonts w:cs="Arial"/>
        </w:rPr>
      </w:pPr>
    </w:p>
    <w:p w14:paraId="6361B1D4" w14:textId="01527E99" w:rsidR="003955A0" w:rsidRPr="003955A0" w:rsidRDefault="003955A0" w:rsidP="004024C5">
      <w:pPr>
        <w:pStyle w:val="ListParagraph"/>
        <w:widowControl/>
        <w:tabs>
          <w:tab w:val="left" w:pos="270"/>
          <w:tab w:val="left" w:pos="360"/>
          <w:tab w:val="left" w:pos="1440"/>
          <w:tab w:val="left" w:pos="2040"/>
          <w:tab w:val="left" w:pos="2640"/>
          <w:tab w:val="left" w:pos="3240"/>
          <w:tab w:val="left" w:pos="3840"/>
          <w:tab w:val="left" w:pos="4440"/>
          <w:tab w:val="left" w:pos="5040"/>
          <w:tab w:val="left" w:pos="5640"/>
          <w:tab w:val="left" w:pos="6240"/>
          <w:tab w:val="left" w:pos="6840"/>
        </w:tabs>
        <w:ind w:left="0"/>
        <w:rPr>
          <w:rFonts w:cs="Arial"/>
        </w:rPr>
      </w:pPr>
      <w:ins w:id="235" w:author="Author" w:date="2019-10-30T12:14:00Z">
        <w:r>
          <w:rPr>
            <w:rFonts w:cs="Arial"/>
          </w:rPr>
          <w:t>At the regional offices, once the originating supervisor approves the FBF</w:t>
        </w:r>
      </w:ins>
      <w:ins w:id="236" w:author="Author" w:date="2019-10-30T12:15:00Z">
        <w:r>
          <w:rPr>
            <w:rFonts w:cs="Arial"/>
          </w:rPr>
          <w:t>, he or she will forward the FBF to the TSAB</w:t>
        </w:r>
      </w:ins>
      <w:ins w:id="237" w:author="Author" w:date="2019-12-10T12:36:00Z">
        <w:r w:rsidR="000518DD">
          <w:rPr>
            <w:rFonts w:cs="Arial"/>
          </w:rPr>
          <w:t>/IPAT</w:t>
        </w:r>
      </w:ins>
      <w:ins w:id="238" w:author="Author" w:date="2019-10-30T12:15:00Z">
        <w:r>
          <w:rPr>
            <w:rFonts w:cs="Arial"/>
          </w:rPr>
          <w:t xml:space="preserve"> </w:t>
        </w:r>
      </w:ins>
      <w:ins w:id="239" w:author="Author" w:date="2019-11-19T13:22:00Z">
        <w:r w:rsidR="00DC7044">
          <w:rPr>
            <w:rFonts w:cs="Arial"/>
          </w:rPr>
          <w:t>BC</w:t>
        </w:r>
      </w:ins>
      <w:ins w:id="240" w:author="Author" w:date="2019-10-30T12:18:00Z">
        <w:r>
          <w:rPr>
            <w:rFonts w:cs="Arial"/>
          </w:rPr>
          <w:t xml:space="preserve"> or </w:t>
        </w:r>
      </w:ins>
      <w:ins w:id="241" w:author="Author" w:date="2019-11-19T13:22:00Z">
        <w:r w:rsidR="00DC7044">
          <w:rPr>
            <w:rFonts w:cs="Arial"/>
          </w:rPr>
          <w:t>TL</w:t>
        </w:r>
      </w:ins>
      <w:ins w:id="242" w:author="Author" w:date="2019-10-30T12:21:00Z">
        <w:r w:rsidR="004024C5">
          <w:rPr>
            <w:rFonts w:cs="Arial"/>
          </w:rPr>
          <w:t>, who</w:t>
        </w:r>
      </w:ins>
      <w:ins w:id="243" w:author="Author" w:date="2019-10-30T12:18:00Z">
        <w:r>
          <w:rPr>
            <w:rFonts w:cs="Arial"/>
          </w:rPr>
          <w:t xml:space="preserve"> will forward all regional feedback forms to the NRR Inspection Manual Coordinator</w:t>
        </w:r>
      </w:ins>
      <w:ins w:id="244" w:author="Author" w:date="2019-11-19T13:23:00Z">
        <w:r w:rsidR="00DC7044">
          <w:rPr>
            <w:rFonts w:cs="Arial"/>
          </w:rPr>
          <w:t xml:space="preserve"> through the </w:t>
        </w:r>
      </w:ins>
      <w:r w:rsidR="003E4DD3">
        <w:rPr>
          <w:rFonts w:cs="Arial"/>
        </w:rPr>
        <w:fldChar w:fldCharType="begin"/>
      </w:r>
      <w:r w:rsidR="003E4DD3">
        <w:rPr>
          <w:rFonts w:cs="Arial"/>
        </w:rPr>
        <w:instrText xml:space="preserve"> HYPERLINK "mailto:ROP_Feedback.Resource@nrc.gov" </w:instrText>
      </w:r>
      <w:r w:rsidR="003E4DD3">
        <w:rPr>
          <w:rFonts w:cs="Arial"/>
        </w:rPr>
        <w:fldChar w:fldCharType="separate"/>
      </w:r>
      <w:ins w:id="245" w:author="Author" w:date="2019-11-19T13:23:00Z">
        <w:r w:rsidR="003E4DD3" w:rsidRPr="00B31FC4">
          <w:rPr>
            <w:rStyle w:val="Hyperlink"/>
            <w:rFonts w:cs="Arial"/>
          </w:rPr>
          <w:t>ROP_Feedback.Resource@nrc.gov</w:t>
        </w:r>
      </w:ins>
      <w:r w:rsidR="003E4DD3">
        <w:rPr>
          <w:rFonts w:cs="Arial"/>
        </w:rPr>
        <w:fldChar w:fldCharType="end"/>
      </w:r>
      <w:r w:rsidR="003E4DD3">
        <w:rPr>
          <w:rFonts w:cs="Arial"/>
        </w:rPr>
        <w:t xml:space="preserve"> e-mail address</w:t>
      </w:r>
      <w:ins w:id="246" w:author="Author" w:date="2019-10-30T12:21:00Z">
        <w:r w:rsidR="004024C5">
          <w:rPr>
            <w:rFonts w:cs="Arial"/>
          </w:rPr>
          <w:t>.</w:t>
        </w:r>
      </w:ins>
    </w:p>
    <w:p w14:paraId="253DBF36" w14:textId="3D44DFC3" w:rsidR="00D961DB" w:rsidRDefault="00D961DB" w:rsidP="00CC3840">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p>
    <w:p w14:paraId="16491EAC" w14:textId="46E13182" w:rsidR="004024C5" w:rsidRDefault="00CC3840" w:rsidP="008C4EB7">
      <w:pPr>
        <w:widowControl/>
        <w:tabs>
          <w:tab w:val="left" w:pos="0"/>
          <w:tab w:val="left" w:pos="270"/>
          <w:tab w:val="left" w:pos="1440"/>
          <w:tab w:val="left" w:pos="2040"/>
          <w:tab w:val="left" w:pos="2640"/>
          <w:tab w:val="left" w:pos="3240"/>
          <w:tab w:val="left" w:pos="3840"/>
          <w:tab w:val="left" w:pos="4440"/>
          <w:tab w:val="left" w:pos="5040"/>
          <w:tab w:val="left" w:pos="5640"/>
          <w:tab w:val="left" w:pos="6240"/>
          <w:tab w:val="left" w:pos="6840"/>
        </w:tabs>
        <w:rPr>
          <w:rFonts w:cs="Arial"/>
        </w:rPr>
      </w:pPr>
      <w:ins w:id="247" w:author="Author" w:date="2019-10-30T12:32:00Z">
        <w:r>
          <w:rPr>
            <w:rFonts w:cs="Arial"/>
          </w:rPr>
          <w:t>Headquarters supervisors will submit their feedback forms t</w:t>
        </w:r>
      </w:ins>
      <w:ins w:id="248" w:author="Author" w:date="2019-10-30T13:33:00Z">
        <w:r w:rsidR="008C4EB7">
          <w:rPr>
            <w:rFonts w:cs="Arial"/>
          </w:rPr>
          <w:t xml:space="preserve">o the </w:t>
        </w:r>
        <w:r w:rsidR="008C4EB7">
          <w:rPr>
            <w:rFonts w:cs="Arial"/>
          </w:rPr>
          <w:fldChar w:fldCharType="begin"/>
        </w:r>
        <w:r w:rsidR="008C4EB7">
          <w:rPr>
            <w:rFonts w:cs="Arial"/>
          </w:rPr>
          <w:instrText xml:space="preserve"> HYPERLINK "mailto:ROP_Feedback.Resource@nrc.gov" </w:instrText>
        </w:r>
        <w:r w:rsidR="008C4EB7">
          <w:rPr>
            <w:rFonts w:cs="Arial"/>
          </w:rPr>
          <w:fldChar w:fldCharType="separate"/>
        </w:r>
        <w:r w:rsidR="008C4EB7" w:rsidRPr="008D7D78">
          <w:rPr>
            <w:rStyle w:val="Hyperlink"/>
            <w:rFonts w:cs="Arial"/>
          </w:rPr>
          <w:t>ROP_Feedback.Resource@nrc.gov</w:t>
        </w:r>
        <w:r w:rsidR="008C4EB7">
          <w:rPr>
            <w:rFonts w:cs="Arial"/>
          </w:rPr>
          <w:fldChar w:fldCharType="end"/>
        </w:r>
        <w:r w:rsidR="008C4EB7">
          <w:rPr>
            <w:rFonts w:cs="Arial"/>
          </w:rPr>
          <w:t xml:space="preserve"> e-mail </w:t>
        </w:r>
      </w:ins>
      <w:ins w:id="249" w:author="Author" w:date="2019-10-30T13:34:00Z">
        <w:r w:rsidR="008C4EB7">
          <w:rPr>
            <w:rFonts w:cs="Arial"/>
          </w:rPr>
          <w:t xml:space="preserve">address for consideration.  ROP feedback forms will be discussed and prioritized at the Branch Chief counterpart meeting.  Feedback forms </w:t>
        </w:r>
      </w:ins>
      <w:ins w:id="250" w:author="Author" w:date="2019-10-30T13:36:00Z">
        <w:r w:rsidR="008C4EB7">
          <w:rPr>
            <w:rFonts w:cs="Arial"/>
          </w:rPr>
          <w:t xml:space="preserve">outside of the ROP program will be </w:t>
        </w:r>
      </w:ins>
      <w:ins w:id="251" w:author="Author" w:date="2019-10-30T13:38:00Z">
        <w:r w:rsidR="008C4EB7">
          <w:rPr>
            <w:rFonts w:cs="Arial"/>
          </w:rPr>
          <w:t xml:space="preserve">sent to the </w:t>
        </w:r>
      </w:ins>
      <w:ins w:id="252" w:author="Author" w:date="2019-10-30T13:39:00Z">
        <w:r w:rsidR="008C4EB7">
          <w:rPr>
            <w:rFonts w:cs="Arial"/>
          </w:rPr>
          <w:fldChar w:fldCharType="begin"/>
        </w:r>
        <w:r w:rsidR="008C4EB7">
          <w:rPr>
            <w:rFonts w:cs="Arial"/>
          </w:rPr>
          <w:instrText xml:space="preserve"> HYPERLINK "mailto:</w:instrText>
        </w:r>
      </w:ins>
      <w:ins w:id="253" w:author="Author" w:date="2019-10-30T13:38:00Z">
        <w:r w:rsidR="008C4EB7">
          <w:rPr>
            <w:rFonts w:cs="Arial"/>
          </w:rPr>
          <w:instrText>ROP_Feedback.Re</w:instrText>
        </w:r>
      </w:ins>
      <w:ins w:id="254" w:author="Author" w:date="2019-10-30T13:39:00Z">
        <w:r w:rsidR="008C4EB7">
          <w:rPr>
            <w:rFonts w:cs="Arial"/>
          </w:rPr>
          <w:instrText xml:space="preserve">source@nrc.gov" </w:instrText>
        </w:r>
        <w:r w:rsidR="008C4EB7">
          <w:rPr>
            <w:rFonts w:cs="Arial"/>
          </w:rPr>
          <w:fldChar w:fldCharType="separate"/>
        </w:r>
      </w:ins>
      <w:ins w:id="255" w:author="Author" w:date="2019-10-30T13:38:00Z">
        <w:r w:rsidR="008C4EB7" w:rsidRPr="008D7D78">
          <w:rPr>
            <w:rStyle w:val="Hyperlink"/>
            <w:rFonts w:cs="Arial"/>
          </w:rPr>
          <w:t>ROP_Feedback.Re</w:t>
        </w:r>
      </w:ins>
      <w:ins w:id="256" w:author="Author" w:date="2019-10-30T13:39:00Z">
        <w:r w:rsidR="008C4EB7" w:rsidRPr="008D7D78">
          <w:rPr>
            <w:rStyle w:val="Hyperlink"/>
            <w:rFonts w:cs="Arial"/>
          </w:rPr>
          <w:t>source@nrc.gov</w:t>
        </w:r>
        <w:r w:rsidR="008C4EB7">
          <w:rPr>
            <w:rFonts w:cs="Arial"/>
          </w:rPr>
          <w:fldChar w:fldCharType="end"/>
        </w:r>
        <w:r w:rsidR="008C4EB7">
          <w:rPr>
            <w:rFonts w:cs="Arial"/>
          </w:rPr>
          <w:t xml:space="preserve"> e-mail address for assignment and forwarded to the appropriate Document Lead.</w:t>
        </w:r>
      </w:ins>
    </w:p>
    <w:p w14:paraId="57B678A4" w14:textId="77777777" w:rsidR="004024C5" w:rsidRDefault="004024C5" w:rsidP="00CC3840">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rPr>
      </w:pPr>
    </w:p>
    <w:p w14:paraId="77C6241F" w14:textId="298A5E2C" w:rsidR="00FB5F6E" w:rsidRPr="00E4600E" w:rsidRDefault="004321E5" w:rsidP="00FB5F6E">
      <w:pPr>
        <w:widowControl/>
        <w:tabs>
          <w:tab w:val="left" w:pos="274"/>
          <w:tab w:val="left" w:pos="806"/>
          <w:tab w:val="left" w:pos="1440"/>
          <w:tab w:val="left" w:pos="2074"/>
          <w:tab w:val="left" w:pos="2707"/>
        </w:tabs>
        <w:rPr>
          <w:rFonts w:cs="Arial"/>
        </w:rPr>
      </w:pPr>
      <w:r>
        <w:rPr>
          <w:rFonts w:cs="Arial"/>
        </w:rPr>
        <w:t>07.0</w:t>
      </w:r>
      <w:r w:rsidR="00C4123A">
        <w:rPr>
          <w:rFonts w:cs="Arial"/>
        </w:rPr>
        <w:t>3</w:t>
      </w:r>
      <w:r>
        <w:rPr>
          <w:rFonts w:cs="Arial"/>
        </w:rPr>
        <w:tab/>
      </w:r>
      <w:r w:rsidR="00EC177C">
        <w:rPr>
          <w:rFonts w:cs="Arial"/>
        </w:rPr>
        <w:t>NRR</w:t>
      </w:r>
      <w:r w:rsidR="00DB4050">
        <w:rPr>
          <w:rFonts w:cs="Arial"/>
        </w:rPr>
        <w:t xml:space="preserve"> </w:t>
      </w:r>
      <w:r w:rsidR="00A01BD9">
        <w:rPr>
          <w:rFonts w:cs="Arial"/>
        </w:rPr>
        <w:t xml:space="preserve">Inspection Manual </w:t>
      </w:r>
      <w:r w:rsidR="00DB4050">
        <w:rPr>
          <w:rFonts w:cs="Arial"/>
        </w:rPr>
        <w:t>Coordinator</w:t>
      </w:r>
      <w:r w:rsidR="005740D2">
        <w:rPr>
          <w:rFonts w:cs="Arial"/>
        </w:rPr>
        <w:t xml:space="preserve"> (Section G)</w:t>
      </w:r>
      <w:r w:rsidR="00EC177C">
        <w:rPr>
          <w:rFonts w:cs="Arial"/>
        </w:rPr>
        <w:t xml:space="preserve">: </w:t>
      </w:r>
      <w:r w:rsidR="00DB4050">
        <w:rPr>
          <w:rFonts w:cs="Arial"/>
        </w:rPr>
        <w:t xml:space="preserve"> </w:t>
      </w:r>
    </w:p>
    <w:p w14:paraId="0764B0C7" w14:textId="77777777" w:rsidR="00FB5F6E" w:rsidRDefault="00FB5F6E" w:rsidP="00FB5F6E">
      <w:pPr>
        <w:widowControl/>
        <w:tabs>
          <w:tab w:val="left" w:pos="274"/>
          <w:tab w:val="left" w:pos="806"/>
          <w:tab w:val="left" w:pos="1440"/>
          <w:tab w:val="left" w:pos="2074"/>
          <w:tab w:val="left" w:pos="2707"/>
        </w:tabs>
        <w:rPr>
          <w:rFonts w:cs="Arial"/>
        </w:rPr>
      </w:pPr>
    </w:p>
    <w:p w14:paraId="715C7848" w14:textId="78CB7A88" w:rsidR="004024C5" w:rsidRDefault="004321E5" w:rsidP="004024C5">
      <w:pPr>
        <w:pStyle w:val="Default"/>
        <w:tabs>
          <w:tab w:val="left" w:pos="810"/>
          <w:tab w:val="left" w:pos="1170"/>
        </w:tabs>
        <w:ind w:left="810" w:hanging="450"/>
        <w:rPr>
          <w:ins w:id="257" w:author="Author" w:date="2019-10-30T12:25:00Z"/>
          <w:sz w:val="22"/>
          <w:szCs w:val="22"/>
        </w:rPr>
      </w:pPr>
      <w:r>
        <w:rPr>
          <w:sz w:val="22"/>
          <w:szCs w:val="22"/>
        </w:rPr>
        <w:t>a.</w:t>
      </w:r>
      <w:r>
        <w:rPr>
          <w:sz w:val="22"/>
          <w:szCs w:val="22"/>
        </w:rPr>
        <w:tab/>
      </w:r>
      <w:ins w:id="258" w:author="Author" w:date="2019-10-30T12:29:00Z">
        <w:r w:rsidR="004024C5">
          <w:rPr>
            <w:sz w:val="22"/>
            <w:szCs w:val="22"/>
          </w:rPr>
          <w:t>H</w:t>
        </w:r>
      </w:ins>
      <w:ins w:id="259" w:author="Author" w:date="2019-10-30T12:25:00Z">
        <w:r w:rsidR="004024C5">
          <w:rPr>
            <w:sz w:val="22"/>
            <w:szCs w:val="22"/>
          </w:rPr>
          <w:t xml:space="preserve">old </w:t>
        </w:r>
      </w:ins>
      <w:ins w:id="260" w:author="Author" w:date="2019-10-30T12:26:00Z">
        <w:r w:rsidR="004024C5">
          <w:rPr>
            <w:sz w:val="22"/>
            <w:szCs w:val="22"/>
          </w:rPr>
          <w:t xml:space="preserve">all submitted </w:t>
        </w:r>
      </w:ins>
      <w:ins w:id="261" w:author="Author" w:date="2019-10-30T12:25:00Z">
        <w:r w:rsidR="004024C5">
          <w:rPr>
            <w:sz w:val="22"/>
            <w:szCs w:val="22"/>
          </w:rPr>
          <w:t xml:space="preserve">feedback forms for the </w:t>
        </w:r>
      </w:ins>
      <w:ins w:id="262" w:author="Author" w:date="2020-03-04T13:52:00Z">
        <w:r w:rsidR="00ED7922">
          <w:rPr>
            <w:sz w:val="22"/>
            <w:szCs w:val="22"/>
          </w:rPr>
          <w:t>semi-</w:t>
        </w:r>
      </w:ins>
      <w:ins w:id="263" w:author="Author" w:date="2019-10-30T12:25:00Z">
        <w:r w:rsidR="004024C5">
          <w:rPr>
            <w:sz w:val="22"/>
            <w:szCs w:val="22"/>
          </w:rPr>
          <w:t xml:space="preserve">annual </w:t>
        </w:r>
      </w:ins>
      <w:ins w:id="264" w:author="Author" w:date="2020-03-17T13:11:00Z">
        <w:r w:rsidR="003E4DD3">
          <w:rPr>
            <w:sz w:val="22"/>
            <w:szCs w:val="22"/>
          </w:rPr>
          <w:t>B</w:t>
        </w:r>
      </w:ins>
      <w:ins w:id="265" w:author="Author" w:date="2019-10-30T12:25:00Z">
        <w:r w:rsidR="004024C5">
          <w:rPr>
            <w:sz w:val="22"/>
            <w:szCs w:val="22"/>
          </w:rPr>
          <w:t xml:space="preserve">ranch </w:t>
        </w:r>
      </w:ins>
      <w:ins w:id="266" w:author="Author" w:date="2020-03-17T13:11:00Z">
        <w:r w:rsidR="003E4DD3">
          <w:rPr>
            <w:sz w:val="22"/>
            <w:szCs w:val="22"/>
          </w:rPr>
          <w:t>C</w:t>
        </w:r>
      </w:ins>
      <w:ins w:id="267" w:author="Author" w:date="2019-10-30T12:25:00Z">
        <w:r w:rsidR="004024C5">
          <w:rPr>
            <w:sz w:val="22"/>
            <w:szCs w:val="22"/>
          </w:rPr>
          <w:t>hief counterpart meeting discussion, unless instructed otherwise by the IRAB, IRIB</w:t>
        </w:r>
      </w:ins>
      <w:ins w:id="268" w:author="Author" w:date="2020-03-17T13:13:00Z">
        <w:r w:rsidR="003E4DD3">
          <w:rPr>
            <w:sz w:val="22"/>
            <w:szCs w:val="22"/>
          </w:rPr>
          <w:t>, or IRSB</w:t>
        </w:r>
      </w:ins>
      <w:ins w:id="269" w:author="Author" w:date="2019-10-30T12:25:00Z">
        <w:r w:rsidR="004024C5">
          <w:rPr>
            <w:sz w:val="22"/>
            <w:szCs w:val="22"/>
          </w:rPr>
          <w:t xml:space="preserve"> BC.</w:t>
        </w:r>
      </w:ins>
    </w:p>
    <w:p w14:paraId="49AAECA2" w14:textId="77777777" w:rsidR="004024C5" w:rsidRDefault="004024C5" w:rsidP="00237493">
      <w:pPr>
        <w:pStyle w:val="Default"/>
        <w:tabs>
          <w:tab w:val="left" w:pos="810"/>
          <w:tab w:val="left" w:pos="1170"/>
        </w:tabs>
        <w:ind w:firstLine="360"/>
        <w:rPr>
          <w:sz w:val="22"/>
          <w:szCs w:val="22"/>
        </w:rPr>
      </w:pPr>
    </w:p>
    <w:p w14:paraId="51BFA8F3" w14:textId="77777777" w:rsidR="00ED7922" w:rsidRDefault="004024C5" w:rsidP="004024C5">
      <w:pPr>
        <w:pStyle w:val="Default"/>
        <w:tabs>
          <w:tab w:val="left" w:pos="810"/>
          <w:tab w:val="left" w:pos="1170"/>
        </w:tabs>
        <w:ind w:left="810" w:hanging="450"/>
        <w:rPr>
          <w:sz w:val="22"/>
          <w:szCs w:val="22"/>
        </w:rPr>
        <w:sectPr w:rsidR="00ED7922" w:rsidSect="00344460">
          <w:pgSz w:w="12240" w:h="15840" w:code="1"/>
          <w:pgMar w:top="1440" w:right="1440" w:bottom="1440" w:left="1440" w:header="720" w:footer="720" w:gutter="0"/>
          <w:cols w:space="720"/>
          <w:noEndnote/>
          <w:docGrid w:linePitch="326"/>
        </w:sectPr>
      </w:pPr>
      <w:ins w:id="270" w:author="Author" w:date="2019-10-30T12:29:00Z">
        <w:r>
          <w:rPr>
            <w:sz w:val="22"/>
            <w:szCs w:val="22"/>
          </w:rPr>
          <w:t>b.</w:t>
        </w:r>
        <w:r>
          <w:rPr>
            <w:sz w:val="22"/>
            <w:szCs w:val="22"/>
          </w:rPr>
          <w:tab/>
        </w:r>
      </w:ins>
      <w:ins w:id="271" w:author="Author" w:date="2019-10-30T12:30:00Z">
        <w:r>
          <w:rPr>
            <w:sz w:val="22"/>
            <w:szCs w:val="22"/>
          </w:rPr>
          <w:t>E</w:t>
        </w:r>
      </w:ins>
      <w:r w:rsidR="001C7AFD">
        <w:rPr>
          <w:sz w:val="22"/>
          <w:szCs w:val="22"/>
        </w:rPr>
        <w:t xml:space="preserve">nters </w:t>
      </w:r>
      <w:ins w:id="272" w:author="Author" w:date="2019-10-30T12:30:00Z">
        <w:r>
          <w:rPr>
            <w:sz w:val="22"/>
            <w:szCs w:val="22"/>
          </w:rPr>
          <w:t xml:space="preserve">approved feedback forms </w:t>
        </w:r>
      </w:ins>
      <w:r w:rsidR="00FB5F6E">
        <w:rPr>
          <w:sz w:val="22"/>
          <w:szCs w:val="22"/>
        </w:rPr>
        <w:t>into the Inspection Program feedback database</w:t>
      </w:r>
      <w:r w:rsidR="00D961DB">
        <w:rPr>
          <w:sz w:val="22"/>
          <w:szCs w:val="22"/>
        </w:rPr>
        <w:t xml:space="preserve"> to assign a unique tracking number</w:t>
      </w:r>
      <w:r w:rsidR="00FB5F6E">
        <w:rPr>
          <w:sz w:val="22"/>
          <w:szCs w:val="22"/>
        </w:rPr>
        <w:t xml:space="preserve">. </w:t>
      </w:r>
      <w:r w:rsidR="00D961DB">
        <w:rPr>
          <w:sz w:val="22"/>
          <w:szCs w:val="22"/>
        </w:rPr>
        <w:t xml:space="preserve"> </w:t>
      </w:r>
    </w:p>
    <w:p w14:paraId="6D2C05DB" w14:textId="77777777" w:rsidR="00FB5F6E" w:rsidRDefault="00FB5F6E" w:rsidP="00FB5F6E">
      <w:pPr>
        <w:pStyle w:val="Default"/>
        <w:tabs>
          <w:tab w:val="left" w:pos="720"/>
        </w:tabs>
        <w:rPr>
          <w:sz w:val="22"/>
          <w:szCs w:val="22"/>
        </w:rPr>
      </w:pPr>
    </w:p>
    <w:p w14:paraId="3828DC76" w14:textId="22AAD4E9" w:rsidR="00237493" w:rsidRDefault="00E94DC2" w:rsidP="00237493">
      <w:pPr>
        <w:pStyle w:val="Default"/>
        <w:tabs>
          <w:tab w:val="left" w:pos="810"/>
        </w:tabs>
        <w:ind w:left="810" w:hanging="450"/>
        <w:rPr>
          <w:sz w:val="22"/>
          <w:szCs w:val="22"/>
        </w:rPr>
      </w:pPr>
      <w:r>
        <w:rPr>
          <w:sz w:val="22"/>
          <w:szCs w:val="22"/>
        </w:rPr>
        <w:t>c</w:t>
      </w:r>
      <w:r w:rsidR="00237493">
        <w:rPr>
          <w:sz w:val="22"/>
          <w:szCs w:val="22"/>
        </w:rPr>
        <w:t>.</w:t>
      </w:r>
      <w:r w:rsidR="00237493">
        <w:rPr>
          <w:sz w:val="22"/>
          <w:szCs w:val="22"/>
        </w:rPr>
        <w:tab/>
      </w:r>
      <w:r w:rsidR="00FB5F6E">
        <w:rPr>
          <w:sz w:val="22"/>
          <w:szCs w:val="22"/>
        </w:rPr>
        <w:t xml:space="preserve">Transmit the </w:t>
      </w:r>
      <w:r w:rsidR="00935E21">
        <w:rPr>
          <w:sz w:val="22"/>
          <w:szCs w:val="22"/>
        </w:rPr>
        <w:t>FBF</w:t>
      </w:r>
      <w:r w:rsidR="00FB5F6E">
        <w:rPr>
          <w:sz w:val="22"/>
          <w:szCs w:val="22"/>
        </w:rPr>
        <w:t xml:space="preserve"> to the </w:t>
      </w:r>
      <w:r w:rsidR="001C7AFD">
        <w:rPr>
          <w:sz w:val="22"/>
          <w:szCs w:val="22"/>
        </w:rPr>
        <w:t>Document Lead</w:t>
      </w:r>
      <w:r w:rsidR="00FB5F6E">
        <w:rPr>
          <w:sz w:val="22"/>
          <w:szCs w:val="22"/>
        </w:rPr>
        <w:t>, originator, and originator’s supervisor within ten (10) business days</w:t>
      </w:r>
      <w:r w:rsidR="00430EDE">
        <w:rPr>
          <w:sz w:val="22"/>
          <w:szCs w:val="22"/>
        </w:rPr>
        <w:t xml:space="preserve"> of </w:t>
      </w:r>
      <w:ins w:id="273" w:author="Author" w:date="2019-10-30T12:33:00Z">
        <w:r w:rsidR="00CC3840">
          <w:rPr>
            <w:sz w:val="22"/>
            <w:szCs w:val="22"/>
          </w:rPr>
          <w:t>prioritization</w:t>
        </w:r>
      </w:ins>
      <w:r w:rsidR="001C7AFD">
        <w:rPr>
          <w:sz w:val="22"/>
          <w:szCs w:val="22"/>
        </w:rPr>
        <w:t>.</w:t>
      </w:r>
    </w:p>
    <w:p w14:paraId="12E17A48" w14:textId="77777777" w:rsidR="00237493" w:rsidRDefault="00237493" w:rsidP="00237493">
      <w:pPr>
        <w:pStyle w:val="Default"/>
        <w:tabs>
          <w:tab w:val="left" w:pos="810"/>
        </w:tabs>
        <w:ind w:left="810" w:hanging="450"/>
        <w:rPr>
          <w:sz w:val="22"/>
          <w:szCs w:val="22"/>
        </w:rPr>
      </w:pPr>
    </w:p>
    <w:p w14:paraId="11E4E818" w14:textId="14335A5C" w:rsidR="004024C5" w:rsidRDefault="00FB5F6E" w:rsidP="004024C5">
      <w:pPr>
        <w:pStyle w:val="Default"/>
        <w:tabs>
          <w:tab w:val="left" w:pos="360"/>
          <w:tab w:val="left" w:pos="810"/>
        </w:tabs>
        <w:ind w:left="1080" w:hanging="1080"/>
        <w:rPr>
          <w:sz w:val="22"/>
          <w:szCs w:val="22"/>
        </w:rPr>
      </w:pPr>
      <w:r>
        <w:rPr>
          <w:sz w:val="22"/>
          <w:szCs w:val="22"/>
        </w:rPr>
        <w:tab/>
      </w:r>
      <w:r w:rsidR="00E94DC2">
        <w:rPr>
          <w:sz w:val="22"/>
          <w:szCs w:val="22"/>
        </w:rPr>
        <w:t>d</w:t>
      </w:r>
      <w:r w:rsidR="00237493">
        <w:rPr>
          <w:sz w:val="22"/>
          <w:szCs w:val="22"/>
        </w:rPr>
        <w:t>.</w:t>
      </w:r>
      <w:r w:rsidR="00237493">
        <w:rPr>
          <w:sz w:val="22"/>
          <w:szCs w:val="22"/>
        </w:rPr>
        <w:tab/>
      </w:r>
      <w:r>
        <w:rPr>
          <w:sz w:val="22"/>
          <w:szCs w:val="22"/>
        </w:rPr>
        <w:t xml:space="preserve">Post open </w:t>
      </w:r>
      <w:r w:rsidR="00935E21">
        <w:rPr>
          <w:sz w:val="22"/>
          <w:szCs w:val="22"/>
        </w:rPr>
        <w:t>FBF</w:t>
      </w:r>
      <w:r>
        <w:rPr>
          <w:sz w:val="22"/>
          <w:szCs w:val="22"/>
        </w:rPr>
        <w:t xml:space="preserve"> on the Inspect</w:t>
      </w:r>
      <w:r w:rsidR="00DB4050">
        <w:rPr>
          <w:sz w:val="22"/>
          <w:szCs w:val="22"/>
        </w:rPr>
        <w:t>ion Program Feedback Forms</w:t>
      </w:r>
      <w:r w:rsidR="00935E21">
        <w:rPr>
          <w:sz w:val="22"/>
          <w:szCs w:val="22"/>
        </w:rPr>
        <w:t xml:space="preserve"> </w:t>
      </w:r>
      <w:r>
        <w:rPr>
          <w:sz w:val="22"/>
          <w:szCs w:val="22"/>
        </w:rPr>
        <w:t xml:space="preserve">SharePoint site. </w:t>
      </w:r>
      <w:r>
        <w:rPr>
          <w:sz w:val="22"/>
          <w:szCs w:val="22"/>
        </w:rPr>
        <w:tab/>
      </w:r>
    </w:p>
    <w:p w14:paraId="0271CF80" w14:textId="77777777" w:rsidR="004024C5" w:rsidRDefault="004024C5" w:rsidP="004024C5">
      <w:pPr>
        <w:pStyle w:val="Default"/>
        <w:tabs>
          <w:tab w:val="left" w:pos="360"/>
          <w:tab w:val="left" w:pos="810"/>
        </w:tabs>
        <w:ind w:left="1080" w:hanging="1080"/>
        <w:rPr>
          <w:sz w:val="22"/>
          <w:szCs w:val="22"/>
        </w:rPr>
      </w:pPr>
    </w:p>
    <w:p w14:paraId="565AA0FD" w14:textId="77777777" w:rsidR="00D94772" w:rsidRDefault="004024C5" w:rsidP="004024C5">
      <w:pPr>
        <w:pStyle w:val="Default"/>
        <w:tabs>
          <w:tab w:val="left" w:pos="360"/>
          <w:tab w:val="left" w:pos="810"/>
        </w:tabs>
        <w:ind w:left="1080" w:hanging="1080"/>
        <w:rPr>
          <w:sz w:val="22"/>
          <w:szCs w:val="22"/>
        </w:rPr>
      </w:pPr>
      <w:r>
        <w:rPr>
          <w:sz w:val="22"/>
          <w:szCs w:val="22"/>
        </w:rPr>
        <w:tab/>
      </w:r>
      <w:r w:rsidR="00E94DC2">
        <w:rPr>
          <w:sz w:val="22"/>
          <w:szCs w:val="22"/>
        </w:rPr>
        <w:t>e</w:t>
      </w:r>
      <w:r w:rsidR="00237493">
        <w:rPr>
          <w:sz w:val="22"/>
          <w:szCs w:val="22"/>
        </w:rPr>
        <w:t>.</w:t>
      </w:r>
      <w:r w:rsidR="00237493">
        <w:rPr>
          <w:sz w:val="22"/>
          <w:szCs w:val="22"/>
        </w:rPr>
        <w:tab/>
      </w:r>
      <w:r w:rsidR="00FB5F6E">
        <w:rPr>
          <w:sz w:val="22"/>
          <w:szCs w:val="22"/>
        </w:rPr>
        <w:t xml:space="preserve">Maintain the inspection program feedback database. </w:t>
      </w:r>
    </w:p>
    <w:p w14:paraId="199ABC85" w14:textId="77777777" w:rsidR="00ED7922" w:rsidRDefault="00ED7922" w:rsidP="004024C5">
      <w:pPr>
        <w:pStyle w:val="Default"/>
        <w:tabs>
          <w:tab w:val="left" w:pos="360"/>
          <w:tab w:val="left" w:pos="810"/>
        </w:tabs>
        <w:ind w:left="1080" w:hanging="1080"/>
        <w:rPr>
          <w:sz w:val="22"/>
          <w:szCs w:val="22"/>
        </w:rPr>
      </w:pPr>
    </w:p>
    <w:p w14:paraId="7B5937BE" w14:textId="04231A3A" w:rsidR="008A358B" w:rsidRDefault="00FB5F6E" w:rsidP="00237493">
      <w:pPr>
        <w:pStyle w:val="Default"/>
        <w:tabs>
          <w:tab w:val="left" w:pos="360"/>
          <w:tab w:val="left" w:pos="810"/>
        </w:tabs>
        <w:rPr>
          <w:sz w:val="22"/>
          <w:szCs w:val="22"/>
        </w:rPr>
      </w:pPr>
      <w:r>
        <w:rPr>
          <w:sz w:val="22"/>
          <w:szCs w:val="22"/>
        </w:rPr>
        <w:tab/>
      </w:r>
      <w:r w:rsidR="00E94DC2">
        <w:rPr>
          <w:sz w:val="22"/>
          <w:szCs w:val="22"/>
        </w:rPr>
        <w:t>f</w:t>
      </w:r>
      <w:r w:rsidR="00237493">
        <w:rPr>
          <w:sz w:val="22"/>
          <w:szCs w:val="22"/>
        </w:rPr>
        <w:t>.</w:t>
      </w:r>
      <w:r w:rsidR="00237493">
        <w:rPr>
          <w:sz w:val="22"/>
          <w:szCs w:val="22"/>
        </w:rPr>
        <w:tab/>
      </w:r>
      <w:r>
        <w:rPr>
          <w:sz w:val="22"/>
          <w:szCs w:val="22"/>
        </w:rPr>
        <w:t xml:space="preserve">Provide status reports to management and staff when requested. </w:t>
      </w:r>
    </w:p>
    <w:p w14:paraId="5E2E848F" w14:textId="77777777" w:rsidR="00D94772" w:rsidRDefault="00D94772" w:rsidP="00237493">
      <w:pPr>
        <w:pStyle w:val="Default"/>
        <w:tabs>
          <w:tab w:val="left" w:pos="360"/>
          <w:tab w:val="left" w:pos="810"/>
        </w:tabs>
        <w:rPr>
          <w:sz w:val="22"/>
          <w:szCs w:val="22"/>
        </w:rPr>
      </w:pPr>
    </w:p>
    <w:p w14:paraId="22970DBF" w14:textId="2D4A1880" w:rsidR="000B1193" w:rsidRDefault="00FB5F6E" w:rsidP="00237493">
      <w:pPr>
        <w:pStyle w:val="Default"/>
        <w:tabs>
          <w:tab w:val="left" w:pos="360"/>
          <w:tab w:val="left" w:pos="810"/>
        </w:tabs>
        <w:rPr>
          <w:sz w:val="22"/>
          <w:szCs w:val="22"/>
        </w:rPr>
      </w:pPr>
      <w:r>
        <w:rPr>
          <w:sz w:val="22"/>
          <w:szCs w:val="22"/>
        </w:rPr>
        <w:tab/>
      </w:r>
      <w:r w:rsidR="00E94DC2">
        <w:rPr>
          <w:sz w:val="22"/>
          <w:szCs w:val="22"/>
        </w:rPr>
        <w:t>g</w:t>
      </w:r>
      <w:r w:rsidR="00237493">
        <w:rPr>
          <w:sz w:val="22"/>
          <w:szCs w:val="22"/>
        </w:rPr>
        <w:t>.</w:t>
      </w:r>
      <w:r w:rsidR="00237493">
        <w:rPr>
          <w:sz w:val="22"/>
          <w:szCs w:val="22"/>
        </w:rPr>
        <w:tab/>
      </w:r>
      <w:r>
        <w:rPr>
          <w:sz w:val="22"/>
          <w:szCs w:val="22"/>
        </w:rPr>
        <w:t xml:space="preserve">Post status reports to the </w:t>
      </w:r>
      <w:r w:rsidR="00935E21">
        <w:rPr>
          <w:sz w:val="22"/>
          <w:szCs w:val="22"/>
        </w:rPr>
        <w:t xml:space="preserve">Inspection Program </w:t>
      </w:r>
      <w:r w:rsidR="00817258">
        <w:rPr>
          <w:sz w:val="22"/>
          <w:szCs w:val="22"/>
        </w:rPr>
        <w:t>Feedback Form SharePoint Page</w:t>
      </w:r>
      <w:r>
        <w:rPr>
          <w:sz w:val="22"/>
          <w:szCs w:val="22"/>
        </w:rPr>
        <w:t xml:space="preserve">. </w:t>
      </w:r>
    </w:p>
    <w:p w14:paraId="000F9B1A" w14:textId="77777777" w:rsidR="008A358B" w:rsidRDefault="008A358B" w:rsidP="00237493">
      <w:pPr>
        <w:pStyle w:val="Default"/>
        <w:tabs>
          <w:tab w:val="left" w:pos="360"/>
          <w:tab w:val="left" w:pos="810"/>
        </w:tabs>
        <w:rPr>
          <w:sz w:val="22"/>
          <w:szCs w:val="22"/>
        </w:rPr>
      </w:pPr>
    </w:p>
    <w:p w14:paraId="73114D37" w14:textId="37FEB7FD" w:rsidR="00FB5F6E" w:rsidRDefault="00237493" w:rsidP="0023749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807"/>
        <w:rPr>
          <w:rFonts w:cs="Arial"/>
        </w:rPr>
      </w:pPr>
      <w:r>
        <w:rPr>
          <w:rFonts w:cs="Arial"/>
        </w:rPr>
        <w:t>07.0</w:t>
      </w:r>
      <w:r w:rsidR="00C4123A">
        <w:rPr>
          <w:rFonts w:cs="Arial"/>
        </w:rPr>
        <w:t>4</w:t>
      </w:r>
      <w:r>
        <w:rPr>
          <w:rFonts w:cs="Arial"/>
        </w:rPr>
        <w:tab/>
      </w:r>
      <w:r w:rsidR="00FB5F6E">
        <w:rPr>
          <w:rFonts w:cs="Arial"/>
        </w:rPr>
        <w:t>Document Lead</w:t>
      </w:r>
      <w:r w:rsidR="005740D2">
        <w:rPr>
          <w:rFonts w:cs="Arial"/>
        </w:rPr>
        <w:t xml:space="preserve"> (Section H)</w:t>
      </w:r>
      <w:r w:rsidR="00FB5F6E" w:rsidRPr="00E4600E">
        <w:rPr>
          <w:rFonts w:cs="Arial"/>
        </w:rPr>
        <w:t>:</w:t>
      </w:r>
    </w:p>
    <w:p w14:paraId="41E53E60" w14:textId="77777777" w:rsidR="004C336D" w:rsidRPr="00E4600E" w:rsidRDefault="004C336D" w:rsidP="0023749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807"/>
        <w:rPr>
          <w:rFonts w:cs="Arial"/>
        </w:rPr>
      </w:pPr>
    </w:p>
    <w:p w14:paraId="67F28C7D" w14:textId="30E17156" w:rsidR="003B5273" w:rsidRDefault="00237493" w:rsidP="003B527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pPr>
      <w:r>
        <w:rPr>
          <w:rFonts w:cs="Arial"/>
        </w:rPr>
        <w:t>a.</w:t>
      </w:r>
      <w:r>
        <w:rPr>
          <w:rFonts w:cs="Arial"/>
        </w:rPr>
        <w:tab/>
      </w:r>
      <w:r w:rsidR="00FB5F6E">
        <w:rPr>
          <w:rFonts w:cs="Arial"/>
        </w:rPr>
        <w:t>R</w:t>
      </w:r>
      <w:r w:rsidR="00FB5F6E" w:rsidRPr="00E4172E">
        <w:rPr>
          <w:rFonts w:cs="Arial"/>
        </w:rPr>
        <w:t xml:space="preserve">eview the </w:t>
      </w:r>
      <w:r w:rsidR="00935E21">
        <w:rPr>
          <w:rFonts w:cs="Arial"/>
        </w:rPr>
        <w:t>FBF</w:t>
      </w:r>
      <w:r w:rsidR="00FB5F6E" w:rsidRPr="00E4172E">
        <w:rPr>
          <w:rFonts w:cs="Arial"/>
        </w:rPr>
        <w:t>, contact</w:t>
      </w:r>
      <w:r w:rsidR="00FB5F6E">
        <w:rPr>
          <w:rFonts w:cs="Arial"/>
        </w:rPr>
        <w:t>s</w:t>
      </w:r>
      <w:r w:rsidR="00FB5F6E" w:rsidRPr="00E4172E">
        <w:rPr>
          <w:rFonts w:cs="Arial"/>
        </w:rPr>
        <w:t xml:space="preserve"> the originator, early in the process, with a potential</w:t>
      </w:r>
      <w:r w:rsidR="003B5273">
        <w:rPr>
          <w:rFonts w:cs="Arial"/>
        </w:rPr>
        <w:t xml:space="preserve"> draft </w:t>
      </w:r>
      <w:r w:rsidR="00FB5F6E" w:rsidRPr="00E4172E">
        <w:rPr>
          <w:rFonts w:cs="Arial"/>
        </w:rPr>
        <w:t xml:space="preserve">response, </w:t>
      </w:r>
      <w:r w:rsidR="00FB5F6E">
        <w:rPr>
          <w:rFonts w:cs="Arial"/>
        </w:rPr>
        <w:t>and</w:t>
      </w:r>
      <w:r w:rsidR="00FB5F6E" w:rsidRPr="00E4172E">
        <w:rPr>
          <w:rFonts w:cs="Arial"/>
        </w:rPr>
        <w:t xml:space="preserve"> work</w:t>
      </w:r>
      <w:r w:rsidR="00FB5F6E">
        <w:rPr>
          <w:rFonts w:cs="Arial"/>
        </w:rPr>
        <w:t>s</w:t>
      </w:r>
      <w:r w:rsidR="00FB5F6E" w:rsidRPr="00E4172E">
        <w:rPr>
          <w:rFonts w:cs="Arial"/>
        </w:rPr>
        <w:t xml:space="preserve"> with the originator </w:t>
      </w:r>
      <w:r w:rsidR="00FB5F6E" w:rsidRPr="00693D28">
        <w:rPr>
          <w:rFonts w:cs="Arial"/>
        </w:rPr>
        <w:t xml:space="preserve">to fully </w:t>
      </w:r>
      <w:r w:rsidR="00FB5F6E" w:rsidRPr="00693D28">
        <w:t>understand the</w:t>
      </w:r>
      <w:r w:rsidR="003B5273">
        <w:t xml:space="preserve"> </w:t>
      </w:r>
      <w:r w:rsidR="00FB5F6E" w:rsidRPr="00693D28">
        <w:t xml:space="preserve">feedback.   </w:t>
      </w:r>
      <w:r w:rsidR="003B5273">
        <w:t>T</w:t>
      </w:r>
      <w:r w:rsidR="00FB5F6E" w:rsidRPr="00693D28">
        <w:t xml:space="preserve">he </w:t>
      </w:r>
      <w:r w:rsidR="003B5273">
        <w:t>draft</w:t>
      </w:r>
      <w:r w:rsidR="00FB5F6E" w:rsidRPr="00693D28">
        <w:t xml:space="preserve"> response should describe how the </w:t>
      </w:r>
      <w:r w:rsidR="003B5273">
        <w:t xml:space="preserve">Document Lead </w:t>
      </w:r>
      <w:r w:rsidR="00FB5F6E" w:rsidRPr="00693D28">
        <w:t xml:space="preserve">intends to address the issue if accepted or provide an explanation </w:t>
      </w:r>
      <w:r w:rsidR="00FB5F6E" w:rsidRPr="00E4172E">
        <w:t xml:space="preserve">why the recommendation </w:t>
      </w:r>
      <w:r w:rsidR="003B5273">
        <w:t xml:space="preserve">may </w:t>
      </w:r>
      <w:r w:rsidR="00FB5F6E" w:rsidRPr="00E4172E">
        <w:t xml:space="preserve">not </w:t>
      </w:r>
      <w:r w:rsidR="00935E21">
        <w:t xml:space="preserve">be </w:t>
      </w:r>
      <w:r w:rsidR="00FB5F6E" w:rsidRPr="00E4172E">
        <w:t>accepted</w:t>
      </w:r>
      <w:r w:rsidR="00FB5F6E">
        <w:t xml:space="preserve">, and the </w:t>
      </w:r>
      <w:r w:rsidR="00935E21">
        <w:t>FBF</w:t>
      </w:r>
      <w:r w:rsidR="00FB5F6E">
        <w:t xml:space="preserve"> rejected</w:t>
      </w:r>
      <w:r w:rsidR="00FB5F6E" w:rsidRPr="00E4172E">
        <w:t xml:space="preserve">.  The </w:t>
      </w:r>
      <w:r w:rsidR="003B5273">
        <w:t xml:space="preserve">draft </w:t>
      </w:r>
      <w:r w:rsidR="00FB5F6E" w:rsidRPr="00E4172E">
        <w:t>response is added to the</w:t>
      </w:r>
      <w:r w:rsidR="005F76C0">
        <w:t xml:space="preserve"> </w:t>
      </w:r>
      <w:r w:rsidR="00935E21">
        <w:t xml:space="preserve">Inspection Program </w:t>
      </w:r>
      <w:r w:rsidR="005F76C0">
        <w:t>Feedback Form</w:t>
      </w:r>
      <w:r w:rsidR="00BC4978">
        <w:t>s</w:t>
      </w:r>
      <w:r w:rsidR="00FB5F6E" w:rsidRPr="00E4172E">
        <w:t xml:space="preserve"> Share Point page by the </w:t>
      </w:r>
      <w:r w:rsidR="003B5273">
        <w:t>D</w:t>
      </w:r>
      <w:r w:rsidR="00FB5F6E">
        <w:t>ocument</w:t>
      </w:r>
      <w:r w:rsidR="00FB5F6E" w:rsidRPr="00E4172E">
        <w:t xml:space="preserve"> </w:t>
      </w:r>
      <w:r w:rsidR="003B5273">
        <w:t>L</w:t>
      </w:r>
      <w:r w:rsidR="00FB5F6E" w:rsidRPr="00E4172E">
        <w:t>ead</w:t>
      </w:r>
      <w:r w:rsidR="00FB5F6E">
        <w:t>.</w:t>
      </w:r>
      <w:r w:rsidR="003B5273">
        <w:t xml:space="preserve">  </w:t>
      </w:r>
      <w:r w:rsidR="003B5273">
        <w:rPr>
          <w:rFonts w:cs="Arial"/>
        </w:rPr>
        <w:t>(</w:t>
      </w:r>
      <w:r w:rsidR="003B5273" w:rsidRPr="0054211D">
        <w:t>For P</w:t>
      </w:r>
      <w:r w:rsidR="003B5273">
        <w:t xml:space="preserve">erformance </w:t>
      </w:r>
      <w:r w:rsidR="003B5273" w:rsidRPr="0054211D">
        <w:t>I</w:t>
      </w:r>
      <w:r w:rsidR="003B5273">
        <w:t>ndicator-related</w:t>
      </w:r>
      <w:r w:rsidR="003B5273" w:rsidRPr="0054211D">
        <w:t xml:space="preserve"> feedback, follow</w:t>
      </w:r>
      <w:r w:rsidR="003B5273">
        <w:t>s</w:t>
      </w:r>
      <w:r w:rsidR="003B5273" w:rsidRPr="0054211D">
        <w:t xml:space="preserve"> the process in IMC 0608, “Performance Indicator Program,” for resolving performance indicator interpretation issues.</w:t>
      </w:r>
      <w:r w:rsidR="003B5273">
        <w:t xml:space="preserve">)  </w:t>
      </w:r>
    </w:p>
    <w:p w14:paraId="68A3EF10" w14:textId="77777777" w:rsidR="009B0DCD" w:rsidRPr="0054211D" w:rsidRDefault="009B0DCD" w:rsidP="00A01BD9">
      <w:pPr>
        <w:pStyle w:val="ListParagraph"/>
        <w:ind w:left="1452"/>
      </w:pPr>
    </w:p>
    <w:p w14:paraId="7417327E" w14:textId="603F089D" w:rsidR="00FB5F6E" w:rsidRDefault="00237493"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pPr>
      <w:r>
        <w:rPr>
          <w:rFonts w:cs="Arial"/>
        </w:rPr>
        <w:t>b.</w:t>
      </w:r>
      <w:r>
        <w:rPr>
          <w:rFonts w:cs="Arial"/>
        </w:rPr>
        <w:tab/>
      </w:r>
      <w:r w:rsidR="00FB5F6E">
        <w:rPr>
          <w:rFonts w:cs="Arial"/>
        </w:rPr>
        <w:t xml:space="preserve">Categorize the </w:t>
      </w:r>
      <w:r w:rsidR="00935E21">
        <w:rPr>
          <w:rFonts w:cs="Arial"/>
        </w:rPr>
        <w:t>FBF</w:t>
      </w:r>
      <w:r w:rsidR="00FB5F6E">
        <w:rPr>
          <w:rFonts w:cs="Arial"/>
        </w:rPr>
        <w:t xml:space="preserve"> as </w:t>
      </w:r>
      <w:r w:rsidR="003B5273">
        <w:rPr>
          <w:rFonts w:cs="Arial"/>
        </w:rPr>
        <w:t>STF</w:t>
      </w:r>
      <w:r w:rsidR="00FB5F6E">
        <w:rPr>
          <w:rFonts w:cs="Arial"/>
        </w:rPr>
        <w:t xml:space="preserve">, or </w:t>
      </w:r>
      <w:r w:rsidR="003B5273">
        <w:rPr>
          <w:rFonts w:cs="Arial"/>
        </w:rPr>
        <w:t>LTF.</w:t>
      </w:r>
      <w:r w:rsidR="00FB5F6E" w:rsidRPr="0054211D">
        <w:rPr>
          <w:rFonts w:cs="Arial"/>
        </w:rPr>
        <w:t xml:space="preserve"> </w:t>
      </w:r>
      <w:r w:rsidR="003B5273">
        <w:rPr>
          <w:rFonts w:cs="Arial"/>
        </w:rPr>
        <w:t xml:space="preserve"> </w:t>
      </w:r>
      <w:r w:rsidR="00FB5F6E">
        <w:rPr>
          <w:rFonts w:cs="Arial"/>
        </w:rPr>
        <w:t xml:space="preserve">The </w:t>
      </w:r>
      <w:r w:rsidR="003B5273">
        <w:rPr>
          <w:rFonts w:cs="Arial"/>
        </w:rPr>
        <w:t>draft</w:t>
      </w:r>
      <w:r w:rsidR="00FB5F6E">
        <w:rPr>
          <w:rFonts w:cs="Arial"/>
        </w:rPr>
        <w:t xml:space="preserve"> response may include </w:t>
      </w:r>
      <w:r w:rsidR="00FB5F6E" w:rsidRPr="0054211D">
        <w:rPr>
          <w:rFonts w:cs="Arial"/>
        </w:rPr>
        <w:t>a possible date that the changes will be incorporated</w:t>
      </w:r>
      <w:r w:rsidR="003B5273">
        <w:rPr>
          <w:rFonts w:cs="Arial"/>
        </w:rPr>
        <w:t xml:space="preserve"> in any program documents affected</w:t>
      </w:r>
      <w:r w:rsidR="00FB5F6E">
        <w:rPr>
          <w:rFonts w:cs="Arial"/>
        </w:rPr>
        <w:t>.</w:t>
      </w:r>
      <w:r w:rsidR="00FB5F6E" w:rsidRPr="0054211D">
        <w:rPr>
          <w:rFonts w:cs="Arial"/>
        </w:rPr>
        <w:t xml:space="preserve">  </w:t>
      </w:r>
      <w:r w:rsidR="003B5273">
        <w:rPr>
          <w:rFonts w:cs="Arial"/>
        </w:rPr>
        <w:t>(</w:t>
      </w:r>
      <w:r w:rsidR="003B5273" w:rsidRPr="0054211D">
        <w:t>For PI feedback, follow</w:t>
      </w:r>
      <w:r w:rsidR="003B5273">
        <w:t>s</w:t>
      </w:r>
      <w:r w:rsidR="003B5273" w:rsidRPr="0054211D">
        <w:t xml:space="preserve"> the process in IMC 0608, “Performance Indicator Program,” for resolving performance indicator interpretation issues.</w:t>
      </w:r>
      <w:r w:rsidR="003B5273">
        <w:t>)</w:t>
      </w:r>
    </w:p>
    <w:p w14:paraId="6D3A681E" w14:textId="77777777" w:rsidR="00ED7922" w:rsidRDefault="00ED7922"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pPr>
    </w:p>
    <w:p w14:paraId="50AB3BA9" w14:textId="44C2AB10" w:rsidR="00EE2DA4" w:rsidRDefault="00237493"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rFonts w:cs="Arial"/>
        </w:rPr>
      </w:pPr>
      <w:r>
        <w:rPr>
          <w:rFonts w:cs="Arial"/>
        </w:rPr>
        <w:t>c.</w:t>
      </w:r>
      <w:r>
        <w:rPr>
          <w:rFonts w:cs="Arial"/>
        </w:rPr>
        <w:tab/>
      </w:r>
      <w:r w:rsidR="008A377B" w:rsidRPr="008A377B">
        <w:rPr>
          <w:rFonts w:cs="Arial"/>
        </w:rPr>
        <w:t xml:space="preserve">Discuss </w:t>
      </w:r>
      <w:r w:rsidR="00935E21">
        <w:rPr>
          <w:rFonts w:cs="Arial"/>
        </w:rPr>
        <w:t>FBF</w:t>
      </w:r>
      <w:r w:rsidR="008A377B" w:rsidRPr="008A377B">
        <w:rPr>
          <w:rFonts w:cs="Arial"/>
        </w:rPr>
        <w:t xml:space="preserve"> issues with </w:t>
      </w:r>
      <w:r w:rsidR="00356E36">
        <w:rPr>
          <w:rFonts w:cs="Arial"/>
        </w:rPr>
        <w:t>supervisor</w:t>
      </w:r>
      <w:r w:rsidR="008A377B">
        <w:rPr>
          <w:rFonts w:cs="Arial"/>
        </w:rPr>
        <w:t xml:space="preserve">, </w:t>
      </w:r>
      <w:r w:rsidR="00FB5F6E" w:rsidRPr="00E741FA">
        <w:rPr>
          <w:rFonts w:cs="Arial"/>
        </w:rPr>
        <w:t xml:space="preserve">to </w:t>
      </w:r>
      <w:r w:rsidR="00C4123A">
        <w:rPr>
          <w:rFonts w:cs="Arial"/>
        </w:rPr>
        <w:t>confirm</w:t>
      </w:r>
      <w:r w:rsidR="008A377B">
        <w:rPr>
          <w:rFonts w:cs="Arial"/>
        </w:rPr>
        <w:t xml:space="preserve"> categorization and priorit</w:t>
      </w:r>
      <w:r w:rsidR="00DF5306">
        <w:rPr>
          <w:rFonts w:cs="Arial"/>
        </w:rPr>
        <w:t>ies</w:t>
      </w:r>
      <w:r w:rsidR="00FB5F6E" w:rsidRPr="00E741FA">
        <w:rPr>
          <w:rFonts w:cs="Arial"/>
        </w:rPr>
        <w:t xml:space="preserve">.  </w:t>
      </w:r>
      <w:r w:rsidR="00752808">
        <w:rPr>
          <w:rFonts w:cs="Arial"/>
        </w:rPr>
        <w:t>U</w:t>
      </w:r>
      <w:r w:rsidR="008A377B">
        <w:rPr>
          <w:rFonts w:cs="Arial"/>
        </w:rPr>
        <w:t>pdate</w:t>
      </w:r>
      <w:r w:rsidR="00752808">
        <w:rPr>
          <w:rFonts w:cs="Arial"/>
        </w:rPr>
        <w:t>s</w:t>
      </w:r>
      <w:r w:rsidR="008A377B">
        <w:rPr>
          <w:rFonts w:cs="Arial"/>
        </w:rPr>
        <w:t xml:space="preserve"> the </w:t>
      </w:r>
      <w:r w:rsidR="00935E21">
        <w:rPr>
          <w:rFonts w:cs="Arial"/>
        </w:rPr>
        <w:t>FBF</w:t>
      </w:r>
      <w:r w:rsidR="008A377B">
        <w:rPr>
          <w:rFonts w:cs="Arial"/>
        </w:rPr>
        <w:t xml:space="preserve"> </w:t>
      </w:r>
      <w:r w:rsidR="00817258" w:rsidRPr="00E741FA">
        <w:rPr>
          <w:rFonts w:cs="Arial"/>
        </w:rPr>
        <w:t xml:space="preserve">on the </w:t>
      </w:r>
      <w:r w:rsidR="00BC4978">
        <w:rPr>
          <w:rFonts w:cs="Arial"/>
        </w:rPr>
        <w:t>Inspection Program</w:t>
      </w:r>
      <w:r w:rsidR="008A377B">
        <w:rPr>
          <w:rFonts w:cs="Arial"/>
        </w:rPr>
        <w:t xml:space="preserve"> </w:t>
      </w:r>
      <w:r w:rsidR="00817258" w:rsidRPr="00E741FA">
        <w:rPr>
          <w:rFonts w:cs="Arial"/>
        </w:rPr>
        <w:t>Feedback Form</w:t>
      </w:r>
      <w:r w:rsidR="00BC4978">
        <w:rPr>
          <w:rFonts w:cs="Arial"/>
        </w:rPr>
        <w:t>s</w:t>
      </w:r>
      <w:r w:rsidR="00817258" w:rsidRPr="00E741FA">
        <w:rPr>
          <w:rFonts w:cs="Arial"/>
        </w:rPr>
        <w:t xml:space="preserve"> Share</w:t>
      </w:r>
      <w:r w:rsidR="00FB5F6E" w:rsidRPr="00E741FA">
        <w:rPr>
          <w:rFonts w:cs="Arial"/>
        </w:rPr>
        <w:t xml:space="preserve">Point page, </w:t>
      </w:r>
      <w:r w:rsidR="00752808">
        <w:rPr>
          <w:rFonts w:cs="Arial"/>
        </w:rPr>
        <w:t xml:space="preserve">and </w:t>
      </w:r>
      <w:r w:rsidR="00FB5F6E" w:rsidRPr="00E741FA">
        <w:rPr>
          <w:rFonts w:cs="Arial"/>
        </w:rPr>
        <w:t>contact</w:t>
      </w:r>
      <w:r w:rsidR="00752808">
        <w:rPr>
          <w:rFonts w:cs="Arial"/>
        </w:rPr>
        <w:t>s</w:t>
      </w:r>
      <w:r w:rsidR="00FB5F6E" w:rsidRPr="00E741FA">
        <w:rPr>
          <w:rFonts w:cs="Arial"/>
        </w:rPr>
        <w:t xml:space="preserve"> the originator to discuss</w:t>
      </w:r>
      <w:r w:rsidR="008A377B">
        <w:rPr>
          <w:rFonts w:cs="Arial"/>
        </w:rPr>
        <w:t xml:space="preserve"> </w:t>
      </w:r>
      <w:r w:rsidR="00752808">
        <w:rPr>
          <w:rFonts w:cs="Arial"/>
        </w:rPr>
        <w:t xml:space="preserve">and/or propose an alternative solution, </w:t>
      </w:r>
      <w:r w:rsidR="008A377B">
        <w:rPr>
          <w:rFonts w:cs="Arial"/>
        </w:rPr>
        <w:t>as necessary</w:t>
      </w:r>
      <w:r w:rsidR="00FB5F6E" w:rsidRPr="00E741FA">
        <w:rPr>
          <w:rFonts w:cs="Arial"/>
        </w:rPr>
        <w:t xml:space="preserve">.  </w:t>
      </w:r>
    </w:p>
    <w:p w14:paraId="3FAD2C26" w14:textId="77777777" w:rsidR="00752808" w:rsidRDefault="00752808"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rFonts w:cs="Arial"/>
        </w:rPr>
      </w:pPr>
    </w:p>
    <w:p w14:paraId="5EACAE77" w14:textId="128CDCCA" w:rsidR="00752808" w:rsidRDefault="00752808"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rFonts w:cs="Arial"/>
        </w:rPr>
      </w:pPr>
      <w:r>
        <w:rPr>
          <w:rFonts w:cs="Arial"/>
        </w:rPr>
        <w:t>d.</w:t>
      </w:r>
      <w:r>
        <w:rPr>
          <w:rFonts w:cs="Arial"/>
        </w:rPr>
        <w:tab/>
        <w:t xml:space="preserve">If the proposed resolution is categorized as LTF, recommend that </w:t>
      </w:r>
      <w:proofErr w:type="gramStart"/>
      <w:r>
        <w:rPr>
          <w:rFonts w:cs="Arial"/>
        </w:rPr>
        <w:t>a</w:t>
      </w:r>
      <w:proofErr w:type="gramEnd"/>
      <w:r>
        <w:rPr>
          <w:rFonts w:cs="Arial"/>
        </w:rPr>
        <w:t xml:space="preserve"> </w:t>
      </w:r>
      <w:r w:rsidR="003E4DD3">
        <w:rPr>
          <w:rFonts w:cs="Arial"/>
        </w:rPr>
        <w:t>FBF</w:t>
      </w:r>
      <w:r>
        <w:rPr>
          <w:rFonts w:cs="Arial"/>
        </w:rPr>
        <w:t xml:space="preserve"> Review Panel be convened.  </w:t>
      </w:r>
    </w:p>
    <w:p w14:paraId="4B1957A6" w14:textId="77777777" w:rsidR="00DF5306" w:rsidRDefault="00DF5306" w:rsidP="00DF5306">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360"/>
        <w:rPr>
          <w:rFonts w:cs="Arial"/>
        </w:rPr>
      </w:pPr>
    </w:p>
    <w:p w14:paraId="42C7BE19" w14:textId="1C554EC2" w:rsidR="00195EE4" w:rsidRDefault="00237493"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1080"/>
        <w:rPr>
          <w:rFonts w:cs="Arial"/>
        </w:rPr>
      </w:pPr>
      <w:r>
        <w:rPr>
          <w:rFonts w:cs="Arial"/>
        </w:rPr>
        <w:t>e.</w:t>
      </w:r>
      <w:r>
        <w:rPr>
          <w:rFonts w:cs="Arial"/>
        </w:rPr>
        <w:tab/>
      </w:r>
      <w:r w:rsidR="00FB5F6E" w:rsidRPr="00E741FA">
        <w:rPr>
          <w:rFonts w:cs="Arial"/>
        </w:rPr>
        <w:t xml:space="preserve">Forward the </w:t>
      </w:r>
      <w:r w:rsidR="003930E5">
        <w:rPr>
          <w:rFonts w:cs="Arial"/>
        </w:rPr>
        <w:t>F</w:t>
      </w:r>
      <w:r w:rsidR="003E4DD3">
        <w:rPr>
          <w:rFonts w:cs="Arial"/>
        </w:rPr>
        <w:t>BF</w:t>
      </w:r>
      <w:r w:rsidR="00FB5F6E" w:rsidRPr="00E741FA">
        <w:rPr>
          <w:rFonts w:cs="Arial"/>
        </w:rPr>
        <w:t xml:space="preserve"> to the appropriate branch chief for </w:t>
      </w:r>
      <w:r w:rsidR="00134FAA">
        <w:rPr>
          <w:rFonts w:cs="Arial"/>
        </w:rPr>
        <w:t>review.</w:t>
      </w:r>
    </w:p>
    <w:p w14:paraId="4E78ACF3" w14:textId="77777777" w:rsidR="00356E36" w:rsidRDefault="00356E36"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1080"/>
        <w:rPr>
          <w:rFonts w:cs="Arial"/>
        </w:rPr>
      </w:pPr>
    </w:p>
    <w:p w14:paraId="74D6E747" w14:textId="3766A502" w:rsidR="00FB5F6E" w:rsidRDefault="00752808" w:rsidP="00237493">
      <w:pPr>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rFonts w:cs="Arial"/>
        </w:rPr>
      </w:pPr>
      <w:r>
        <w:rPr>
          <w:rFonts w:cs="Arial"/>
        </w:rPr>
        <w:t>f</w:t>
      </w:r>
      <w:r w:rsidR="00237493">
        <w:rPr>
          <w:rFonts w:cs="Arial"/>
        </w:rPr>
        <w:t>.</w:t>
      </w:r>
      <w:r w:rsidR="00237493">
        <w:rPr>
          <w:rFonts w:cs="Arial"/>
        </w:rPr>
        <w:tab/>
      </w:r>
      <w:r w:rsidR="00134FAA">
        <w:rPr>
          <w:rFonts w:cs="Arial"/>
        </w:rPr>
        <w:t xml:space="preserve">If an approved </w:t>
      </w:r>
      <w:r w:rsidR="003E4DD3">
        <w:rPr>
          <w:rFonts w:cs="Arial"/>
        </w:rPr>
        <w:t>FBF</w:t>
      </w:r>
      <w:r w:rsidR="00134FAA">
        <w:rPr>
          <w:rFonts w:cs="Arial"/>
        </w:rPr>
        <w:t xml:space="preserve"> generates the need for changes to inspection program documents, </w:t>
      </w:r>
      <w:r>
        <w:rPr>
          <w:rFonts w:cs="Arial"/>
        </w:rPr>
        <w:t>follows the process outlined in</w:t>
      </w:r>
      <w:r w:rsidR="00FB5F6E" w:rsidRPr="00E741FA">
        <w:rPr>
          <w:rFonts w:cs="Arial"/>
        </w:rPr>
        <w:t xml:space="preserve"> IMC 0040</w:t>
      </w:r>
      <w:r>
        <w:rPr>
          <w:rFonts w:cs="Arial"/>
        </w:rPr>
        <w:t>, Section 0040-06, “Document Preparation and Processing</w:t>
      </w:r>
      <w:r w:rsidR="00856BF8">
        <w:rPr>
          <w:rFonts w:cs="Arial"/>
        </w:rPr>
        <w:t>.</w:t>
      </w:r>
      <w:r>
        <w:rPr>
          <w:rFonts w:cs="Arial"/>
        </w:rPr>
        <w:t xml:space="preserve">” </w:t>
      </w:r>
    </w:p>
    <w:p w14:paraId="560387AF" w14:textId="77777777" w:rsidR="00430EDE" w:rsidRPr="00E741FA" w:rsidRDefault="00430EDE" w:rsidP="00237493">
      <w:pPr>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rFonts w:cs="Arial"/>
        </w:rPr>
      </w:pPr>
    </w:p>
    <w:p w14:paraId="09158310" w14:textId="630F73A0" w:rsidR="00FB5F6E" w:rsidRPr="00E741FA" w:rsidRDefault="00237493" w:rsidP="00237493">
      <w:pPr>
        <w:widowControl/>
        <w:tabs>
          <w:tab w:val="left" w:pos="810"/>
          <w:tab w:val="left" w:pos="1440"/>
          <w:tab w:val="left" w:pos="2074"/>
          <w:tab w:val="left" w:pos="2707"/>
        </w:tabs>
        <w:ind w:left="810" w:hanging="810"/>
        <w:rPr>
          <w:rFonts w:cs="Arial"/>
        </w:rPr>
      </w:pPr>
      <w:r>
        <w:rPr>
          <w:rFonts w:cs="Arial"/>
        </w:rPr>
        <w:t>07.0</w:t>
      </w:r>
      <w:r w:rsidR="00C4123A">
        <w:rPr>
          <w:rFonts w:cs="Arial"/>
        </w:rPr>
        <w:t>5</w:t>
      </w:r>
      <w:r w:rsidR="00FB5F6E" w:rsidRPr="00E741FA">
        <w:rPr>
          <w:rFonts w:cs="Arial"/>
        </w:rPr>
        <w:tab/>
      </w:r>
      <w:r w:rsidR="00134FAA">
        <w:rPr>
          <w:rFonts w:cs="Arial"/>
        </w:rPr>
        <w:t>Document Lead</w:t>
      </w:r>
      <w:r w:rsidR="00752808">
        <w:rPr>
          <w:rFonts w:cs="Arial"/>
        </w:rPr>
        <w:t>’</w:t>
      </w:r>
      <w:r w:rsidR="00134FAA">
        <w:rPr>
          <w:rFonts w:cs="Arial"/>
        </w:rPr>
        <w:t xml:space="preserve">s </w:t>
      </w:r>
      <w:r w:rsidR="00CF79B0">
        <w:rPr>
          <w:rFonts w:cs="Arial"/>
        </w:rPr>
        <w:t>Supervisor</w:t>
      </w:r>
      <w:r w:rsidR="005740D2">
        <w:rPr>
          <w:rFonts w:cs="Arial"/>
        </w:rPr>
        <w:t xml:space="preserve"> (Section H)</w:t>
      </w:r>
      <w:r w:rsidR="00CF79B0">
        <w:rPr>
          <w:rFonts w:cs="Arial"/>
        </w:rPr>
        <w:t>:</w:t>
      </w:r>
      <w:r w:rsidR="00FB5F6E" w:rsidRPr="00E741FA">
        <w:rPr>
          <w:rFonts w:cs="Arial"/>
        </w:rPr>
        <w:t xml:space="preserve">  </w:t>
      </w:r>
    </w:p>
    <w:p w14:paraId="1951B1A4" w14:textId="77777777" w:rsidR="00FB5F6E" w:rsidRDefault="00FB5F6E" w:rsidP="00FB5F6E">
      <w:pPr>
        <w:widowControl/>
        <w:tabs>
          <w:tab w:val="left" w:pos="810"/>
          <w:tab w:val="left" w:pos="1440"/>
          <w:tab w:val="left" w:pos="2074"/>
          <w:tab w:val="left" w:pos="2707"/>
        </w:tabs>
        <w:ind w:left="810" w:hanging="630"/>
        <w:rPr>
          <w:rFonts w:cs="Arial"/>
        </w:rPr>
      </w:pPr>
    </w:p>
    <w:p w14:paraId="24E10DBD" w14:textId="7054F237" w:rsidR="00EE2DA4" w:rsidRDefault="00EE2DA4" w:rsidP="00EE2DA4">
      <w:pPr>
        <w:widowControl/>
        <w:tabs>
          <w:tab w:val="left" w:pos="360"/>
          <w:tab w:val="left" w:pos="1440"/>
          <w:tab w:val="left" w:pos="2074"/>
          <w:tab w:val="left" w:pos="2707"/>
        </w:tabs>
        <w:ind w:left="810" w:hanging="630"/>
        <w:rPr>
          <w:rFonts w:cs="Arial"/>
        </w:rPr>
      </w:pPr>
      <w:r>
        <w:rPr>
          <w:rFonts w:cs="Arial"/>
        </w:rPr>
        <w:tab/>
        <w:t>a.</w:t>
      </w:r>
      <w:r>
        <w:rPr>
          <w:rFonts w:cs="Arial"/>
        </w:rPr>
        <w:tab/>
        <w:t>Provide input regarding prioritization of F</w:t>
      </w:r>
      <w:r w:rsidR="00BC4978">
        <w:rPr>
          <w:rFonts w:cs="Arial"/>
        </w:rPr>
        <w:t>BFs</w:t>
      </w:r>
      <w:r>
        <w:rPr>
          <w:rFonts w:cs="Arial"/>
        </w:rPr>
        <w:t>.</w:t>
      </w:r>
    </w:p>
    <w:p w14:paraId="68D8C474" w14:textId="77777777" w:rsidR="00EE2DA4" w:rsidRPr="00E741FA" w:rsidRDefault="00EE2DA4" w:rsidP="00FB5F6E">
      <w:pPr>
        <w:widowControl/>
        <w:tabs>
          <w:tab w:val="left" w:pos="810"/>
          <w:tab w:val="left" w:pos="1440"/>
          <w:tab w:val="left" w:pos="2074"/>
          <w:tab w:val="left" w:pos="2707"/>
        </w:tabs>
        <w:ind w:left="810" w:hanging="630"/>
        <w:rPr>
          <w:rFonts w:cs="Arial"/>
        </w:rPr>
      </w:pPr>
    </w:p>
    <w:p w14:paraId="0037A13C" w14:textId="2E2896FE" w:rsidR="00ED7922" w:rsidRDefault="00EE2DA4" w:rsidP="00237493">
      <w:pPr>
        <w:pStyle w:val="ListParagraph"/>
        <w:widowControl/>
        <w:tabs>
          <w:tab w:val="left" w:pos="810"/>
          <w:tab w:val="left" w:pos="2074"/>
          <w:tab w:val="left" w:pos="2707"/>
        </w:tabs>
        <w:ind w:left="810" w:hanging="450"/>
        <w:rPr>
          <w:rFonts w:cs="Arial"/>
        </w:rPr>
        <w:sectPr w:rsidR="00ED7922" w:rsidSect="00344460">
          <w:pgSz w:w="12240" w:h="15840" w:code="1"/>
          <w:pgMar w:top="1440" w:right="1440" w:bottom="1440" w:left="1440" w:header="720" w:footer="720" w:gutter="0"/>
          <w:cols w:space="720"/>
          <w:noEndnote/>
          <w:docGrid w:linePitch="326"/>
        </w:sectPr>
      </w:pPr>
      <w:r>
        <w:rPr>
          <w:rFonts w:cs="Arial"/>
        </w:rPr>
        <w:t>b</w:t>
      </w:r>
      <w:r w:rsidR="00237493">
        <w:rPr>
          <w:rFonts w:cs="Arial"/>
        </w:rPr>
        <w:t>.</w:t>
      </w:r>
      <w:r w:rsidR="00237493">
        <w:rPr>
          <w:rFonts w:cs="Arial"/>
        </w:rPr>
        <w:tab/>
      </w:r>
      <w:r w:rsidR="00FB5F6E" w:rsidRPr="00E741FA">
        <w:rPr>
          <w:rFonts w:cs="Arial"/>
        </w:rPr>
        <w:t xml:space="preserve">Regularly review open </w:t>
      </w:r>
      <w:r w:rsidR="00BC4978">
        <w:rPr>
          <w:rFonts w:cs="Arial"/>
        </w:rPr>
        <w:t>FBFs</w:t>
      </w:r>
      <w:r w:rsidR="00FB5F6E" w:rsidRPr="00E741FA">
        <w:rPr>
          <w:rFonts w:cs="Arial"/>
        </w:rPr>
        <w:t xml:space="preserve"> </w:t>
      </w:r>
      <w:r w:rsidR="00BC4978">
        <w:rPr>
          <w:rFonts w:cs="Arial"/>
        </w:rPr>
        <w:t xml:space="preserve">on the Inspection Program Feedback Forms Share Point page </w:t>
      </w:r>
      <w:r w:rsidR="00FB5F6E" w:rsidRPr="00E741FA">
        <w:rPr>
          <w:rFonts w:cs="Arial"/>
        </w:rPr>
        <w:t xml:space="preserve">and contact the </w:t>
      </w:r>
      <w:r w:rsidR="00752808">
        <w:rPr>
          <w:rFonts w:cs="Arial"/>
        </w:rPr>
        <w:t>D</w:t>
      </w:r>
      <w:r w:rsidR="00FB5F6E" w:rsidRPr="00E741FA">
        <w:rPr>
          <w:rFonts w:cs="Arial"/>
        </w:rPr>
        <w:t xml:space="preserve">ocument </w:t>
      </w:r>
      <w:r w:rsidR="00752808">
        <w:rPr>
          <w:rFonts w:cs="Arial"/>
        </w:rPr>
        <w:t>L</w:t>
      </w:r>
      <w:r w:rsidR="00FB5F6E" w:rsidRPr="00E741FA">
        <w:rPr>
          <w:rFonts w:cs="Arial"/>
        </w:rPr>
        <w:t xml:space="preserve">ead regarding any processing delays </w:t>
      </w:r>
      <w:r w:rsidR="00752808">
        <w:rPr>
          <w:rFonts w:cs="Arial"/>
        </w:rPr>
        <w:t xml:space="preserve">and </w:t>
      </w:r>
      <w:r w:rsidR="00FB5F6E" w:rsidRPr="00E741FA">
        <w:rPr>
          <w:rFonts w:cs="Arial"/>
        </w:rPr>
        <w:t>decide</w:t>
      </w:r>
      <w:r w:rsidR="00752808">
        <w:rPr>
          <w:rFonts w:cs="Arial"/>
        </w:rPr>
        <w:t>s</w:t>
      </w:r>
      <w:r w:rsidR="00FB5F6E" w:rsidRPr="00E741FA">
        <w:rPr>
          <w:rFonts w:cs="Arial"/>
        </w:rPr>
        <w:t xml:space="preserve"> if work should be reprioritized as appropriate.  </w:t>
      </w:r>
      <w:r w:rsidR="00E741FA">
        <w:rPr>
          <w:rFonts w:cs="Arial"/>
        </w:rPr>
        <w:t xml:space="preserve">Ensure that </w:t>
      </w:r>
      <w:r w:rsidR="00CF79B0">
        <w:rPr>
          <w:rFonts w:cs="Arial"/>
        </w:rPr>
        <w:t>D</w:t>
      </w:r>
      <w:r w:rsidR="00FB5F6E" w:rsidRPr="00E741FA">
        <w:rPr>
          <w:rFonts w:cs="Arial"/>
        </w:rPr>
        <w:t xml:space="preserve">ocument </w:t>
      </w:r>
      <w:r w:rsidR="00CF79B0">
        <w:rPr>
          <w:rFonts w:cs="Arial"/>
        </w:rPr>
        <w:t>L</w:t>
      </w:r>
      <w:r w:rsidR="00FB5F6E" w:rsidRPr="00E741FA">
        <w:rPr>
          <w:rFonts w:cs="Arial"/>
        </w:rPr>
        <w:t xml:space="preserve">eads </w:t>
      </w:r>
      <w:r w:rsidR="00E741FA">
        <w:rPr>
          <w:rFonts w:cs="Arial"/>
        </w:rPr>
        <w:t xml:space="preserve">address </w:t>
      </w:r>
      <w:r w:rsidR="00BC4978">
        <w:rPr>
          <w:rFonts w:cs="Arial"/>
        </w:rPr>
        <w:t>FBF</w:t>
      </w:r>
      <w:r w:rsidR="00E741FA">
        <w:rPr>
          <w:rFonts w:cs="Arial"/>
        </w:rPr>
        <w:t>s to meet the timeliness goals specified in section 0801-06</w:t>
      </w:r>
      <w:r w:rsidR="00FB5F6E" w:rsidRPr="00E741FA">
        <w:rPr>
          <w:rFonts w:cs="Arial"/>
        </w:rPr>
        <w:t xml:space="preserve">.  </w:t>
      </w:r>
    </w:p>
    <w:p w14:paraId="6FC57975" w14:textId="77777777" w:rsidR="00FB5F6E" w:rsidRPr="00504295" w:rsidRDefault="00FB5F6E" w:rsidP="001E0076">
      <w:pPr>
        <w:widowControl/>
        <w:tabs>
          <w:tab w:val="left" w:pos="810"/>
          <w:tab w:val="left" w:pos="1440"/>
          <w:tab w:val="left" w:pos="2074"/>
          <w:tab w:val="left" w:pos="2707"/>
        </w:tabs>
        <w:rPr>
          <w:rFonts w:cs="Arial"/>
        </w:rPr>
      </w:pPr>
    </w:p>
    <w:p w14:paraId="6120551C" w14:textId="0F013E0B" w:rsidR="004C336D" w:rsidRDefault="00EE2DA4" w:rsidP="004C336D">
      <w:pPr>
        <w:widowControl/>
        <w:tabs>
          <w:tab w:val="left" w:pos="810"/>
          <w:tab w:val="left" w:pos="1440"/>
          <w:tab w:val="left" w:pos="2074"/>
          <w:tab w:val="left" w:pos="2707"/>
        </w:tabs>
        <w:ind w:left="810" w:hanging="450"/>
        <w:rPr>
          <w:rFonts w:cs="Arial"/>
        </w:rPr>
      </w:pPr>
      <w:r>
        <w:rPr>
          <w:rFonts w:cs="Arial"/>
        </w:rPr>
        <w:t>c</w:t>
      </w:r>
      <w:r w:rsidR="00237493">
        <w:rPr>
          <w:rFonts w:cs="Arial"/>
        </w:rPr>
        <w:t>.</w:t>
      </w:r>
      <w:r w:rsidR="00237493">
        <w:rPr>
          <w:rFonts w:cs="Arial"/>
        </w:rPr>
        <w:tab/>
      </w:r>
      <w:r w:rsidR="00FB5F6E" w:rsidRPr="00504295">
        <w:rPr>
          <w:rFonts w:cs="Arial"/>
        </w:rPr>
        <w:t xml:space="preserve">Perform final review on closure for all feedback, </w:t>
      </w:r>
      <w:r w:rsidR="00CF79B0">
        <w:rPr>
          <w:rFonts w:cs="Arial"/>
        </w:rPr>
        <w:t xml:space="preserve">including its </w:t>
      </w:r>
      <w:r w:rsidR="00FB5F6E" w:rsidRPr="00504295">
        <w:rPr>
          <w:rFonts w:cs="Arial"/>
        </w:rPr>
        <w:t>incorporation</w:t>
      </w:r>
      <w:r w:rsidR="00CF79B0">
        <w:rPr>
          <w:rFonts w:cs="Arial"/>
        </w:rPr>
        <w:t xml:space="preserve"> into program documents</w:t>
      </w:r>
      <w:r w:rsidR="00FB5F6E" w:rsidRPr="00504295">
        <w:rPr>
          <w:rFonts w:cs="Arial"/>
        </w:rPr>
        <w:t>.  Recommend inspector training, as appropriate.</w:t>
      </w:r>
    </w:p>
    <w:p w14:paraId="3DB5F4C0" w14:textId="77777777" w:rsidR="004C336D" w:rsidRDefault="004C336D" w:rsidP="004C336D">
      <w:pPr>
        <w:widowControl/>
        <w:tabs>
          <w:tab w:val="left" w:pos="360"/>
          <w:tab w:val="left" w:pos="810"/>
          <w:tab w:val="left" w:pos="1440"/>
          <w:tab w:val="left" w:pos="2074"/>
          <w:tab w:val="left" w:pos="2707"/>
        </w:tabs>
        <w:ind w:left="360"/>
        <w:rPr>
          <w:rFonts w:cs="Arial"/>
        </w:rPr>
      </w:pPr>
    </w:p>
    <w:p w14:paraId="231D4856" w14:textId="77777777" w:rsidR="002C1F27" w:rsidRDefault="00EE2DA4" w:rsidP="004C336D">
      <w:pPr>
        <w:widowControl/>
        <w:tabs>
          <w:tab w:val="left" w:pos="360"/>
          <w:tab w:val="left" w:pos="810"/>
          <w:tab w:val="left" w:pos="1440"/>
          <w:tab w:val="left" w:pos="2074"/>
          <w:tab w:val="left" w:pos="2707"/>
        </w:tabs>
        <w:ind w:left="360"/>
        <w:rPr>
          <w:rFonts w:cs="Arial"/>
        </w:rPr>
      </w:pPr>
      <w:r>
        <w:rPr>
          <w:rFonts w:cs="Arial"/>
        </w:rPr>
        <w:t>d.</w:t>
      </w:r>
      <w:r>
        <w:rPr>
          <w:rFonts w:cs="Arial"/>
        </w:rPr>
        <w:tab/>
      </w:r>
      <w:r w:rsidR="00C61602">
        <w:rPr>
          <w:rFonts w:cs="Arial"/>
        </w:rPr>
        <w:t>For LTF</w:t>
      </w:r>
      <w:r w:rsidR="005740D2">
        <w:rPr>
          <w:rFonts w:cs="Arial"/>
        </w:rPr>
        <w:t>,</w:t>
      </w:r>
      <w:r>
        <w:rPr>
          <w:rFonts w:cs="Arial"/>
        </w:rPr>
        <w:t xml:space="preserve"> </w:t>
      </w:r>
      <w:r w:rsidR="00C61602">
        <w:rPr>
          <w:rFonts w:cs="Arial"/>
        </w:rPr>
        <w:t xml:space="preserve">requests </w:t>
      </w:r>
      <w:r w:rsidR="005740D2">
        <w:rPr>
          <w:rFonts w:cs="Arial"/>
        </w:rPr>
        <w:t>that a Feedback Form Review Panel be convened.</w:t>
      </w:r>
    </w:p>
    <w:p w14:paraId="28CEDFA7" w14:textId="77777777" w:rsidR="00430EDE" w:rsidRDefault="00430EDE" w:rsidP="004C336D">
      <w:pPr>
        <w:widowControl/>
        <w:tabs>
          <w:tab w:val="left" w:pos="360"/>
          <w:tab w:val="left" w:pos="810"/>
          <w:tab w:val="left" w:pos="1440"/>
          <w:tab w:val="left" w:pos="2074"/>
          <w:tab w:val="left" w:pos="2707"/>
        </w:tabs>
        <w:ind w:left="360"/>
        <w:rPr>
          <w:rFonts w:cs="Arial"/>
        </w:rPr>
      </w:pPr>
    </w:p>
    <w:p w14:paraId="3E0971DD" w14:textId="0280F23C" w:rsidR="000270F8" w:rsidRDefault="00237493" w:rsidP="00237493">
      <w:pPr>
        <w:widowControl/>
        <w:tabs>
          <w:tab w:val="left" w:pos="810"/>
          <w:tab w:val="left" w:pos="1440"/>
          <w:tab w:val="left" w:pos="2074"/>
          <w:tab w:val="left" w:pos="2707"/>
        </w:tabs>
        <w:rPr>
          <w:rFonts w:cs="Arial"/>
        </w:rPr>
      </w:pPr>
      <w:r>
        <w:rPr>
          <w:rFonts w:cs="Arial"/>
        </w:rPr>
        <w:t>07.0</w:t>
      </w:r>
      <w:r w:rsidR="00C4123A">
        <w:rPr>
          <w:rFonts w:cs="Arial"/>
        </w:rPr>
        <w:t>6</w:t>
      </w:r>
      <w:r>
        <w:rPr>
          <w:rFonts w:cs="Arial"/>
        </w:rPr>
        <w:tab/>
      </w:r>
      <w:r w:rsidR="000270F8">
        <w:rPr>
          <w:rFonts w:cs="Arial"/>
        </w:rPr>
        <w:t>Feedback Form Review Panel</w:t>
      </w:r>
      <w:r w:rsidR="005740D2">
        <w:rPr>
          <w:rFonts w:cs="Arial"/>
        </w:rPr>
        <w:t xml:space="preserve"> (Section I)</w:t>
      </w:r>
      <w:r w:rsidR="000270F8">
        <w:rPr>
          <w:rFonts w:cs="Arial"/>
        </w:rPr>
        <w:t>:</w:t>
      </w:r>
    </w:p>
    <w:p w14:paraId="0654A312" w14:textId="77777777" w:rsidR="000270F8" w:rsidRDefault="000270F8" w:rsidP="000270F8">
      <w:pPr>
        <w:widowControl/>
        <w:tabs>
          <w:tab w:val="left" w:pos="810"/>
          <w:tab w:val="left" w:pos="1440"/>
          <w:tab w:val="left" w:pos="2074"/>
          <w:tab w:val="left" w:pos="2707"/>
        </w:tabs>
        <w:ind w:firstLine="180"/>
        <w:rPr>
          <w:rFonts w:cs="Arial"/>
        </w:rPr>
      </w:pPr>
    </w:p>
    <w:p w14:paraId="6505C3D1" w14:textId="06840836" w:rsidR="00F92101" w:rsidRDefault="00F92101" w:rsidP="00ED7922">
      <w:pPr>
        <w:widowControl/>
        <w:tabs>
          <w:tab w:val="left" w:pos="900"/>
          <w:tab w:val="left" w:pos="1440"/>
          <w:tab w:val="left" w:pos="2074"/>
          <w:tab w:val="left" w:pos="2707"/>
        </w:tabs>
        <w:ind w:firstLine="360"/>
      </w:pPr>
      <w:r>
        <w:t>a.</w:t>
      </w:r>
      <w:r>
        <w:tab/>
      </w:r>
      <w:r w:rsidR="00911703" w:rsidRPr="00F92101">
        <w:t xml:space="preserve">Meet to reach alignment of the resolution of </w:t>
      </w:r>
      <w:r w:rsidR="00BC4978">
        <w:t>FBF</w:t>
      </w:r>
      <w:r w:rsidR="00911703" w:rsidRPr="00F92101">
        <w:t xml:space="preserve">s </w:t>
      </w:r>
      <w:r w:rsidRPr="00F92101">
        <w:t>designated as LTF.</w:t>
      </w:r>
      <w:r w:rsidRPr="00237493" w:rsidDel="00F92101">
        <w:t xml:space="preserve"> </w:t>
      </w:r>
    </w:p>
    <w:p w14:paraId="123BB0D9" w14:textId="77777777" w:rsidR="00ED7922" w:rsidRDefault="00ED7922" w:rsidP="00ED7922">
      <w:pPr>
        <w:widowControl/>
        <w:tabs>
          <w:tab w:val="left" w:pos="900"/>
          <w:tab w:val="left" w:pos="1440"/>
          <w:tab w:val="left" w:pos="2074"/>
          <w:tab w:val="left" w:pos="2707"/>
        </w:tabs>
        <w:ind w:firstLine="360"/>
      </w:pPr>
    </w:p>
    <w:p w14:paraId="2D5AE197" w14:textId="77777777" w:rsidR="008A358B" w:rsidRDefault="00F92101" w:rsidP="00F92101">
      <w:pPr>
        <w:pStyle w:val="ListParagraph"/>
        <w:widowControl/>
        <w:tabs>
          <w:tab w:val="left" w:pos="900"/>
          <w:tab w:val="left" w:pos="1440"/>
          <w:tab w:val="left" w:pos="2074"/>
          <w:tab w:val="left" w:pos="2707"/>
        </w:tabs>
        <w:ind w:left="360"/>
        <w:rPr>
          <w:rFonts w:cs="Arial"/>
        </w:rPr>
      </w:pPr>
      <w:r>
        <w:rPr>
          <w:rFonts w:cs="Arial"/>
        </w:rPr>
        <w:t>b.</w:t>
      </w:r>
      <w:r>
        <w:rPr>
          <w:rFonts w:cs="Arial"/>
        </w:rPr>
        <w:tab/>
      </w:r>
      <w:r w:rsidR="00911703" w:rsidRPr="00237493">
        <w:rPr>
          <w:rFonts w:cs="Arial"/>
        </w:rPr>
        <w:t>Discuss the issue</w:t>
      </w:r>
      <w:r>
        <w:rPr>
          <w:rFonts w:cs="Arial"/>
        </w:rPr>
        <w:t>(s)</w:t>
      </w:r>
      <w:r w:rsidR="00911703" w:rsidRPr="00237493">
        <w:rPr>
          <w:rFonts w:cs="Arial"/>
        </w:rPr>
        <w:t xml:space="preserve">, to </w:t>
      </w:r>
      <w:r>
        <w:rPr>
          <w:rFonts w:cs="Arial"/>
        </w:rPr>
        <w:t>reach</w:t>
      </w:r>
      <w:r w:rsidR="00DC6AC9">
        <w:rPr>
          <w:rFonts w:cs="Arial"/>
        </w:rPr>
        <w:t xml:space="preserve"> </w:t>
      </w:r>
      <w:r w:rsidR="00911703" w:rsidRPr="00237493">
        <w:rPr>
          <w:rFonts w:cs="Arial"/>
        </w:rPr>
        <w:t>alignment towards resolution.</w:t>
      </w:r>
    </w:p>
    <w:p w14:paraId="4B430001" w14:textId="77777777" w:rsidR="00D94772" w:rsidRDefault="00D94772" w:rsidP="00F92101">
      <w:pPr>
        <w:pStyle w:val="ListParagraph"/>
        <w:widowControl/>
        <w:tabs>
          <w:tab w:val="left" w:pos="900"/>
          <w:tab w:val="left" w:pos="1440"/>
          <w:tab w:val="left" w:pos="2074"/>
          <w:tab w:val="left" w:pos="2707"/>
        </w:tabs>
        <w:ind w:left="360"/>
        <w:rPr>
          <w:rFonts w:cs="Arial"/>
        </w:rPr>
      </w:pPr>
    </w:p>
    <w:p w14:paraId="50788CCE" w14:textId="15FEA883" w:rsidR="000B1193" w:rsidRDefault="00F92101" w:rsidP="00F92101">
      <w:pPr>
        <w:pStyle w:val="ListParagraph"/>
        <w:widowControl/>
        <w:tabs>
          <w:tab w:val="left" w:pos="900"/>
          <w:tab w:val="left" w:pos="2707"/>
        </w:tabs>
        <w:ind w:left="360"/>
        <w:rPr>
          <w:rFonts w:cs="Arial"/>
        </w:rPr>
      </w:pPr>
      <w:r>
        <w:rPr>
          <w:rFonts w:cs="Arial"/>
        </w:rPr>
        <w:t>c.</w:t>
      </w:r>
      <w:r>
        <w:rPr>
          <w:rFonts w:cs="Arial"/>
        </w:rPr>
        <w:tab/>
      </w:r>
      <w:r w:rsidR="003E4DD3">
        <w:rPr>
          <w:rFonts w:cs="Arial"/>
        </w:rPr>
        <w:t>Decide</w:t>
      </w:r>
      <w:r w:rsidR="00911703" w:rsidRPr="00237493">
        <w:rPr>
          <w:rFonts w:cs="Arial"/>
        </w:rPr>
        <w:t xml:space="preserve"> within one month of the Panel’s initial meeting or</w:t>
      </w:r>
      <w:r w:rsidR="00DC6AC9">
        <w:rPr>
          <w:rFonts w:cs="Arial"/>
        </w:rPr>
        <w:t xml:space="preserve"> </w:t>
      </w:r>
      <w:r w:rsidR="00911703" w:rsidRPr="00237493">
        <w:rPr>
          <w:rFonts w:cs="Arial"/>
        </w:rPr>
        <w:t xml:space="preserve">establishes a new </w:t>
      </w:r>
      <w:r>
        <w:rPr>
          <w:rFonts w:cs="Arial"/>
        </w:rPr>
        <w:tab/>
      </w:r>
      <w:r w:rsidR="00911703" w:rsidRPr="00237493">
        <w:rPr>
          <w:rFonts w:cs="Arial"/>
        </w:rPr>
        <w:t>deadline to reach resolution.</w:t>
      </w:r>
    </w:p>
    <w:p w14:paraId="2EEE59A5" w14:textId="77777777" w:rsidR="00911703" w:rsidRDefault="00911703" w:rsidP="00237493">
      <w:pPr>
        <w:widowControl/>
        <w:tabs>
          <w:tab w:val="left" w:pos="1080"/>
          <w:tab w:val="left" w:pos="1440"/>
          <w:tab w:val="left" w:pos="2074"/>
          <w:tab w:val="left" w:pos="2707"/>
        </w:tabs>
        <w:rPr>
          <w:rFonts w:cs="Arial"/>
        </w:rPr>
      </w:pPr>
    </w:p>
    <w:p w14:paraId="36BA9558" w14:textId="6F0B182B" w:rsidR="00EE2DA4" w:rsidRDefault="00F92101" w:rsidP="00F92101">
      <w:pPr>
        <w:pStyle w:val="ListParagraph"/>
        <w:widowControl/>
        <w:tabs>
          <w:tab w:val="left" w:pos="1080"/>
          <w:tab w:val="left" w:pos="1440"/>
          <w:tab w:val="left" w:pos="2074"/>
          <w:tab w:val="left" w:pos="2707"/>
        </w:tabs>
        <w:ind w:left="900" w:hanging="540"/>
        <w:rPr>
          <w:rFonts w:cs="Arial"/>
        </w:rPr>
      </w:pPr>
      <w:r>
        <w:rPr>
          <w:rFonts w:cs="Arial"/>
        </w:rPr>
        <w:t>d.</w:t>
      </w:r>
      <w:r>
        <w:rPr>
          <w:rFonts w:cs="Arial"/>
        </w:rPr>
        <w:tab/>
        <w:t>Panel Chair</w:t>
      </w:r>
      <w:r w:rsidR="00856BF8">
        <w:rPr>
          <w:rFonts w:cs="Arial"/>
        </w:rPr>
        <w:t>, or designee,</w:t>
      </w:r>
      <w:r>
        <w:rPr>
          <w:rFonts w:cs="Arial"/>
        </w:rPr>
        <w:t xml:space="preserve"> d</w:t>
      </w:r>
      <w:r w:rsidR="00911703" w:rsidRPr="00237493">
        <w:rPr>
          <w:rFonts w:cs="Arial"/>
        </w:rPr>
        <w:t xml:space="preserve">ocument the decision on the </w:t>
      </w:r>
      <w:r w:rsidR="00BC4978">
        <w:rPr>
          <w:rFonts w:cs="Arial"/>
        </w:rPr>
        <w:t>FBF</w:t>
      </w:r>
      <w:r w:rsidR="00911703" w:rsidRPr="00237493">
        <w:rPr>
          <w:rFonts w:cs="Arial"/>
        </w:rPr>
        <w:t>.</w:t>
      </w:r>
    </w:p>
    <w:p w14:paraId="34269C7E" w14:textId="5E931991" w:rsidR="00EE2DA4" w:rsidRDefault="00EE2DA4"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4C48B979" w14:textId="77777777" w:rsidR="00DC7044" w:rsidRDefault="00DC7044"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7B275085" w14:textId="63BAF3D9" w:rsidR="006E358D" w:rsidRPr="00FC7747" w:rsidRDefault="006E358D" w:rsidP="004760B6">
      <w:pPr>
        <w:pStyle w:val="ListParagraph"/>
        <w:widowControl/>
        <w:tabs>
          <w:tab w:val="left" w:pos="240"/>
          <w:tab w:val="left" w:pos="720"/>
          <w:tab w:val="left" w:pos="840"/>
          <w:tab w:val="left" w:pos="1080"/>
          <w:tab w:val="left" w:pos="2040"/>
          <w:tab w:val="left" w:pos="2640"/>
          <w:tab w:val="left" w:pos="3240"/>
          <w:tab w:val="left" w:pos="3840"/>
          <w:tab w:val="left" w:pos="4440"/>
          <w:tab w:val="left" w:pos="5040"/>
          <w:tab w:val="left" w:pos="5640"/>
          <w:tab w:val="left" w:pos="6240"/>
          <w:tab w:val="left" w:pos="6840"/>
        </w:tabs>
        <w:ind w:hanging="720"/>
        <w:rPr>
          <w:rFonts w:cs="Arial"/>
        </w:rPr>
      </w:pPr>
      <w:r w:rsidRPr="00FC7747">
        <w:rPr>
          <w:rFonts w:cs="Arial"/>
        </w:rPr>
        <w:t>0801-0</w:t>
      </w:r>
      <w:r w:rsidR="002D2DE3">
        <w:rPr>
          <w:rFonts w:cs="Arial"/>
        </w:rPr>
        <w:t>8</w:t>
      </w:r>
      <w:r w:rsidR="004760B6">
        <w:rPr>
          <w:rFonts w:cs="Arial"/>
        </w:rPr>
        <w:tab/>
      </w:r>
      <w:r w:rsidRPr="00FC7747">
        <w:rPr>
          <w:rFonts w:cs="Arial"/>
        </w:rPr>
        <w:tab/>
        <w:t>REFERENCES</w:t>
      </w:r>
    </w:p>
    <w:p w14:paraId="2E48FCA6" w14:textId="77777777" w:rsidR="006E358D" w:rsidRDefault="006E358D"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4111295F" w14:textId="77777777" w:rsidR="006E358D" w:rsidRPr="003D5502" w:rsidRDefault="006E358D"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3D5502">
        <w:rPr>
          <w:rFonts w:cs="Arial"/>
        </w:rPr>
        <w:t>IMC 0040, “</w:t>
      </w:r>
      <w:r w:rsidRPr="003D5502">
        <w:t>Preparing, Revising and Issuing Documents for the NRC Inspection Manual”</w:t>
      </w:r>
    </w:p>
    <w:p w14:paraId="4A6CFCC6" w14:textId="77777777" w:rsidR="006E358D" w:rsidRDefault="006E358D"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522A1AE9" w14:textId="77777777" w:rsidR="00C419FC" w:rsidRPr="00B861AB"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861AB">
        <w:t>IMC 0307, “Reactor Oversight Process Self-Assessment Program”</w:t>
      </w:r>
    </w:p>
    <w:p w14:paraId="34573476" w14:textId="77777777" w:rsidR="00C419FC"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10846837" w14:textId="77777777" w:rsidR="00C419FC" w:rsidRPr="0056179D"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56179D">
        <w:t xml:space="preserve">IMC 0307 Appendix A, </w:t>
      </w:r>
      <w:r>
        <w:t>“</w:t>
      </w:r>
      <w:r w:rsidRPr="00C419FC">
        <w:t>Reactor Oversight Process Self-Assessment Metrics</w:t>
      </w:r>
      <w:r>
        <w:t>”</w:t>
      </w:r>
    </w:p>
    <w:p w14:paraId="429EB52F" w14:textId="77777777" w:rsidR="00C419FC"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5D99B68C" w14:textId="77777777" w:rsidR="006E358D" w:rsidRPr="00106D92" w:rsidRDefault="00106D9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106D92">
        <w:t>IMC 0307 Appendix B, “Reactor Oversight Realignment”</w:t>
      </w:r>
    </w:p>
    <w:p w14:paraId="6CFCF6F8" w14:textId="77777777" w:rsidR="00106D92" w:rsidRDefault="00106D9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3F9B6754" w14:textId="77777777" w:rsidR="006E358D" w:rsidRPr="00E4600E" w:rsidRDefault="006E358D" w:rsidP="003D550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sidRPr="001658B9">
        <w:t>END</w:t>
      </w:r>
    </w:p>
    <w:p w14:paraId="47D7D642" w14:textId="77777777" w:rsidR="00AC5954" w:rsidRDefault="00AC5954" w:rsidP="007B4F2F">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sectPr w:rsidR="00AC5954" w:rsidSect="00344460">
          <w:pgSz w:w="12240" w:h="15840" w:code="1"/>
          <w:pgMar w:top="1440" w:right="1440" w:bottom="1440" w:left="1440" w:header="720" w:footer="720" w:gutter="0"/>
          <w:cols w:space="720"/>
          <w:noEndnote/>
          <w:docGrid w:linePitch="326"/>
        </w:sectPr>
      </w:pPr>
    </w:p>
    <w:p w14:paraId="577EA142" w14:textId="5D79F3FE" w:rsidR="00066EDB" w:rsidRPr="00306C5A" w:rsidRDefault="00C227B2" w:rsidP="00D71B75">
      <w:pPr>
        <w:widowControl/>
        <w:autoSpaceDE/>
        <w:autoSpaceDN/>
        <w:adjustRightInd/>
        <w:jc w:val="center"/>
        <w:rPr>
          <w:rFonts w:eastAsia="Calibri" w:cs="Arial"/>
        </w:rPr>
      </w:pPr>
      <w:r w:rsidRPr="00306C5A">
        <w:rPr>
          <w:rFonts w:eastAsia="Calibri" w:cs="Arial"/>
        </w:rPr>
        <w:lastRenderedPageBreak/>
        <w:t xml:space="preserve">Exhibit 1:  </w:t>
      </w:r>
      <w:r w:rsidR="00D71B75">
        <w:rPr>
          <w:rFonts w:eastAsia="Calibri" w:cs="Arial"/>
        </w:rPr>
        <w:t xml:space="preserve">INSPECTION PROGRAM </w:t>
      </w:r>
      <w:r w:rsidR="00066EDB" w:rsidRPr="00306C5A">
        <w:rPr>
          <w:rFonts w:eastAsia="Calibri" w:cs="Arial"/>
        </w:rPr>
        <w:t>FEEDBACK FORM</w:t>
      </w:r>
    </w:p>
    <w:tbl>
      <w:tblPr>
        <w:tblpPr w:leftFromText="180" w:rightFromText="180" w:vertAnchor="text" w:horzAnchor="margin" w:tblpY="461"/>
        <w:tblW w:w="9450" w:type="dxa"/>
        <w:tblBorders>
          <w:top w:val="single" w:sz="8" w:space="0" w:color="000000"/>
          <w:left w:val="single" w:sz="8" w:space="0" w:color="000000"/>
          <w:bottom w:val="single" w:sz="8" w:space="0" w:color="000000"/>
          <w:right w:val="single" w:sz="8" w:space="0" w:color="000000"/>
        </w:tblBorders>
        <w:tblLayout w:type="fixed"/>
        <w:tblCellMar>
          <w:top w:w="58" w:type="dxa"/>
          <w:left w:w="120" w:type="dxa"/>
          <w:right w:w="120" w:type="dxa"/>
        </w:tblCellMar>
        <w:tblLook w:val="04A0" w:firstRow="1" w:lastRow="0" w:firstColumn="1" w:lastColumn="0" w:noHBand="0" w:noVBand="1"/>
      </w:tblPr>
      <w:tblGrid>
        <w:gridCol w:w="1440"/>
        <w:gridCol w:w="630"/>
        <w:gridCol w:w="25"/>
        <w:gridCol w:w="232"/>
        <w:gridCol w:w="275"/>
        <w:gridCol w:w="998"/>
        <w:gridCol w:w="529"/>
        <w:gridCol w:w="911"/>
        <w:gridCol w:w="540"/>
        <w:gridCol w:w="1170"/>
        <w:gridCol w:w="630"/>
        <w:gridCol w:w="2070"/>
      </w:tblGrid>
      <w:tr w:rsidR="00066EDB" w:rsidRPr="00066EDB" w14:paraId="0C3F1316" w14:textId="77777777" w:rsidTr="005E2DC8">
        <w:trPr>
          <w:trHeight w:val="564"/>
        </w:trPr>
        <w:tc>
          <w:tcPr>
            <w:tcW w:w="2070" w:type="dxa"/>
            <w:gridSpan w:val="2"/>
            <w:tcBorders>
              <w:top w:val="nil"/>
              <w:left w:val="nil"/>
              <w:bottom w:val="nil"/>
              <w:right w:val="single" w:sz="4" w:space="0" w:color="auto"/>
            </w:tcBorders>
            <w:hideMark/>
          </w:tcPr>
          <w:p w14:paraId="2FFD55F1"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bCs/>
              </w:rPr>
            </w:pPr>
            <w:r w:rsidRPr="00066EDB">
              <w:rPr>
                <w:rFonts w:eastAsia="Calibri" w:cs="Arial"/>
                <w:b/>
                <w:bCs/>
              </w:rPr>
              <w:t>Feedback Form No</w:t>
            </w:r>
            <w:r w:rsidRPr="00066EDB">
              <w:rPr>
                <w:rFonts w:eastAsia="Calibri" w:cs="Arial"/>
              </w:rPr>
              <w:t>.</w:t>
            </w:r>
            <w:r w:rsidRPr="00066EDB">
              <w:rPr>
                <w:rFonts w:eastAsia="Calibri" w:cs="Arial"/>
                <w:color w:val="FF0000"/>
              </w:rPr>
              <w:t>{C1}</w:t>
            </w:r>
          </w:p>
        </w:tc>
        <w:tc>
          <w:tcPr>
            <w:tcW w:w="7380" w:type="dxa"/>
            <w:gridSpan w:val="10"/>
            <w:tcBorders>
              <w:top w:val="single" w:sz="8" w:space="0" w:color="000000"/>
              <w:left w:val="single" w:sz="4" w:space="0" w:color="auto"/>
              <w:bottom w:val="single" w:sz="4" w:space="0" w:color="auto"/>
              <w:right w:val="single" w:sz="4" w:space="0" w:color="auto"/>
            </w:tcBorders>
          </w:tcPr>
          <w:p w14:paraId="24D6C6C9"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rPr>
            </w:pPr>
          </w:p>
          <w:p w14:paraId="5E94C464"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b/>
                <w:bCs/>
              </w:rPr>
            </w:pPr>
            <w:r w:rsidRPr="00066EDB">
              <w:rPr>
                <w:rFonts w:eastAsia="Calibri" w:cs="Arial"/>
                <w:sz w:val="16"/>
                <w:szCs w:val="16"/>
              </w:rPr>
              <w:t>(provided by IRIB)</w:t>
            </w:r>
          </w:p>
        </w:tc>
      </w:tr>
      <w:tr w:rsidR="00066EDB" w:rsidRPr="00066EDB" w14:paraId="2DA580A0" w14:textId="77777777" w:rsidTr="005E2DC8">
        <w:trPr>
          <w:trHeight w:val="146"/>
        </w:trPr>
        <w:tc>
          <w:tcPr>
            <w:tcW w:w="9450" w:type="dxa"/>
            <w:gridSpan w:val="12"/>
            <w:tcBorders>
              <w:top w:val="nil"/>
              <w:left w:val="nil"/>
              <w:bottom w:val="single" w:sz="4" w:space="0" w:color="auto"/>
              <w:right w:val="nil"/>
            </w:tcBorders>
          </w:tcPr>
          <w:p w14:paraId="6ACBF5E7"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bCs/>
                <w:sz w:val="16"/>
                <w:szCs w:val="16"/>
              </w:rPr>
            </w:pPr>
          </w:p>
        </w:tc>
      </w:tr>
      <w:tr w:rsidR="00066EDB" w:rsidRPr="00066EDB" w14:paraId="748705B6" w14:textId="77777777" w:rsidTr="005E2DC8">
        <w:trPr>
          <w:trHeight w:val="244"/>
        </w:trPr>
        <w:tc>
          <w:tcPr>
            <w:tcW w:w="9450" w:type="dxa"/>
            <w:gridSpan w:val="12"/>
            <w:tcBorders>
              <w:top w:val="single" w:sz="4" w:space="0" w:color="auto"/>
              <w:left w:val="single" w:sz="8" w:space="0" w:color="000000"/>
              <w:bottom w:val="single" w:sz="4" w:space="0" w:color="auto"/>
              <w:right w:val="single" w:sz="8" w:space="0" w:color="000000"/>
            </w:tcBorders>
            <w:vAlign w:val="center"/>
            <w:hideMark/>
          </w:tcPr>
          <w:p w14:paraId="41444E92"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bCs/>
              </w:rPr>
            </w:pPr>
            <w:r w:rsidRPr="00066EDB">
              <w:rPr>
                <w:rFonts w:eastAsia="Calibri" w:cs="Arial"/>
                <w:b/>
                <w:bCs/>
              </w:rPr>
              <w:t>INSTRUCTIONS:</w:t>
            </w:r>
          </w:p>
        </w:tc>
      </w:tr>
      <w:tr w:rsidR="00066EDB" w:rsidRPr="00066EDB" w14:paraId="51AF8D2B" w14:textId="77777777" w:rsidTr="005E2DC8">
        <w:trPr>
          <w:trHeight w:val="644"/>
        </w:trPr>
        <w:tc>
          <w:tcPr>
            <w:tcW w:w="9450" w:type="dxa"/>
            <w:gridSpan w:val="12"/>
            <w:tcBorders>
              <w:top w:val="single" w:sz="4" w:space="0" w:color="auto"/>
              <w:left w:val="single" w:sz="8" w:space="0" w:color="000000"/>
              <w:bottom w:val="single" w:sz="4" w:space="0" w:color="auto"/>
              <w:right w:val="single" w:sz="8" w:space="0" w:color="000000"/>
            </w:tcBorders>
            <w:hideMark/>
          </w:tcPr>
          <w:p w14:paraId="7AF30CAD"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18"/>
                <w:szCs w:val="18"/>
              </w:rPr>
            </w:pPr>
            <w:r w:rsidRPr="00066EDB">
              <w:rPr>
                <w:rFonts w:eastAsia="Calibri" w:cs="Arial"/>
                <w:sz w:val="18"/>
                <w:szCs w:val="18"/>
              </w:rPr>
              <w:t>Each feedback form should address only one (1) issue.</w:t>
            </w:r>
          </w:p>
          <w:p w14:paraId="593A48E6"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sidRPr="00066EDB">
              <w:rPr>
                <w:rFonts w:eastAsia="Calibri" w:cs="Arial"/>
                <w:sz w:val="18"/>
                <w:szCs w:val="18"/>
              </w:rPr>
              <w:t>Originator:  Complete Sections A through E and email form to your supervisor.</w:t>
            </w:r>
          </w:p>
          <w:p w14:paraId="2C0B89BB"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sz w:val="18"/>
                <w:szCs w:val="18"/>
              </w:rPr>
              <w:t xml:space="preserve">Supervisor:  Complete Section F; then email to the </w:t>
            </w:r>
            <w:r w:rsidRPr="00066EDB">
              <w:rPr>
                <w:rFonts w:eastAsia="Calibri" w:cs="Arial"/>
                <w:b/>
                <w:sz w:val="18"/>
                <w:szCs w:val="18"/>
              </w:rPr>
              <w:t>ROP_Feedback.Resource@nrc.gov</w:t>
            </w:r>
            <w:r w:rsidRPr="00066EDB">
              <w:rPr>
                <w:rFonts w:eastAsia="Calibri" w:cs="Arial"/>
                <w:sz w:val="18"/>
                <w:szCs w:val="18"/>
              </w:rPr>
              <w:t xml:space="preserve"> e-mail address and originator.</w:t>
            </w:r>
          </w:p>
        </w:tc>
      </w:tr>
      <w:tr w:rsidR="00066EDB" w:rsidRPr="00066EDB" w14:paraId="4278CEC7" w14:textId="77777777" w:rsidTr="005E2DC8">
        <w:trPr>
          <w:trHeight w:val="269"/>
        </w:trPr>
        <w:tc>
          <w:tcPr>
            <w:tcW w:w="9450" w:type="dxa"/>
            <w:gridSpan w:val="12"/>
            <w:tcBorders>
              <w:top w:val="single" w:sz="4" w:space="0" w:color="auto"/>
              <w:left w:val="single" w:sz="4" w:space="0" w:color="auto"/>
              <w:bottom w:val="nil"/>
              <w:right w:val="single" w:sz="4" w:space="0" w:color="auto"/>
            </w:tcBorders>
            <w:vAlign w:val="center"/>
            <w:hideMark/>
          </w:tcPr>
          <w:p w14:paraId="56C79A57"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bCs/>
                <w:color w:val="FF0000"/>
              </w:rPr>
              <w:t>{A1</w:t>
            </w:r>
            <w:proofErr w:type="gramStart"/>
            <w:r w:rsidRPr="00066EDB">
              <w:rPr>
                <w:rFonts w:eastAsia="Calibri" w:cs="Arial"/>
                <w:bCs/>
                <w:color w:val="FF0000"/>
              </w:rPr>
              <w:t>}</w:t>
            </w:r>
            <w:r w:rsidRPr="00066EDB">
              <w:rPr>
                <w:rFonts w:eastAsia="Calibri" w:cs="Arial"/>
                <w:b/>
                <w:bCs/>
              </w:rPr>
              <w:t xml:space="preserve">  SECTION</w:t>
            </w:r>
            <w:proofErr w:type="gramEnd"/>
            <w:r w:rsidRPr="00066EDB">
              <w:rPr>
                <w:rFonts w:eastAsia="Calibri" w:cs="Arial"/>
                <w:b/>
                <w:bCs/>
              </w:rPr>
              <w:t xml:space="preserve"> A:  NUMBER AND TITLE</w:t>
            </w:r>
          </w:p>
        </w:tc>
      </w:tr>
      <w:tr w:rsidR="00066EDB" w:rsidRPr="00066EDB" w14:paraId="5FDC7D1C" w14:textId="77777777" w:rsidTr="005E2DC8">
        <w:trPr>
          <w:trHeight w:val="269"/>
        </w:trPr>
        <w:tc>
          <w:tcPr>
            <w:tcW w:w="9450" w:type="dxa"/>
            <w:gridSpan w:val="12"/>
            <w:tcBorders>
              <w:top w:val="single" w:sz="4" w:space="0" w:color="auto"/>
              <w:left w:val="single" w:sz="4" w:space="0" w:color="auto"/>
              <w:bottom w:val="nil"/>
              <w:right w:val="single" w:sz="4" w:space="0" w:color="auto"/>
            </w:tcBorders>
            <w:hideMark/>
          </w:tcPr>
          <w:p w14:paraId="2FA17399" w14:textId="734BC2A6"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5E2DC8">
              <w:rPr>
                <w:rFonts w:eastAsia="Calibri" w:cs="Arial"/>
                <w:sz w:val="20"/>
                <w:szCs w:val="20"/>
              </w:rPr>
              <w:t xml:space="preserve">(Enter the Number, Title, and Issue Date of the Inspection Manual Chapter (IMC), Inspection Procedure (IP), </w:t>
            </w:r>
            <w:r w:rsidR="005E2DC8">
              <w:rPr>
                <w:rFonts w:eastAsia="Calibri" w:cs="Arial"/>
                <w:sz w:val="20"/>
                <w:szCs w:val="20"/>
              </w:rPr>
              <w:t xml:space="preserve">Temporary Instruction (TI) </w:t>
            </w:r>
            <w:r w:rsidRPr="005E2DC8">
              <w:rPr>
                <w:rFonts w:eastAsia="Calibri" w:cs="Arial"/>
                <w:sz w:val="20"/>
                <w:szCs w:val="20"/>
              </w:rPr>
              <w:t>or Performance Indicator (PI).</w:t>
            </w:r>
            <w:r w:rsidR="003E4DD3" w:rsidRPr="005E2DC8">
              <w:rPr>
                <w:rFonts w:eastAsia="Calibri" w:cs="Arial"/>
                <w:sz w:val="20"/>
                <w:szCs w:val="20"/>
              </w:rPr>
              <w:t xml:space="preserve">  </w:t>
            </w:r>
            <w:r w:rsidR="003E4DD3" w:rsidRPr="005E2DC8">
              <w:rPr>
                <w:rFonts w:eastAsia="Calibri" w:cs="Arial"/>
                <w:color w:val="FF0000"/>
                <w:sz w:val="20"/>
                <w:szCs w:val="20"/>
              </w:rPr>
              <w:t>Separate feedback forms are required if multiple documents are affected</w:t>
            </w:r>
            <w:r w:rsidR="005E2DC8">
              <w:rPr>
                <w:rFonts w:eastAsia="Calibri" w:cs="Arial"/>
                <w:color w:val="FF0000"/>
                <w:sz w:val="20"/>
                <w:szCs w:val="20"/>
              </w:rPr>
              <w:t xml:space="preserve"> by the recommended change.</w:t>
            </w:r>
          </w:p>
        </w:tc>
      </w:tr>
      <w:tr w:rsidR="00066EDB" w:rsidRPr="00066EDB" w14:paraId="490FB2A2" w14:textId="77777777" w:rsidTr="005E2DC8">
        <w:trPr>
          <w:trHeight w:val="293"/>
        </w:trPr>
        <w:tc>
          <w:tcPr>
            <w:tcW w:w="2327" w:type="dxa"/>
            <w:gridSpan w:val="4"/>
            <w:tcBorders>
              <w:top w:val="nil"/>
              <w:left w:val="single" w:sz="4" w:space="0" w:color="auto"/>
              <w:bottom w:val="nil"/>
              <w:right w:val="nil"/>
            </w:tcBorders>
            <w:vAlign w:val="center"/>
            <w:hideMark/>
          </w:tcPr>
          <w:p w14:paraId="46EF8065" w14:textId="77777777" w:rsid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5E2DC8">
              <w:rPr>
                <w:rFonts w:eastAsia="Calibri" w:cs="Arial"/>
                <w:bCs/>
                <w:sz w:val="20"/>
                <w:szCs w:val="20"/>
              </w:rPr>
              <w:t>IMC/IP</w:t>
            </w:r>
            <w:r w:rsidR="005E2DC8">
              <w:rPr>
                <w:rFonts w:eastAsia="Calibri" w:cs="Arial"/>
                <w:bCs/>
                <w:sz w:val="20"/>
                <w:szCs w:val="20"/>
              </w:rPr>
              <w:t>/TI</w:t>
            </w:r>
            <w:r w:rsidRPr="005E2DC8">
              <w:rPr>
                <w:rFonts w:eastAsia="Calibri" w:cs="Arial"/>
                <w:sz w:val="20"/>
                <w:szCs w:val="20"/>
              </w:rPr>
              <w:t xml:space="preserve"> </w:t>
            </w:r>
          </w:p>
          <w:p w14:paraId="28B894C8" w14:textId="3C77471A"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5E2DC8">
              <w:rPr>
                <w:rFonts w:eastAsia="Calibri" w:cs="Arial"/>
                <w:sz w:val="20"/>
                <w:szCs w:val="20"/>
              </w:rPr>
              <w:t>Number &amp; Title</w:t>
            </w:r>
          </w:p>
        </w:tc>
        <w:tc>
          <w:tcPr>
            <w:tcW w:w="275" w:type="dxa"/>
            <w:tcBorders>
              <w:top w:val="nil"/>
              <w:left w:val="nil"/>
              <w:bottom w:val="nil"/>
              <w:right w:val="single" w:sz="4" w:space="0" w:color="auto"/>
            </w:tcBorders>
          </w:tcPr>
          <w:p w14:paraId="4C308EED" w14:textId="77777777"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c>
          <w:tcPr>
            <w:tcW w:w="6848" w:type="dxa"/>
            <w:gridSpan w:val="7"/>
            <w:tcBorders>
              <w:top w:val="single" w:sz="4" w:space="0" w:color="auto"/>
              <w:left w:val="nil"/>
              <w:bottom w:val="nil"/>
              <w:right w:val="single" w:sz="4" w:space="0" w:color="auto"/>
            </w:tcBorders>
            <w:vAlign w:val="center"/>
          </w:tcPr>
          <w:p w14:paraId="7DE804D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r>
      <w:tr w:rsidR="00066EDB" w:rsidRPr="00066EDB" w14:paraId="6BA9DAC9" w14:textId="77777777" w:rsidTr="005E2DC8">
        <w:trPr>
          <w:trHeight w:val="293"/>
        </w:trPr>
        <w:tc>
          <w:tcPr>
            <w:tcW w:w="2327" w:type="dxa"/>
            <w:gridSpan w:val="4"/>
            <w:tcBorders>
              <w:top w:val="nil"/>
              <w:left w:val="single" w:sz="4" w:space="0" w:color="auto"/>
              <w:bottom w:val="nil"/>
              <w:right w:val="nil"/>
            </w:tcBorders>
            <w:vAlign w:val="center"/>
            <w:hideMark/>
          </w:tcPr>
          <w:p w14:paraId="7A44BF99" w14:textId="77777777"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5E2DC8">
              <w:rPr>
                <w:rFonts w:eastAsia="Calibri" w:cs="Arial"/>
                <w:sz w:val="20"/>
                <w:szCs w:val="20"/>
              </w:rPr>
              <w:t>Issue Date</w:t>
            </w:r>
          </w:p>
        </w:tc>
        <w:tc>
          <w:tcPr>
            <w:tcW w:w="275" w:type="dxa"/>
            <w:tcBorders>
              <w:top w:val="nil"/>
              <w:left w:val="nil"/>
              <w:bottom w:val="nil"/>
              <w:right w:val="single" w:sz="4" w:space="0" w:color="auto"/>
            </w:tcBorders>
          </w:tcPr>
          <w:p w14:paraId="3A774D1D" w14:textId="77777777"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c>
          <w:tcPr>
            <w:tcW w:w="6848" w:type="dxa"/>
            <w:gridSpan w:val="7"/>
            <w:tcBorders>
              <w:top w:val="single" w:sz="4" w:space="0" w:color="auto"/>
              <w:left w:val="nil"/>
              <w:bottom w:val="nil"/>
              <w:right w:val="single" w:sz="4" w:space="0" w:color="auto"/>
            </w:tcBorders>
            <w:vAlign w:val="center"/>
          </w:tcPr>
          <w:p w14:paraId="0DD6272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r>
      <w:tr w:rsidR="00066EDB" w:rsidRPr="00066EDB" w14:paraId="67A743F4" w14:textId="77777777" w:rsidTr="005E2DC8">
        <w:trPr>
          <w:trHeight w:val="293"/>
        </w:trPr>
        <w:tc>
          <w:tcPr>
            <w:tcW w:w="2327" w:type="dxa"/>
            <w:gridSpan w:val="4"/>
            <w:tcBorders>
              <w:top w:val="nil"/>
              <w:left w:val="single" w:sz="4" w:space="0" w:color="auto"/>
              <w:bottom w:val="single" w:sz="4" w:space="0" w:color="auto"/>
              <w:right w:val="nil"/>
            </w:tcBorders>
            <w:vAlign w:val="center"/>
            <w:hideMark/>
          </w:tcPr>
          <w:p w14:paraId="6E3B515F" w14:textId="77777777"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5E2DC8">
              <w:rPr>
                <w:rFonts w:eastAsia="Calibri" w:cs="Arial"/>
                <w:sz w:val="20"/>
                <w:szCs w:val="20"/>
              </w:rPr>
              <w:t>Performance Indicator Flag (i.e. MS01):</w:t>
            </w:r>
          </w:p>
        </w:tc>
        <w:tc>
          <w:tcPr>
            <w:tcW w:w="275" w:type="dxa"/>
            <w:tcBorders>
              <w:top w:val="nil"/>
              <w:left w:val="nil"/>
              <w:bottom w:val="single" w:sz="4" w:space="0" w:color="auto"/>
              <w:right w:val="single" w:sz="4" w:space="0" w:color="auto"/>
            </w:tcBorders>
          </w:tcPr>
          <w:p w14:paraId="74AD8931" w14:textId="77777777" w:rsidR="00066EDB" w:rsidRPr="005E2DC8" w:rsidRDefault="00066EDB" w:rsidP="005E2DC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c>
          <w:tcPr>
            <w:tcW w:w="6848" w:type="dxa"/>
            <w:gridSpan w:val="7"/>
            <w:tcBorders>
              <w:top w:val="single" w:sz="4" w:space="0" w:color="auto"/>
              <w:left w:val="nil"/>
              <w:bottom w:val="single" w:sz="4" w:space="0" w:color="auto"/>
              <w:right w:val="single" w:sz="4" w:space="0" w:color="auto"/>
            </w:tcBorders>
            <w:vAlign w:val="center"/>
          </w:tcPr>
          <w:p w14:paraId="40751B5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r>
      <w:tr w:rsidR="00066EDB" w:rsidRPr="00066EDB" w14:paraId="30AA1A0D" w14:textId="77777777" w:rsidTr="005E2DC8">
        <w:trPr>
          <w:trHeight w:val="269"/>
        </w:trPr>
        <w:tc>
          <w:tcPr>
            <w:tcW w:w="9450" w:type="dxa"/>
            <w:gridSpan w:val="12"/>
            <w:tcBorders>
              <w:top w:val="single" w:sz="4" w:space="0" w:color="auto"/>
              <w:left w:val="nil"/>
              <w:bottom w:val="single" w:sz="4" w:space="0" w:color="auto"/>
              <w:right w:val="nil"/>
            </w:tcBorders>
          </w:tcPr>
          <w:p w14:paraId="16E6D5F0"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b/>
                <w:bCs/>
              </w:rPr>
            </w:pPr>
          </w:p>
        </w:tc>
      </w:tr>
      <w:tr w:rsidR="00066EDB" w:rsidRPr="00066EDB" w14:paraId="5099A25B" w14:textId="77777777" w:rsidTr="005E2DC8">
        <w:trPr>
          <w:trHeight w:val="269"/>
        </w:trPr>
        <w:tc>
          <w:tcPr>
            <w:tcW w:w="9450" w:type="dxa"/>
            <w:gridSpan w:val="12"/>
            <w:tcBorders>
              <w:top w:val="single" w:sz="4" w:space="0" w:color="auto"/>
              <w:left w:val="single" w:sz="4" w:space="0" w:color="auto"/>
              <w:bottom w:val="single" w:sz="4" w:space="0" w:color="auto"/>
              <w:right w:val="single" w:sz="4" w:space="0" w:color="auto"/>
            </w:tcBorders>
            <w:hideMark/>
          </w:tcPr>
          <w:p w14:paraId="08B6319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18"/>
                <w:szCs w:val="18"/>
              </w:rPr>
            </w:pPr>
            <w:r w:rsidRPr="00066EDB">
              <w:rPr>
                <w:rFonts w:eastAsia="Calibri" w:cs="Arial"/>
                <w:bCs/>
                <w:color w:val="FF0000"/>
              </w:rPr>
              <w:t>{A2</w:t>
            </w:r>
            <w:proofErr w:type="gramStart"/>
            <w:r w:rsidRPr="00066EDB">
              <w:rPr>
                <w:rFonts w:eastAsia="Calibri" w:cs="Arial"/>
                <w:bCs/>
                <w:color w:val="FF0000"/>
              </w:rPr>
              <w:t>}</w:t>
            </w:r>
            <w:r w:rsidRPr="00066EDB">
              <w:rPr>
                <w:rFonts w:eastAsia="Calibri" w:cs="Arial"/>
                <w:bCs/>
              </w:rPr>
              <w:t xml:space="preserve"> </w:t>
            </w:r>
            <w:r w:rsidRPr="00066EDB">
              <w:rPr>
                <w:rFonts w:eastAsia="Calibri" w:cs="Arial"/>
                <w:b/>
                <w:bCs/>
              </w:rPr>
              <w:t xml:space="preserve"> SECTION</w:t>
            </w:r>
            <w:proofErr w:type="gramEnd"/>
            <w:r w:rsidRPr="00066EDB">
              <w:rPr>
                <w:rFonts w:eastAsia="Calibri" w:cs="Arial"/>
                <w:b/>
                <w:bCs/>
              </w:rPr>
              <w:t xml:space="preserve"> B:  TOPIC</w:t>
            </w:r>
            <w:r w:rsidRPr="00066EDB">
              <w:rPr>
                <w:rFonts w:eastAsia="Calibri" w:cs="Arial"/>
              </w:rPr>
              <w:t xml:space="preserve"> </w:t>
            </w:r>
            <w:r w:rsidRPr="00066EDB">
              <w:rPr>
                <w:rFonts w:eastAsia="Calibri" w:cs="Arial"/>
                <w:sz w:val="18"/>
                <w:szCs w:val="18"/>
              </w:rPr>
              <w:t xml:space="preserve">(Select all topic areas which apply.): </w:t>
            </w:r>
            <w:r w:rsidRPr="00066EDB">
              <w:rPr>
                <w:rFonts w:eastAsia="Calibri" w:cs="Arial"/>
              </w:rPr>
              <w:t xml:space="preserve"> </w:t>
            </w:r>
          </w:p>
        </w:tc>
      </w:tr>
      <w:tr w:rsidR="00202BD4" w:rsidRPr="00066EDB" w14:paraId="1BF7A422" w14:textId="77777777" w:rsidTr="00202BD4">
        <w:trPr>
          <w:trHeight w:val="269"/>
        </w:trPr>
        <w:tc>
          <w:tcPr>
            <w:tcW w:w="1440" w:type="dxa"/>
            <w:tcBorders>
              <w:top w:val="single" w:sz="4" w:space="0" w:color="auto"/>
              <w:left w:val="single" w:sz="4" w:space="0" w:color="auto"/>
              <w:bottom w:val="single" w:sz="4" w:space="0" w:color="auto"/>
              <w:right w:val="nil"/>
            </w:tcBorders>
            <w:hideMark/>
          </w:tcPr>
          <w:p w14:paraId="30F66CDA" w14:textId="77777777"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Inspection</w:t>
            </w:r>
          </w:p>
        </w:tc>
        <w:tc>
          <w:tcPr>
            <w:tcW w:w="655" w:type="dxa"/>
            <w:gridSpan w:val="2"/>
            <w:tcBorders>
              <w:top w:val="single" w:sz="4" w:space="0" w:color="auto"/>
              <w:left w:val="nil"/>
              <w:bottom w:val="single" w:sz="4" w:space="0" w:color="auto"/>
              <w:right w:val="single" w:sz="4" w:space="0" w:color="auto"/>
            </w:tcBorders>
            <w:hideMark/>
          </w:tcPr>
          <w:p w14:paraId="78BAC155" w14:textId="77777777"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c>
          <w:tcPr>
            <w:tcW w:w="1505" w:type="dxa"/>
            <w:gridSpan w:val="3"/>
            <w:tcBorders>
              <w:top w:val="single" w:sz="4" w:space="0" w:color="auto"/>
              <w:left w:val="single" w:sz="4" w:space="0" w:color="auto"/>
              <w:bottom w:val="single" w:sz="4" w:space="0" w:color="auto"/>
              <w:right w:val="nil"/>
            </w:tcBorders>
            <w:hideMark/>
          </w:tcPr>
          <w:p w14:paraId="2F97C76D" w14:textId="77777777"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SDP</w:t>
            </w:r>
          </w:p>
        </w:tc>
        <w:tc>
          <w:tcPr>
            <w:tcW w:w="529" w:type="dxa"/>
            <w:tcBorders>
              <w:top w:val="single" w:sz="4" w:space="0" w:color="auto"/>
              <w:left w:val="nil"/>
              <w:bottom w:val="single" w:sz="4" w:space="0" w:color="auto"/>
              <w:right w:val="single" w:sz="4" w:space="0" w:color="auto"/>
            </w:tcBorders>
            <w:hideMark/>
          </w:tcPr>
          <w:p w14:paraId="6CCA69A6" w14:textId="4DFEBE44"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bookmarkStart w:id="274" w:name="Check10"/>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rPr>
              <w:fldChar w:fldCharType="end"/>
            </w:r>
            <w:bookmarkEnd w:id="274"/>
          </w:p>
        </w:tc>
        <w:tc>
          <w:tcPr>
            <w:tcW w:w="911" w:type="dxa"/>
            <w:tcBorders>
              <w:top w:val="single" w:sz="4" w:space="0" w:color="auto"/>
              <w:left w:val="single" w:sz="4" w:space="0" w:color="auto"/>
              <w:bottom w:val="single" w:sz="4" w:space="0" w:color="auto"/>
              <w:right w:val="nil"/>
            </w:tcBorders>
            <w:hideMark/>
          </w:tcPr>
          <w:p w14:paraId="2C440954" w14:textId="77777777"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PIs</w:t>
            </w:r>
          </w:p>
        </w:tc>
        <w:tc>
          <w:tcPr>
            <w:tcW w:w="540" w:type="dxa"/>
            <w:tcBorders>
              <w:top w:val="single" w:sz="4" w:space="0" w:color="auto"/>
              <w:left w:val="nil"/>
              <w:bottom w:val="single" w:sz="4" w:space="0" w:color="auto"/>
              <w:right w:val="single" w:sz="4" w:space="0" w:color="auto"/>
            </w:tcBorders>
            <w:hideMark/>
          </w:tcPr>
          <w:p w14:paraId="4926B774" w14:textId="77777777"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c>
          <w:tcPr>
            <w:tcW w:w="1170" w:type="dxa"/>
            <w:tcBorders>
              <w:top w:val="single" w:sz="4" w:space="0" w:color="auto"/>
              <w:left w:val="single" w:sz="4" w:space="0" w:color="auto"/>
              <w:bottom w:val="single" w:sz="4" w:space="0" w:color="auto"/>
              <w:right w:val="nil"/>
            </w:tcBorders>
            <w:hideMark/>
          </w:tcPr>
          <w:p w14:paraId="6D58B21B" w14:textId="77777777" w:rsidR="00202BD4"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Training</w:t>
            </w:r>
          </w:p>
        </w:tc>
        <w:tc>
          <w:tcPr>
            <w:tcW w:w="630" w:type="dxa"/>
            <w:tcBorders>
              <w:top w:val="single" w:sz="4" w:space="0" w:color="auto"/>
              <w:left w:val="nil"/>
              <w:bottom w:val="single" w:sz="4" w:space="0" w:color="auto"/>
              <w:right w:val="single" w:sz="4" w:space="0" w:color="auto"/>
            </w:tcBorders>
            <w:hideMark/>
          </w:tcPr>
          <w:p w14:paraId="5E896BBC" w14:textId="77777777" w:rsidR="00202BD4" w:rsidRPr="00066EDB" w:rsidRDefault="00202BD4" w:rsidP="00202BD4">
            <w:pPr>
              <w:widowControl/>
              <w:tabs>
                <w:tab w:val="left" w:pos="789"/>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c>
          <w:tcPr>
            <w:tcW w:w="2070" w:type="dxa"/>
            <w:tcBorders>
              <w:top w:val="single" w:sz="4" w:space="0" w:color="auto"/>
              <w:left w:val="nil"/>
              <w:bottom w:val="single" w:sz="4" w:space="0" w:color="auto"/>
              <w:right w:val="single" w:sz="4" w:space="0" w:color="auto"/>
            </w:tcBorders>
          </w:tcPr>
          <w:p w14:paraId="7EB5B542" w14:textId="012D4229" w:rsidR="00202BD4" w:rsidRPr="00066EDB" w:rsidRDefault="00202BD4" w:rsidP="00202BD4">
            <w:pPr>
              <w:widowControl/>
              <w:tabs>
                <w:tab w:val="left" w:pos="789"/>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proofErr w:type="gramStart"/>
            <w:r>
              <w:rPr>
                <w:rFonts w:eastAsia="Calibri" w:cs="Arial"/>
                <w:bCs/>
              </w:rPr>
              <w:t>5 year</w:t>
            </w:r>
            <w:proofErr w:type="gramEnd"/>
            <w:r>
              <w:rPr>
                <w:rFonts w:eastAsia="Calibri" w:cs="Arial"/>
                <w:bCs/>
              </w:rPr>
              <w:t xml:space="preserve"> review </w:t>
            </w: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r>
      <w:tr w:rsidR="00066EDB" w:rsidRPr="00066EDB" w14:paraId="3BEF0348" w14:textId="77777777" w:rsidTr="00202BD4">
        <w:trPr>
          <w:trHeight w:val="269"/>
        </w:trPr>
        <w:tc>
          <w:tcPr>
            <w:tcW w:w="1440" w:type="dxa"/>
            <w:tcBorders>
              <w:top w:val="single" w:sz="4" w:space="0" w:color="auto"/>
              <w:left w:val="single" w:sz="4" w:space="0" w:color="auto"/>
              <w:bottom w:val="single" w:sz="4" w:space="0" w:color="auto"/>
              <w:right w:val="nil"/>
            </w:tcBorders>
            <w:hideMark/>
          </w:tcPr>
          <w:p w14:paraId="06606946"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Assessment</w:t>
            </w:r>
          </w:p>
        </w:tc>
        <w:tc>
          <w:tcPr>
            <w:tcW w:w="655" w:type="dxa"/>
            <w:gridSpan w:val="2"/>
            <w:tcBorders>
              <w:top w:val="single" w:sz="4" w:space="0" w:color="auto"/>
              <w:left w:val="nil"/>
              <w:bottom w:val="single" w:sz="4" w:space="0" w:color="auto"/>
              <w:right w:val="single" w:sz="4" w:space="0" w:color="auto"/>
            </w:tcBorders>
            <w:hideMark/>
          </w:tcPr>
          <w:p w14:paraId="3BB3496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c>
          <w:tcPr>
            <w:tcW w:w="1505" w:type="dxa"/>
            <w:gridSpan w:val="3"/>
            <w:tcBorders>
              <w:top w:val="single" w:sz="4" w:space="0" w:color="auto"/>
              <w:left w:val="single" w:sz="4" w:space="0" w:color="auto"/>
              <w:bottom w:val="single" w:sz="4" w:space="0" w:color="auto"/>
              <w:right w:val="nil"/>
            </w:tcBorders>
            <w:hideMark/>
          </w:tcPr>
          <w:p w14:paraId="68136C8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Enforcement</w:t>
            </w:r>
          </w:p>
        </w:tc>
        <w:tc>
          <w:tcPr>
            <w:tcW w:w="529" w:type="dxa"/>
            <w:tcBorders>
              <w:top w:val="single" w:sz="4" w:space="0" w:color="auto"/>
              <w:left w:val="nil"/>
              <w:bottom w:val="single" w:sz="4" w:space="0" w:color="auto"/>
              <w:right w:val="single" w:sz="4" w:space="0" w:color="auto"/>
            </w:tcBorders>
            <w:hideMark/>
          </w:tcPr>
          <w:p w14:paraId="4C38344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c>
          <w:tcPr>
            <w:tcW w:w="911" w:type="dxa"/>
            <w:tcBorders>
              <w:top w:val="single" w:sz="4" w:space="0" w:color="auto"/>
              <w:left w:val="single" w:sz="4" w:space="0" w:color="auto"/>
              <w:bottom w:val="single" w:sz="4" w:space="0" w:color="auto"/>
              <w:right w:val="nil"/>
            </w:tcBorders>
            <w:hideMark/>
          </w:tcPr>
          <w:p w14:paraId="233AD74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Other</w:t>
            </w:r>
          </w:p>
        </w:tc>
        <w:tc>
          <w:tcPr>
            <w:tcW w:w="540" w:type="dxa"/>
            <w:tcBorders>
              <w:top w:val="single" w:sz="4" w:space="0" w:color="auto"/>
              <w:left w:val="nil"/>
              <w:bottom w:val="single" w:sz="4" w:space="0" w:color="auto"/>
              <w:right w:val="single" w:sz="4" w:space="0" w:color="auto"/>
            </w:tcBorders>
            <w:hideMark/>
          </w:tcPr>
          <w:p w14:paraId="23614A7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fldChar w:fldCharType="begin">
                <w:ffData>
                  <w:name w:val="Check10"/>
                  <w:enabled/>
                  <w:calcOnExit w:val="0"/>
                  <w:checkBox>
                    <w:sizeAuto/>
                    <w:default w:val="0"/>
                  </w:checkBox>
                </w:ffData>
              </w:fldChar>
            </w:r>
            <w:r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Pr="00066EDB">
              <w:rPr>
                <w:rFonts w:eastAsia="Calibri" w:cs="Arial"/>
                <w:bCs/>
              </w:rPr>
              <w:fldChar w:fldCharType="end"/>
            </w:r>
          </w:p>
        </w:tc>
        <w:tc>
          <w:tcPr>
            <w:tcW w:w="1800" w:type="dxa"/>
            <w:gridSpan w:val="2"/>
            <w:tcBorders>
              <w:top w:val="single" w:sz="4" w:space="0" w:color="auto"/>
              <w:left w:val="single" w:sz="4" w:space="0" w:color="auto"/>
              <w:bottom w:val="single" w:sz="4" w:space="0" w:color="auto"/>
              <w:right w:val="single" w:sz="4" w:space="0" w:color="auto"/>
            </w:tcBorders>
            <w:hideMark/>
          </w:tcPr>
          <w:p w14:paraId="66733769" w14:textId="5722111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Cs/>
              </w:rPr>
              <w:t>X-Cut Issue</w:t>
            </w:r>
            <w:r w:rsidR="00202BD4">
              <w:rPr>
                <w:rFonts w:eastAsia="Calibri" w:cs="Arial"/>
                <w:bCs/>
              </w:rPr>
              <w:t xml:space="preserve"> </w:t>
            </w:r>
            <w:r w:rsidR="00202BD4" w:rsidRPr="00066EDB">
              <w:rPr>
                <w:rFonts w:eastAsia="Calibri" w:cs="Arial"/>
                <w:bCs/>
              </w:rPr>
              <w:fldChar w:fldCharType="begin">
                <w:ffData>
                  <w:name w:val="Check10"/>
                  <w:enabled/>
                  <w:calcOnExit w:val="0"/>
                  <w:checkBox>
                    <w:sizeAuto/>
                    <w:default w:val="0"/>
                  </w:checkBox>
                </w:ffData>
              </w:fldChar>
            </w:r>
            <w:r w:rsidR="00202BD4"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00202BD4" w:rsidRPr="00066EDB">
              <w:rPr>
                <w:rFonts w:eastAsia="Calibri" w:cs="Arial"/>
                <w:bCs/>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14:paraId="6D21921B" w14:textId="71835A09" w:rsidR="00066EDB" w:rsidRPr="00066EDB" w:rsidRDefault="00202BD4"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Pr>
                <w:rFonts w:eastAsia="Calibri" w:cs="Arial"/>
                <w:bCs/>
              </w:rPr>
              <w:t xml:space="preserve">                      </w:t>
            </w:r>
            <w:r w:rsidR="00066EDB" w:rsidRPr="00066EDB">
              <w:rPr>
                <w:rFonts w:eastAsia="Calibri" w:cs="Arial"/>
                <w:bCs/>
              </w:rPr>
              <w:fldChar w:fldCharType="begin">
                <w:ffData>
                  <w:name w:val="Check10"/>
                  <w:enabled/>
                  <w:calcOnExit w:val="0"/>
                  <w:checkBox>
                    <w:sizeAuto/>
                    <w:default w:val="0"/>
                  </w:checkBox>
                </w:ffData>
              </w:fldChar>
            </w:r>
            <w:r w:rsidR="00066EDB" w:rsidRPr="00066EDB">
              <w:rPr>
                <w:rFonts w:eastAsia="Calibri" w:cs="Arial"/>
                <w:bCs/>
              </w:rPr>
              <w:instrText xml:space="preserve"> FORMCHECKBOX </w:instrText>
            </w:r>
            <w:r w:rsidR="00083901">
              <w:rPr>
                <w:rFonts w:eastAsia="Calibri" w:cs="Arial"/>
                <w:bCs/>
              </w:rPr>
            </w:r>
            <w:r w:rsidR="00083901">
              <w:rPr>
                <w:rFonts w:eastAsia="Calibri" w:cs="Arial"/>
                <w:bCs/>
              </w:rPr>
              <w:fldChar w:fldCharType="separate"/>
            </w:r>
            <w:r w:rsidR="00066EDB" w:rsidRPr="00066EDB">
              <w:rPr>
                <w:rFonts w:eastAsia="Calibri" w:cs="Arial"/>
                <w:bCs/>
              </w:rPr>
              <w:fldChar w:fldCharType="end"/>
            </w:r>
          </w:p>
        </w:tc>
      </w:tr>
      <w:tr w:rsidR="00066EDB" w:rsidRPr="00066EDB" w14:paraId="3249836F" w14:textId="77777777" w:rsidTr="005E2DC8">
        <w:trPr>
          <w:trHeight w:val="269"/>
        </w:trPr>
        <w:tc>
          <w:tcPr>
            <w:tcW w:w="9450" w:type="dxa"/>
            <w:gridSpan w:val="12"/>
            <w:tcBorders>
              <w:top w:val="single" w:sz="4" w:space="0" w:color="auto"/>
              <w:left w:val="nil"/>
              <w:bottom w:val="single" w:sz="4" w:space="0" w:color="auto"/>
              <w:right w:val="nil"/>
            </w:tcBorders>
          </w:tcPr>
          <w:p w14:paraId="5B5DA32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bCs/>
              </w:rPr>
            </w:pPr>
          </w:p>
        </w:tc>
      </w:tr>
      <w:tr w:rsidR="00066EDB" w:rsidRPr="00066EDB" w14:paraId="547A7A1A" w14:textId="77777777" w:rsidTr="005E2DC8">
        <w:trPr>
          <w:trHeight w:val="269"/>
        </w:trPr>
        <w:tc>
          <w:tcPr>
            <w:tcW w:w="9450" w:type="dxa"/>
            <w:gridSpan w:val="12"/>
            <w:tcBorders>
              <w:top w:val="single" w:sz="4" w:space="0" w:color="auto"/>
              <w:left w:val="single" w:sz="4" w:space="0" w:color="auto"/>
              <w:bottom w:val="single" w:sz="4" w:space="0" w:color="auto"/>
              <w:right w:val="single" w:sz="4" w:space="0" w:color="auto"/>
            </w:tcBorders>
            <w:vAlign w:val="center"/>
            <w:hideMark/>
          </w:tcPr>
          <w:p w14:paraId="494418D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bCs/>
              </w:rPr>
            </w:pPr>
            <w:r w:rsidRPr="00066EDB">
              <w:rPr>
                <w:rFonts w:eastAsia="Calibri" w:cs="Arial"/>
                <w:bCs/>
                <w:color w:val="FF0000"/>
              </w:rPr>
              <w:t>{A3</w:t>
            </w:r>
            <w:proofErr w:type="gramStart"/>
            <w:r w:rsidRPr="00066EDB">
              <w:rPr>
                <w:rFonts w:eastAsia="Calibri" w:cs="Arial"/>
                <w:bCs/>
                <w:color w:val="FF0000"/>
              </w:rPr>
              <w:t>}</w:t>
            </w:r>
            <w:r w:rsidRPr="00066EDB">
              <w:rPr>
                <w:rFonts w:eastAsia="Calibri" w:cs="Arial"/>
                <w:b/>
                <w:bCs/>
              </w:rPr>
              <w:t xml:space="preserve">  SECTION</w:t>
            </w:r>
            <w:proofErr w:type="gramEnd"/>
            <w:r w:rsidRPr="00066EDB">
              <w:rPr>
                <w:rFonts w:eastAsia="Calibri" w:cs="Arial"/>
                <w:b/>
                <w:bCs/>
              </w:rPr>
              <w:t xml:space="preserve"> C:  SUMMARY OF ISSUE/PROJECT RELATED ISSUE</w:t>
            </w:r>
          </w:p>
        </w:tc>
      </w:tr>
      <w:tr w:rsidR="00066EDB" w:rsidRPr="00066EDB" w14:paraId="31C03AD5" w14:textId="77777777" w:rsidTr="005E2DC8">
        <w:trPr>
          <w:trHeight w:val="269"/>
        </w:trPr>
        <w:tc>
          <w:tcPr>
            <w:tcW w:w="9450" w:type="dxa"/>
            <w:gridSpan w:val="12"/>
            <w:tcBorders>
              <w:top w:val="single" w:sz="4" w:space="0" w:color="auto"/>
              <w:left w:val="single" w:sz="4" w:space="0" w:color="auto"/>
              <w:bottom w:val="single" w:sz="4" w:space="0" w:color="auto"/>
              <w:right w:val="single" w:sz="4" w:space="0" w:color="auto"/>
            </w:tcBorders>
            <w:hideMark/>
          </w:tcPr>
          <w:p w14:paraId="79AB0A8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sz w:val="18"/>
                <w:szCs w:val="18"/>
              </w:rPr>
              <w:t>(Identify the specific IP or IMC section to which the feedback issue applies.  Summarize the concern or issue in one or two sentences.)</w:t>
            </w:r>
          </w:p>
        </w:tc>
      </w:tr>
      <w:tr w:rsidR="00066EDB" w:rsidRPr="00066EDB" w14:paraId="5E5C67C7" w14:textId="77777777" w:rsidTr="005E2DC8">
        <w:trPr>
          <w:trHeight w:val="2160"/>
        </w:trPr>
        <w:tc>
          <w:tcPr>
            <w:tcW w:w="9450" w:type="dxa"/>
            <w:gridSpan w:val="12"/>
            <w:tcBorders>
              <w:top w:val="single" w:sz="4" w:space="0" w:color="auto"/>
              <w:left w:val="single" w:sz="4" w:space="0" w:color="auto"/>
              <w:bottom w:val="single" w:sz="4" w:space="0" w:color="auto"/>
              <w:right w:val="single" w:sz="4" w:space="0" w:color="auto"/>
            </w:tcBorders>
            <w:hideMark/>
          </w:tcPr>
          <w:p w14:paraId="369DCA0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rPr>
            </w:pPr>
            <w:r w:rsidRPr="00066EDB">
              <w:rPr>
                <w:rFonts w:eastAsia="Calibri" w:cs="Arial"/>
                <w:b/>
                <w:bCs/>
              </w:rPr>
              <w:t>Summary of Issue:</w:t>
            </w:r>
          </w:p>
        </w:tc>
      </w:tr>
      <w:tr w:rsidR="00066EDB" w:rsidRPr="00066EDB" w14:paraId="76170C01" w14:textId="77777777" w:rsidTr="005E2DC8">
        <w:trPr>
          <w:trHeight w:val="1440"/>
        </w:trPr>
        <w:tc>
          <w:tcPr>
            <w:tcW w:w="9450" w:type="dxa"/>
            <w:gridSpan w:val="12"/>
            <w:tcBorders>
              <w:top w:val="single" w:sz="4" w:space="0" w:color="auto"/>
              <w:left w:val="single" w:sz="4" w:space="0" w:color="auto"/>
              <w:bottom w:val="single" w:sz="8" w:space="0" w:color="000000"/>
              <w:right w:val="single" w:sz="4" w:space="0" w:color="auto"/>
            </w:tcBorders>
            <w:hideMark/>
          </w:tcPr>
          <w:p w14:paraId="1A061317" w14:textId="354C54F1"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bCs/>
              </w:rPr>
            </w:pPr>
            <w:r w:rsidRPr="00066EDB">
              <w:rPr>
                <w:rFonts w:eastAsia="Calibri" w:cs="Arial"/>
                <w:b/>
                <w:bCs/>
              </w:rPr>
              <w:t>Or Related Project Issue</w:t>
            </w:r>
            <w:proofErr w:type="gramStart"/>
            <w:r w:rsidRPr="00066EDB">
              <w:rPr>
                <w:rFonts w:eastAsia="Calibri" w:cs="Arial"/>
                <w:b/>
                <w:bCs/>
              </w:rPr>
              <w:t xml:space="preserve">:  </w:t>
            </w:r>
            <w:r w:rsidRPr="00066EDB">
              <w:rPr>
                <w:rFonts w:eastAsia="Calibri" w:cs="Arial"/>
                <w:bCs/>
              </w:rPr>
              <w:t>(</w:t>
            </w:r>
            <w:proofErr w:type="gramEnd"/>
            <w:r w:rsidRPr="00066EDB">
              <w:rPr>
                <w:rFonts w:eastAsia="Calibri" w:cs="Arial"/>
                <w:bCs/>
              </w:rPr>
              <w:t>for example, “2014 Fort Calhoun Lessons Learned</w:t>
            </w:r>
            <w:r w:rsidR="00683DA8">
              <w:rPr>
                <w:rFonts w:eastAsia="Calibri" w:cs="Arial"/>
                <w:bCs/>
              </w:rPr>
              <w:t>.</w:t>
            </w:r>
            <w:r w:rsidRPr="00066EDB">
              <w:rPr>
                <w:rFonts w:eastAsia="Calibri" w:cs="Arial"/>
                <w:bCs/>
              </w:rPr>
              <w:t>”</w:t>
            </w:r>
            <w:r w:rsidR="00683DA8">
              <w:rPr>
                <w:rFonts w:eastAsia="Calibri" w:cs="Arial"/>
                <w:bCs/>
              </w:rPr>
              <w:t xml:space="preserve">  Add ML number if applicable.</w:t>
            </w:r>
            <w:r w:rsidRPr="00066EDB">
              <w:rPr>
                <w:rFonts w:eastAsia="Calibri" w:cs="Arial"/>
                <w:bCs/>
              </w:rPr>
              <w:t xml:space="preserve">)  </w:t>
            </w:r>
          </w:p>
        </w:tc>
      </w:tr>
    </w:tbl>
    <w:p w14:paraId="6D347A79" w14:textId="77777777" w:rsidR="00066EDB" w:rsidRPr="00066EDB" w:rsidRDefault="00066EDB" w:rsidP="00066EDB">
      <w:pPr>
        <w:widowControl/>
        <w:autoSpaceDE/>
        <w:autoSpaceDN/>
        <w:adjustRightInd/>
        <w:spacing w:line="276" w:lineRule="auto"/>
        <w:jc w:val="center"/>
        <w:rPr>
          <w:rFonts w:eastAsia="Calibri" w:cs="Arial"/>
        </w:rPr>
      </w:pPr>
    </w:p>
    <w:p w14:paraId="114B5465" w14:textId="77777777" w:rsidR="00066EDB" w:rsidRDefault="00066EDB" w:rsidP="00066EDB">
      <w:pPr>
        <w:widowControl/>
        <w:autoSpaceDE/>
        <w:autoSpaceDN/>
        <w:adjustRightInd/>
        <w:spacing w:line="276" w:lineRule="auto"/>
        <w:jc w:val="center"/>
        <w:rPr>
          <w:rFonts w:eastAsia="Calibri" w:cs="Arial"/>
        </w:rPr>
      </w:pPr>
    </w:p>
    <w:p w14:paraId="66EC283F" w14:textId="4486E058" w:rsidR="00F92101" w:rsidRPr="00352717" w:rsidRDefault="00F92101" w:rsidP="00F92101">
      <w:pPr>
        <w:widowControl/>
        <w:autoSpaceDE/>
        <w:autoSpaceDN/>
        <w:adjustRightInd/>
        <w:spacing w:line="276" w:lineRule="auto"/>
        <w:rPr>
          <w:rFonts w:eastAsia="Calibri" w:cs="Arial"/>
        </w:rPr>
      </w:pPr>
      <w:r w:rsidRPr="00352717">
        <w:rPr>
          <w:rFonts w:eastAsia="Calibri" w:cs="Arial"/>
        </w:rPr>
        <w:t>[Feedback Form Template:  ML16347A075]</w:t>
      </w:r>
    </w:p>
    <w:p w14:paraId="11F1517B" w14:textId="77777777" w:rsidR="00066EDB" w:rsidRPr="00066EDB" w:rsidRDefault="00066EDB" w:rsidP="00066EDB">
      <w:pPr>
        <w:widowControl/>
        <w:autoSpaceDE/>
        <w:autoSpaceDN/>
        <w:adjustRightInd/>
        <w:spacing w:line="276" w:lineRule="auto"/>
        <w:rPr>
          <w:rFonts w:eastAsia="Calibri" w:cs="Arial"/>
        </w:rPr>
        <w:sectPr w:rsidR="00066EDB" w:rsidRPr="00066EDB" w:rsidSect="00344460">
          <w:headerReference w:type="even" r:id="rId28"/>
          <w:headerReference w:type="default" r:id="rId29"/>
          <w:footerReference w:type="even" r:id="rId30"/>
          <w:footerReference w:type="default" r:id="rId31"/>
          <w:headerReference w:type="first" r:id="rId32"/>
          <w:pgSz w:w="12240" w:h="15840" w:code="1"/>
          <w:pgMar w:top="1440" w:right="1440" w:bottom="1440" w:left="1440" w:header="720" w:footer="720" w:gutter="0"/>
          <w:cols w:space="720"/>
          <w:docGrid w:linePitch="326"/>
        </w:sectPr>
      </w:pPr>
    </w:p>
    <w:tbl>
      <w:tblPr>
        <w:tblpPr w:leftFromText="180" w:rightFromText="180" w:horzAnchor="margin" w:tblpY="960"/>
        <w:tblW w:w="9405" w:type="dxa"/>
        <w:tblBorders>
          <w:top w:val="dotted" w:sz="4" w:space="0" w:color="auto"/>
          <w:left w:val="dotted" w:sz="4" w:space="0" w:color="auto"/>
          <w:bottom w:val="dotted" w:sz="4" w:space="0" w:color="auto"/>
          <w:right w:val="dotted" w:sz="4" w:space="0" w:color="auto"/>
        </w:tblBorders>
        <w:tblLayout w:type="fixed"/>
        <w:tblCellMar>
          <w:top w:w="58" w:type="dxa"/>
          <w:left w:w="120" w:type="dxa"/>
          <w:right w:w="120" w:type="dxa"/>
        </w:tblCellMar>
        <w:tblLook w:val="04A0" w:firstRow="1" w:lastRow="0" w:firstColumn="1" w:lastColumn="0" w:noHBand="0" w:noVBand="1"/>
      </w:tblPr>
      <w:tblGrid>
        <w:gridCol w:w="9405"/>
      </w:tblGrid>
      <w:tr w:rsidR="00066EDB" w:rsidRPr="00066EDB" w14:paraId="41131C52" w14:textId="77777777" w:rsidTr="00066EDB">
        <w:trPr>
          <w:trHeight w:val="107"/>
        </w:trPr>
        <w:tc>
          <w:tcPr>
            <w:tcW w:w="9403" w:type="dxa"/>
            <w:tcBorders>
              <w:top w:val="single" w:sz="4" w:space="0" w:color="auto"/>
              <w:left w:val="single" w:sz="4" w:space="0" w:color="auto"/>
              <w:bottom w:val="nil"/>
              <w:right w:val="single" w:sz="4" w:space="0" w:color="auto"/>
            </w:tcBorders>
            <w:vAlign w:val="center"/>
            <w:hideMark/>
          </w:tcPr>
          <w:p w14:paraId="71CF844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b/>
                <w:bCs/>
              </w:rPr>
            </w:pPr>
            <w:r w:rsidRPr="00066EDB">
              <w:rPr>
                <w:rFonts w:eastAsia="Calibri" w:cs="Arial"/>
                <w:bCs/>
                <w:color w:val="FF0000"/>
              </w:rPr>
              <w:lastRenderedPageBreak/>
              <w:t>{A4</w:t>
            </w:r>
            <w:proofErr w:type="gramStart"/>
            <w:r w:rsidRPr="00066EDB">
              <w:rPr>
                <w:rFonts w:eastAsia="Calibri" w:cs="Arial"/>
                <w:bCs/>
                <w:color w:val="FF0000"/>
              </w:rPr>
              <w:t>}</w:t>
            </w:r>
            <w:r w:rsidRPr="00066EDB">
              <w:rPr>
                <w:rFonts w:eastAsia="Calibri" w:cs="Arial"/>
                <w:b/>
                <w:bCs/>
              </w:rPr>
              <w:t xml:space="preserve">  SECTION</w:t>
            </w:r>
            <w:proofErr w:type="gramEnd"/>
            <w:r w:rsidRPr="00066EDB">
              <w:rPr>
                <w:rFonts w:eastAsia="Calibri" w:cs="Arial"/>
                <w:b/>
                <w:bCs/>
              </w:rPr>
              <w:t xml:space="preserve"> D:  COMMENT(S)/RECOMMENDATION(S)</w:t>
            </w:r>
          </w:p>
        </w:tc>
      </w:tr>
      <w:tr w:rsidR="00066EDB" w:rsidRPr="00066EDB" w14:paraId="43A781DF" w14:textId="77777777" w:rsidTr="00066EDB">
        <w:trPr>
          <w:trHeight w:val="1329"/>
        </w:trPr>
        <w:tc>
          <w:tcPr>
            <w:tcW w:w="9403" w:type="dxa"/>
            <w:tcBorders>
              <w:top w:val="single" w:sz="4" w:space="0" w:color="auto"/>
              <w:left w:val="single" w:sz="4" w:space="0" w:color="auto"/>
              <w:bottom w:val="single" w:sz="4" w:space="0" w:color="auto"/>
              <w:right w:val="single" w:sz="4" w:space="0" w:color="auto"/>
            </w:tcBorders>
            <w:hideMark/>
          </w:tcPr>
          <w:p w14:paraId="4A191530" w14:textId="77777777" w:rsidR="005E2DC8"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sidRPr="00066EDB">
              <w:rPr>
                <w:rFonts w:eastAsia="Calibri" w:cs="Arial"/>
                <w:sz w:val="18"/>
                <w:szCs w:val="18"/>
              </w:rPr>
              <w:t xml:space="preserve">(Describe the issue and the impact to the IP or IMC and other related program documents (if known).  If the description includes an excerpt from another document, check in the box below and attach to the end of the feedback form, only the portion of the document that pertains to the issue.  Provide recommendation(s) and suggested resolution(s) for the issue.  Include in the recommendation if resources to implement the change will be impacted and how. Indicate whether training would be part of the solution.  If describing a PI interpretation issue: </w:t>
            </w:r>
          </w:p>
          <w:p w14:paraId="15323EFF" w14:textId="12D680D5"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sz w:val="18"/>
                <w:szCs w:val="18"/>
              </w:rPr>
              <w:t>1) state the licensee’s interpretation, 2) state the region’s position, and 3) provide any recommendation(s), if appropriate).</w:t>
            </w:r>
          </w:p>
        </w:tc>
      </w:tr>
      <w:tr w:rsidR="00066EDB" w:rsidRPr="00066EDB" w14:paraId="5FE404BB" w14:textId="77777777" w:rsidTr="00066EDB">
        <w:trPr>
          <w:trHeight w:val="1971"/>
        </w:trPr>
        <w:tc>
          <w:tcPr>
            <w:tcW w:w="9403" w:type="dxa"/>
            <w:tcBorders>
              <w:top w:val="single" w:sz="4" w:space="0" w:color="auto"/>
              <w:left w:val="single" w:sz="4" w:space="0" w:color="auto"/>
              <w:bottom w:val="single" w:sz="4" w:space="0" w:color="auto"/>
              <w:right w:val="single" w:sz="4" w:space="0" w:color="auto"/>
            </w:tcBorders>
            <w:hideMark/>
          </w:tcPr>
          <w:p w14:paraId="0C2E1B8F" w14:textId="77777777" w:rsidR="00066EDB" w:rsidRPr="00066EDB" w:rsidRDefault="00066EDB" w:rsidP="00066EDB">
            <w:pPr>
              <w:widowControl/>
              <w:autoSpaceDE/>
              <w:autoSpaceDN/>
              <w:adjustRightInd/>
              <w:spacing w:line="276" w:lineRule="auto"/>
              <w:rPr>
                <w:rFonts w:eastAsia="Calibri" w:cs="Arial"/>
                <w:b/>
              </w:rPr>
            </w:pPr>
            <w:r w:rsidRPr="00066EDB">
              <w:rPr>
                <w:rFonts w:eastAsia="Calibri" w:cs="Arial"/>
                <w:b/>
              </w:rPr>
              <w:t xml:space="preserve">Comment(s): </w:t>
            </w:r>
          </w:p>
        </w:tc>
      </w:tr>
      <w:tr w:rsidR="00066EDB" w:rsidRPr="00066EDB" w14:paraId="2729E3D4" w14:textId="77777777" w:rsidTr="00066EDB">
        <w:trPr>
          <w:trHeight w:val="5713"/>
        </w:trPr>
        <w:tc>
          <w:tcPr>
            <w:tcW w:w="9403" w:type="dxa"/>
            <w:tcBorders>
              <w:top w:val="single" w:sz="4" w:space="0" w:color="auto"/>
              <w:left w:val="single" w:sz="4" w:space="0" w:color="auto"/>
              <w:bottom w:val="single" w:sz="4" w:space="0" w:color="auto"/>
              <w:right w:val="single" w:sz="4" w:space="0" w:color="auto"/>
            </w:tcBorders>
            <w:hideMark/>
          </w:tcPr>
          <w:p w14:paraId="49965439" w14:textId="77777777" w:rsidR="00066EDB" w:rsidRPr="00066EDB" w:rsidRDefault="00066EDB" w:rsidP="00066EDB">
            <w:pPr>
              <w:widowControl/>
              <w:spacing w:line="276" w:lineRule="auto"/>
              <w:rPr>
                <w:rFonts w:cs="Arial"/>
                <w:b/>
                <w:color w:val="000000"/>
              </w:rPr>
            </w:pPr>
            <w:r w:rsidRPr="00066EDB">
              <w:rPr>
                <w:rFonts w:cs="Arial"/>
                <w:b/>
                <w:color w:val="000000"/>
              </w:rPr>
              <w:t>Recommendation(s):</w:t>
            </w:r>
          </w:p>
        </w:tc>
      </w:tr>
      <w:tr w:rsidR="00066EDB" w:rsidRPr="00066EDB" w14:paraId="4348698F" w14:textId="77777777" w:rsidTr="00066EDB">
        <w:trPr>
          <w:trHeight w:val="879"/>
        </w:trPr>
        <w:tc>
          <w:tcPr>
            <w:tcW w:w="9403" w:type="dxa"/>
            <w:tcBorders>
              <w:top w:val="single" w:sz="4" w:space="0" w:color="auto"/>
              <w:left w:val="single" w:sz="4" w:space="0" w:color="auto"/>
              <w:bottom w:val="single" w:sz="4" w:space="0" w:color="auto"/>
              <w:right w:val="single" w:sz="4" w:space="0" w:color="auto"/>
            </w:tcBorders>
            <w:hideMark/>
          </w:tcPr>
          <w:p w14:paraId="0D15FCA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t xml:space="preserve">Do you think training is part of the solution?   Yes </w:t>
            </w:r>
            <w:r w:rsidRPr="00066EDB">
              <w:rPr>
                <w:rFonts w:eastAsia="Calibri" w:cs="Arial"/>
              </w:rPr>
              <w:fldChar w:fldCharType="begin">
                <w:ffData>
                  <w:name w:val="Check4"/>
                  <w:enabled/>
                  <w:calcOnExit w:val="0"/>
                  <w:checkBox>
                    <w:sizeAuto/>
                    <w:default w:val="0"/>
                  </w:checkBox>
                </w:ffData>
              </w:fldChar>
            </w:r>
            <w:r w:rsidRPr="00066EDB">
              <w:rPr>
                <w:rFonts w:eastAsia="Calibri" w:cs="Arial"/>
              </w:rPr>
              <w:instrText xml:space="preserve"> FORMCHECKBOX </w:instrText>
            </w:r>
            <w:r w:rsidR="00083901">
              <w:rPr>
                <w:rFonts w:eastAsia="Calibri" w:cs="Arial"/>
              </w:rPr>
            </w:r>
            <w:r w:rsidR="00083901">
              <w:rPr>
                <w:rFonts w:eastAsia="Calibri" w:cs="Arial"/>
              </w:rPr>
              <w:fldChar w:fldCharType="separate"/>
            </w:r>
            <w:r w:rsidRPr="00066EDB">
              <w:rPr>
                <w:rFonts w:eastAsia="Calibri" w:cs="Arial"/>
              </w:rPr>
              <w:fldChar w:fldCharType="end"/>
            </w:r>
            <w:r w:rsidRPr="00066EDB">
              <w:rPr>
                <w:rFonts w:eastAsia="Calibri" w:cs="Arial"/>
              </w:rPr>
              <w:t xml:space="preserve">   No </w:t>
            </w:r>
            <w:r w:rsidRPr="00066EDB">
              <w:rPr>
                <w:rFonts w:eastAsia="Calibri" w:cs="Arial"/>
              </w:rPr>
              <w:fldChar w:fldCharType="begin">
                <w:ffData>
                  <w:name w:val="Check5"/>
                  <w:enabled/>
                  <w:calcOnExit w:val="0"/>
                  <w:checkBox>
                    <w:sizeAuto/>
                    <w:default w:val="0"/>
                  </w:checkBox>
                </w:ffData>
              </w:fldChar>
            </w:r>
            <w:r w:rsidRPr="00066EDB">
              <w:rPr>
                <w:rFonts w:eastAsia="Calibri" w:cs="Arial"/>
              </w:rPr>
              <w:instrText xml:space="preserve"> FORMCHECKBOX </w:instrText>
            </w:r>
            <w:r w:rsidR="00083901">
              <w:rPr>
                <w:rFonts w:eastAsia="Calibri" w:cs="Arial"/>
              </w:rPr>
            </w:r>
            <w:r w:rsidR="00083901">
              <w:rPr>
                <w:rFonts w:eastAsia="Calibri" w:cs="Arial"/>
              </w:rPr>
              <w:fldChar w:fldCharType="separate"/>
            </w:r>
            <w:r w:rsidRPr="00066EDB">
              <w:rPr>
                <w:rFonts w:eastAsia="Calibri" w:cs="Arial"/>
              </w:rPr>
              <w:fldChar w:fldCharType="end"/>
            </w:r>
          </w:p>
          <w:p w14:paraId="1F8B6FB0"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fldChar w:fldCharType="begin">
                <w:ffData>
                  <w:name w:val="Check17"/>
                  <w:enabled/>
                  <w:calcOnExit w:val="0"/>
                  <w:checkBox>
                    <w:sizeAuto/>
                    <w:default w:val="0"/>
                  </w:checkBox>
                </w:ffData>
              </w:fldChar>
            </w:r>
            <w:r w:rsidRPr="00066EDB">
              <w:rPr>
                <w:rFonts w:eastAsia="Calibri" w:cs="Arial"/>
              </w:rPr>
              <w:instrText xml:space="preserve"> FORMCHECKBOX </w:instrText>
            </w:r>
            <w:r w:rsidR="00083901">
              <w:rPr>
                <w:rFonts w:eastAsia="Calibri" w:cs="Arial"/>
              </w:rPr>
            </w:r>
            <w:r w:rsidR="00083901">
              <w:rPr>
                <w:rFonts w:eastAsia="Calibri" w:cs="Arial"/>
              </w:rPr>
              <w:fldChar w:fldCharType="separate"/>
            </w:r>
            <w:r w:rsidRPr="00066EDB">
              <w:rPr>
                <w:rFonts w:eastAsia="Calibri" w:cs="Arial"/>
              </w:rPr>
              <w:fldChar w:fldCharType="end"/>
            </w:r>
            <w:r w:rsidRPr="00066EDB">
              <w:rPr>
                <w:rFonts w:eastAsia="Calibri" w:cs="Arial"/>
              </w:rPr>
              <w:t xml:space="preserve"> Check here if additional documentation is added to communicate this request.  Insert pages at the end of this feedback form. (Include only the relevant portions of a document.)</w:t>
            </w:r>
          </w:p>
        </w:tc>
      </w:tr>
    </w:tbl>
    <w:p w14:paraId="4C067CBF" w14:textId="77777777" w:rsidR="00066EDB" w:rsidRPr="00066EDB" w:rsidRDefault="00066EDB" w:rsidP="00066EDB">
      <w:pPr>
        <w:widowControl/>
        <w:autoSpaceDE/>
        <w:autoSpaceDN/>
        <w:adjustRightInd/>
        <w:spacing w:line="276" w:lineRule="auto"/>
        <w:jc w:val="center"/>
        <w:rPr>
          <w:rFonts w:eastAsia="Calibri" w:cs="Arial"/>
        </w:rPr>
      </w:pPr>
    </w:p>
    <w:p w14:paraId="2FEC9782" w14:textId="77777777" w:rsidR="00066EDB" w:rsidRPr="00066EDB" w:rsidRDefault="00066EDB" w:rsidP="00066EDB">
      <w:pPr>
        <w:widowControl/>
        <w:autoSpaceDE/>
        <w:autoSpaceDN/>
        <w:adjustRightInd/>
        <w:spacing w:line="276" w:lineRule="auto"/>
        <w:rPr>
          <w:rFonts w:eastAsia="Calibri" w:cs="Arial"/>
        </w:rPr>
        <w:sectPr w:rsidR="00066EDB" w:rsidRPr="00066EDB" w:rsidSect="00344460">
          <w:footerReference w:type="default" r:id="rId33"/>
          <w:pgSz w:w="12240" w:h="15840" w:code="1"/>
          <w:pgMar w:top="1440" w:right="1440" w:bottom="1440" w:left="1440" w:header="720" w:footer="720" w:gutter="0"/>
          <w:cols w:space="720"/>
          <w:docGrid w:linePitch="326"/>
        </w:sectPr>
      </w:pPr>
    </w:p>
    <w:tbl>
      <w:tblPr>
        <w:tblStyle w:val="TableGrid"/>
        <w:tblpPr w:leftFromText="180" w:rightFromText="180" w:vertAnchor="page" w:horzAnchor="margin" w:tblpY="1711"/>
        <w:tblW w:w="0" w:type="auto"/>
        <w:tblLayout w:type="fixed"/>
        <w:tblCellMar>
          <w:top w:w="58" w:type="dxa"/>
          <w:left w:w="115" w:type="dxa"/>
          <w:right w:w="115" w:type="dxa"/>
        </w:tblCellMar>
        <w:tblLook w:val="04A0" w:firstRow="1" w:lastRow="0" w:firstColumn="1" w:lastColumn="0" w:noHBand="0" w:noVBand="1"/>
      </w:tblPr>
      <w:tblGrid>
        <w:gridCol w:w="3535"/>
        <w:gridCol w:w="3060"/>
        <w:gridCol w:w="2970"/>
      </w:tblGrid>
      <w:tr w:rsidR="00066EDB" w:rsidRPr="00066EDB" w14:paraId="3847E6BC" w14:textId="77777777" w:rsidTr="00066EDB">
        <w:tc>
          <w:tcPr>
            <w:tcW w:w="9565" w:type="dxa"/>
            <w:gridSpan w:val="3"/>
            <w:tcBorders>
              <w:top w:val="single" w:sz="4" w:space="0" w:color="000000"/>
              <w:left w:val="single" w:sz="4" w:space="0" w:color="000000"/>
              <w:bottom w:val="single" w:sz="4" w:space="0" w:color="auto"/>
              <w:right w:val="single" w:sz="4" w:space="0" w:color="000000"/>
            </w:tcBorders>
            <w:vAlign w:val="center"/>
            <w:hideMark/>
          </w:tcPr>
          <w:p w14:paraId="227D3430"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r w:rsidRPr="00066EDB">
              <w:rPr>
                <w:rFonts w:eastAsia="Calibri" w:cs="Arial"/>
                <w:bCs/>
                <w:color w:val="FF0000"/>
              </w:rPr>
              <w:lastRenderedPageBreak/>
              <w:t>{A5</w:t>
            </w:r>
            <w:proofErr w:type="gramStart"/>
            <w:r w:rsidRPr="00066EDB">
              <w:rPr>
                <w:rFonts w:eastAsia="Calibri" w:cs="Arial"/>
                <w:bCs/>
                <w:color w:val="FF0000"/>
              </w:rPr>
              <w:t>}</w:t>
            </w:r>
            <w:r w:rsidRPr="00066EDB">
              <w:rPr>
                <w:rFonts w:eastAsia="Calibri" w:cs="Arial"/>
                <w:bCs/>
              </w:rPr>
              <w:t xml:space="preserve"> </w:t>
            </w:r>
            <w:r w:rsidRPr="00066EDB">
              <w:rPr>
                <w:rFonts w:eastAsia="Calibri" w:cs="Arial"/>
                <w:b/>
                <w:bCs/>
              </w:rPr>
              <w:t xml:space="preserve"> SECTION</w:t>
            </w:r>
            <w:proofErr w:type="gramEnd"/>
            <w:r w:rsidRPr="00066EDB">
              <w:rPr>
                <w:rFonts w:eastAsia="Calibri" w:cs="Arial"/>
                <w:b/>
                <w:bCs/>
              </w:rPr>
              <w:t xml:space="preserve"> E:  ORIGINATOR SUBMITTAL INFORMATION  </w:t>
            </w:r>
          </w:p>
        </w:tc>
      </w:tr>
      <w:tr w:rsidR="00066EDB" w:rsidRPr="00066EDB" w14:paraId="360DA8DF"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396B973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Name:</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6F94AF1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E75585B"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451450B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Email:</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376A922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488C9F7"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46CB5667"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Phone No:</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01BE81D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14C1D357"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0EB8B192"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Plant Name or Region:</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5E80F84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7A80EBC2"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6AD55F0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Date submitted to Supervisor:</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16ACB3F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663D95A8"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3EE17A4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Supervisor’s Name:</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6B1D832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5908BDB" w14:textId="77777777" w:rsidTr="00066EDB">
        <w:trPr>
          <w:trHeight w:val="288"/>
        </w:trPr>
        <w:tc>
          <w:tcPr>
            <w:tcW w:w="3535" w:type="dxa"/>
            <w:tcBorders>
              <w:top w:val="single" w:sz="4" w:space="0" w:color="000000"/>
              <w:left w:val="single" w:sz="4" w:space="0" w:color="000000"/>
              <w:bottom w:val="single" w:sz="4" w:space="0" w:color="000000"/>
              <w:right w:val="single" w:sz="4" w:space="0" w:color="000000"/>
            </w:tcBorders>
            <w:vAlign w:val="center"/>
            <w:hideMark/>
          </w:tcPr>
          <w:p w14:paraId="63A33F3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rPr>
            </w:pPr>
            <w:r w:rsidRPr="00066EDB">
              <w:rPr>
                <w:rFonts w:eastAsia="Calibri" w:cs="Arial"/>
              </w:rPr>
              <w:t>Supervisor’s Email:</w:t>
            </w:r>
          </w:p>
        </w:tc>
        <w:tc>
          <w:tcPr>
            <w:tcW w:w="6030" w:type="dxa"/>
            <w:gridSpan w:val="2"/>
            <w:tcBorders>
              <w:top w:val="single" w:sz="4" w:space="0" w:color="000000"/>
              <w:left w:val="single" w:sz="4" w:space="0" w:color="000000"/>
              <w:bottom w:val="single" w:sz="4" w:space="0" w:color="000000"/>
              <w:right w:val="single" w:sz="4" w:space="0" w:color="000000"/>
            </w:tcBorders>
            <w:vAlign w:val="center"/>
          </w:tcPr>
          <w:p w14:paraId="08BE3F56"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4F90FE3" w14:textId="77777777" w:rsidTr="00066EDB">
        <w:trPr>
          <w:trHeight w:val="288"/>
        </w:trPr>
        <w:tc>
          <w:tcPr>
            <w:tcW w:w="9565" w:type="dxa"/>
            <w:gridSpan w:val="3"/>
            <w:tcBorders>
              <w:top w:val="single" w:sz="4" w:space="0" w:color="000000"/>
              <w:left w:val="nil"/>
              <w:bottom w:val="single" w:sz="4" w:space="0" w:color="auto"/>
              <w:right w:val="nil"/>
            </w:tcBorders>
          </w:tcPr>
          <w:p w14:paraId="1551FA39"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sz w:val="16"/>
                <w:szCs w:val="16"/>
              </w:rPr>
            </w:pPr>
          </w:p>
        </w:tc>
      </w:tr>
      <w:tr w:rsidR="00066EDB" w:rsidRPr="00066EDB" w14:paraId="634C4D36" w14:textId="77777777" w:rsidTr="00066EDB">
        <w:tc>
          <w:tcPr>
            <w:tcW w:w="9565" w:type="dxa"/>
            <w:gridSpan w:val="3"/>
            <w:tcBorders>
              <w:top w:val="single" w:sz="4" w:space="0" w:color="000000"/>
              <w:left w:val="single" w:sz="4" w:space="0" w:color="000000"/>
              <w:bottom w:val="single" w:sz="4" w:space="0" w:color="auto"/>
              <w:right w:val="single" w:sz="4" w:space="0" w:color="000000"/>
            </w:tcBorders>
            <w:vAlign w:val="center"/>
            <w:hideMark/>
          </w:tcPr>
          <w:p w14:paraId="61E32D43"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r w:rsidRPr="00066EDB">
              <w:rPr>
                <w:rFonts w:eastAsia="Calibri" w:cs="Arial"/>
                <w:color w:val="FF0000"/>
              </w:rPr>
              <w:t>{B1</w:t>
            </w:r>
            <w:proofErr w:type="gramStart"/>
            <w:r w:rsidRPr="00066EDB">
              <w:rPr>
                <w:rFonts w:eastAsia="Calibri" w:cs="Arial"/>
                <w:color w:val="FF0000"/>
              </w:rPr>
              <w:t>}</w:t>
            </w:r>
            <w:r w:rsidRPr="00066EDB">
              <w:rPr>
                <w:rFonts w:eastAsia="Calibri" w:cs="Arial"/>
                <w:b/>
              </w:rPr>
              <w:t xml:space="preserve">  SECTION</w:t>
            </w:r>
            <w:proofErr w:type="gramEnd"/>
            <w:r w:rsidRPr="00066EDB">
              <w:rPr>
                <w:rFonts w:eastAsia="Calibri" w:cs="Arial"/>
                <w:b/>
              </w:rPr>
              <w:t xml:space="preserve"> F:  SUPERVISOR’ REVIEW  </w:t>
            </w:r>
          </w:p>
        </w:tc>
      </w:tr>
      <w:tr w:rsidR="00066EDB" w:rsidRPr="00066EDB" w14:paraId="500A1098" w14:textId="77777777" w:rsidTr="00066EDB">
        <w:trPr>
          <w:trHeight w:val="3289"/>
        </w:trPr>
        <w:tc>
          <w:tcPr>
            <w:tcW w:w="9565" w:type="dxa"/>
            <w:gridSpan w:val="3"/>
            <w:tcBorders>
              <w:top w:val="single" w:sz="4" w:space="0" w:color="auto"/>
              <w:left w:val="single" w:sz="2" w:space="0" w:color="auto"/>
              <w:bottom w:val="nil"/>
              <w:right w:val="single" w:sz="4" w:space="0" w:color="000000"/>
            </w:tcBorders>
            <w:hideMark/>
          </w:tcPr>
          <w:p w14:paraId="013B03B6"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sz w:val="20"/>
                <w:szCs w:val="20"/>
              </w:rPr>
            </w:pPr>
            <w:r w:rsidRPr="00066EDB">
              <w:rPr>
                <w:rFonts w:eastAsia="Calibri" w:cs="Arial"/>
                <w:b/>
              </w:rPr>
              <w:t>Supervisor’s Remarks (mandatory):</w:t>
            </w:r>
          </w:p>
        </w:tc>
      </w:tr>
      <w:tr w:rsidR="00066EDB" w:rsidRPr="00066EDB" w14:paraId="12561AC9" w14:textId="77777777" w:rsidTr="00066EDB">
        <w:trPr>
          <w:trHeight w:val="302"/>
        </w:trPr>
        <w:tc>
          <w:tcPr>
            <w:tcW w:w="6595" w:type="dxa"/>
            <w:gridSpan w:val="2"/>
            <w:tcBorders>
              <w:top w:val="nil"/>
              <w:left w:val="single" w:sz="2" w:space="0" w:color="auto"/>
              <w:bottom w:val="single" w:sz="2" w:space="0" w:color="auto"/>
              <w:right w:val="nil"/>
            </w:tcBorders>
            <w:hideMark/>
          </w:tcPr>
          <w:p w14:paraId="2D2B68E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rPr>
            </w:pPr>
            <w:r w:rsidRPr="00066EDB">
              <w:rPr>
                <w:rFonts w:eastAsia="Calibri" w:cs="Arial"/>
              </w:rPr>
              <w:t xml:space="preserve">Supervisor:  </w:t>
            </w:r>
          </w:p>
        </w:tc>
        <w:tc>
          <w:tcPr>
            <w:tcW w:w="2970" w:type="dxa"/>
            <w:tcBorders>
              <w:top w:val="nil"/>
              <w:left w:val="nil"/>
              <w:bottom w:val="single" w:sz="2" w:space="0" w:color="auto"/>
              <w:right w:val="single" w:sz="2" w:space="0" w:color="auto"/>
            </w:tcBorders>
            <w:hideMark/>
          </w:tcPr>
          <w:p w14:paraId="7563D7A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rPr>
            </w:pPr>
            <w:r w:rsidRPr="00066EDB">
              <w:rPr>
                <w:rFonts w:eastAsia="Calibri" w:cs="Arial"/>
              </w:rPr>
              <w:t xml:space="preserve">Date:  </w:t>
            </w:r>
          </w:p>
        </w:tc>
      </w:tr>
      <w:tr w:rsidR="00066EDB" w:rsidRPr="00066EDB" w14:paraId="32CBC09E" w14:textId="77777777" w:rsidTr="00B11E19">
        <w:trPr>
          <w:trHeight w:val="288"/>
        </w:trPr>
        <w:tc>
          <w:tcPr>
            <w:tcW w:w="9565" w:type="dxa"/>
            <w:gridSpan w:val="3"/>
            <w:tcBorders>
              <w:top w:val="nil"/>
              <w:left w:val="single" w:sz="4" w:space="0" w:color="000000"/>
              <w:bottom w:val="single" w:sz="4" w:space="0" w:color="000000"/>
              <w:right w:val="single" w:sz="4" w:space="0" w:color="000000"/>
            </w:tcBorders>
            <w:hideMark/>
          </w:tcPr>
          <w:p w14:paraId="0C4E4C24"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ascii="Times New Roman" w:eastAsia="Calibri" w:hAnsi="Times New Roman"/>
                <w:sz w:val="18"/>
                <w:szCs w:val="18"/>
              </w:rPr>
            </w:pPr>
            <w:r w:rsidRPr="00066EDB">
              <w:rPr>
                <w:rFonts w:eastAsia="Calibri" w:cs="Arial"/>
                <w:color w:val="FF0000"/>
              </w:rPr>
              <w:t>{B2</w:t>
            </w:r>
            <w:proofErr w:type="gramStart"/>
            <w:r w:rsidRPr="00066EDB">
              <w:rPr>
                <w:rFonts w:eastAsia="Calibri" w:cs="Arial"/>
                <w:color w:val="FF0000"/>
              </w:rPr>
              <w:t xml:space="preserve">} </w:t>
            </w:r>
            <w:r w:rsidRPr="00066EDB">
              <w:rPr>
                <w:rFonts w:eastAsia="Calibri" w:cs="Arial"/>
                <w:sz w:val="20"/>
                <w:szCs w:val="20"/>
              </w:rPr>
              <w:t xml:space="preserve"> (</w:t>
            </w:r>
            <w:proofErr w:type="gramEnd"/>
            <w:r w:rsidRPr="00066EDB">
              <w:rPr>
                <w:rFonts w:eastAsia="Calibri" w:cs="Arial"/>
                <w:sz w:val="18"/>
                <w:szCs w:val="18"/>
              </w:rPr>
              <w:t xml:space="preserve">Review sections A-E; add your remarks; and email to </w:t>
            </w:r>
            <w:r w:rsidRPr="00066EDB">
              <w:rPr>
                <w:rFonts w:eastAsia="Calibri" w:cs="Arial"/>
                <w:b/>
                <w:sz w:val="18"/>
                <w:szCs w:val="18"/>
              </w:rPr>
              <w:t>ROP_Feedback.Resource@nrc.gov</w:t>
            </w:r>
            <w:r w:rsidRPr="00066EDB">
              <w:rPr>
                <w:rFonts w:eastAsia="Calibri" w:cs="Arial"/>
                <w:sz w:val="18"/>
                <w:szCs w:val="18"/>
              </w:rPr>
              <w:t xml:space="preserve">.  If request is urgent, state justification.) </w:t>
            </w:r>
            <w:r w:rsidRPr="00066EDB">
              <w:rPr>
                <w:rFonts w:eastAsia="Calibri" w:cs="Arial"/>
              </w:rPr>
              <w:t xml:space="preserve"> </w:t>
            </w:r>
          </w:p>
        </w:tc>
      </w:tr>
      <w:tr w:rsidR="00066EDB" w:rsidRPr="00066EDB" w14:paraId="053F2306" w14:textId="77777777" w:rsidTr="00B11E19">
        <w:trPr>
          <w:trHeight w:val="288"/>
        </w:trPr>
        <w:tc>
          <w:tcPr>
            <w:tcW w:w="9565" w:type="dxa"/>
            <w:gridSpan w:val="3"/>
            <w:tcBorders>
              <w:top w:val="single" w:sz="4" w:space="0" w:color="000000"/>
              <w:left w:val="single" w:sz="4" w:space="0" w:color="000000"/>
              <w:bottom w:val="single" w:sz="4" w:space="0" w:color="auto"/>
              <w:right w:val="single" w:sz="4" w:space="0" w:color="000000"/>
            </w:tcBorders>
            <w:hideMark/>
          </w:tcPr>
          <w:p w14:paraId="50FA53D5" w14:textId="08893716" w:rsidR="00F92101" w:rsidRPr="004F5353" w:rsidRDefault="00F92101" w:rsidP="00F92101">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6C3026">
              <w:rPr>
                <w:rFonts w:eastAsia="Calibri" w:cs="Arial"/>
                <w:color w:val="FF0000"/>
              </w:rPr>
              <w:t>{B3</w:t>
            </w:r>
            <w:proofErr w:type="gramStart"/>
            <w:r w:rsidRPr="006C3026">
              <w:rPr>
                <w:rFonts w:eastAsia="Calibri" w:cs="Arial"/>
                <w:color w:val="FF0000"/>
              </w:rPr>
              <w:t>}</w:t>
            </w:r>
            <w:r>
              <w:rPr>
                <w:rFonts w:eastAsia="Calibri" w:cs="Arial"/>
              </w:rPr>
              <w:t xml:space="preserve">  I</w:t>
            </w:r>
            <w:r w:rsidRPr="004F5353">
              <w:rPr>
                <w:rFonts w:eastAsia="Calibri" w:cs="Arial"/>
              </w:rPr>
              <w:t>f</w:t>
            </w:r>
            <w:proofErr w:type="gramEnd"/>
            <w:r w:rsidRPr="004F5353">
              <w:rPr>
                <w:rFonts w:eastAsia="Calibri" w:cs="Arial"/>
              </w:rPr>
              <w:t xml:space="preserve"> this request is </w:t>
            </w:r>
            <w:r w:rsidRPr="004F5353">
              <w:rPr>
                <w:rFonts w:eastAsia="Calibri" w:cs="Arial"/>
                <w:b/>
              </w:rPr>
              <w:t>URGENT</w:t>
            </w:r>
            <w:r w:rsidRPr="004F5353">
              <w:rPr>
                <w:rFonts w:eastAsia="Calibri" w:cs="Arial"/>
              </w:rPr>
              <w:t xml:space="preserve"> to require a change to the regularly scheduled revision of the </w:t>
            </w:r>
            <w:r w:rsidR="004E2711">
              <w:rPr>
                <w:rFonts w:eastAsia="Calibri" w:cs="Arial"/>
              </w:rPr>
              <w:t>inspection manual</w:t>
            </w:r>
            <w:r w:rsidRPr="004F5353">
              <w:rPr>
                <w:rFonts w:eastAsia="Calibri" w:cs="Arial"/>
              </w:rPr>
              <w:t xml:space="preserve"> document,  </w:t>
            </w:r>
            <w:r w:rsidRPr="00352717">
              <w:rPr>
                <w:rFonts w:eastAsia="Calibri" w:cs="Arial"/>
                <w:b/>
              </w:rPr>
              <w:t xml:space="preserve">check here </w:t>
            </w:r>
            <w:r w:rsidRPr="004F5353">
              <w:rPr>
                <w:rFonts w:eastAsia="Calibri" w:cs="Arial"/>
              </w:rPr>
              <w:fldChar w:fldCharType="begin">
                <w:ffData>
                  <w:name w:val="Check6"/>
                  <w:enabled/>
                  <w:calcOnExit w:val="0"/>
                  <w:checkBox>
                    <w:sizeAuto/>
                    <w:default w:val="0"/>
                  </w:checkBox>
                </w:ffData>
              </w:fldChar>
            </w:r>
            <w:r w:rsidRPr="004F5353">
              <w:rPr>
                <w:rFonts w:eastAsia="Calibri" w:cs="Arial"/>
              </w:rPr>
              <w:instrText xml:space="preserve"> FORMCHECKBOX </w:instrText>
            </w:r>
            <w:r w:rsidR="00083901">
              <w:rPr>
                <w:rFonts w:eastAsia="Calibri" w:cs="Arial"/>
              </w:rPr>
            </w:r>
            <w:r w:rsidR="00083901">
              <w:rPr>
                <w:rFonts w:eastAsia="Calibri" w:cs="Arial"/>
              </w:rPr>
              <w:fldChar w:fldCharType="separate"/>
            </w:r>
            <w:r w:rsidRPr="004F5353">
              <w:rPr>
                <w:rFonts w:eastAsia="Calibri" w:cs="Arial"/>
              </w:rPr>
              <w:fldChar w:fldCharType="end"/>
            </w:r>
            <w:r w:rsidRPr="004F5353">
              <w:rPr>
                <w:rFonts w:eastAsia="Calibri" w:cs="Arial"/>
              </w:rPr>
              <w:t xml:space="preserve"> </w:t>
            </w:r>
          </w:p>
          <w:p w14:paraId="724CBEC3" w14:textId="4B2C5D17" w:rsidR="00066EDB" w:rsidRPr="00066EDB" w:rsidRDefault="00F92101"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4F5353">
              <w:rPr>
                <w:rFonts w:eastAsia="Calibri" w:cs="Arial"/>
              </w:rPr>
              <w:t xml:space="preserve">If </w:t>
            </w:r>
            <w:r w:rsidRPr="004F5353">
              <w:rPr>
                <w:rFonts w:eastAsia="Calibri" w:cs="Arial"/>
                <w:b/>
              </w:rPr>
              <w:t>yes</w:t>
            </w:r>
            <w:r w:rsidRPr="004F5353">
              <w:rPr>
                <w:rFonts w:eastAsia="Calibri" w:cs="Arial"/>
              </w:rPr>
              <w:t>, state reason for urgency:  ______________</w:t>
            </w:r>
            <w:r>
              <w:rPr>
                <w:rFonts w:eastAsia="Calibri" w:cs="Arial"/>
              </w:rPr>
              <w:t>________________________________</w:t>
            </w:r>
          </w:p>
        </w:tc>
      </w:tr>
      <w:tr w:rsidR="00135107" w:rsidRPr="00066EDB" w14:paraId="7DEA8FC2" w14:textId="77777777" w:rsidTr="00B11E19">
        <w:trPr>
          <w:trHeight w:val="288"/>
          <w:ins w:id="275" w:author="Author" w:date="2019-10-30T14:09:00Z"/>
        </w:trPr>
        <w:tc>
          <w:tcPr>
            <w:tcW w:w="9565" w:type="dxa"/>
            <w:gridSpan w:val="3"/>
            <w:tcBorders>
              <w:top w:val="single" w:sz="4" w:space="0" w:color="auto"/>
              <w:left w:val="single" w:sz="4" w:space="0" w:color="000000"/>
              <w:bottom w:val="single" w:sz="4" w:space="0" w:color="auto"/>
              <w:right w:val="single" w:sz="4" w:space="0" w:color="000000"/>
            </w:tcBorders>
          </w:tcPr>
          <w:p w14:paraId="549BF3F3" w14:textId="78DB9FDF" w:rsidR="00B11E19" w:rsidRPr="006C3026" w:rsidRDefault="00135107"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76" w:author="Author" w:date="2019-10-30T14:09:00Z"/>
                <w:rFonts w:eastAsia="Calibri" w:cs="Arial"/>
                <w:color w:val="FF0000"/>
              </w:rPr>
            </w:pPr>
            <w:ins w:id="277" w:author="Author" w:date="2019-10-30T14:09:00Z">
              <w:r>
                <w:rPr>
                  <w:rFonts w:eastAsia="Calibri" w:cs="Arial"/>
                  <w:color w:val="FF0000"/>
                </w:rPr>
                <w:t>{B4</w:t>
              </w:r>
              <w:proofErr w:type="gramStart"/>
              <w:r>
                <w:rPr>
                  <w:rFonts w:eastAsia="Calibri" w:cs="Arial"/>
                  <w:color w:val="FF0000"/>
                </w:rPr>
                <w:t>}  SECTION</w:t>
              </w:r>
              <w:proofErr w:type="gramEnd"/>
              <w:r>
                <w:rPr>
                  <w:rFonts w:eastAsia="Calibri" w:cs="Arial"/>
                  <w:color w:val="FF0000"/>
                </w:rPr>
                <w:t xml:space="preserve"> </w:t>
              </w:r>
            </w:ins>
            <w:ins w:id="278" w:author="Author" w:date="2019-10-30T14:10:00Z">
              <w:r>
                <w:rPr>
                  <w:rFonts w:eastAsia="Calibri" w:cs="Arial"/>
                  <w:color w:val="FF0000"/>
                </w:rPr>
                <w:t>F1:  REGIONAL TSAB</w:t>
              </w:r>
            </w:ins>
            <w:ins w:id="279" w:author="Author" w:date="2019-12-10T12:39:00Z">
              <w:r w:rsidR="000518DD">
                <w:rPr>
                  <w:rFonts w:eastAsia="Calibri" w:cs="Arial"/>
                  <w:color w:val="FF0000"/>
                </w:rPr>
                <w:t>/IPAT</w:t>
              </w:r>
            </w:ins>
            <w:ins w:id="280" w:author="Author" w:date="2019-10-30T14:10:00Z">
              <w:r>
                <w:rPr>
                  <w:rFonts w:eastAsia="Calibri" w:cs="Arial"/>
                  <w:color w:val="FF0000"/>
                </w:rPr>
                <w:t xml:space="preserve"> REVIEW</w:t>
              </w:r>
            </w:ins>
          </w:p>
        </w:tc>
      </w:tr>
      <w:tr w:rsidR="00B11E19" w:rsidRPr="00066EDB" w14:paraId="3A6D168B" w14:textId="77777777" w:rsidTr="00B11E19">
        <w:trPr>
          <w:trHeight w:val="288"/>
          <w:ins w:id="281" w:author="Author" w:date="2019-10-30T14:12:00Z"/>
        </w:trPr>
        <w:tc>
          <w:tcPr>
            <w:tcW w:w="9565" w:type="dxa"/>
            <w:gridSpan w:val="3"/>
            <w:tcBorders>
              <w:top w:val="single" w:sz="4" w:space="0" w:color="auto"/>
              <w:left w:val="single" w:sz="4" w:space="0" w:color="000000"/>
              <w:bottom w:val="single" w:sz="4" w:space="0" w:color="auto"/>
              <w:right w:val="single" w:sz="4" w:space="0" w:color="000000"/>
            </w:tcBorders>
          </w:tcPr>
          <w:p w14:paraId="01F56607" w14:textId="37759A39"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82" w:author="Author" w:date="2019-10-30T14:12:00Z"/>
                <w:rFonts w:eastAsia="Calibri" w:cs="Arial"/>
                <w:color w:val="FF0000"/>
              </w:rPr>
            </w:pPr>
            <w:ins w:id="283" w:author="Author" w:date="2019-10-30T14:12:00Z">
              <w:r>
                <w:rPr>
                  <w:rFonts w:eastAsia="Calibri" w:cs="Arial"/>
                  <w:color w:val="FF0000"/>
                </w:rPr>
                <w:t>TSAB</w:t>
              </w:r>
            </w:ins>
            <w:ins w:id="284" w:author="Author" w:date="2019-12-10T12:39:00Z">
              <w:r w:rsidR="000518DD">
                <w:rPr>
                  <w:rFonts w:eastAsia="Calibri" w:cs="Arial"/>
                  <w:color w:val="FF0000"/>
                </w:rPr>
                <w:t>/IPAT</w:t>
              </w:r>
            </w:ins>
            <w:ins w:id="285" w:author="Author" w:date="2019-10-30T14:12:00Z">
              <w:r>
                <w:rPr>
                  <w:rFonts w:eastAsia="Calibri" w:cs="Arial"/>
                  <w:color w:val="FF0000"/>
                </w:rPr>
                <w:t xml:space="preserve"> BC/TL Remarks (mandatory):</w:t>
              </w:r>
            </w:ins>
          </w:p>
          <w:p w14:paraId="3E57BC69" w14:textId="7C2502BF"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86" w:author="Author" w:date="2019-10-30T14:13:00Z"/>
                <w:rFonts w:eastAsia="Calibri" w:cs="Arial"/>
                <w:color w:val="FF0000"/>
              </w:rPr>
            </w:pPr>
          </w:p>
          <w:p w14:paraId="32E75F96" w14:textId="714ABD41"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87" w:author="Author" w:date="2019-10-30T14:13:00Z"/>
                <w:rFonts w:eastAsia="Calibri" w:cs="Arial"/>
                <w:color w:val="FF0000"/>
              </w:rPr>
            </w:pPr>
          </w:p>
          <w:p w14:paraId="5B4B568E" w14:textId="77777777"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88" w:author="Author" w:date="2019-10-30T14:12:00Z"/>
                <w:rFonts w:eastAsia="Calibri" w:cs="Arial"/>
                <w:color w:val="FF0000"/>
              </w:rPr>
            </w:pPr>
          </w:p>
          <w:p w14:paraId="46E3E5E2" w14:textId="77777777"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89" w:author="Author" w:date="2019-10-30T14:12:00Z"/>
                <w:rFonts w:eastAsia="Calibri" w:cs="Arial"/>
                <w:color w:val="FF0000"/>
              </w:rPr>
            </w:pPr>
          </w:p>
          <w:p w14:paraId="30700A80" w14:textId="60BC672A" w:rsidR="00B11E19" w:rsidRDefault="00B11E19" w:rsidP="00F92101">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90" w:author="Author" w:date="2019-10-30T14:13:00Z"/>
                <w:rFonts w:eastAsia="Calibri" w:cs="Arial"/>
                <w:color w:val="FF0000"/>
              </w:rPr>
            </w:pPr>
            <w:ins w:id="291" w:author="Author" w:date="2019-10-30T14:12:00Z">
              <w:r>
                <w:rPr>
                  <w:rFonts w:eastAsia="Calibri" w:cs="Arial"/>
                  <w:color w:val="FF0000"/>
                </w:rPr>
                <w:t>TSAB</w:t>
              </w:r>
            </w:ins>
            <w:ins w:id="292" w:author="Author" w:date="2019-12-10T12:39:00Z">
              <w:r w:rsidR="000518DD">
                <w:rPr>
                  <w:rFonts w:eastAsia="Calibri" w:cs="Arial"/>
                  <w:color w:val="FF0000"/>
                </w:rPr>
                <w:t>/IPAT</w:t>
              </w:r>
            </w:ins>
            <w:ins w:id="293" w:author="Author" w:date="2019-10-30T14:12:00Z">
              <w:r>
                <w:rPr>
                  <w:rFonts w:eastAsia="Calibri" w:cs="Arial"/>
                  <w:color w:val="FF0000"/>
                </w:rPr>
                <w:t xml:space="preserve"> BC/</w:t>
              </w:r>
              <w:proofErr w:type="gramStart"/>
              <w:r>
                <w:rPr>
                  <w:rFonts w:eastAsia="Calibri" w:cs="Arial"/>
                  <w:color w:val="FF0000"/>
                </w:rPr>
                <w:t>TL:</w:t>
              </w:r>
            </w:ins>
            <w:ins w:id="294" w:author="Author" w:date="2019-10-30T14:13:00Z">
              <w:r>
                <w:rPr>
                  <w:rFonts w:eastAsia="Calibri" w:cs="Arial"/>
                  <w:color w:val="FF0000"/>
                </w:rPr>
                <w:t>_</w:t>
              </w:r>
              <w:proofErr w:type="gramEnd"/>
              <w:r>
                <w:rPr>
                  <w:rFonts w:eastAsia="Calibri" w:cs="Arial"/>
                  <w:color w:val="FF0000"/>
                </w:rPr>
                <w:t>_____________________________</w:t>
              </w:r>
            </w:ins>
          </w:p>
          <w:p w14:paraId="4BD4B694" w14:textId="44389924" w:rsidR="00B11E19" w:rsidRDefault="00B11E19" w:rsidP="00F92101">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95" w:author="Author" w:date="2019-10-30T14:12:00Z"/>
                <w:rFonts w:eastAsia="Calibri" w:cs="Arial"/>
                <w:color w:val="FF0000"/>
              </w:rPr>
            </w:pPr>
            <w:ins w:id="296" w:author="Author" w:date="2019-10-30T14:13:00Z">
              <w:r>
                <w:rPr>
                  <w:rFonts w:eastAsia="Calibri" w:cs="Arial"/>
                </w:rPr>
                <w:t>I</w:t>
              </w:r>
              <w:r w:rsidRPr="004F5353">
                <w:rPr>
                  <w:rFonts w:eastAsia="Calibri" w:cs="Arial"/>
                </w:rPr>
                <w:t xml:space="preserve">f this request is </w:t>
              </w:r>
              <w:r w:rsidRPr="004F5353">
                <w:rPr>
                  <w:rFonts w:eastAsia="Calibri" w:cs="Arial"/>
                  <w:b/>
                </w:rPr>
                <w:t>URGENT</w:t>
              </w:r>
              <w:r w:rsidRPr="004F5353">
                <w:rPr>
                  <w:rFonts w:eastAsia="Calibri" w:cs="Arial"/>
                </w:rPr>
                <w:t xml:space="preserve"> to require a change to the regularly scheduled revision of the </w:t>
              </w:r>
              <w:r>
                <w:rPr>
                  <w:rFonts w:eastAsia="Calibri" w:cs="Arial"/>
                </w:rPr>
                <w:t>inspection manual</w:t>
              </w:r>
              <w:r w:rsidRPr="004F5353">
                <w:rPr>
                  <w:rFonts w:eastAsia="Calibri" w:cs="Arial"/>
                </w:rPr>
                <w:t xml:space="preserve"> document, </w:t>
              </w:r>
              <w:r w:rsidRPr="00352717">
                <w:rPr>
                  <w:rFonts w:eastAsia="Calibri" w:cs="Arial"/>
                  <w:b/>
                </w:rPr>
                <w:t xml:space="preserve">check here </w:t>
              </w:r>
              <w:r w:rsidRPr="004F5353">
                <w:rPr>
                  <w:rFonts w:eastAsia="Calibri" w:cs="Arial"/>
                </w:rPr>
                <w:fldChar w:fldCharType="begin">
                  <w:ffData>
                    <w:name w:val="Check6"/>
                    <w:enabled/>
                    <w:calcOnExit w:val="0"/>
                    <w:checkBox>
                      <w:sizeAuto/>
                      <w:default w:val="0"/>
                    </w:checkBox>
                  </w:ffData>
                </w:fldChar>
              </w:r>
              <w:r w:rsidRPr="004F5353">
                <w:rPr>
                  <w:rFonts w:eastAsia="Calibri" w:cs="Arial"/>
                </w:rPr>
                <w:instrText xml:space="preserve"> FORMCHECKBOX </w:instrText>
              </w:r>
              <w:r w:rsidR="00083901">
                <w:rPr>
                  <w:rFonts w:eastAsia="Calibri" w:cs="Arial"/>
                </w:rPr>
              </w:r>
              <w:r w:rsidR="00083901">
                <w:rPr>
                  <w:rFonts w:eastAsia="Calibri" w:cs="Arial"/>
                </w:rPr>
                <w:fldChar w:fldCharType="separate"/>
              </w:r>
              <w:r w:rsidRPr="004F5353">
                <w:rPr>
                  <w:rFonts w:eastAsia="Calibri" w:cs="Arial"/>
                </w:rPr>
                <w:fldChar w:fldCharType="end"/>
              </w:r>
            </w:ins>
          </w:p>
        </w:tc>
      </w:tr>
      <w:tr w:rsidR="00B11E19" w:rsidRPr="00066EDB" w14:paraId="02CB1CCE" w14:textId="77777777" w:rsidTr="007E515D">
        <w:trPr>
          <w:trHeight w:val="288"/>
          <w:ins w:id="297" w:author="Author" w:date="2019-10-30T14:15:00Z"/>
        </w:trPr>
        <w:tc>
          <w:tcPr>
            <w:tcW w:w="9565" w:type="dxa"/>
            <w:gridSpan w:val="3"/>
            <w:tcBorders>
              <w:top w:val="single" w:sz="4" w:space="0" w:color="auto"/>
              <w:left w:val="single" w:sz="4" w:space="0" w:color="000000"/>
              <w:bottom w:val="single" w:sz="4" w:space="0" w:color="000000"/>
              <w:right w:val="single" w:sz="4" w:space="0" w:color="000000"/>
            </w:tcBorders>
          </w:tcPr>
          <w:p w14:paraId="5B3984B7" w14:textId="77777777"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298" w:author="Author" w:date="2019-10-30T14:16:00Z"/>
                <w:rFonts w:eastAsia="Calibri" w:cs="Arial"/>
                <w:color w:val="FF0000"/>
              </w:rPr>
            </w:pPr>
            <w:ins w:id="299" w:author="Author" w:date="2019-10-30T14:15:00Z">
              <w:r>
                <w:rPr>
                  <w:rFonts w:eastAsia="Calibri" w:cs="Arial"/>
                  <w:color w:val="FF0000"/>
                </w:rPr>
                <w:t>{B5</w:t>
              </w:r>
              <w:proofErr w:type="gramStart"/>
              <w:r>
                <w:rPr>
                  <w:rFonts w:eastAsia="Calibri" w:cs="Arial"/>
                  <w:color w:val="FF0000"/>
                </w:rPr>
                <w:t xml:space="preserve">}  </w:t>
              </w:r>
            </w:ins>
            <w:ins w:id="300" w:author="Author" w:date="2019-10-30T14:16:00Z">
              <w:r>
                <w:rPr>
                  <w:rFonts w:eastAsia="Calibri" w:cs="Arial"/>
                  <w:color w:val="FF0000"/>
                </w:rPr>
                <w:t>SECTION</w:t>
              </w:r>
              <w:proofErr w:type="gramEnd"/>
              <w:r>
                <w:rPr>
                  <w:rFonts w:eastAsia="Calibri" w:cs="Arial"/>
                  <w:color w:val="FF0000"/>
                </w:rPr>
                <w:t xml:space="preserve"> F2:  </w:t>
              </w:r>
            </w:ins>
            <w:ins w:id="301" w:author="Author" w:date="2019-10-30T14:15:00Z">
              <w:r>
                <w:rPr>
                  <w:rFonts w:eastAsia="Calibri" w:cs="Arial"/>
                  <w:color w:val="FF0000"/>
                </w:rPr>
                <w:t>ANNUAL BC COUNTERPART</w:t>
              </w:r>
            </w:ins>
            <w:ins w:id="302" w:author="Author" w:date="2019-10-30T14:16:00Z">
              <w:r>
                <w:rPr>
                  <w:rFonts w:eastAsia="Calibri" w:cs="Arial"/>
                  <w:color w:val="FF0000"/>
                </w:rPr>
                <w:t xml:space="preserve"> MEETING PRIORITIZATION</w:t>
              </w:r>
            </w:ins>
          </w:p>
          <w:p w14:paraId="05CC6CB0" w14:textId="77777777"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303" w:author="Author" w:date="2019-10-30T14:16:00Z"/>
                <w:rFonts w:eastAsia="Calibri" w:cs="Arial"/>
                <w:color w:val="FF0000"/>
              </w:rPr>
            </w:pPr>
          </w:p>
          <w:p w14:paraId="24D46248" w14:textId="3201B373" w:rsidR="00B11E19" w:rsidRDefault="00B11E19" w:rsidP="00B11E1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ins w:id="304" w:author="Author" w:date="2019-10-30T14:15:00Z"/>
                <w:rFonts w:eastAsia="Calibri" w:cs="Arial"/>
                <w:color w:val="FF0000"/>
              </w:rPr>
            </w:pPr>
            <w:ins w:id="305" w:author="Author" w:date="2019-10-30T14:17:00Z">
              <w:r w:rsidRPr="004F5353">
                <w:rPr>
                  <w:rFonts w:eastAsia="Calibri" w:cs="Arial"/>
                </w:rPr>
                <w:fldChar w:fldCharType="begin">
                  <w:ffData>
                    <w:name w:val="Check6"/>
                    <w:enabled/>
                    <w:calcOnExit w:val="0"/>
                    <w:checkBox>
                      <w:sizeAuto/>
                      <w:default w:val="0"/>
                    </w:checkBox>
                  </w:ffData>
                </w:fldChar>
              </w:r>
              <w:r w:rsidRPr="004F5353">
                <w:rPr>
                  <w:rFonts w:eastAsia="Calibri" w:cs="Arial"/>
                </w:rPr>
                <w:instrText xml:space="preserve"> FORMCHECKBOX </w:instrText>
              </w:r>
              <w:r w:rsidR="00083901">
                <w:rPr>
                  <w:rFonts w:eastAsia="Calibri" w:cs="Arial"/>
                </w:rPr>
              </w:r>
              <w:r w:rsidR="00083901">
                <w:rPr>
                  <w:rFonts w:eastAsia="Calibri" w:cs="Arial"/>
                </w:rPr>
                <w:fldChar w:fldCharType="separate"/>
              </w:r>
              <w:r w:rsidRPr="004F5353">
                <w:rPr>
                  <w:rFonts w:eastAsia="Calibri" w:cs="Arial"/>
                </w:rPr>
                <w:fldChar w:fldCharType="end"/>
              </w:r>
              <w:r>
                <w:rPr>
                  <w:rFonts w:eastAsia="Calibri" w:cs="Arial"/>
                </w:rPr>
                <w:t xml:space="preserve"> Move forward  </w:t>
              </w:r>
              <w:r w:rsidRPr="004F5353">
                <w:rPr>
                  <w:rFonts w:eastAsia="Calibri" w:cs="Arial"/>
                </w:rPr>
                <w:fldChar w:fldCharType="begin">
                  <w:ffData>
                    <w:name w:val="Check6"/>
                    <w:enabled/>
                    <w:calcOnExit w:val="0"/>
                    <w:checkBox>
                      <w:sizeAuto/>
                      <w:default w:val="0"/>
                    </w:checkBox>
                  </w:ffData>
                </w:fldChar>
              </w:r>
              <w:r w:rsidRPr="004F5353">
                <w:rPr>
                  <w:rFonts w:eastAsia="Calibri" w:cs="Arial"/>
                </w:rPr>
                <w:instrText xml:space="preserve"> FORMCHECKBOX </w:instrText>
              </w:r>
              <w:r w:rsidR="00083901">
                <w:rPr>
                  <w:rFonts w:eastAsia="Calibri" w:cs="Arial"/>
                </w:rPr>
              </w:r>
              <w:r w:rsidR="00083901">
                <w:rPr>
                  <w:rFonts w:eastAsia="Calibri" w:cs="Arial"/>
                </w:rPr>
                <w:fldChar w:fldCharType="separate"/>
              </w:r>
              <w:r w:rsidRPr="004F5353">
                <w:rPr>
                  <w:rFonts w:eastAsia="Calibri" w:cs="Arial"/>
                </w:rPr>
                <w:fldChar w:fldCharType="end"/>
              </w:r>
              <w:r>
                <w:rPr>
                  <w:rFonts w:eastAsia="Calibri" w:cs="Arial"/>
                </w:rPr>
                <w:t xml:space="preserve"> Wait for next meeting </w:t>
              </w:r>
            </w:ins>
            <w:ins w:id="306" w:author="Author" w:date="2019-10-30T14:22:00Z">
              <w:r w:rsidR="007E515D">
                <w:rPr>
                  <w:rFonts w:eastAsia="Calibri" w:cs="Arial"/>
                </w:rPr>
                <w:t xml:space="preserve"> </w:t>
              </w:r>
            </w:ins>
            <w:ins w:id="307" w:author="Author" w:date="2019-10-30T14:17:00Z">
              <w:r w:rsidRPr="004F5353">
                <w:rPr>
                  <w:rFonts w:eastAsia="Calibri" w:cs="Arial"/>
                </w:rPr>
                <w:fldChar w:fldCharType="begin">
                  <w:ffData>
                    <w:name w:val="Check6"/>
                    <w:enabled/>
                    <w:calcOnExit w:val="0"/>
                    <w:checkBox>
                      <w:sizeAuto/>
                      <w:default w:val="0"/>
                    </w:checkBox>
                  </w:ffData>
                </w:fldChar>
              </w:r>
              <w:r w:rsidRPr="004F5353">
                <w:rPr>
                  <w:rFonts w:eastAsia="Calibri" w:cs="Arial"/>
                </w:rPr>
                <w:instrText xml:space="preserve"> FORMCHECKBOX </w:instrText>
              </w:r>
              <w:r w:rsidR="00083901">
                <w:rPr>
                  <w:rFonts w:eastAsia="Calibri" w:cs="Arial"/>
                </w:rPr>
              </w:r>
              <w:r w:rsidR="00083901">
                <w:rPr>
                  <w:rFonts w:eastAsia="Calibri" w:cs="Arial"/>
                </w:rPr>
                <w:fldChar w:fldCharType="separate"/>
              </w:r>
              <w:r w:rsidRPr="004F5353">
                <w:rPr>
                  <w:rFonts w:eastAsia="Calibri" w:cs="Arial"/>
                </w:rPr>
                <w:fldChar w:fldCharType="end"/>
              </w:r>
              <w:r>
                <w:rPr>
                  <w:rFonts w:eastAsia="Calibri" w:cs="Arial"/>
                </w:rPr>
                <w:t xml:space="preserve"> Closed to no action</w:t>
              </w:r>
            </w:ins>
          </w:p>
        </w:tc>
      </w:tr>
    </w:tbl>
    <w:p w14:paraId="622F4B1C" w14:textId="77777777" w:rsidR="00066EDB" w:rsidRPr="00066EDB" w:rsidRDefault="00066EDB" w:rsidP="0007238B">
      <w:pPr>
        <w:widowControl/>
        <w:autoSpaceDE/>
        <w:autoSpaceDN/>
        <w:adjustRightInd/>
        <w:rPr>
          <w:rFonts w:eastAsia="Calibri" w:cs="Arial"/>
        </w:rPr>
      </w:pPr>
    </w:p>
    <w:p w14:paraId="4B615846" w14:textId="77777777" w:rsidR="00066EDB" w:rsidRPr="00066EDB" w:rsidRDefault="00066EDB" w:rsidP="0007238B">
      <w:pPr>
        <w:widowControl/>
        <w:autoSpaceDE/>
        <w:autoSpaceDN/>
        <w:adjustRightInd/>
        <w:rPr>
          <w:rFonts w:eastAsia="Calibri" w:cs="Arial"/>
        </w:rPr>
      </w:pPr>
    </w:p>
    <w:p w14:paraId="70844CDE" w14:textId="77777777" w:rsidR="00066EDB" w:rsidRPr="00066EDB" w:rsidRDefault="00066EDB" w:rsidP="0007238B">
      <w:pPr>
        <w:widowControl/>
        <w:autoSpaceDE/>
        <w:autoSpaceDN/>
        <w:adjustRightInd/>
        <w:rPr>
          <w:rFonts w:eastAsia="Calibri" w:cs="Arial"/>
        </w:rPr>
      </w:pPr>
    </w:p>
    <w:p w14:paraId="1E85DFE1" w14:textId="77777777" w:rsidR="00066EDB" w:rsidRPr="00066EDB" w:rsidRDefault="00066EDB" w:rsidP="00066EDB">
      <w:pPr>
        <w:widowControl/>
        <w:autoSpaceDE/>
        <w:autoSpaceDN/>
        <w:adjustRightInd/>
        <w:spacing w:line="276" w:lineRule="auto"/>
        <w:rPr>
          <w:rFonts w:eastAsia="Calibri" w:cs="Arial"/>
        </w:rPr>
        <w:sectPr w:rsidR="00066EDB" w:rsidRPr="00066EDB" w:rsidSect="00344460">
          <w:headerReference w:type="default" r:id="rId34"/>
          <w:footerReference w:type="default" r:id="rId35"/>
          <w:pgSz w:w="12240" w:h="15840" w:code="1"/>
          <w:pgMar w:top="1440" w:right="1440" w:bottom="1440" w:left="1440" w:header="720" w:footer="720" w:gutter="0"/>
          <w:cols w:space="720"/>
          <w:docGrid w:linePitch="326"/>
        </w:sectPr>
      </w:pPr>
    </w:p>
    <w:tbl>
      <w:tblPr>
        <w:tblpPr w:leftFromText="180" w:rightFromText="180" w:vertAnchor="page" w:horzAnchor="margin" w:tblpY="183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7915"/>
        <w:gridCol w:w="2160"/>
      </w:tblGrid>
      <w:tr w:rsidR="00066EDB" w:rsidRPr="00066EDB" w14:paraId="0F0B6934" w14:textId="77777777" w:rsidTr="00267142">
        <w:trPr>
          <w:trHeight w:val="112"/>
        </w:trPr>
        <w:tc>
          <w:tcPr>
            <w:tcW w:w="10075" w:type="dxa"/>
            <w:gridSpan w:val="2"/>
            <w:tcBorders>
              <w:top w:val="single" w:sz="4" w:space="0" w:color="000000"/>
              <w:left w:val="single" w:sz="4" w:space="0" w:color="000000"/>
              <w:bottom w:val="single" w:sz="4" w:space="0" w:color="000000"/>
              <w:right w:val="single" w:sz="4" w:space="0" w:color="000000"/>
            </w:tcBorders>
            <w:vAlign w:val="center"/>
            <w:hideMark/>
          </w:tcPr>
          <w:p w14:paraId="10EA7EB4" w14:textId="31422B56"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b/>
                <w:bCs/>
              </w:rPr>
            </w:pPr>
            <w:r w:rsidRPr="00066EDB">
              <w:rPr>
                <w:rFonts w:eastAsia="Calibri" w:cs="Arial"/>
                <w:bCs/>
                <w:color w:val="FF0000"/>
              </w:rPr>
              <w:lastRenderedPageBreak/>
              <w:t>{C2</w:t>
            </w:r>
            <w:proofErr w:type="gramStart"/>
            <w:r w:rsidRPr="00066EDB">
              <w:rPr>
                <w:rFonts w:eastAsia="Calibri" w:cs="Arial"/>
                <w:bCs/>
                <w:color w:val="FF0000"/>
              </w:rPr>
              <w:t>}</w:t>
            </w:r>
            <w:r w:rsidRPr="00066EDB">
              <w:rPr>
                <w:rFonts w:eastAsia="Calibri" w:cs="Arial"/>
                <w:b/>
                <w:bCs/>
              </w:rPr>
              <w:t xml:space="preserve">  SECTION</w:t>
            </w:r>
            <w:proofErr w:type="gramEnd"/>
            <w:r w:rsidRPr="00066EDB">
              <w:rPr>
                <w:rFonts w:eastAsia="Calibri" w:cs="Arial"/>
                <w:b/>
                <w:bCs/>
              </w:rPr>
              <w:t xml:space="preserve"> G:  </w:t>
            </w:r>
            <w:r w:rsidR="005740D2" w:rsidRPr="00066EDB">
              <w:rPr>
                <w:rFonts w:eastAsia="Calibri" w:cs="Arial"/>
                <w:b/>
              </w:rPr>
              <w:t xml:space="preserve"> </w:t>
            </w:r>
            <w:r w:rsidR="005740D2">
              <w:rPr>
                <w:rFonts w:eastAsia="Calibri" w:cs="Arial"/>
                <w:b/>
              </w:rPr>
              <w:t xml:space="preserve">DOCUMENT </w:t>
            </w:r>
            <w:r w:rsidR="005740D2" w:rsidRPr="00066EDB">
              <w:rPr>
                <w:rFonts w:eastAsia="Calibri" w:cs="Arial"/>
                <w:b/>
              </w:rPr>
              <w:t>LEAD</w:t>
            </w:r>
            <w:r w:rsidRPr="00066EDB">
              <w:rPr>
                <w:rFonts w:eastAsia="Calibri" w:cs="Arial"/>
                <w:b/>
                <w:bCs/>
              </w:rPr>
              <w:t xml:space="preserve"> ASSIGNED </w:t>
            </w:r>
          </w:p>
        </w:tc>
      </w:tr>
      <w:tr w:rsidR="00066EDB" w:rsidRPr="00066EDB" w14:paraId="11C64749" w14:textId="77777777" w:rsidTr="00267142">
        <w:trPr>
          <w:trHeight w:val="112"/>
        </w:trPr>
        <w:tc>
          <w:tcPr>
            <w:tcW w:w="10075" w:type="dxa"/>
            <w:gridSpan w:val="2"/>
            <w:tcBorders>
              <w:top w:val="single" w:sz="4" w:space="0" w:color="000000"/>
              <w:left w:val="single" w:sz="4" w:space="0" w:color="000000"/>
              <w:bottom w:val="single" w:sz="4" w:space="0" w:color="000000"/>
              <w:right w:val="single" w:sz="4" w:space="0" w:color="000000"/>
            </w:tcBorders>
            <w:hideMark/>
          </w:tcPr>
          <w:p w14:paraId="43CFB101" w14:textId="16B065F1"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bCs/>
              </w:rPr>
            </w:pPr>
            <w:r w:rsidRPr="00066EDB">
              <w:rPr>
                <w:rFonts w:eastAsia="Calibri" w:cs="Arial"/>
                <w:sz w:val="18"/>
                <w:szCs w:val="18"/>
              </w:rPr>
              <w:t xml:space="preserve">(The Lead Reviewer reviews the feedback and recommends </w:t>
            </w:r>
            <w:proofErr w:type="gramStart"/>
            <w:r w:rsidRPr="00066EDB">
              <w:rPr>
                <w:rFonts w:eastAsia="Calibri" w:cs="Arial"/>
                <w:sz w:val="18"/>
                <w:szCs w:val="18"/>
              </w:rPr>
              <w:t>to accept</w:t>
            </w:r>
            <w:proofErr w:type="gramEnd"/>
            <w:r w:rsidRPr="00066EDB">
              <w:rPr>
                <w:rFonts w:eastAsia="Calibri" w:cs="Arial"/>
                <w:sz w:val="18"/>
                <w:szCs w:val="18"/>
              </w:rPr>
              <w:t xml:space="preserve"> or </w:t>
            </w:r>
            <w:r w:rsidR="004F31B8">
              <w:rPr>
                <w:rFonts w:eastAsia="Calibri" w:cs="Arial"/>
                <w:sz w:val="18"/>
                <w:szCs w:val="18"/>
              </w:rPr>
              <w:t>reject</w:t>
            </w:r>
            <w:r w:rsidRPr="00066EDB">
              <w:rPr>
                <w:rFonts w:eastAsia="Calibri" w:cs="Arial"/>
                <w:sz w:val="18"/>
                <w:szCs w:val="18"/>
              </w:rPr>
              <w:t xml:space="preserve"> the feedback recommendation.)</w:t>
            </w:r>
          </w:p>
        </w:tc>
      </w:tr>
      <w:tr w:rsidR="00066EDB" w:rsidRPr="00066EDB" w14:paraId="7ACA75F5" w14:textId="77777777" w:rsidTr="00267142">
        <w:trPr>
          <w:trHeight w:val="2160"/>
        </w:trPr>
        <w:tc>
          <w:tcPr>
            <w:tcW w:w="10075" w:type="dxa"/>
            <w:gridSpan w:val="2"/>
            <w:tcBorders>
              <w:top w:val="single" w:sz="4" w:space="0" w:color="000000"/>
              <w:left w:val="single" w:sz="4" w:space="0" w:color="000000"/>
              <w:bottom w:val="single" w:sz="4" w:space="0" w:color="000000"/>
              <w:right w:val="single" w:sz="4" w:space="0" w:color="000000"/>
            </w:tcBorders>
          </w:tcPr>
          <w:p w14:paraId="7EA97FC7"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sz w:val="16"/>
                <w:szCs w:val="16"/>
              </w:rPr>
            </w:pPr>
          </w:p>
          <w:tbl>
            <w:tblPr>
              <w:tblW w:w="0" w:type="auto"/>
              <w:jc w:val="center"/>
              <w:tblLayout w:type="fixed"/>
              <w:tblCellMar>
                <w:left w:w="120" w:type="dxa"/>
                <w:right w:w="120" w:type="dxa"/>
              </w:tblCellMar>
              <w:tblLook w:val="04A0" w:firstRow="1" w:lastRow="0" w:firstColumn="1" w:lastColumn="0" w:noHBand="0" w:noVBand="1"/>
            </w:tblPr>
            <w:tblGrid>
              <w:gridCol w:w="1618"/>
              <w:gridCol w:w="2694"/>
              <w:gridCol w:w="1080"/>
              <w:gridCol w:w="989"/>
              <w:gridCol w:w="1406"/>
              <w:gridCol w:w="1555"/>
            </w:tblGrid>
            <w:tr w:rsidR="00066EDB" w:rsidRPr="00066EDB" w14:paraId="1DD40A10" w14:textId="77777777">
              <w:trPr>
                <w:trHeight w:val="288"/>
                <w:jc w:val="center"/>
              </w:trPr>
              <w:tc>
                <w:tcPr>
                  <w:tcW w:w="1618" w:type="dxa"/>
                  <w:tcBorders>
                    <w:top w:val="nil"/>
                    <w:left w:val="single" w:sz="6" w:space="0" w:color="FFFFFF"/>
                    <w:bottom w:val="nil"/>
                    <w:right w:val="single" w:sz="8" w:space="0" w:color="000000"/>
                  </w:tcBorders>
                  <w:vAlign w:val="bottom"/>
                  <w:hideMark/>
                </w:tcPr>
                <w:p w14:paraId="4797E157"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t>Assigned to:</w:t>
                  </w:r>
                </w:p>
              </w:tc>
              <w:tc>
                <w:tcPr>
                  <w:tcW w:w="2694" w:type="dxa"/>
                  <w:tcBorders>
                    <w:top w:val="single" w:sz="8" w:space="0" w:color="000000"/>
                    <w:left w:val="single" w:sz="8" w:space="0" w:color="000000"/>
                    <w:bottom w:val="single" w:sz="8" w:space="0" w:color="000000"/>
                    <w:right w:val="single" w:sz="8" w:space="0" w:color="000000"/>
                  </w:tcBorders>
                  <w:vAlign w:val="bottom"/>
                </w:tcPr>
                <w:p w14:paraId="28AC9DC0"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c>
                <w:tcPr>
                  <w:tcW w:w="1080" w:type="dxa"/>
                  <w:tcBorders>
                    <w:top w:val="single" w:sz="6" w:space="0" w:color="FFFFFF"/>
                    <w:left w:val="single" w:sz="8" w:space="0" w:color="000000"/>
                    <w:bottom w:val="nil"/>
                    <w:right w:val="single" w:sz="8" w:space="0" w:color="auto"/>
                  </w:tcBorders>
                  <w:vAlign w:val="bottom"/>
                  <w:hideMark/>
                </w:tcPr>
                <w:p w14:paraId="012C8BBF"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t>Branch:</w:t>
                  </w:r>
                </w:p>
              </w:tc>
              <w:tc>
                <w:tcPr>
                  <w:tcW w:w="989" w:type="dxa"/>
                  <w:tcBorders>
                    <w:top w:val="single" w:sz="8" w:space="0" w:color="auto"/>
                    <w:left w:val="single" w:sz="8" w:space="0" w:color="auto"/>
                    <w:bottom w:val="single" w:sz="8" w:space="0" w:color="auto"/>
                    <w:right w:val="single" w:sz="8" w:space="0" w:color="auto"/>
                  </w:tcBorders>
                  <w:vAlign w:val="bottom"/>
                </w:tcPr>
                <w:p w14:paraId="24F9CC52"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c>
                <w:tcPr>
                  <w:tcW w:w="1406" w:type="dxa"/>
                  <w:tcBorders>
                    <w:top w:val="single" w:sz="6" w:space="0" w:color="FFFFFF"/>
                    <w:left w:val="single" w:sz="8" w:space="0" w:color="auto"/>
                    <w:bottom w:val="nil"/>
                    <w:right w:val="single" w:sz="8" w:space="0" w:color="000000"/>
                  </w:tcBorders>
                  <w:vAlign w:val="bottom"/>
                  <w:hideMark/>
                </w:tcPr>
                <w:p w14:paraId="1E202688"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t>Phone No:</w:t>
                  </w:r>
                </w:p>
              </w:tc>
              <w:tc>
                <w:tcPr>
                  <w:tcW w:w="1555" w:type="dxa"/>
                  <w:tcBorders>
                    <w:top w:val="single" w:sz="8" w:space="0" w:color="000000"/>
                    <w:left w:val="single" w:sz="8" w:space="0" w:color="000000"/>
                    <w:bottom w:val="single" w:sz="8" w:space="0" w:color="000000"/>
                    <w:right w:val="single" w:sz="8" w:space="0" w:color="000000"/>
                  </w:tcBorders>
                  <w:vAlign w:val="bottom"/>
                </w:tcPr>
                <w:p w14:paraId="5272EBFC"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r>
            <w:tr w:rsidR="00066EDB" w:rsidRPr="00066EDB" w14:paraId="701DF8A5" w14:textId="77777777">
              <w:trPr>
                <w:trHeight w:val="288"/>
                <w:jc w:val="center"/>
              </w:trPr>
              <w:tc>
                <w:tcPr>
                  <w:tcW w:w="1618" w:type="dxa"/>
                </w:tcPr>
                <w:p w14:paraId="6A92CBFF"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c>
                <w:tcPr>
                  <w:tcW w:w="2694" w:type="dxa"/>
                  <w:hideMark/>
                </w:tcPr>
                <w:p w14:paraId="1CA8DAB8"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t>(Lead Reviewer)</w:t>
                  </w:r>
                </w:p>
              </w:tc>
              <w:tc>
                <w:tcPr>
                  <w:tcW w:w="1080" w:type="dxa"/>
                  <w:tcBorders>
                    <w:top w:val="nil"/>
                    <w:left w:val="nil"/>
                    <w:bottom w:val="nil"/>
                    <w:right w:val="single" w:sz="8" w:space="0" w:color="auto"/>
                  </w:tcBorders>
                  <w:hideMark/>
                </w:tcPr>
                <w:p w14:paraId="14DB7999"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6C3026">
                    <w:rPr>
                      <w:rFonts w:eastAsia="Calibri" w:cs="Arial"/>
                    </w:rPr>
                    <w:t>Office</w:t>
                  </w:r>
                </w:p>
              </w:tc>
              <w:tc>
                <w:tcPr>
                  <w:tcW w:w="989" w:type="dxa"/>
                  <w:tcBorders>
                    <w:top w:val="single" w:sz="8" w:space="0" w:color="auto"/>
                    <w:left w:val="single" w:sz="8" w:space="0" w:color="auto"/>
                    <w:bottom w:val="single" w:sz="8" w:space="0" w:color="auto"/>
                    <w:right w:val="single" w:sz="8" w:space="0" w:color="auto"/>
                  </w:tcBorders>
                </w:tcPr>
                <w:p w14:paraId="42D49143"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c>
                <w:tcPr>
                  <w:tcW w:w="2961" w:type="dxa"/>
                  <w:gridSpan w:val="2"/>
                  <w:tcBorders>
                    <w:top w:val="nil"/>
                    <w:left w:val="single" w:sz="8" w:space="0" w:color="auto"/>
                    <w:bottom w:val="nil"/>
                    <w:right w:val="nil"/>
                  </w:tcBorders>
                  <w:hideMark/>
                </w:tcPr>
                <w:p w14:paraId="6FD59765" w14:textId="77777777" w:rsidR="00066EDB" w:rsidRPr="00066EDB" w:rsidRDefault="00066EDB" w:rsidP="0008390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t>(</w:t>
                  </w:r>
                  <w:r w:rsidRPr="006C3026">
                    <w:rPr>
                      <w:rFonts w:eastAsia="Calibri" w:cs="Arial"/>
                    </w:rPr>
                    <w:t>Other than NRR)</w:t>
                  </w:r>
                </w:p>
              </w:tc>
            </w:tr>
          </w:tbl>
          <w:p w14:paraId="48D8D4FE" w14:textId="77777777" w:rsidR="00066EDB" w:rsidRPr="00066EDB" w:rsidRDefault="00066EDB" w:rsidP="00267142">
            <w:pPr>
              <w:widowControl/>
              <w:autoSpaceDE/>
              <w:autoSpaceDN/>
              <w:adjustRightInd/>
              <w:spacing w:line="276" w:lineRule="auto"/>
              <w:rPr>
                <w:rFonts w:eastAsia="Calibri" w:cs="Arial"/>
                <w:vanish/>
                <w:sz w:val="16"/>
                <w:szCs w:val="16"/>
              </w:rPr>
            </w:pPr>
          </w:p>
          <w:tbl>
            <w:tblPr>
              <w:tblW w:w="0" w:type="auto"/>
              <w:jc w:val="center"/>
              <w:tblLayout w:type="fixed"/>
              <w:tblCellMar>
                <w:left w:w="120" w:type="dxa"/>
                <w:right w:w="120" w:type="dxa"/>
              </w:tblCellMar>
              <w:tblLook w:val="04A0" w:firstRow="1" w:lastRow="0" w:firstColumn="1" w:lastColumn="0" w:noHBand="0" w:noVBand="1"/>
            </w:tblPr>
            <w:tblGrid>
              <w:gridCol w:w="7754"/>
              <w:gridCol w:w="1687"/>
            </w:tblGrid>
            <w:tr w:rsidR="00066EDB" w:rsidRPr="00066EDB" w14:paraId="02AF8FEC" w14:textId="77777777">
              <w:trPr>
                <w:trHeight w:val="288"/>
                <w:jc w:val="center"/>
              </w:trPr>
              <w:tc>
                <w:tcPr>
                  <w:tcW w:w="7754" w:type="dxa"/>
                  <w:tcBorders>
                    <w:top w:val="nil"/>
                    <w:left w:val="nil"/>
                    <w:bottom w:val="nil"/>
                    <w:right w:val="single" w:sz="8" w:space="0" w:color="000000"/>
                  </w:tcBorders>
                  <w:vAlign w:val="bottom"/>
                  <w:hideMark/>
                </w:tcPr>
                <w:p w14:paraId="416FE246" w14:textId="77777777" w:rsidR="00066EDB" w:rsidRPr="00066EDB" w:rsidRDefault="00066EDB" w:rsidP="00083901">
                  <w:pPr>
                    <w:framePr w:hSpace="180" w:wrap="around" w:vAnchor="page" w:hAnchor="margin" w:y="1831"/>
                    <w:widowControl/>
                    <w:tabs>
                      <w:tab w:val="right" w:pos="7320"/>
                    </w:tabs>
                    <w:autoSpaceDE/>
                    <w:autoSpaceDN/>
                    <w:adjustRightInd/>
                    <w:rPr>
                      <w:rFonts w:eastAsia="Calibri" w:cs="Arial"/>
                    </w:rPr>
                  </w:pPr>
                  <w:r w:rsidRPr="00066EDB">
                    <w:rPr>
                      <w:rFonts w:eastAsia="Calibri" w:cs="Arial"/>
                    </w:rPr>
                    <w:t>Date Lead Reviewer Received Feedback Form:</w:t>
                  </w:r>
                </w:p>
              </w:tc>
              <w:tc>
                <w:tcPr>
                  <w:tcW w:w="1687" w:type="dxa"/>
                  <w:tcBorders>
                    <w:top w:val="single" w:sz="8" w:space="0" w:color="000000"/>
                    <w:left w:val="single" w:sz="8" w:space="0" w:color="000000"/>
                    <w:bottom w:val="single" w:sz="8" w:space="0" w:color="000000"/>
                    <w:right w:val="single" w:sz="8" w:space="0" w:color="000000"/>
                  </w:tcBorders>
                  <w:vAlign w:val="bottom"/>
                </w:tcPr>
                <w:p w14:paraId="7C4874A3" w14:textId="77777777" w:rsidR="00066EDB" w:rsidRPr="00066EDB" w:rsidRDefault="00066EDB" w:rsidP="00083901">
                  <w:pPr>
                    <w:framePr w:hSpace="180" w:wrap="around" w:vAnchor="page" w:hAnchor="margin" w:y="1831"/>
                    <w:widowControl/>
                    <w:tabs>
                      <w:tab w:val="right" w:pos="7320"/>
                    </w:tabs>
                    <w:autoSpaceDE/>
                    <w:autoSpaceDN/>
                    <w:adjustRightInd/>
                    <w:rPr>
                      <w:rFonts w:eastAsia="Calibri" w:cs="Arial"/>
                    </w:rPr>
                  </w:pPr>
                </w:p>
              </w:tc>
            </w:tr>
            <w:tr w:rsidR="00066EDB" w:rsidRPr="00066EDB" w14:paraId="18B7E788" w14:textId="77777777">
              <w:trPr>
                <w:trHeight w:val="288"/>
                <w:jc w:val="center"/>
              </w:trPr>
              <w:tc>
                <w:tcPr>
                  <w:tcW w:w="7754" w:type="dxa"/>
                  <w:tcBorders>
                    <w:top w:val="nil"/>
                    <w:left w:val="nil"/>
                    <w:bottom w:val="nil"/>
                    <w:right w:val="single" w:sz="8" w:space="0" w:color="000000"/>
                  </w:tcBorders>
                  <w:vAlign w:val="bottom"/>
                  <w:hideMark/>
                </w:tcPr>
                <w:p w14:paraId="24310A35" w14:textId="161E40E5" w:rsidR="00066EDB" w:rsidRPr="00066EDB" w:rsidRDefault="00066EDB" w:rsidP="00083901">
                  <w:pPr>
                    <w:framePr w:hSpace="180" w:wrap="around" w:vAnchor="page" w:hAnchor="margin" w:y="1831"/>
                    <w:widowControl/>
                    <w:tabs>
                      <w:tab w:val="right" w:pos="7320"/>
                    </w:tabs>
                    <w:autoSpaceDE/>
                    <w:autoSpaceDN/>
                    <w:adjustRightInd/>
                    <w:rPr>
                      <w:rFonts w:eastAsia="Calibri" w:cs="Arial"/>
                    </w:rPr>
                  </w:pPr>
                  <w:r w:rsidRPr="00066EDB">
                    <w:rPr>
                      <w:rFonts w:eastAsia="Calibri" w:cs="Arial"/>
                    </w:rPr>
                    <w:t xml:space="preserve">Date </w:t>
                  </w:r>
                  <w:r w:rsidR="00C36EC1">
                    <w:rPr>
                      <w:rFonts w:eastAsia="Calibri" w:cs="Arial"/>
                    </w:rPr>
                    <w:t>Inspection Manual</w:t>
                  </w:r>
                  <w:r w:rsidRPr="00066EDB">
                    <w:rPr>
                      <w:rFonts w:eastAsia="Calibri" w:cs="Arial"/>
                    </w:rPr>
                    <w:t xml:space="preserve"> Coordinator Acknowledged Receipt to Originator:</w:t>
                  </w:r>
                </w:p>
              </w:tc>
              <w:tc>
                <w:tcPr>
                  <w:tcW w:w="1687" w:type="dxa"/>
                  <w:tcBorders>
                    <w:top w:val="single" w:sz="8" w:space="0" w:color="000000"/>
                    <w:left w:val="single" w:sz="8" w:space="0" w:color="000000"/>
                    <w:bottom w:val="single" w:sz="8" w:space="0" w:color="000000"/>
                    <w:right w:val="single" w:sz="8" w:space="0" w:color="000000"/>
                  </w:tcBorders>
                  <w:vAlign w:val="bottom"/>
                </w:tcPr>
                <w:p w14:paraId="086152F3" w14:textId="77777777" w:rsidR="00066EDB" w:rsidRPr="00066EDB" w:rsidRDefault="00066EDB" w:rsidP="00083901">
                  <w:pPr>
                    <w:framePr w:hSpace="180" w:wrap="around" w:vAnchor="page" w:hAnchor="margin" w:y="1831"/>
                    <w:widowControl/>
                    <w:tabs>
                      <w:tab w:val="right" w:pos="7320"/>
                    </w:tabs>
                    <w:autoSpaceDE/>
                    <w:autoSpaceDN/>
                    <w:adjustRightInd/>
                    <w:rPr>
                      <w:rFonts w:eastAsia="Calibri" w:cs="Arial"/>
                    </w:rPr>
                  </w:pPr>
                </w:p>
              </w:tc>
            </w:tr>
            <w:tr w:rsidR="00066EDB" w:rsidRPr="00066EDB" w14:paraId="050199C4" w14:textId="77777777">
              <w:trPr>
                <w:trHeight w:val="288"/>
                <w:jc w:val="center"/>
              </w:trPr>
              <w:tc>
                <w:tcPr>
                  <w:tcW w:w="7754" w:type="dxa"/>
                  <w:tcBorders>
                    <w:top w:val="nil"/>
                    <w:left w:val="nil"/>
                    <w:bottom w:val="nil"/>
                    <w:right w:val="single" w:sz="8" w:space="0" w:color="000000"/>
                  </w:tcBorders>
                  <w:vAlign w:val="bottom"/>
                  <w:hideMark/>
                </w:tcPr>
                <w:p w14:paraId="623A092C" w14:textId="77777777" w:rsidR="00066EDB" w:rsidRPr="00066EDB" w:rsidRDefault="00066EDB" w:rsidP="00083901">
                  <w:pPr>
                    <w:framePr w:hSpace="180" w:wrap="around" w:vAnchor="page" w:hAnchor="margin" w:y="1831"/>
                    <w:widowControl/>
                    <w:tabs>
                      <w:tab w:val="right" w:pos="7320"/>
                    </w:tabs>
                    <w:autoSpaceDE/>
                    <w:autoSpaceDN/>
                    <w:adjustRightInd/>
                    <w:rPr>
                      <w:rFonts w:eastAsia="Calibri" w:cs="Arial"/>
                    </w:rPr>
                  </w:pPr>
                  <w:r w:rsidRPr="00066EDB">
                    <w:rPr>
                      <w:rFonts w:eastAsia="Calibri" w:cs="Arial"/>
                    </w:rPr>
                    <w:t>Date Lead Reviewer Completed the Feedback Form</w:t>
                  </w:r>
                </w:p>
              </w:tc>
              <w:tc>
                <w:tcPr>
                  <w:tcW w:w="1687" w:type="dxa"/>
                  <w:tcBorders>
                    <w:top w:val="single" w:sz="8" w:space="0" w:color="000000"/>
                    <w:left w:val="single" w:sz="8" w:space="0" w:color="000000"/>
                    <w:bottom w:val="single" w:sz="8" w:space="0" w:color="000000"/>
                    <w:right w:val="single" w:sz="8" w:space="0" w:color="000000"/>
                  </w:tcBorders>
                  <w:vAlign w:val="bottom"/>
                </w:tcPr>
                <w:p w14:paraId="677EC2BC" w14:textId="77777777" w:rsidR="00066EDB" w:rsidRPr="00066EDB" w:rsidRDefault="00066EDB" w:rsidP="00083901">
                  <w:pPr>
                    <w:framePr w:hSpace="180" w:wrap="around" w:vAnchor="page" w:hAnchor="margin" w:y="1831"/>
                    <w:widowControl/>
                    <w:tabs>
                      <w:tab w:val="right" w:pos="7320"/>
                    </w:tabs>
                    <w:autoSpaceDE/>
                    <w:autoSpaceDN/>
                    <w:adjustRightInd/>
                    <w:rPr>
                      <w:rFonts w:eastAsia="Calibri" w:cs="Arial"/>
                    </w:rPr>
                  </w:pPr>
                </w:p>
              </w:tc>
            </w:tr>
          </w:tbl>
          <w:p w14:paraId="2974A429"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rPr>
            </w:pPr>
          </w:p>
        </w:tc>
      </w:tr>
      <w:tr w:rsidR="00066EDB" w:rsidRPr="00066EDB" w14:paraId="09DBB89F" w14:textId="77777777" w:rsidTr="00267142">
        <w:trPr>
          <w:trHeight w:val="27"/>
        </w:trPr>
        <w:tc>
          <w:tcPr>
            <w:tcW w:w="10075" w:type="dxa"/>
            <w:gridSpan w:val="2"/>
            <w:tcBorders>
              <w:top w:val="single" w:sz="4" w:space="0" w:color="000000"/>
              <w:left w:val="nil"/>
              <w:bottom w:val="single" w:sz="4" w:space="0" w:color="000000"/>
              <w:right w:val="nil"/>
            </w:tcBorders>
            <w:vAlign w:val="center"/>
          </w:tcPr>
          <w:p w14:paraId="441C39A1"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sz w:val="16"/>
                <w:szCs w:val="16"/>
              </w:rPr>
            </w:pPr>
          </w:p>
        </w:tc>
      </w:tr>
      <w:tr w:rsidR="00066EDB" w:rsidRPr="00066EDB" w14:paraId="21898445" w14:textId="77777777" w:rsidTr="00267142">
        <w:trPr>
          <w:trHeight w:val="27"/>
        </w:trPr>
        <w:tc>
          <w:tcPr>
            <w:tcW w:w="10075" w:type="dxa"/>
            <w:gridSpan w:val="2"/>
            <w:tcBorders>
              <w:top w:val="single" w:sz="4" w:space="0" w:color="000000"/>
              <w:left w:val="single" w:sz="4" w:space="0" w:color="000000"/>
              <w:bottom w:val="single" w:sz="4" w:space="0" w:color="000000"/>
              <w:right w:val="single" w:sz="4" w:space="0" w:color="000000"/>
            </w:tcBorders>
            <w:vAlign w:val="center"/>
            <w:hideMark/>
          </w:tcPr>
          <w:p w14:paraId="4D466B27" w14:textId="28A6AB69"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rPr>
            </w:pPr>
            <w:r w:rsidRPr="00066EDB">
              <w:rPr>
                <w:rFonts w:eastAsia="Calibri" w:cs="Arial"/>
                <w:color w:val="FF0000"/>
              </w:rPr>
              <w:t>{D1</w:t>
            </w:r>
            <w:proofErr w:type="gramStart"/>
            <w:r w:rsidRPr="00066EDB">
              <w:rPr>
                <w:rFonts w:eastAsia="Calibri" w:cs="Arial"/>
                <w:color w:val="FF0000"/>
              </w:rPr>
              <w:t>}</w:t>
            </w:r>
            <w:r w:rsidRPr="00A8509A">
              <w:rPr>
                <w:rFonts w:eastAsia="Calibri" w:cs="Arial"/>
                <w:b/>
              </w:rPr>
              <w:t xml:space="preserve"> </w:t>
            </w:r>
            <w:r w:rsidRPr="00066EDB">
              <w:rPr>
                <w:rFonts w:eastAsia="Calibri" w:cs="Arial"/>
                <w:b/>
              </w:rPr>
              <w:t xml:space="preserve"> SECTION</w:t>
            </w:r>
            <w:proofErr w:type="gramEnd"/>
            <w:r w:rsidRPr="00066EDB">
              <w:rPr>
                <w:rFonts w:eastAsia="Calibri" w:cs="Arial"/>
                <w:b/>
              </w:rPr>
              <w:t xml:space="preserve"> H:  </w:t>
            </w:r>
            <w:r w:rsidR="005740D2">
              <w:rPr>
                <w:rFonts w:eastAsia="Calibri" w:cs="Arial"/>
                <w:b/>
              </w:rPr>
              <w:t xml:space="preserve">DOCUMENT </w:t>
            </w:r>
            <w:r w:rsidRPr="00066EDB">
              <w:rPr>
                <w:rFonts w:eastAsia="Calibri" w:cs="Arial"/>
                <w:b/>
              </w:rPr>
              <w:t>LEAD RESPONSE:</w:t>
            </w:r>
          </w:p>
        </w:tc>
      </w:tr>
      <w:tr w:rsidR="00066EDB" w:rsidRPr="00066EDB" w14:paraId="3517DFD1" w14:textId="77777777" w:rsidTr="00267142">
        <w:trPr>
          <w:trHeight w:val="1584"/>
        </w:trPr>
        <w:tc>
          <w:tcPr>
            <w:tcW w:w="10075" w:type="dxa"/>
            <w:gridSpan w:val="2"/>
            <w:tcBorders>
              <w:top w:val="single" w:sz="4" w:space="0" w:color="000000"/>
              <w:left w:val="single" w:sz="4" w:space="0" w:color="000000"/>
              <w:bottom w:val="single" w:sz="4" w:space="0" w:color="000000"/>
              <w:right w:val="single" w:sz="4" w:space="0" w:color="000000"/>
            </w:tcBorders>
            <w:hideMark/>
          </w:tcPr>
          <w:p w14:paraId="33A42163" w14:textId="77777777" w:rsidR="00066EDB"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i/>
              </w:rPr>
              <w:t>(Potential Initial Responses to Originator)</w:t>
            </w:r>
            <w:r w:rsidRPr="00352717">
              <w:rPr>
                <w:rFonts w:eastAsia="Calibri" w:cs="Arial"/>
              </w:rPr>
              <w:t xml:space="preserve"> </w:t>
            </w:r>
          </w:p>
          <w:p w14:paraId="3AA19008" w14:textId="77777777" w:rsidR="00066EDB"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t>Contacted Originator (and their Branch Chief, if necessary) with response.  Date:  ____________</w:t>
            </w:r>
          </w:p>
          <w:p w14:paraId="7EFAD755" w14:textId="77777777" w:rsidR="00F92101" w:rsidRPr="00352717" w:rsidRDefault="00F92101"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t xml:space="preserve">Agree with Change Recommended:  </w:t>
            </w:r>
            <w:r w:rsidRPr="00352717">
              <w:rPr>
                <w:rFonts w:eastAsia="Calibri" w:cs="Arial"/>
              </w:rPr>
              <w:fldChar w:fldCharType="begin">
                <w:ffData>
                  <w:name w:val="Check18"/>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Yes  </w:t>
            </w:r>
            <w:r w:rsidRPr="00352717">
              <w:rPr>
                <w:rFonts w:eastAsia="Calibri" w:cs="Arial"/>
              </w:rPr>
              <w:fldChar w:fldCharType="begin">
                <w:ffData>
                  <w:name w:val="Check19"/>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No   </w:t>
            </w:r>
          </w:p>
          <w:p w14:paraId="3EBCDFBB" w14:textId="77777777" w:rsidR="00F92101" w:rsidRPr="00352717" w:rsidRDefault="00F92101"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t xml:space="preserve">                  </w:t>
            </w:r>
            <w:r w:rsidRPr="00352717">
              <w:rPr>
                <w:rFonts w:eastAsia="Calibri" w:cs="Arial"/>
              </w:rPr>
              <w:fldChar w:fldCharType="begin">
                <w:ffData>
                  <w:name w:val="Check20"/>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Partially accepted/denied recommendations (see response below)</w:t>
            </w:r>
          </w:p>
          <w:p w14:paraId="3CF44052" w14:textId="6EDFE47E" w:rsidR="006479C8"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fldChar w:fldCharType="begin">
                <w:ffData>
                  <w:name w:val="Check18"/>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Duplicate issue addressed in previous feedback form.  (Form #:  __________)  </w:t>
            </w:r>
          </w:p>
          <w:p w14:paraId="456C7A9A" w14:textId="1F64B34E" w:rsidR="00066EDB" w:rsidRPr="00352717" w:rsidRDefault="006479C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t xml:space="preserve">        </w:t>
            </w:r>
            <w:r w:rsidR="00066EDB" w:rsidRPr="00352717">
              <w:rPr>
                <w:rFonts w:eastAsia="Calibri" w:cs="Arial"/>
              </w:rPr>
              <w:t xml:space="preserve">Will not </w:t>
            </w:r>
            <w:r w:rsidRPr="00352717">
              <w:rPr>
                <w:rFonts w:eastAsia="Calibri" w:cs="Arial"/>
              </w:rPr>
              <w:t>proceed with FBF</w:t>
            </w:r>
            <w:r w:rsidR="00066EDB" w:rsidRPr="00352717">
              <w:rPr>
                <w:rFonts w:eastAsia="Calibri" w:cs="Arial"/>
              </w:rPr>
              <w:t>.</w:t>
            </w:r>
          </w:p>
          <w:p w14:paraId="6DA83DC2" w14:textId="65D7CC0F" w:rsidR="00066EDB"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fldChar w:fldCharType="begin">
                <w:ffData>
                  <w:name w:val="Check18"/>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Not in accordance with current ROP.  Will not p</w:t>
            </w:r>
            <w:r w:rsidR="006479C8" w:rsidRPr="00352717">
              <w:rPr>
                <w:rFonts w:eastAsia="Calibri" w:cs="Arial"/>
              </w:rPr>
              <w:t>roceed with FBF</w:t>
            </w:r>
            <w:r w:rsidRPr="00352717">
              <w:rPr>
                <w:rFonts w:eastAsia="Calibri" w:cs="Arial"/>
              </w:rPr>
              <w:t>.</w:t>
            </w:r>
          </w:p>
          <w:p w14:paraId="6A56372E" w14:textId="49B498FC" w:rsidR="00066EDB"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fldChar w:fldCharType="begin">
                <w:ffData>
                  <w:name w:val="Check18"/>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w:t>
            </w:r>
            <w:r w:rsidR="00EE2CB4" w:rsidRPr="00352717">
              <w:rPr>
                <w:rFonts w:eastAsia="Calibri" w:cs="Arial"/>
              </w:rPr>
              <w:t xml:space="preserve">Short-term resolution.  </w:t>
            </w:r>
            <w:r w:rsidRPr="00352717">
              <w:rPr>
                <w:rFonts w:eastAsia="Calibri" w:cs="Arial"/>
              </w:rPr>
              <w:t xml:space="preserve">Issue can be resolved in next IMC/IP revision.  </w:t>
            </w:r>
          </w:p>
          <w:p w14:paraId="088FDBB9" w14:textId="305DE845" w:rsidR="00066EDB" w:rsidRPr="00352717" w:rsidRDefault="00EE2CB4"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t xml:space="preserve">                                         </w:t>
            </w:r>
            <w:r w:rsidR="00066EDB" w:rsidRPr="00352717">
              <w:rPr>
                <w:rFonts w:eastAsia="Calibri" w:cs="Arial"/>
                <w:u w:val="single"/>
              </w:rPr>
              <w:t>Tentative</w:t>
            </w:r>
            <w:r w:rsidR="00066EDB" w:rsidRPr="00352717">
              <w:rPr>
                <w:rFonts w:eastAsia="Calibri" w:cs="Arial"/>
              </w:rPr>
              <w:t xml:space="preserve"> issue date:  ____________________</w:t>
            </w:r>
          </w:p>
          <w:p w14:paraId="4949F3B9" w14:textId="588B8388" w:rsidR="00856BF8"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ind w:left="420" w:hanging="420"/>
              <w:rPr>
                <w:rFonts w:eastAsia="Calibri" w:cs="Arial"/>
              </w:rPr>
            </w:pPr>
            <w:r w:rsidRPr="00352717">
              <w:rPr>
                <w:rFonts w:eastAsia="Calibri" w:cs="Arial"/>
              </w:rPr>
              <w:fldChar w:fldCharType="begin">
                <w:ffData>
                  <w:name w:val="Check18"/>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w:t>
            </w:r>
            <w:r w:rsidR="00EE2CB4" w:rsidRPr="00352717">
              <w:rPr>
                <w:rFonts w:eastAsia="Calibri" w:cs="Arial"/>
              </w:rPr>
              <w:t xml:space="preserve"> Long-term resolution.  </w:t>
            </w:r>
            <w:r w:rsidRPr="00352717">
              <w:rPr>
                <w:rFonts w:eastAsia="Calibri" w:cs="Arial"/>
              </w:rPr>
              <w:t>Major re-write/</w:t>
            </w:r>
            <w:r w:rsidR="00C61602" w:rsidRPr="00352717">
              <w:rPr>
                <w:rFonts w:eastAsia="Calibri" w:cs="Arial"/>
              </w:rPr>
              <w:t>r</w:t>
            </w:r>
            <w:r w:rsidRPr="00352717">
              <w:rPr>
                <w:rFonts w:eastAsia="Calibri" w:cs="Arial"/>
              </w:rPr>
              <w:t xml:space="preserve">esearch needed. </w:t>
            </w:r>
            <w:r w:rsidR="004F722E" w:rsidRPr="00352717">
              <w:rPr>
                <w:rFonts w:eastAsia="Calibri" w:cs="Arial"/>
              </w:rPr>
              <w:t xml:space="preserve"> </w:t>
            </w:r>
            <w:r w:rsidR="00C61602" w:rsidRPr="00352717">
              <w:rPr>
                <w:rFonts w:eastAsia="Calibri" w:cs="Arial"/>
              </w:rPr>
              <w:t xml:space="preserve">Submit to </w:t>
            </w:r>
            <w:r w:rsidR="00856BF8" w:rsidRPr="00352717">
              <w:rPr>
                <w:rFonts w:eastAsia="Calibri" w:cs="Arial"/>
              </w:rPr>
              <w:t xml:space="preserve">Feedback Form Review Panel </w:t>
            </w:r>
            <w:r w:rsidR="00C61602" w:rsidRPr="00352717">
              <w:rPr>
                <w:rFonts w:eastAsia="Calibri" w:cs="Arial"/>
              </w:rPr>
              <w:t>for resolution.</w:t>
            </w:r>
          </w:p>
        </w:tc>
      </w:tr>
      <w:tr w:rsidR="00066EDB" w:rsidRPr="00066EDB" w14:paraId="47D5FD99" w14:textId="77777777" w:rsidTr="00267142">
        <w:trPr>
          <w:trHeight w:val="1342"/>
        </w:trPr>
        <w:tc>
          <w:tcPr>
            <w:tcW w:w="10075" w:type="dxa"/>
            <w:gridSpan w:val="2"/>
            <w:tcBorders>
              <w:top w:val="single" w:sz="4" w:space="0" w:color="000000"/>
              <w:left w:val="single" w:sz="4" w:space="0" w:color="000000"/>
              <w:bottom w:val="single" w:sz="4" w:space="0" w:color="000000"/>
              <w:right w:val="single" w:sz="4" w:space="0" w:color="000000"/>
            </w:tcBorders>
          </w:tcPr>
          <w:p w14:paraId="6FF22612" w14:textId="33876710" w:rsidR="00066EDB"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b/>
                <w:i/>
              </w:rPr>
              <w:t xml:space="preserve">(Detailed Response to </w:t>
            </w:r>
            <w:proofErr w:type="gramStart"/>
            <w:r w:rsidRPr="00352717">
              <w:rPr>
                <w:rFonts w:eastAsia="Calibri" w:cs="Arial"/>
                <w:b/>
                <w:i/>
              </w:rPr>
              <w:t>Originator)</w:t>
            </w:r>
            <w:r w:rsidR="00A8509A">
              <w:rPr>
                <w:rFonts w:eastAsia="Calibri" w:cs="Arial"/>
                <w:i/>
              </w:rPr>
              <w:t xml:space="preserve"> </w:t>
            </w:r>
            <w:r w:rsidRPr="00352717">
              <w:rPr>
                <w:rFonts w:eastAsia="Calibri" w:cs="Arial"/>
                <w:i/>
              </w:rPr>
              <w:t xml:space="preserve"> </w:t>
            </w:r>
            <w:r w:rsidRPr="00352717">
              <w:rPr>
                <w:rFonts w:eastAsia="Calibri" w:cs="Arial"/>
              </w:rPr>
              <w:t>Training</w:t>
            </w:r>
            <w:proofErr w:type="gramEnd"/>
            <w:r w:rsidRPr="00352717">
              <w:rPr>
                <w:rFonts w:eastAsia="Calibri" w:cs="Arial"/>
              </w:rPr>
              <w:t xml:space="preserve"> Recommended:  Yes </w:t>
            </w:r>
            <w:r w:rsidRPr="00352717">
              <w:rPr>
                <w:rFonts w:eastAsia="Calibri" w:cs="Arial"/>
              </w:rPr>
              <w:fldChar w:fldCharType="begin">
                <w:ffData>
                  <w:name w:val="Check20"/>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No </w:t>
            </w:r>
            <w:r w:rsidRPr="00352717">
              <w:rPr>
                <w:rFonts w:eastAsia="Calibri" w:cs="Arial"/>
              </w:rPr>
              <w:fldChar w:fldCharType="begin">
                <w:ffData>
                  <w:name w:val="Check21"/>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p>
          <w:p w14:paraId="165E68BF" w14:textId="77777777" w:rsidR="00066EDB" w:rsidRPr="00352717"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rPr>
            </w:pPr>
          </w:p>
          <w:p w14:paraId="3EE52F51" w14:textId="77777777" w:rsidR="000270F8" w:rsidRPr="00352717"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rPr>
            </w:pPr>
          </w:p>
          <w:p w14:paraId="79551EA6" w14:textId="77777777" w:rsidR="000270F8" w:rsidRPr="00352717"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rPr>
            </w:pPr>
          </w:p>
          <w:p w14:paraId="5185B98B" w14:textId="77777777" w:rsidR="000270F8" w:rsidRPr="00352717"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rPr>
            </w:pPr>
          </w:p>
          <w:p w14:paraId="37AB75E1" w14:textId="77777777" w:rsidR="000270F8" w:rsidRPr="00352717"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rPr>
            </w:pPr>
          </w:p>
        </w:tc>
      </w:tr>
      <w:tr w:rsidR="005740D2" w:rsidRPr="00066EDB" w14:paraId="19388B52" w14:textId="77777777" w:rsidTr="00267142">
        <w:trPr>
          <w:trHeight w:val="1342"/>
        </w:trPr>
        <w:tc>
          <w:tcPr>
            <w:tcW w:w="10075" w:type="dxa"/>
            <w:gridSpan w:val="2"/>
            <w:tcBorders>
              <w:top w:val="single" w:sz="4" w:space="0" w:color="000000"/>
              <w:left w:val="single" w:sz="4" w:space="0" w:color="000000"/>
              <w:bottom w:val="single" w:sz="4" w:space="0" w:color="000000"/>
              <w:right w:val="single" w:sz="4" w:space="0" w:color="000000"/>
            </w:tcBorders>
          </w:tcPr>
          <w:p w14:paraId="396A7A60" w14:textId="0A457F79" w:rsidR="005740D2" w:rsidRPr="00352717" w:rsidRDefault="0026714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r w:rsidRPr="00352717">
              <w:rPr>
                <w:rFonts w:eastAsia="Calibri" w:cs="Arial"/>
              </w:rPr>
              <w:t>{</w:t>
            </w:r>
            <w:r w:rsidRPr="004C336D">
              <w:rPr>
                <w:rFonts w:eastAsia="Calibri" w:cs="Arial"/>
                <w:color w:val="FF0000"/>
              </w:rPr>
              <w:t>D2</w:t>
            </w:r>
            <w:r w:rsidRPr="00352717">
              <w:rPr>
                <w:rFonts w:eastAsia="Calibri" w:cs="Arial"/>
              </w:rPr>
              <w:t>}</w:t>
            </w:r>
            <w:r w:rsidRPr="00352717">
              <w:rPr>
                <w:rFonts w:eastAsia="Calibri" w:cs="Arial"/>
                <w:b/>
              </w:rPr>
              <w:t xml:space="preserve"> </w:t>
            </w:r>
            <w:r w:rsidR="00BB566A" w:rsidRPr="00352717">
              <w:rPr>
                <w:rFonts w:eastAsia="Calibri" w:cs="Arial"/>
                <w:b/>
              </w:rPr>
              <w:t>Document Lead Supervisor Response:</w:t>
            </w:r>
          </w:p>
          <w:p w14:paraId="44E58426" w14:textId="77777777" w:rsidR="005740D2" w:rsidRPr="00352717"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p w14:paraId="340B91DA" w14:textId="77777777" w:rsidR="005740D2" w:rsidRPr="00352717"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p w14:paraId="3AE72F30" w14:textId="77777777" w:rsidR="005740D2" w:rsidRPr="00352717"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p w14:paraId="5D5ECF03" w14:textId="3494EE01" w:rsidR="005740D2" w:rsidRPr="00352717"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p>
        </w:tc>
      </w:tr>
      <w:tr w:rsidR="005740D2" w:rsidRPr="00066EDB" w14:paraId="77D8925D" w14:textId="77777777" w:rsidTr="00267142">
        <w:trPr>
          <w:trHeight w:val="399"/>
        </w:trPr>
        <w:tc>
          <w:tcPr>
            <w:tcW w:w="7915" w:type="dxa"/>
            <w:tcBorders>
              <w:top w:val="single" w:sz="4" w:space="0" w:color="000000"/>
              <w:left w:val="single" w:sz="4" w:space="0" w:color="000000"/>
              <w:bottom w:val="single" w:sz="4" w:space="0" w:color="000000"/>
              <w:right w:val="single" w:sz="4" w:space="0" w:color="000000"/>
            </w:tcBorders>
            <w:vAlign w:val="center"/>
          </w:tcPr>
          <w:p w14:paraId="258B2AB5" w14:textId="76DDEC5F" w:rsidR="005740D2" w:rsidRPr="00352717"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b/>
              </w:rPr>
              <w:t>Document Lead Supervisor:</w:t>
            </w:r>
            <w:r w:rsidRPr="00352717">
              <w:rPr>
                <w:rFonts w:eastAsia="Calibri" w:cs="Arial"/>
              </w:rPr>
              <w:t xml:space="preserve">    ____________________________________</w:t>
            </w:r>
          </w:p>
        </w:tc>
        <w:tc>
          <w:tcPr>
            <w:tcW w:w="2160" w:type="dxa"/>
            <w:tcBorders>
              <w:top w:val="single" w:sz="4" w:space="0" w:color="000000"/>
              <w:left w:val="single" w:sz="4" w:space="0" w:color="000000"/>
              <w:bottom w:val="single" w:sz="4" w:space="0" w:color="000000"/>
              <w:right w:val="single" w:sz="4" w:space="0" w:color="000000"/>
            </w:tcBorders>
            <w:vAlign w:val="center"/>
          </w:tcPr>
          <w:p w14:paraId="29533302" w14:textId="44F6944F" w:rsidR="005740D2" w:rsidRPr="00352717"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r w:rsidRPr="00352717">
              <w:rPr>
                <w:rFonts w:eastAsia="Calibri" w:cs="Arial"/>
              </w:rPr>
              <w:t>Date:</w:t>
            </w:r>
          </w:p>
        </w:tc>
      </w:tr>
      <w:tr w:rsidR="00D71B75" w:rsidRPr="00066EDB" w14:paraId="46D6814D" w14:textId="77777777" w:rsidTr="00267142">
        <w:trPr>
          <w:trHeight w:val="399"/>
        </w:trPr>
        <w:tc>
          <w:tcPr>
            <w:tcW w:w="7915" w:type="dxa"/>
            <w:tcBorders>
              <w:top w:val="single" w:sz="4" w:space="0" w:color="000000"/>
              <w:left w:val="single" w:sz="4" w:space="0" w:color="000000"/>
              <w:bottom w:val="single" w:sz="4" w:space="0" w:color="000000"/>
              <w:right w:val="single" w:sz="4" w:space="0" w:color="000000"/>
            </w:tcBorders>
            <w:vAlign w:val="center"/>
          </w:tcPr>
          <w:p w14:paraId="65443DF6" w14:textId="4476FB65"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ind w:left="245" w:hanging="274"/>
              <w:rPr>
                <w:rFonts w:eastAsia="Calibri" w:cs="Arial"/>
                <w:b/>
              </w:rPr>
            </w:pPr>
            <w:r w:rsidRPr="00352717">
              <w:rPr>
                <w:rFonts w:eastAsia="Calibri" w:cs="Arial"/>
              </w:rPr>
              <w:t>{</w:t>
            </w:r>
            <w:r w:rsidRPr="004C336D">
              <w:rPr>
                <w:rFonts w:eastAsia="Calibri" w:cs="Arial"/>
                <w:color w:val="FF0000"/>
              </w:rPr>
              <w:t>C3</w:t>
            </w:r>
            <w:r w:rsidRPr="00352717">
              <w:rPr>
                <w:rFonts w:eastAsia="Calibri" w:cs="Arial"/>
              </w:rPr>
              <w:t>} Date Inspection Manual Coordinator Updated Originator of Feedback    Status</w:t>
            </w:r>
          </w:p>
        </w:tc>
        <w:tc>
          <w:tcPr>
            <w:tcW w:w="2160" w:type="dxa"/>
            <w:tcBorders>
              <w:top w:val="single" w:sz="4" w:space="0" w:color="000000"/>
              <w:left w:val="single" w:sz="4" w:space="0" w:color="000000"/>
              <w:bottom w:val="single" w:sz="4" w:space="0" w:color="000000"/>
              <w:right w:val="single" w:sz="4" w:space="0" w:color="000000"/>
            </w:tcBorders>
            <w:vAlign w:val="center"/>
          </w:tcPr>
          <w:p w14:paraId="0609F3B1" w14:textId="77777777"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r>
      <w:tr w:rsidR="00D71B75" w:rsidRPr="00066EDB" w14:paraId="01912596" w14:textId="77777777" w:rsidTr="00267142">
        <w:trPr>
          <w:trHeight w:val="288"/>
        </w:trPr>
        <w:tc>
          <w:tcPr>
            <w:tcW w:w="7915" w:type="dxa"/>
            <w:vMerge w:val="restart"/>
            <w:tcBorders>
              <w:top w:val="single" w:sz="4" w:space="0" w:color="000000"/>
              <w:left w:val="single" w:sz="4" w:space="0" w:color="000000"/>
              <w:right w:val="single" w:sz="4" w:space="0" w:color="000000"/>
            </w:tcBorders>
            <w:vAlign w:val="center"/>
          </w:tcPr>
          <w:p w14:paraId="20FE807E" w14:textId="77777777"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rPr>
              <w:t>{</w:t>
            </w:r>
            <w:r w:rsidRPr="004C336D">
              <w:rPr>
                <w:rFonts w:eastAsia="Calibri" w:cs="Arial"/>
                <w:color w:val="FF0000"/>
              </w:rPr>
              <w:t>C4</w:t>
            </w:r>
            <w:r w:rsidRPr="00352717">
              <w:rPr>
                <w:rFonts w:eastAsia="Calibri" w:cs="Arial"/>
              </w:rPr>
              <w:t xml:space="preserve">} Feedback Form Closed in Database due to:  </w:t>
            </w:r>
          </w:p>
          <w:p w14:paraId="5C1468E8" w14:textId="05265A89"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r w:rsidRPr="00352717">
              <w:rPr>
                <w:rFonts w:eastAsia="Calibri" w:cs="Arial"/>
              </w:rPr>
              <w:fldChar w:fldCharType="begin">
                <w:ffData>
                  <w:name w:val="Check20"/>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form withdrawn</w:t>
            </w:r>
            <w:r w:rsidR="00267142" w:rsidRPr="00352717">
              <w:rPr>
                <w:rFonts w:eastAsia="Calibri" w:cs="Arial"/>
              </w:rPr>
              <w:t xml:space="preserve">  </w:t>
            </w:r>
            <w:r w:rsidRPr="00352717">
              <w:rPr>
                <w:rFonts w:eastAsia="Calibri" w:cs="Arial"/>
              </w:rPr>
              <w:fldChar w:fldCharType="begin">
                <w:ffData>
                  <w:name w:val="Check20"/>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form denied</w:t>
            </w:r>
            <w:r w:rsidR="00267142" w:rsidRPr="00352717">
              <w:rPr>
                <w:rFonts w:eastAsia="Calibri" w:cs="Arial"/>
              </w:rPr>
              <w:t xml:space="preserve">  </w:t>
            </w:r>
            <w:r w:rsidRPr="00352717">
              <w:rPr>
                <w:rFonts w:eastAsia="Calibri" w:cs="Arial"/>
              </w:rPr>
              <w:fldChar w:fldCharType="begin">
                <w:ffData>
                  <w:name w:val="Check20"/>
                  <w:enabled/>
                  <w:calcOnExit w:val="0"/>
                  <w:checkBox>
                    <w:sizeAuto/>
                    <w:default w:val="0"/>
                  </w:checkBox>
                </w:ffData>
              </w:fldChar>
            </w:r>
            <w:r w:rsidRPr="00352717">
              <w:rPr>
                <w:rFonts w:eastAsia="Calibri" w:cs="Arial"/>
              </w:rPr>
              <w:instrText xml:space="preserve"> FORMCHECKBOX </w:instrText>
            </w:r>
            <w:r w:rsidR="00083901">
              <w:rPr>
                <w:rFonts w:eastAsia="Calibri" w:cs="Arial"/>
              </w:rPr>
            </w:r>
            <w:r w:rsidR="00083901">
              <w:rPr>
                <w:rFonts w:eastAsia="Calibri" w:cs="Arial"/>
              </w:rPr>
              <w:fldChar w:fldCharType="separate"/>
            </w:r>
            <w:r w:rsidRPr="00352717">
              <w:rPr>
                <w:rFonts w:eastAsia="Calibri" w:cs="Arial"/>
              </w:rPr>
              <w:fldChar w:fldCharType="end"/>
            </w:r>
            <w:r w:rsidRPr="00352717">
              <w:rPr>
                <w:rFonts w:eastAsia="Calibri" w:cs="Arial"/>
              </w:rPr>
              <w:t xml:space="preserve">  issue resolved with CN</w:t>
            </w:r>
          </w:p>
        </w:tc>
        <w:tc>
          <w:tcPr>
            <w:tcW w:w="2160" w:type="dxa"/>
            <w:tcBorders>
              <w:top w:val="single" w:sz="4" w:space="0" w:color="000000"/>
              <w:left w:val="single" w:sz="4" w:space="0" w:color="000000"/>
              <w:bottom w:val="single" w:sz="4" w:space="0" w:color="000000"/>
              <w:right w:val="single" w:sz="4" w:space="0" w:color="000000"/>
            </w:tcBorders>
            <w:vAlign w:val="center"/>
          </w:tcPr>
          <w:p w14:paraId="160965C0" w14:textId="5E502A63"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sz w:val="18"/>
                <w:szCs w:val="18"/>
              </w:rPr>
              <w:t>(insert date here)</w:t>
            </w:r>
          </w:p>
        </w:tc>
      </w:tr>
      <w:tr w:rsidR="00D71B75" w:rsidRPr="00066EDB" w14:paraId="387FB9C6" w14:textId="77777777" w:rsidTr="00267142">
        <w:trPr>
          <w:trHeight w:val="399"/>
        </w:trPr>
        <w:tc>
          <w:tcPr>
            <w:tcW w:w="7915" w:type="dxa"/>
            <w:vMerge/>
            <w:tcBorders>
              <w:left w:val="single" w:sz="4" w:space="0" w:color="000000"/>
              <w:bottom w:val="single" w:sz="4" w:space="0" w:color="000000"/>
              <w:right w:val="single" w:sz="4" w:space="0" w:color="000000"/>
            </w:tcBorders>
            <w:vAlign w:val="center"/>
          </w:tcPr>
          <w:p w14:paraId="0052FDA1" w14:textId="521C47BD"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AD8C163" w14:textId="65479B28"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sz w:val="18"/>
                <w:szCs w:val="18"/>
              </w:rPr>
              <w:t>(insert CN # here)</w:t>
            </w:r>
          </w:p>
        </w:tc>
      </w:tr>
      <w:tr w:rsidR="00D71B75" w:rsidRPr="00066EDB" w14:paraId="59380312" w14:textId="77777777" w:rsidTr="00267142">
        <w:trPr>
          <w:trHeight w:val="399"/>
        </w:trPr>
        <w:tc>
          <w:tcPr>
            <w:tcW w:w="7915" w:type="dxa"/>
            <w:tcBorders>
              <w:top w:val="single" w:sz="4" w:space="0" w:color="000000"/>
              <w:left w:val="single" w:sz="4" w:space="0" w:color="000000"/>
              <w:bottom w:val="single" w:sz="4" w:space="0" w:color="000000"/>
              <w:right w:val="single" w:sz="4" w:space="0" w:color="000000"/>
            </w:tcBorders>
            <w:vAlign w:val="center"/>
          </w:tcPr>
          <w:p w14:paraId="1FC521F1" w14:textId="07184545"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r w:rsidRPr="00352717">
              <w:rPr>
                <w:rFonts w:eastAsia="Calibri" w:cs="Arial"/>
              </w:rPr>
              <w:t>{</w:t>
            </w:r>
            <w:r w:rsidRPr="004C336D">
              <w:rPr>
                <w:rFonts w:eastAsia="Calibri" w:cs="Arial"/>
                <w:color w:val="FF0000"/>
              </w:rPr>
              <w:t>C5</w:t>
            </w:r>
            <w:r w:rsidRPr="00352717">
              <w:rPr>
                <w:rFonts w:eastAsia="Calibri" w:cs="Arial"/>
              </w:rPr>
              <w:t>} Date Revised Document Issued (if applicable)</w:t>
            </w:r>
          </w:p>
        </w:tc>
        <w:tc>
          <w:tcPr>
            <w:tcW w:w="2160" w:type="dxa"/>
            <w:tcBorders>
              <w:top w:val="single" w:sz="4" w:space="0" w:color="000000"/>
              <w:left w:val="single" w:sz="4" w:space="0" w:color="000000"/>
              <w:bottom w:val="single" w:sz="4" w:space="0" w:color="000000"/>
              <w:right w:val="single" w:sz="4" w:space="0" w:color="000000"/>
            </w:tcBorders>
            <w:vAlign w:val="center"/>
          </w:tcPr>
          <w:p w14:paraId="68B3EA7F" w14:textId="77777777" w:rsidR="00D71B75" w:rsidRPr="00352717"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r>
    </w:tbl>
    <w:p w14:paraId="75EA993D" w14:textId="77777777" w:rsidR="00E744EA" w:rsidRDefault="00E744EA">
      <w:pPr>
        <w:sectPr w:rsidR="00E744EA" w:rsidSect="00344460">
          <w:footerReference w:type="default" r:id="rId36"/>
          <w:pgSz w:w="12240" w:h="15840" w:code="1"/>
          <w:pgMar w:top="1440" w:right="1440" w:bottom="1440" w:left="1440" w:header="720" w:footer="720" w:gutter="0"/>
          <w:cols w:space="720"/>
          <w:docGrid w:linePitch="326"/>
        </w:sectPr>
      </w:pPr>
    </w:p>
    <w:p w14:paraId="48004CD7" w14:textId="615ADD59" w:rsidR="000270F8" w:rsidRPr="00D71B75" w:rsidRDefault="000270F8"/>
    <w:tbl>
      <w:tblPr>
        <w:tblpPr w:leftFromText="180" w:rightFromText="180" w:vertAnchor="page" w:horzAnchor="margin" w:tblpY="183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7583"/>
        <w:gridCol w:w="2492"/>
      </w:tblGrid>
      <w:tr w:rsidR="00066EDB" w:rsidRPr="00066EDB" w14:paraId="6C0895B0" w14:textId="77777777" w:rsidTr="001E0076">
        <w:trPr>
          <w:trHeight w:val="307"/>
        </w:trPr>
        <w:tc>
          <w:tcPr>
            <w:tcW w:w="10075" w:type="dxa"/>
            <w:gridSpan w:val="2"/>
            <w:tcBorders>
              <w:top w:val="single" w:sz="4" w:space="0" w:color="000000"/>
              <w:left w:val="single" w:sz="4" w:space="0" w:color="000000"/>
              <w:bottom w:val="single" w:sz="4" w:space="0" w:color="000000"/>
              <w:right w:val="single" w:sz="4" w:space="0" w:color="000000"/>
            </w:tcBorders>
            <w:vAlign w:val="center"/>
            <w:hideMark/>
          </w:tcPr>
          <w:p w14:paraId="776EADA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rPr>
            </w:pPr>
            <w:r w:rsidRPr="00066EDB">
              <w:rPr>
                <w:rFonts w:eastAsia="Calibri" w:cs="Arial"/>
                <w:bCs/>
                <w:color w:val="FF0000"/>
              </w:rPr>
              <w:t>{E1</w:t>
            </w:r>
            <w:proofErr w:type="gramStart"/>
            <w:r w:rsidRPr="00066EDB">
              <w:rPr>
                <w:rFonts w:eastAsia="Calibri" w:cs="Arial"/>
                <w:bCs/>
                <w:color w:val="FF0000"/>
              </w:rPr>
              <w:t>}</w:t>
            </w:r>
            <w:r w:rsidRPr="00066EDB">
              <w:rPr>
                <w:rFonts w:eastAsia="Calibri" w:cs="Arial"/>
                <w:b/>
                <w:bCs/>
              </w:rPr>
              <w:t xml:space="preserve">  SECTION</w:t>
            </w:r>
            <w:proofErr w:type="gramEnd"/>
            <w:r w:rsidRPr="00066EDB">
              <w:rPr>
                <w:rFonts w:eastAsia="Calibri" w:cs="Arial"/>
                <w:b/>
                <w:bCs/>
              </w:rPr>
              <w:t xml:space="preserve"> I:  HEADQUARTERS COMPLETION TRACKING</w:t>
            </w:r>
          </w:p>
        </w:tc>
      </w:tr>
      <w:tr w:rsidR="00066EDB" w:rsidRPr="00066EDB" w14:paraId="242A5628" w14:textId="77777777" w:rsidTr="001E0076">
        <w:trPr>
          <w:trHeight w:val="307"/>
        </w:trPr>
        <w:tc>
          <w:tcPr>
            <w:tcW w:w="10075" w:type="dxa"/>
            <w:gridSpan w:val="2"/>
            <w:tcBorders>
              <w:top w:val="single" w:sz="4" w:space="0" w:color="000000"/>
              <w:left w:val="single" w:sz="4" w:space="0" w:color="000000"/>
              <w:bottom w:val="single" w:sz="4" w:space="0" w:color="000000"/>
              <w:right w:val="single" w:sz="4" w:space="0" w:color="000000"/>
            </w:tcBorders>
            <w:hideMark/>
          </w:tcPr>
          <w:p w14:paraId="20637FCB" w14:textId="3F4EB9EA"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rPr>
            </w:pPr>
            <w:r w:rsidRPr="00066EDB">
              <w:rPr>
                <w:rFonts w:eastAsia="Calibri" w:cs="Arial"/>
                <w:sz w:val="18"/>
                <w:szCs w:val="18"/>
              </w:rPr>
              <w:t xml:space="preserve">(The ROP feedback form is closed if a) the form is rejected, b) the resolution does not affect the program document, or c) </w:t>
            </w:r>
            <w:r w:rsidRPr="00066EDB">
              <w:rPr>
                <w:rFonts w:eastAsia="Calibri" w:cs="Arial"/>
                <w:sz w:val="18"/>
                <w:szCs w:val="18"/>
                <w:u w:val="single"/>
              </w:rPr>
              <w:t>after</w:t>
            </w:r>
            <w:r w:rsidRPr="00066EDB">
              <w:rPr>
                <w:rFonts w:eastAsia="Calibri" w:cs="Arial"/>
                <w:sz w:val="18"/>
                <w:szCs w:val="18"/>
              </w:rPr>
              <w:t xml:space="preserve"> the comments or suggestions are incorporated into a program document.  If the feedback form is not rejected it will remain open and tracked until the revised document is issued.  The approved feedback form comments will be incorporated in the revised inspection manual chapters and procedures.)</w:t>
            </w:r>
          </w:p>
        </w:tc>
      </w:tr>
      <w:tr w:rsidR="00F92101" w:rsidRPr="00066EDB" w14:paraId="43ED610D"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tcPr>
          <w:p w14:paraId="473C9D45" w14:textId="5B727AC8" w:rsidR="00F92101" w:rsidRPr="00352717"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rPr>
            </w:pPr>
            <w:r w:rsidRPr="00352717">
              <w:rPr>
                <w:rFonts w:eastAsia="Calibri" w:cs="Arial"/>
                <w:b/>
                <w:bCs/>
              </w:rPr>
              <w:t>Feedback Form Review Panel</w:t>
            </w:r>
            <w:r w:rsidR="00C61602" w:rsidRPr="00352717">
              <w:rPr>
                <w:rFonts w:eastAsia="Calibri" w:cs="Arial"/>
                <w:b/>
                <w:bCs/>
              </w:rPr>
              <w:t xml:space="preserve"> Decision</w:t>
            </w:r>
            <w:r w:rsidRPr="00352717">
              <w:rPr>
                <w:rFonts w:eastAsia="Calibri" w:cs="Arial"/>
                <w:b/>
                <w:bCs/>
              </w:rPr>
              <w:t xml:space="preserve">:  </w:t>
            </w:r>
          </w:p>
          <w:p w14:paraId="7B6A3D20" w14:textId="77777777" w:rsidR="00F92101" w:rsidRPr="00352717"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rPr>
            </w:pPr>
          </w:p>
          <w:p w14:paraId="35B7E565" w14:textId="77777777" w:rsidR="00F92101" w:rsidRPr="00352717"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rPr>
            </w:pPr>
          </w:p>
          <w:p w14:paraId="6AE81567" w14:textId="77777777" w:rsidR="00F92101" w:rsidRPr="00352717"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rPr>
            </w:pPr>
          </w:p>
          <w:p w14:paraId="6489F5B8" w14:textId="77777777" w:rsidR="00F92101" w:rsidRPr="00352717"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rPr>
            </w:pPr>
          </w:p>
          <w:p w14:paraId="5EAE12E5" w14:textId="77777777"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rPr>
            </w:pPr>
          </w:p>
        </w:tc>
        <w:tc>
          <w:tcPr>
            <w:tcW w:w="2492" w:type="dxa"/>
            <w:tcBorders>
              <w:top w:val="single" w:sz="4" w:space="0" w:color="000000"/>
              <w:left w:val="single" w:sz="4" w:space="0" w:color="000000"/>
              <w:bottom w:val="single" w:sz="4" w:space="0" w:color="000000"/>
              <w:right w:val="single" w:sz="4" w:space="0" w:color="000000"/>
            </w:tcBorders>
          </w:tcPr>
          <w:p w14:paraId="5717B7A7"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rPr>
            </w:pPr>
          </w:p>
        </w:tc>
      </w:tr>
      <w:tr w:rsidR="00F92101" w:rsidRPr="00066EDB" w14:paraId="17A0E0A1"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tcPr>
          <w:p w14:paraId="0737F3FB" w14:textId="7F3BCB76" w:rsidR="00F92101" w:rsidRPr="00066EDB" w:rsidRDefault="00BB566A"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352717">
              <w:rPr>
                <w:rFonts w:eastAsia="Calibri" w:cs="Arial"/>
                <w:b/>
              </w:rPr>
              <w:t>Feedback Form Review Panel Chair</w:t>
            </w:r>
            <w:r w:rsidR="00F92101" w:rsidRPr="00352717">
              <w:rPr>
                <w:rFonts w:eastAsia="Calibri" w:cs="Arial"/>
                <w:b/>
              </w:rPr>
              <w:t>:</w:t>
            </w:r>
            <w:r w:rsidR="00F92101" w:rsidRPr="00352717">
              <w:rPr>
                <w:rFonts w:eastAsia="Calibri" w:cs="Arial"/>
              </w:rPr>
              <w:t xml:space="preserve">  </w:t>
            </w:r>
            <w:r>
              <w:rPr>
                <w:rFonts w:eastAsia="Calibri" w:cs="Arial"/>
              </w:rPr>
              <w:t>____________________</w:t>
            </w:r>
          </w:p>
          <w:p w14:paraId="171CA4E4" w14:textId="77777777"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c>
          <w:tcPr>
            <w:tcW w:w="2492" w:type="dxa"/>
            <w:tcBorders>
              <w:top w:val="single" w:sz="4" w:space="0" w:color="000000"/>
              <w:left w:val="single" w:sz="4" w:space="0" w:color="000000"/>
              <w:bottom w:val="single" w:sz="4" w:space="0" w:color="000000"/>
              <w:right w:val="single" w:sz="4" w:space="0" w:color="000000"/>
            </w:tcBorders>
            <w:hideMark/>
          </w:tcPr>
          <w:p w14:paraId="40EE78E6"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rPr>
            </w:pPr>
            <w:r w:rsidRPr="00066EDB">
              <w:rPr>
                <w:rFonts w:eastAsia="Calibri" w:cs="Arial"/>
              </w:rPr>
              <w:t>Date:</w:t>
            </w:r>
          </w:p>
        </w:tc>
      </w:tr>
      <w:tr w:rsidR="00F92101" w:rsidRPr="00066EDB" w14:paraId="3529111D"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hideMark/>
          </w:tcPr>
          <w:p w14:paraId="78380EFB" w14:textId="115DD01B"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AF0ADE">
              <w:rPr>
                <w:rFonts w:eastAsia="Calibri" w:cs="Arial"/>
                <w:color w:val="FF0000"/>
              </w:rPr>
              <w:t>{C3}</w:t>
            </w:r>
            <w:r>
              <w:rPr>
                <w:rFonts w:eastAsia="Calibri" w:cs="Arial"/>
              </w:rPr>
              <w:t xml:space="preserve"> </w:t>
            </w:r>
            <w:r w:rsidRPr="00066EDB">
              <w:rPr>
                <w:rFonts w:eastAsia="Calibri" w:cs="Arial"/>
              </w:rPr>
              <w:t xml:space="preserve">Date </w:t>
            </w:r>
            <w:r>
              <w:rPr>
                <w:rFonts w:eastAsia="Calibri" w:cs="Arial"/>
              </w:rPr>
              <w:t>Inspection Manual</w:t>
            </w:r>
            <w:r w:rsidRPr="00066EDB">
              <w:rPr>
                <w:rFonts w:eastAsia="Calibri" w:cs="Arial"/>
              </w:rPr>
              <w:t xml:space="preserve"> Coordinator Updated Originator of Feedback Status</w:t>
            </w:r>
          </w:p>
        </w:tc>
        <w:tc>
          <w:tcPr>
            <w:tcW w:w="2492" w:type="dxa"/>
            <w:tcBorders>
              <w:top w:val="single" w:sz="4" w:space="0" w:color="000000"/>
              <w:left w:val="single" w:sz="4" w:space="0" w:color="000000"/>
              <w:bottom w:val="single" w:sz="4" w:space="0" w:color="000000"/>
              <w:right w:val="single" w:sz="4" w:space="0" w:color="000000"/>
            </w:tcBorders>
            <w:vAlign w:val="center"/>
          </w:tcPr>
          <w:p w14:paraId="19A39F75"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p>
        </w:tc>
      </w:tr>
      <w:tr w:rsidR="00267142" w:rsidRPr="00066EDB" w14:paraId="72331F92" w14:textId="77777777" w:rsidTr="00B131A3">
        <w:trPr>
          <w:trHeight w:val="307"/>
        </w:trPr>
        <w:tc>
          <w:tcPr>
            <w:tcW w:w="7583" w:type="dxa"/>
            <w:vMerge w:val="restart"/>
            <w:tcBorders>
              <w:top w:val="single" w:sz="4" w:space="0" w:color="000000"/>
              <w:left w:val="single" w:sz="4" w:space="0" w:color="000000"/>
              <w:right w:val="single" w:sz="4" w:space="0" w:color="000000"/>
            </w:tcBorders>
            <w:vAlign w:val="center"/>
            <w:hideMark/>
          </w:tcPr>
          <w:p w14:paraId="5F0FEE9D" w14:textId="77777777" w:rsidR="00267142" w:rsidRDefault="00267142"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1D3281">
              <w:rPr>
                <w:rFonts w:eastAsia="Calibri" w:cs="Arial"/>
                <w:color w:val="FF0000"/>
              </w:rPr>
              <w:t>{C4}</w:t>
            </w:r>
            <w:r>
              <w:rPr>
                <w:rFonts w:eastAsia="Calibri" w:cs="Arial"/>
              </w:rPr>
              <w:t xml:space="preserve"> </w:t>
            </w:r>
            <w:r w:rsidRPr="00066EDB">
              <w:rPr>
                <w:rFonts w:eastAsia="Calibri" w:cs="Arial"/>
              </w:rPr>
              <w:t xml:space="preserve">Feedback Form Closed in Database due to:  </w:t>
            </w:r>
          </w:p>
          <w:p w14:paraId="03825590" w14:textId="65AC6A37" w:rsidR="00267142" w:rsidRPr="00066EDB" w:rsidRDefault="0026714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066EDB">
              <w:rPr>
                <w:rFonts w:eastAsia="Calibri" w:cs="Arial"/>
              </w:rPr>
              <w:fldChar w:fldCharType="begin">
                <w:ffData>
                  <w:name w:val="Check20"/>
                  <w:enabled/>
                  <w:calcOnExit w:val="0"/>
                  <w:checkBox>
                    <w:sizeAuto/>
                    <w:default w:val="0"/>
                  </w:checkBox>
                </w:ffData>
              </w:fldChar>
            </w:r>
            <w:r w:rsidRPr="00066EDB">
              <w:rPr>
                <w:rFonts w:eastAsia="Calibri" w:cs="Arial"/>
              </w:rPr>
              <w:instrText xml:space="preserve"> FORMCHECKBOX </w:instrText>
            </w:r>
            <w:r w:rsidR="00083901">
              <w:rPr>
                <w:rFonts w:eastAsia="Calibri" w:cs="Arial"/>
              </w:rPr>
            </w:r>
            <w:r w:rsidR="00083901">
              <w:rPr>
                <w:rFonts w:eastAsia="Calibri" w:cs="Arial"/>
              </w:rPr>
              <w:fldChar w:fldCharType="separate"/>
            </w:r>
            <w:r w:rsidRPr="00066EDB">
              <w:rPr>
                <w:rFonts w:eastAsia="Calibri" w:cs="Arial"/>
              </w:rPr>
              <w:fldChar w:fldCharType="end"/>
            </w:r>
            <w:r w:rsidRPr="00066EDB">
              <w:rPr>
                <w:rFonts w:eastAsia="Calibri" w:cs="Arial"/>
              </w:rPr>
              <w:t xml:space="preserve"> </w:t>
            </w:r>
            <w:r>
              <w:rPr>
                <w:rFonts w:eastAsia="Calibri" w:cs="Arial"/>
              </w:rPr>
              <w:t xml:space="preserve"> form withdrawn  </w:t>
            </w:r>
            <w:r w:rsidRPr="00066EDB">
              <w:rPr>
                <w:rFonts w:eastAsia="Calibri" w:cs="Arial"/>
              </w:rPr>
              <w:fldChar w:fldCharType="begin">
                <w:ffData>
                  <w:name w:val="Check20"/>
                  <w:enabled/>
                  <w:calcOnExit w:val="0"/>
                  <w:checkBox>
                    <w:sizeAuto/>
                    <w:default w:val="0"/>
                  </w:checkBox>
                </w:ffData>
              </w:fldChar>
            </w:r>
            <w:r w:rsidRPr="00066EDB">
              <w:rPr>
                <w:rFonts w:eastAsia="Calibri" w:cs="Arial"/>
              </w:rPr>
              <w:instrText xml:space="preserve"> FORMCHECKBOX </w:instrText>
            </w:r>
            <w:r w:rsidR="00083901">
              <w:rPr>
                <w:rFonts w:eastAsia="Calibri" w:cs="Arial"/>
              </w:rPr>
            </w:r>
            <w:r w:rsidR="00083901">
              <w:rPr>
                <w:rFonts w:eastAsia="Calibri" w:cs="Arial"/>
              </w:rPr>
              <w:fldChar w:fldCharType="separate"/>
            </w:r>
            <w:r w:rsidRPr="00066EDB">
              <w:rPr>
                <w:rFonts w:eastAsia="Calibri" w:cs="Arial"/>
              </w:rPr>
              <w:fldChar w:fldCharType="end"/>
            </w:r>
            <w:r>
              <w:rPr>
                <w:rFonts w:eastAsia="Calibri" w:cs="Arial"/>
              </w:rPr>
              <w:t xml:space="preserve"> </w:t>
            </w:r>
            <w:r w:rsidRPr="00066EDB">
              <w:rPr>
                <w:rFonts w:eastAsia="Calibri" w:cs="Arial"/>
              </w:rPr>
              <w:t xml:space="preserve"> </w:t>
            </w:r>
            <w:r>
              <w:rPr>
                <w:rFonts w:eastAsia="Calibri" w:cs="Arial"/>
              </w:rPr>
              <w:t xml:space="preserve">form denied  </w:t>
            </w:r>
            <w:r w:rsidRPr="00066EDB">
              <w:rPr>
                <w:rFonts w:eastAsia="Calibri" w:cs="Arial"/>
              </w:rPr>
              <w:fldChar w:fldCharType="begin">
                <w:ffData>
                  <w:name w:val="Check20"/>
                  <w:enabled/>
                  <w:calcOnExit w:val="0"/>
                  <w:checkBox>
                    <w:sizeAuto/>
                    <w:default w:val="0"/>
                  </w:checkBox>
                </w:ffData>
              </w:fldChar>
            </w:r>
            <w:r w:rsidRPr="00066EDB">
              <w:rPr>
                <w:rFonts w:eastAsia="Calibri" w:cs="Arial"/>
              </w:rPr>
              <w:instrText xml:space="preserve"> FORMCHECKBOX </w:instrText>
            </w:r>
            <w:r w:rsidR="00083901">
              <w:rPr>
                <w:rFonts w:eastAsia="Calibri" w:cs="Arial"/>
              </w:rPr>
            </w:r>
            <w:r w:rsidR="00083901">
              <w:rPr>
                <w:rFonts w:eastAsia="Calibri" w:cs="Arial"/>
              </w:rPr>
              <w:fldChar w:fldCharType="separate"/>
            </w:r>
            <w:r w:rsidRPr="00066EDB">
              <w:rPr>
                <w:rFonts w:eastAsia="Calibri" w:cs="Arial"/>
              </w:rPr>
              <w:fldChar w:fldCharType="end"/>
            </w:r>
            <w:r w:rsidRPr="00066EDB">
              <w:rPr>
                <w:rFonts w:eastAsia="Calibri" w:cs="Arial"/>
              </w:rPr>
              <w:t xml:space="preserve">  issue resolved with CN</w:t>
            </w:r>
          </w:p>
        </w:tc>
        <w:tc>
          <w:tcPr>
            <w:tcW w:w="2492" w:type="dxa"/>
            <w:tcBorders>
              <w:top w:val="single" w:sz="4" w:space="0" w:color="000000"/>
              <w:left w:val="single" w:sz="4" w:space="0" w:color="000000"/>
              <w:bottom w:val="single" w:sz="4" w:space="0" w:color="000000"/>
              <w:right w:val="single" w:sz="4" w:space="0" w:color="000000"/>
            </w:tcBorders>
            <w:vAlign w:val="center"/>
          </w:tcPr>
          <w:p w14:paraId="3A19287D" w14:textId="36A28693" w:rsidR="00267142" w:rsidRPr="00066EDB" w:rsidRDefault="00267142" w:rsidP="00F9458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Pr>
                <w:rFonts w:eastAsia="Calibri" w:cs="Arial"/>
                <w:sz w:val="18"/>
                <w:szCs w:val="18"/>
              </w:rPr>
              <w:t>(insert date here-if rejected)</w:t>
            </w:r>
          </w:p>
        </w:tc>
      </w:tr>
      <w:tr w:rsidR="00267142" w:rsidRPr="00066EDB" w14:paraId="02076403" w14:textId="77777777" w:rsidTr="00B131A3">
        <w:trPr>
          <w:trHeight w:val="307"/>
        </w:trPr>
        <w:tc>
          <w:tcPr>
            <w:tcW w:w="7583" w:type="dxa"/>
            <w:vMerge/>
            <w:tcBorders>
              <w:left w:val="single" w:sz="4" w:space="0" w:color="000000"/>
              <w:bottom w:val="single" w:sz="4" w:space="0" w:color="000000"/>
              <w:right w:val="single" w:sz="4" w:space="0" w:color="000000"/>
            </w:tcBorders>
            <w:vAlign w:val="center"/>
            <w:hideMark/>
          </w:tcPr>
          <w:p w14:paraId="2E4F0DEA" w14:textId="6F4058B6" w:rsidR="00267142" w:rsidRPr="00066EDB" w:rsidRDefault="0026714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p>
        </w:tc>
        <w:tc>
          <w:tcPr>
            <w:tcW w:w="24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D596D0" w14:textId="5E582CF0" w:rsidR="00267142" w:rsidRPr="00066EDB" w:rsidRDefault="00267142" w:rsidP="00F9458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Pr>
                <w:rFonts w:eastAsia="Calibri" w:cs="Arial"/>
                <w:sz w:val="18"/>
                <w:szCs w:val="18"/>
              </w:rPr>
              <w:t>(insert CN # here)</w:t>
            </w:r>
          </w:p>
        </w:tc>
      </w:tr>
      <w:tr w:rsidR="00F92101" w:rsidRPr="00066EDB" w14:paraId="7AF916BA"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hideMark/>
          </w:tcPr>
          <w:p w14:paraId="70946E46" w14:textId="35A350A1"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rPr>
            </w:pPr>
            <w:r w:rsidRPr="00AF0ADE">
              <w:rPr>
                <w:rFonts w:eastAsia="Calibri" w:cs="Arial"/>
                <w:color w:val="FF0000"/>
              </w:rPr>
              <w:t>{C5}</w:t>
            </w:r>
            <w:r>
              <w:rPr>
                <w:rFonts w:eastAsia="Calibri" w:cs="Arial"/>
              </w:rPr>
              <w:t xml:space="preserve"> </w:t>
            </w:r>
            <w:r w:rsidRPr="00066EDB">
              <w:rPr>
                <w:rFonts w:eastAsia="Calibri" w:cs="Arial"/>
              </w:rPr>
              <w:t>Date Revised Document Issued (if applicable)</w:t>
            </w:r>
          </w:p>
        </w:tc>
        <w:tc>
          <w:tcPr>
            <w:tcW w:w="2492" w:type="dxa"/>
            <w:tcBorders>
              <w:top w:val="single" w:sz="4" w:space="0" w:color="000000"/>
              <w:left w:val="single" w:sz="4" w:space="0" w:color="000000"/>
              <w:bottom w:val="single" w:sz="4" w:space="0" w:color="000000"/>
              <w:right w:val="single" w:sz="4" w:space="0" w:color="000000"/>
            </w:tcBorders>
            <w:vAlign w:val="center"/>
          </w:tcPr>
          <w:p w14:paraId="09577390"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p>
        </w:tc>
      </w:tr>
    </w:tbl>
    <w:p w14:paraId="40E9DF59" w14:textId="77777777" w:rsidR="00066EDB" w:rsidRPr="00066EDB" w:rsidRDefault="00066EDB" w:rsidP="00066EDB">
      <w:pPr>
        <w:widowControl/>
        <w:autoSpaceDE/>
        <w:autoSpaceDN/>
        <w:adjustRightInd/>
        <w:spacing w:line="276" w:lineRule="auto"/>
        <w:jc w:val="both"/>
        <w:rPr>
          <w:rFonts w:eastAsia="Calibri" w:cs="Arial"/>
        </w:rPr>
      </w:pPr>
    </w:p>
    <w:p w14:paraId="672A23E2" w14:textId="77777777" w:rsidR="00066EDB" w:rsidRPr="00066EDB" w:rsidRDefault="00066EDB" w:rsidP="00066EDB">
      <w:pPr>
        <w:widowControl/>
        <w:autoSpaceDE/>
        <w:autoSpaceDN/>
        <w:adjustRightInd/>
        <w:spacing w:line="276" w:lineRule="auto"/>
        <w:rPr>
          <w:rFonts w:eastAsia="Calibri" w:cs="Arial"/>
        </w:rPr>
        <w:sectPr w:rsidR="00066EDB" w:rsidRPr="00066EDB" w:rsidSect="00344460">
          <w:footerReference w:type="default" r:id="rId37"/>
          <w:pgSz w:w="12240" w:h="15840" w:code="1"/>
          <w:pgMar w:top="1440" w:right="1440" w:bottom="1440" w:left="1440" w:header="720" w:footer="720" w:gutter="0"/>
          <w:cols w:space="720"/>
          <w:docGrid w:linePitch="326"/>
        </w:sectPr>
      </w:pPr>
    </w:p>
    <w:p w14:paraId="56AF8B0A" w14:textId="77777777" w:rsidR="00066EDB" w:rsidRPr="00066EDB" w:rsidRDefault="00066EDB" w:rsidP="00066EDB">
      <w:pPr>
        <w:widowControl/>
        <w:autoSpaceDE/>
        <w:autoSpaceDN/>
        <w:adjustRightInd/>
        <w:jc w:val="center"/>
        <w:rPr>
          <w:rFonts w:eastAsia="Calibri" w:cs="Arial"/>
        </w:rPr>
      </w:pPr>
      <w:r w:rsidRPr="00066EDB">
        <w:rPr>
          <w:rFonts w:eastAsia="Calibri" w:cs="Arial"/>
        </w:rPr>
        <w:lastRenderedPageBreak/>
        <w:t>Feedback Form Completion Instructions</w:t>
      </w:r>
    </w:p>
    <w:tbl>
      <w:tblPr>
        <w:tblStyle w:val="TableGrid"/>
        <w:tblW w:w="10100" w:type="dxa"/>
        <w:tblLook w:val="04A0" w:firstRow="1" w:lastRow="0" w:firstColumn="1" w:lastColumn="0" w:noHBand="0" w:noVBand="1"/>
      </w:tblPr>
      <w:tblGrid>
        <w:gridCol w:w="3369"/>
        <w:gridCol w:w="3410"/>
        <w:gridCol w:w="3321"/>
      </w:tblGrid>
      <w:tr w:rsidR="00066EDB" w:rsidRPr="00066EDB" w14:paraId="60CF5D5A" w14:textId="77777777" w:rsidTr="00511750">
        <w:tc>
          <w:tcPr>
            <w:tcW w:w="3378" w:type="dxa"/>
            <w:tcBorders>
              <w:top w:val="single" w:sz="4" w:space="0" w:color="000000"/>
              <w:left w:val="single" w:sz="4" w:space="0" w:color="000000"/>
              <w:bottom w:val="single" w:sz="4" w:space="0" w:color="000000"/>
              <w:right w:val="single" w:sz="4" w:space="0" w:color="000000"/>
            </w:tcBorders>
          </w:tcPr>
          <w:p w14:paraId="6E6EB218" w14:textId="77777777" w:rsidR="00066EDB" w:rsidRPr="00066EDB" w:rsidRDefault="00066EDB" w:rsidP="00066EDB">
            <w:pPr>
              <w:widowControl/>
              <w:autoSpaceDE/>
              <w:autoSpaceDN/>
              <w:adjustRightInd/>
              <w:rPr>
                <w:rFonts w:eastAsia="Calibri" w:cs="Arial"/>
                <w:sz w:val="20"/>
                <w:szCs w:val="20"/>
                <w:u w:val="single"/>
              </w:rPr>
            </w:pPr>
            <w:r w:rsidRPr="00066EDB">
              <w:rPr>
                <w:rFonts w:eastAsia="Calibri" w:cs="Arial"/>
                <w:sz w:val="20"/>
                <w:szCs w:val="20"/>
                <w:u w:val="single"/>
              </w:rPr>
              <w:t>Feedback Form Originator:</w:t>
            </w:r>
          </w:p>
          <w:p w14:paraId="27B32A59" w14:textId="688229BC"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A1</w:t>
            </w:r>
            <w:r w:rsidRPr="00066EDB">
              <w:rPr>
                <w:rFonts w:eastAsia="Calibri" w:cs="Arial"/>
                <w:sz w:val="20"/>
                <w:szCs w:val="20"/>
              </w:rPr>
              <w:t>:  Section A:  Number and Title:  Complete the IMC/IP Number and Title, the Issue date of the last revision, and the Performance Indicator Flag (if necessary</w:t>
            </w:r>
            <w:r w:rsidR="00975A63">
              <w:rPr>
                <w:rFonts w:eastAsia="Calibri" w:cs="Arial"/>
                <w:sz w:val="20"/>
                <w:szCs w:val="20"/>
              </w:rPr>
              <w:t>)</w:t>
            </w:r>
          </w:p>
          <w:p w14:paraId="1F6C53E7" w14:textId="77777777" w:rsidR="00066EDB" w:rsidRPr="00066EDB" w:rsidRDefault="00066EDB" w:rsidP="00066EDB">
            <w:pPr>
              <w:widowControl/>
              <w:autoSpaceDE/>
              <w:autoSpaceDN/>
              <w:adjustRightInd/>
              <w:rPr>
                <w:rFonts w:eastAsia="Calibri" w:cs="Arial"/>
                <w:sz w:val="20"/>
                <w:szCs w:val="20"/>
              </w:rPr>
            </w:pPr>
          </w:p>
          <w:p w14:paraId="19DB87E8" w14:textId="77777777"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A2</w:t>
            </w:r>
            <w:r w:rsidRPr="00066EDB">
              <w:rPr>
                <w:rFonts w:eastAsia="Calibri" w:cs="Arial"/>
                <w:sz w:val="20"/>
                <w:szCs w:val="20"/>
              </w:rPr>
              <w:t>:  Section B:  Topic:  Select all topics that apply (can choose multiple topics if necessary)</w:t>
            </w:r>
          </w:p>
          <w:p w14:paraId="15F99198" w14:textId="77777777" w:rsidR="00066EDB" w:rsidRPr="00066EDB" w:rsidRDefault="00066EDB" w:rsidP="00066EDB">
            <w:pPr>
              <w:widowControl/>
              <w:autoSpaceDE/>
              <w:autoSpaceDN/>
              <w:adjustRightInd/>
              <w:rPr>
                <w:rFonts w:eastAsia="Calibri" w:cs="Arial"/>
                <w:sz w:val="20"/>
                <w:szCs w:val="20"/>
              </w:rPr>
            </w:pPr>
          </w:p>
          <w:p w14:paraId="2253448B" w14:textId="67287611"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A3</w:t>
            </w:r>
            <w:r w:rsidRPr="00066EDB">
              <w:rPr>
                <w:rFonts w:eastAsia="Calibri" w:cs="Arial"/>
                <w:sz w:val="20"/>
                <w:szCs w:val="20"/>
              </w:rPr>
              <w:t>:  Section C:  Summary of Issue:  Summarize the issue in a few sentences.  If there is a related project, or initiative, include that in the appropriate box (such as “2014 Ft. Calhoun Lessons Learned”</w:t>
            </w:r>
            <w:r w:rsidR="00A35DF7">
              <w:rPr>
                <w:rFonts w:eastAsia="Calibri" w:cs="Arial"/>
                <w:sz w:val="20"/>
                <w:szCs w:val="20"/>
              </w:rPr>
              <w:t xml:space="preserve"> and the appropriate report accession number</w:t>
            </w:r>
            <w:r w:rsidRPr="00066EDB">
              <w:rPr>
                <w:rFonts w:eastAsia="Calibri" w:cs="Arial"/>
                <w:sz w:val="20"/>
                <w:szCs w:val="20"/>
              </w:rPr>
              <w:t>)</w:t>
            </w:r>
            <w:r w:rsidR="00975A63">
              <w:rPr>
                <w:rFonts w:eastAsia="Calibri" w:cs="Arial"/>
                <w:sz w:val="20"/>
                <w:szCs w:val="20"/>
              </w:rPr>
              <w:t>.</w:t>
            </w:r>
          </w:p>
          <w:p w14:paraId="6F79578B" w14:textId="77777777" w:rsidR="00066EDB" w:rsidRPr="00066EDB" w:rsidRDefault="00066EDB" w:rsidP="00066EDB">
            <w:pPr>
              <w:widowControl/>
              <w:autoSpaceDE/>
              <w:autoSpaceDN/>
              <w:adjustRightInd/>
              <w:rPr>
                <w:rFonts w:eastAsia="Calibri" w:cs="Arial"/>
                <w:sz w:val="20"/>
                <w:szCs w:val="20"/>
              </w:rPr>
            </w:pPr>
          </w:p>
          <w:p w14:paraId="1D20618A" w14:textId="02A99FED"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A4</w:t>
            </w:r>
            <w:r w:rsidRPr="00066EDB">
              <w:rPr>
                <w:rFonts w:eastAsia="Calibri" w:cs="Arial"/>
                <w:sz w:val="20"/>
                <w:szCs w:val="20"/>
              </w:rPr>
              <w:t>:  Section D:  Comment(s)/Recommendation(</w:t>
            </w:r>
            <w:r w:rsidR="00975A63" w:rsidRPr="00066EDB">
              <w:rPr>
                <w:rFonts w:eastAsia="Calibri" w:cs="Arial"/>
                <w:sz w:val="20"/>
                <w:szCs w:val="20"/>
              </w:rPr>
              <w:t>s</w:t>
            </w:r>
            <w:r w:rsidRPr="00066EDB">
              <w:rPr>
                <w:rFonts w:eastAsia="Calibri" w:cs="Arial"/>
                <w:sz w:val="20"/>
                <w:szCs w:val="20"/>
              </w:rPr>
              <w:t>):  Add more details about the issue, (from the summary on the first page) and then include your recommendations to resolve the issue.  Check the “Yes” box if you believe that training is necessary and check the box at the bottom of the page if you have included additional documentation.</w:t>
            </w:r>
          </w:p>
          <w:p w14:paraId="7E4AB04A" w14:textId="77777777" w:rsidR="00066EDB" w:rsidRPr="00066EDB" w:rsidRDefault="00066EDB" w:rsidP="00066EDB">
            <w:pPr>
              <w:widowControl/>
              <w:autoSpaceDE/>
              <w:autoSpaceDN/>
              <w:adjustRightInd/>
              <w:rPr>
                <w:rFonts w:eastAsia="Calibri" w:cs="Arial"/>
                <w:sz w:val="20"/>
                <w:szCs w:val="20"/>
              </w:rPr>
            </w:pPr>
          </w:p>
          <w:p w14:paraId="1259F9D3" w14:textId="6B43A601"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A5</w:t>
            </w:r>
            <w:r w:rsidRPr="00066EDB">
              <w:rPr>
                <w:rFonts w:eastAsia="Calibri" w:cs="Arial"/>
                <w:sz w:val="20"/>
                <w:szCs w:val="20"/>
              </w:rPr>
              <w:t>:  Section E:  Originator Submittal Information:  Include your name, e-mail address, phone number, plant name or Region, and the date submitted to your supervisor.  List your supervisor’s name and e-mail address</w:t>
            </w:r>
            <w:r w:rsidR="00975A63">
              <w:rPr>
                <w:rFonts w:eastAsia="Calibri" w:cs="Arial"/>
                <w:sz w:val="20"/>
                <w:szCs w:val="20"/>
              </w:rPr>
              <w:t>.</w:t>
            </w:r>
          </w:p>
          <w:p w14:paraId="20D1DFB5" w14:textId="77777777" w:rsidR="00066EDB" w:rsidRPr="00066EDB" w:rsidRDefault="00066EDB" w:rsidP="00066EDB">
            <w:pPr>
              <w:widowControl/>
              <w:autoSpaceDE/>
              <w:autoSpaceDN/>
              <w:adjustRightInd/>
              <w:rPr>
                <w:rFonts w:eastAsia="Calibri" w:cs="Arial"/>
                <w:sz w:val="20"/>
                <w:szCs w:val="20"/>
              </w:rPr>
            </w:pPr>
          </w:p>
          <w:p w14:paraId="2E7FE43E" w14:textId="77777777" w:rsidR="00066EDB" w:rsidRPr="00066EDB" w:rsidRDefault="00066EDB" w:rsidP="00066EDB">
            <w:pPr>
              <w:widowControl/>
              <w:autoSpaceDE/>
              <w:autoSpaceDN/>
              <w:adjustRightInd/>
              <w:rPr>
                <w:rFonts w:eastAsia="Calibri" w:cs="Arial"/>
                <w:sz w:val="20"/>
                <w:szCs w:val="20"/>
                <w:u w:val="single"/>
              </w:rPr>
            </w:pPr>
          </w:p>
          <w:p w14:paraId="7B63EEEB" w14:textId="77777777" w:rsidR="00066EDB" w:rsidRPr="00066EDB" w:rsidRDefault="00066EDB" w:rsidP="00066EDB">
            <w:pPr>
              <w:widowControl/>
              <w:autoSpaceDE/>
              <w:autoSpaceDN/>
              <w:adjustRightInd/>
              <w:rPr>
                <w:rFonts w:eastAsia="Calibri" w:cs="Arial"/>
                <w:sz w:val="20"/>
                <w:szCs w:val="20"/>
              </w:rPr>
            </w:pPr>
            <w:r w:rsidRPr="00066EDB">
              <w:rPr>
                <w:rFonts w:eastAsia="Calibri" w:cs="Arial"/>
                <w:sz w:val="20"/>
                <w:szCs w:val="20"/>
                <w:u w:val="single"/>
              </w:rPr>
              <w:t>Originator’s Supervisor:</w:t>
            </w:r>
          </w:p>
          <w:p w14:paraId="5D6A18AB" w14:textId="144A25F0" w:rsidR="00066EDB" w:rsidRPr="00066EDB" w:rsidRDefault="00066EDB" w:rsidP="00A35DF7">
            <w:pPr>
              <w:widowControl/>
              <w:autoSpaceDE/>
              <w:autoSpaceDN/>
              <w:adjustRightInd/>
              <w:rPr>
                <w:rFonts w:eastAsia="Calibri" w:cs="Arial"/>
                <w:sz w:val="20"/>
                <w:szCs w:val="20"/>
              </w:rPr>
            </w:pPr>
            <w:r w:rsidRPr="00066EDB">
              <w:rPr>
                <w:rFonts w:eastAsia="Calibri" w:cs="Arial"/>
                <w:color w:val="FF0000"/>
                <w:sz w:val="20"/>
                <w:szCs w:val="20"/>
              </w:rPr>
              <w:t>B1</w:t>
            </w:r>
            <w:r w:rsidRPr="00066EDB">
              <w:rPr>
                <w:rFonts w:eastAsia="Calibri" w:cs="Arial"/>
                <w:sz w:val="20"/>
                <w:szCs w:val="20"/>
              </w:rPr>
              <w:t>:  Section F:  Supervisor’s Review:  The originator’s supervisor</w:t>
            </w:r>
            <w:r w:rsidR="00FD7948">
              <w:rPr>
                <w:rFonts w:eastAsia="Calibri" w:cs="Arial"/>
                <w:sz w:val="20"/>
                <w:szCs w:val="20"/>
              </w:rPr>
              <w:t xml:space="preserve"> provides comments regarding agreement or disagreement to the </w:t>
            </w:r>
            <w:r w:rsidRPr="00066EDB">
              <w:rPr>
                <w:rFonts w:eastAsia="Calibri" w:cs="Arial"/>
                <w:sz w:val="20"/>
                <w:szCs w:val="20"/>
              </w:rPr>
              <w:t xml:space="preserve">suggested </w:t>
            </w:r>
          </w:p>
        </w:tc>
        <w:tc>
          <w:tcPr>
            <w:tcW w:w="3277" w:type="dxa"/>
            <w:tcBorders>
              <w:top w:val="single" w:sz="4" w:space="0" w:color="000000"/>
              <w:left w:val="single" w:sz="4" w:space="0" w:color="000000"/>
              <w:bottom w:val="single" w:sz="4" w:space="0" w:color="000000"/>
              <w:right w:val="single" w:sz="4" w:space="0" w:color="000000"/>
            </w:tcBorders>
          </w:tcPr>
          <w:p w14:paraId="19A430D0" w14:textId="7A577040" w:rsidR="00A35DF7" w:rsidRPr="00430EDE" w:rsidRDefault="00A35DF7" w:rsidP="00066EDB">
            <w:pPr>
              <w:widowControl/>
              <w:autoSpaceDE/>
              <w:autoSpaceDN/>
              <w:adjustRightInd/>
              <w:rPr>
                <w:rFonts w:eastAsia="Calibri" w:cs="Arial"/>
                <w:sz w:val="20"/>
                <w:szCs w:val="20"/>
              </w:rPr>
            </w:pPr>
            <w:r w:rsidRPr="00066EDB">
              <w:rPr>
                <w:rFonts w:eastAsia="Calibri" w:cs="Arial"/>
                <w:sz w:val="20"/>
                <w:szCs w:val="20"/>
              </w:rPr>
              <w:t>changes</w:t>
            </w:r>
            <w:r>
              <w:rPr>
                <w:rFonts w:eastAsia="Calibri" w:cs="Arial"/>
                <w:sz w:val="20"/>
                <w:szCs w:val="20"/>
              </w:rPr>
              <w:t>,</w:t>
            </w:r>
            <w:r w:rsidRPr="00066EDB">
              <w:rPr>
                <w:rFonts w:eastAsia="Calibri" w:cs="Arial"/>
                <w:sz w:val="20"/>
                <w:szCs w:val="20"/>
              </w:rPr>
              <w:t xml:space="preserve"> </w:t>
            </w:r>
            <w:r>
              <w:rPr>
                <w:rFonts w:eastAsia="Calibri" w:cs="Arial"/>
                <w:sz w:val="20"/>
                <w:szCs w:val="20"/>
              </w:rPr>
              <w:t>t</w:t>
            </w:r>
            <w:r w:rsidRPr="00066EDB">
              <w:rPr>
                <w:rFonts w:eastAsia="Calibri" w:cs="Arial"/>
                <w:sz w:val="20"/>
                <w:szCs w:val="20"/>
              </w:rPr>
              <w:t>hen types his/her name on the “Supervisor” line and adds the date.</w:t>
            </w:r>
          </w:p>
          <w:p w14:paraId="4AF1570E" w14:textId="77777777" w:rsidR="00A35DF7" w:rsidRPr="00430EDE" w:rsidRDefault="00A35DF7" w:rsidP="00066EDB">
            <w:pPr>
              <w:widowControl/>
              <w:autoSpaceDE/>
              <w:autoSpaceDN/>
              <w:adjustRightInd/>
              <w:rPr>
                <w:rFonts w:eastAsia="Calibri" w:cs="Arial"/>
                <w:sz w:val="20"/>
                <w:szCs w:val="20"/>
              </w:rPr>
            </w:pPr>
          </w:p>
          <w:p w14:paraId="4A4143DE" w14:textId="07CEAB23"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B2</w:t>
            </w:r>
            <w:r w:rsidRPr="00066EDB">
              <w:rPr>
                <w:rFonts w:eastAsia="Calibri" w:cs="Arial"/>
                <w:sz w:val="20"/>
                <w:szCs w:val="20"/>
              </w:rPr>
              <w:t>:  After reviewing Sections A-E, adding comments and signing,</w:t>
            </w:r>
            <w:ins w:id="308" w:author="Author" w:date="2019-10-30T14:20:00Z">
              <w:r w:rsidR="00B11E19">
                <w:rPr>
                  <w:rFonts w:eastAsia="Calibri" w:cs="Arial"/>
                  <w:sz w:val="20"/>
                  <w:szCs w:val="20"/>
                </w:rPr>
                <w:t xml:space="preserve"> send to the regional TSAB</w:t>
              </w:r>
            </w:ins>
            <w:ins w:id="309" w:author="Author" w:date="2019-12-10T12:40:00Z">
              <w:r w:rsidR="000518DD">
                <w:rPr>
                  <w:rFonts w:eastAsia="Calibri" w:cs="Arial"/>
                  <w:sz w:val="20"/>
                  <w:szCs w:val="20"/>
                </w:rPr>
                <w:t>/IPAT</w:t>
              </w:r>
            </w:ins>
            <w:ins w:id="310" w:author="Author" w:date="2019-10-30T14:20:00Z">
              <w:r w:rsidR="00B11E19">
                <w:rPr>
                  <w:rFonts w:eastAsia="Calibri" w:cs="Arial"/>
                  <w:sz w:val="20"/>
                  <w:szCs w:val="20"/>
                </w:rPr>
                <w:t xml:space="preserve"> BC</w:t>
              </w:r>
            </w:ins>
            <w:ins w:id="311" w:author="Author" w:date="2019-12-10T13:04:00Z">
              <w:r w:rsidR="001767EF">
                <w:rPr>
                  <w:rFonts w:eastAsia="Calibri" w:cs="Arial"/>
                  <w:sz w:val="20"/>
                  <w:szCs w:val="20"/>
                </w:rPr>
                <w:t>/TL</w:t>
              </w:r>
            </w:ins>
            <w:ins w:id="312" w:author="Author" w:date="2019-10-30T14:20:00Z">
              <w:r w:rsidR="00B11E19">
                <w:rPr>
                  <w:rFonts w:eastAsia="Calibri" w:cs="Arial"/>
                  <w:sz w:val="20"/>
                  <w:szCs w:val="20"/>
                </w:rPr>
                <w:t xml:space="preserve"> for review, or HQ staff send to the e-mail listed below</w:t>
              </w:r>
            </w:ins>
            <w:r w:rsidRPr="00066EDB">
              <w:rPr>
                <w:rFonts w:eastAsia="Calibri" w:cs="Arial"/>
                <w:sz w:val="20"/>
                <w:szCs w:val="20"/>
              </w:rPr>
              <w:t>.</w:t>
            </w:r>
          </w:p>
          <w:p w14:paraId="44D57D21" w14:textId="77777777" w:rsidR="00066EDB" w:rsidRPr="00066EDB" w:rsidRDefault="00066EDB" w:rsidP="00066EDB">
            <w:pPr>
              <w:widowControl/>
              <w:autoSpaceDE/>
              <w:autoSpaceDN/>
              <w:adjustRightInd/>
              <w:rPr>
                <w:rFonts w:eastAsia="Calibri" w:cs="Arial"/>
                <w:sz w:val="20"/>
                <w:szCs w:val="20"/>
              </w:rPr>
            </w:pPr>
          </w:p>
          <w:p w14:paraId="4D2E40E4" w14:textId="77777777"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B3</w:t>
            </w:r>
            <w:r w:rsidRPr="00066EDB">
              <w:rPr>
                <w:rFonts w:eastAsia="Calibri" w:cs="Arial"/>
                <w:sz w:val="20"/>
                <w:szCs w:val="20"/>
              </w:rPr>
              <w:t>:  If the request is urgent, check the “Yes” box and state the reason for the urgency.</w:t>
            </w:r>
          </w:p>
          <w:p w14:paraId="027C45DF" w14:textId="74446DCF" w:rsidR="00066EDB" w:rsidRDefault="00066EDB" w:rsidP="00066EDB">
            <w:pPr>
              <w:widowControl/>
              <w:autoSpaceDE/>
              <w:autoSpaceDN/>
              <w:adjustRightInd/>
              <w:rPr>
                <w:ins w:id="313" w:author="Author" w:date="2019-10-30T14:14:00Z"/>
                <w:rFonts w:eastAsia="Calibri" w:cs="Arial"/>
                <w:sz w:val="20"/>
                <w:szCs w:val="20"/>
              </w:rPr>
            </w:pPr>
          </w:p>
          <w:p w14:paraId="5D4A9CC4" w14:textId="05149E65" w:rsidR="00B11E19" w:rsidRPr="005E193C" w:rsidRDefault="00B11E19" w:rsidP="00066EDB">
            <w:pPr>
              <w:widowControl/>
              <w:autoSpaceDE/>
              <w:autoSpaceDN/>
              <w:adjustRightInd/>
              <w:rPr>
                <w:rFonts w:eastAsia="Calibri" w:cs="Arial"/>
                <w:sz w:val="20"/>
                <w:szCs w:val="20"/>
              </w:rPr>
            </w:pPr>
            <w:ins w:id="314" w:author="Author" w:date="2019-10-30T14:14:00Z">
              <w:r>
                <w:rPr>
                  <w:rFonts w:eastAsia="Calibri" w:cs="Arial"/>
                  <w:sz w:val="20"/>
                  <w:szCs w:val="20"/>
                </w:rPr>
                <w:t xml:space="preserve">B4:  </w:t>
              </w:r>
              <w:r w:rsidRPr="005E193C">
                <w:rPr>
                  <w:rFonts w:eastAsia="Calibri" w:cs="Arial"/>
                  <w:sz w:val="20"/>
                  <w:szCs w:val="20"/>
                </w:rPr>
                <w:t>Regional TSAB</w:t>
              </w:r>
            </w:ins>
            <w:ins w:id="315" w:author="Author" w:date="2019-12-10T12:40:00Z">
              <w:r w:rsidR="000518DD" w:rsidRPr="005E193C">
                <w:rPr>
                  <w:rFonts w:eastAsia="Calibri" w:cs="Arial"/>
                  <w:sz w:val="20"/>
                  <w:szCs w:val="20"/>
                </w:rPr>
                <w:t>/IPAT</w:t>
              </w:r>
            </w:ins>
            <w:ins w:id="316" w:author="Author" w:date="2019-10-30T14:15:00Z">
              <w:r w:rsidRPr="005E193C">
                <w:rPr>
                  <w:rFonts w:eastAsia="Calibri" w:cs="Arial"/>
                  <w:sz w:val="20"/>
                  <w:szCs w:val="20"/>
                </w:rPr>
                <w:t xml:space="preserve"> </w:t>
              </w:r>
            </w:ins>
            <w:ins w:id="317" w:author="Author" w:date="2019-12-10T13:04:00Z">
              <w:r w:rsidR="001767EF" w:rsidRPr="005E193C">
                <w:rPr>
                  <w:rFonts w:eastAsia="Calibri" w:cs="Arial"/>
                  <w:sz w:val="20"/>
                  <w:szCs w:val="20"/>
                </w:rPr>
                <w:t xml:space="preserve">BC/TL </w:t>
              </w:r>
            </w:ins>
            <w:ins w:id="318" w:author="Author" w:date="2019-10-30T14:15:00Z">
              <w:r w:rsidRPr="005E193C">
                <w:rPr>
                  <w:rFonts w:eastAsia="Calibri" w:cs="Arial"/>
                  <w:sz w:val="20"/>
                  <w:szCs w:val="20"/>
                </w:rPr>
                <w:t>review and signature</w:t>
              </w:r>
            </w:ins>
            <w:r w:rsidRPr="005E193C">
              <w:rPr>
                <w:rFonts w:eastAsia="Calibri" w:cs="Arial"/>
                <w:sz w:val="20"/>
                <w:szCs w:val="20"/>
              </w:rPr>
              <w:t xml:space="preserve"> send the feedback form as an attachment to: </w:t>
            </w:r>
            <w:hyperlink r:id="rId38" w:history="1">
              <w:r w:rsidRPr="005E193C">
                <w:rPr>
                  <w:rFonts w:eastAsia="Calibri" w:cs="Arial"/>
                  <w:color w:val="0000FF"/>
                  <w:sz w:val="20"/>
                  <w:szCs w:val="20"/>
                  <w:u w:val="single"/>
                </w:rPr>
                <w:t>ROP_Feedback.Resource@nrc.gov</w:t>
              </w:r>
            </w:hyperlink>
          </w:p>
          <w:p w14:paraId="7B2AB429" w14:textId="77777777" w:rsidR="00B11E19" w:rsidRPr="005E193C" w:rsidRDefault="00B11E19" w:rsidP="00066EDB">
            <w:pPr>
              <w:widowControl/>
              <w:autoSpaceDE/>
              <w:autoSpaceDN/>
              <w:adjustRightInd/>
              <w:rPr>
                <w:ins w:id="319" w:author="Author" w:date="2019-10-30T14:18:00Z"/>
                <w:rFonts w:eastAsia="Calibri" w:cs="Arial"/>
                <w:sz w:val="20"/>
                <w:szCs w:val="20"/>
              </w:rPr>
            </w:pPr>
          </w:p>
          <w:p w14:paraId="33F76061" w14:textId="6439CB11" w:rsidR="00B11E19" w:rsidRDefault="00B11E19" w:rsidP="00066EDB">
            <w:pPr>
              <w:widowControl/>
              <w:autoSpaceDE/>
              <w:autoSpaceDN/>
              <w:adjustRightInd/>
              <w:rPr>
                <w:ins w:id="320" w:author="Author" w:date="2019-10-30T14:18:00Z"/>
                <w:rFonts w:eastAsia="Calibri" w:cs="Arial"/>
                <w:sz w:val="20"/>
                <w:szCs w:val="20"/>
              </w:rPr>
            </w:pPr>
            <w:ins w:id="321" w:author="Author" w:date="2019-10-30T14:18:00Z">
              <w:r>
                <w:rPr>
                  <w:rFonts w:eastAsia="Calibri" w:cs="Arial"/>
                  <w:sz w:val="20"/>
                  <w:szCs w:val="20"/>
                </w:rPr>
                <w:t xml:space="preserve">B5:  </w:t>
              </w:r>
            </w:ins>
            <w:ins w:id="322" w:author="Author" w:date="2020-03-04T13:09:00Z">
              <w:r w:rsidR="00E96846">
                <w:rPr>
                  <w:rFonts w:eastAsia="Calibri" w:cs="Arial"/>
                  <w:sz w:val="20"/>
                  <w:szCs w:val="20"/>
                </w:rPr>
                <w:t>Semi-</w:t>
              </w:r>
            </w:ins>
            <w:ins w:id="323" w:author="Author" w:date="2019-11-19T13:25:00Z">
              <w:r w:rsidR="00DC7044">
                <w:rPr>
                  <w:rFonts w:eastAsia="Calibri" w:cs="Arial"/>
                  <w:sz w:val="20"/>
                  <w:szCs w:val="20"/>
                </w:rPr>
                <w:t>a</w:t>
              </w:r>
            </w:ins>
            <w:ins w:id="324" w:author="Author" w:date="2019-10-30T14:18:00Z">
              <w:r>
                <w:rPr>
                  <w:rFonts w:eastAsia="Calibri" w:cs="Arial"/>
                  <w:sz w:val="20"/>
                  <w:szCs w:val="20"/>
                </w:rPr>
                <w:t>nnual BC Counterpart meeting prioritization</w:t>
              </w:r>
            </w:ins>
          </w:p>
          <w:p w14:paraId="131FCFD4" w14:textId="77777777" w:rsidR="00B11E19" w:rsidRPr="00066EDB" w:rsidRDefault="00B11E19" w:rsidP="00066EDB">
            <w:pPr>
              <w:widowControl/>
              <w:autoSpaceDE/>
              <w:autoSpaceDN/>
              <w:adjustRightInd/>
              <w:rPr>
                <w:rFonts w:eastAsia="Calibri" w:cs="Arial"/>
                <w:sz w:val="20"/>
                <w:szCs w:val="20"/>
              </w:rPr>
            </w:pPr>
          </w:p>
          <w:p w14:paraId="749123B9" w14:textId="58E2902C" w:rsidR="00066EDB" w:rsidRPr="00066EDB" w:rsidRDefault="00066EDB" w:rsidP="00066EDB">
            <w:pPr>
              <w:widowControl/>
              <w:autoSpaceDE/>
              <w:autoSpaceDN/>
              <w:adjustRightInd/>
              <w:rPr>
                <w:rFonts w:eastAsia="Calibri" w:cs="Arial"/>
                <w:sz w:val="20"/>
                <w:szCs w:val="20"/>
              </w:rPr>
            </w:pPr>
            <w:r w:rsidRPr="00066EDB">
              <w:rPr>
                <w:rFonts w:eastAsia="Calibri" w:cs="Arial"/>
                <w:sz w:val="20"/>
                <w:szCs w:val="20"/>
                <w:u w:val="single"/>
              </w:rPr>
              <w:t xml:space="preserve">Inspection </w:t>
            </w:r>
            <w:r w:rsidR="001E0076">
              <w:rPr>
                <w:rFonts w:eastAsia="Calibri" w:cs="Arial"/>
                <w:sz w:val="20"/>
                <w:szCs w:val="20"/>
                <w:u w:val="single"/>
              </w:rPr>
              <w:t>Manual</w:t>
            </w:r>
            <w:r w:rsidRPr="00066EDB">
              <w:rPr>
                <w:rFonts w:eastAsia="Calibri" w:cs="Arial"/>
                <w:sz w:val="20"/>
                <w:szCs w:val="20"/>
                <w:u w:val="single"/>
              </w:rPr>
              <w:t xml:space="preserve"> Coordinator</w:t>
            </w:r>
            <w:r w:rsidRPr="00066EDB">
              <w:rPr>
                <w:rFonts w:eastAsia="Calibri" w:cs="Arial"/>
                <w:sz w:val="20"/>
                <w:szCs w:val="20"/>
              </w:rPr>
              <w:t>:</w:t>
            </w:r>
          </w:p>
          <w:p w14:paraId="7F145463" w14:textId="54EFD274"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C1</w:t>
            </w:r>
            <w:r w:rsidRPr="00066EDB">
              <w:rPr>
                <w:rFonts w:eastAsia="Calibri" w:cs="Arial"/>
                <w:sz w:val="20"/>
                <w:szCs w:val="20"/>
              </w:rPr>
              <w:t xml:space="preserve">:  Feedback Form Number:  is assigned by the Inspection </w:t>
            </w:r>
            <w:r w:rsidR="00C36EC1">
              <w:rPr>
                <w:rFonts w:eastAsia="Calibri" w:cs="Arial"/>
                <w:sz w:val="20"/>
                <w:szCs w:val="20"/>
              </w:rPr>
              <w:t>Manual</w:t>
            </w:r>
            <w:r w:rsidRPr="00066EDB">
              <w:rPr>
                <w:rFonts w:eastAsia="Calibri" w:cs="Arial"/>
                <w:sz w:val="20"/>
                <w:szCs w:val="20"/>
              </w:rPr>
              <w:t xml:space="preserve"> Coordinator once the feedback form is received.</w:t>
            </w:r>
          </w:p>
          <w:p w14:paraId="49F64530" w14:textId="77777777" w:rsidR="00066EDB" w:rsidRPr="00066EDB" w:rsidRDefault="00066EDB" w:rsidP="00066EDB">
            <w:pPr>
              <w:widowControl/>
              <w:autoSpaceDE/>
              <w:autoSpaceDN/>
              <w:adjustRightInd/>
              <w:rPr>
                <w:rFonts w:eastAsia="Calibri" w:cs="Arial"/>
                <w:sz w:val="20"/>
                <w:szCs w:val="20"/>
              </w:rPr>
            </w:pPr>
          </w:p>
          <w:p w14:paraId="07C91995" w14:textId="5BBF13B2"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C2</w:t>
            </w:r>
            <w:r w:rsidRPr="00066EDB">
              <w:rPr>
                <w:rFonts w:eastAsia="Calibri" w:cs="Arial"/>
                <w:sz w:val="20"/>
                <w:szCs w:val="20"/>
              </w:rPr>
              <w:t xml:space="preserve">:  Section G:  Lead Reviewer Assigned:  Insert the name of the Document Lead (Lead Reviewer), his/her branch (and office if necessary), and </w:t>
            </w:r>
            <w:r w:rsidR="006479C8">
              <w:rPr>
                <w:rFonts w:eastAsia="Calibri" w:cs="Arial"/>
                <w:sz w:val="20"/>
                <w:szCs w:val="20"/>
              </w:rPr>
              <w:t>their</w:t>
            </w:r>
            <w:r w:rsidRPr="00066EDB">
              <w:rPr>
                <w:rFonts w:eastAsia="Calibri" w:cs="Arial"/>
                <w:sz w:val="20"/>
                <w:szCs w:val="20"/>
              </w:rPr>
              <w:t xml:space="preserve"> phone number.  Include the date that the Lead Reviewer receives the Feedback Form, and the date the Inspection </w:t>
            </w:r>
            <w:r w:rsidR="00C36EC1">
              <w:rPr>
                <w:rFonts w:eastAsia="Calibri" w:cs="Arial"/>
                <w:sz w:val="20"/>
                <w:szCs w:val="20"/>
              </w:rPr>
              <w:t>Manual</w:t>
            </w:r>
            <w:r w:rsidRPr="00066EDB">
              <w:rPr>
                <w:rFonts w:eastAsia="Calibri" w:cs="Arial"/>
                <w:sz w:val="20"/>
                <w:szCs w:val="20"/>
              </w:rPr>
              <w:t xml:space="preserve"> Coordinator acknowledged receipt of the Feedback Form to the originator.  (Until the feedback form is closed, leave the “Date Lead Reviewer Completed the Feedback Form” blank.)</w:t>
            </w:r>
          </w:p>
          <w:p w14:paraId="48E7261F" w14:textId="77777777" w:rsidR="00066EDB" w:rsidRPr="00066EDB" w:rsidRDefault="00066EDB" w:rsidP="00066EDB">
            <w:pPr>
              <w:widowControl/>
              <w:autoSpaceDE/>
              <w:autoSpaceDN/>
              <w:adjustRightInd/>
              <w:rPr>
                <w:rFonts w:eastAsia="Calibri" w:cs="Arial"/>
                <w:sz w:val="20"/>
                <w:szCs w:val="20"/>
              </w:rPr>
            </w:pPr>
          </w:p>
          <w:p w14:paraId="2424B2F5" w14:textId="40EA46D7" w:rsidR="001E0076" w:rsidRDefault="001E0076" w:rsidP="00066EDB">
            <w:pPr>
              <w:widowControl/>
              <w:autoSpaceDE/>
              <w:autoSpaceDN/>
              <w:adjustRightInd/>
              <w:rPr>
                <w:rFonts w:eastAsia="Calibri" w:cs="Arial"/>
                <w:sz w:val="20"/>
                <w:szCs w:val="20"/>
              </w:rPr>
            </w:pPr>
            <w:r w:rsidRPr="004C336D">
              <w:rPr>
                <w:rFonts w:eastAsia="Calibri" w:cs="Arial"/>
                <w:color w:val="FF0000"/>
                <w:sz w:val="20"/>
                <w:szCs w:val="20"/>
              </w:rPr>
              <w:t>C3</w:t>
            </w:r>
            <w:r>
              <w:rPr>
                <w:rFonts w:eastAsia="Calibri" w:cs="Arial"/>
                <w:sz w:val="20"/>
                <w:szCs w:val="20"/>
              </w:rPr>
              <w:t>:  Section I:</w:t>
            </w:r>
            <w:r w:rsidR="00267142">
              <w:rPr>
                <w:rFonts w:eastAsia="Calibri" w:cs="Arial"/>
                <w:sz w:val="20"/>
                <w:szCs w:val="20"/>
              </w:rPr>
              <w:t xml:space="preserve">  </w:t>
            </w:r>
            <w:r>
              <w:rPr>
                <w:rFonts w:eastAsia="Calibri" w:cs="Arial"/>
                <w:sz w:val="20"/>
                <w:szCs w:val="20"/>
              </w:rPr>
              <w:t>Enter the date the originator is informed of the feedback form status</w:t>
            </w:r>
            <w:r w:rsidR="00975A63">
              <w:rPr>
                <w:rFonts w:eastAsia="Calibri" w:cs="Arial"/>
                <w:sz w:val="20"/>
                <w:szCs w:val="20"/>
              </w:rPr>
              <w:t>.</w:t>
            </w:r>
          </w:p>
          <w:p w14:paraId="73B24DCC" w14:textId="77777777" w:rsidR="001E0076" w:rsidRPr="00066EDB" w:rsidRDefault="001E0076" w:rsidP="00066EDB">
            <w:pPr>
              <w:widowControl/>
              <w:autoSpaceDE/>
              <w:autoSpaceDN/>
              <w:adjustRightInd/>
              <w:rPr>
                <w:rFonts w:eastAsia="Calibri" w:cs="Arial"/>
                <w:sz w:val="20"/>
                <w:szCs w:val="20"/>
              </w:rPr>
            </w:pPr>
          </w:p>
          <w:p w14:paraId="46FBF9B0" w14:textId="7C3C3509" w:rsidR="001E0076" w:rsidRPr="00066EDB" w:rsidRDefault="001E0076" w:rsidP="00B11E19">
            <w:pPr>
              <w:widowControl/>
              <w:autoSpaceDE/>
              <w:autoSpaceDN/>
              <w:adjustRightInd/>
              <w:rPr>
                <w:rFonts w:eastAsia="Calibri" w:cs="Arial"/>
                <w:sz w:val="20"/>
                <w:szCs w:val="20"/>
              </w:rPr>
            </w:pPr>
          </w:p>
        </w:tc>
        <w:tc>
          <w:tcPr>
            <w:tcW w:w="3445" w:type="dxa"/>
            <w:tcBorders>
              <w:top w:val="single" w:sz="4" w:space="0" w:color="000000"/>
              <w:left w:val="single" w:sz="4" w:space="0" w:color="000000"/>
              <w:bottom w:val="single" w:sz="4" w:space="0" w:color="000000"/>
              <w:right w:val="single" w:sz="4" w:space="0" w:color="000000"/>
            </w:tcBorders>
          </w:tcPr>
          <w:p w14:paraId="2067CC6E" w14:textId="00EFEB8C" w:rsidR="00B11E19" w:rsidRDefault="00B11E19" w:rsidP="00B11E19">
            <w:pPr>
              <w:widowControl/>
              <w:autoSpaceDE/>
              <w:autoSpaceDN/>
              <w:adjustRightInd/>
              <w:rPr>
                <w:rFonts w:eastAsia="Calibri" w:cs="Arial"/>
                <w:sz w:val="20"/>
                <w:szCs w:val="20"/>
              </w:rPr>
            </w:pPr>
            <w:r w:rsidRPr="004C336D">
              <w:rPr>
                <w:rFonts w:eastAsia="Calibri" w:cs="Arial"/>
                <w:color w:val="FF0000"/>
                <w:sz w:val="20"/>
                <w:szCs w:val="20"/>
              </w:rPr>
              <w:t>C4</w:t>
            </w:r>
            <w:r>
              <w:rPr>
                <w:rFonts w:eastAsia="Calibri" w:cs="Arial"/>
                <w:sz w:val="20"/>
                <w:szCs w:val="20"/>
              </w:rPr>
              <w:t>:  Section H or Section I:  Check the appropriate box and enter the date the form was “withdrawn”, “denied” or “issue resolved with CN”. Include the Change Notice number in the appropriate field to the right.</w:t>
            </w:r>
          </w:p>
          <w:p w14:paraId="4B052BA2" w14:textId="77777777" w:rsidR="00B11E19" w:rsidRPr="00511750" w:rsidRDefault="00B11E19" w:rsidP="00066EDB">
            <w:pPr>
              <w:widowControl/>
              <w:autoSpaceDE/>
              <w:autoSpaceDN/>
              <w:adjustRightInd/>
              <w:rPr>
                <w:rFonts w:eastAsia="Calibri" w:cs="Arial"/>
                <w:sz w:val="20"/>
                <w:szCs w:val="20"/>
              </w:rPr>
            </w:pPr>
          </w:p>
          <w:p w14:paraId="18EF3159" w14:textId="4E631ABA" w:rsidR="00B11E19" w:rsidRDefault="00B11E19" w:rsidP="00066EDB">
            <w:pPr>
              <w:widowControl/>
              <w:autoSpaceDE/>
              <w:autoSpaceDN/>
              <w:adjustRightInd/>
              <w:rPr>
                <w:rFonts w:eastAsia="Calibri" w:cs="Arial"/>
                <w:sz w:val="20"/>
                <w:szCs w:val="20"/>
                <w:u w:val="single"/>
              </w:rPr>
            </w:pPr>
            <w:r w:rsidRPr="004C336D">
              <w:rPr>
                <w:rFonts w:eastAsia="Calibri" w:cs="Arial"/>
                <w:color w:val="FF0000"/>
                <w:sz w:val="20"/>
                <w:szCs w:val="20"/>
              </w:rPr>
              <w:t>C5</w:t>
            </w:r>
            <w:r>
              <w:rPr>
                <w:rFonts w:eastAsia="Calibri" w:cs="Arial"/>
                <w:sz w:val="20"/>
                <w:szCs w:val="20"/>
              </w:rPr>
              <w:t>:  Enter the issue date of the revised document.</w:t>
            </w:r>
          </w:p>
          <w:p w14:paraId="0A02FF9C" w14:textId="77777777" w:rsidR="00B11E19" w:rsidRDefault="00B11E19" w:rsidP="00066EDB">
            <w:pPr>
              <w:widowControl/>
              <w:autoSpaceDE/>
              <w:autoSpaceDN/>
              <w:adjustRightInd/>
              <w:rPr>
                <w:rFonts w:eastAsia="Calibri" w:cs="Arial"/>
                <w:sz w:val="20"/>
                <w:szCs w:val="20"/>
                <w:u w:val="single"/>
              </w:rPr>
            </w:pPr>
          </w:p>
          <w:p w14:paraId="4BA6AC61" w14:textId="2B44D097" w:rsidR="00066EDB" w:rsidRPr="00066EDB" w:rsidRDefault="00267142" w:rsidP="00066EDB">
            <w:pPr>
              <w:widowControl/>
              <w:autoSpaceDE/>
              <w:autoSpaceDN/>
              <w:adjustRightInd/>
              <w:rPr>
                <w:rFonts w:eastAsia="Calibri" w:cs="Arial"/>
                <w:sz w:val="20"/>
                <w:szCs w:val="20"/>
              </w:rPr>
            </w:pPr>
            <w:r>
              <w:rPr>
                <w:rFonts w:eastAsia="Calibri" w:cs="Arial"/>
                <w:sz w:val="20"/>
                <w:szCs w:val="20"/>
                <w:u w:val="single"/>
              </w:rPr>
              <w:t xml:space="preserve">Document </w:t>
            </w:r>
            <w:r w:rsidR="00066EDB" w:rsidRPr="00066EDB">
              <w:rPr>
                <w:rFonts w:eastAsia="Calibri" w:cs="Arial"/>
                <w:sz w:val="20"/>
                <w:szCs w:val="20"/>
                <w:u w:val="single"/>
              </w:rPr>
              <w:t>Lead Response</w:t>
            </w:r>
            <w:r w:rsidR="00066EDB" w:rsidRPr="00066EDB">
              <w:rPr>
                <w:rFonts w:eastAsia="Calibri" w:cs="Arial"/>
                <w:sz w:val="20"/>
                <w:szCs w:val="20"/>
              </w:rPr>
              <w:t>:</w:t>
            </w:r>
          </w:p>
          <w:p w14:paraId="542FDE1A" w14:textId="4C6147AC"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D1</w:t>
            </w:r>
            <w:r w:rsidRPr="00066EDB">
              <w:rPr>
                <w:rFonts w:eastAsia="Calibri" w:cs="Arial"/>
                <w:sz w:val="20"/>
                <w:szCs w:val="20"/>
              </w:rPr>
              <w:t xml:space="preserve">:  Enter the date the originator was contacted with an initial response, and </w:t>
            </w:r>
            <w:proofErr w:type="gramStart"/>
            <w:r w:rsidRPr="00066EDB">
              <w:rPr>
                <w:rFonts w:eastAsia="Calibri" w:cs="Arial"/>
                <w:sz w:val="20"/>
                <w:szCs w:val="20"/>
              </w:rPr>
              <w:t>whether or not</w:t>
            </w:r>
            <w:proofErr w:type="gramEnd"/>
            <w:r w:rsidRPr="00066EDB">
              <w:rPr>
                <w:rFonts w:eastAsia="Calibri" w:cs="Arial"/>
                <w:sz w:val="20"/>
                <w:szCs w:val="20"/>
              </w:rPr>
              <w:t xml:space="preserve"> you agree with the recommended change(s).</w:t>
            </w:r>
            <w:r w:rsidR="00975A63">
              <w:rPr>
                <w:rFonts w:eastAsia="Calibri" w:cs="Arial"/>
                <w:sz w:val="20"/>
                <w:szCs w:val="20"/>
              </w:rPr>
              <w:t xml:space="preserve">  </w:t>
            </w:r>
            <w:r w:rsidRPr="00066EDB">
              <w:rPr>
                <w:rFonts w:eastAsia="Calibri" w:cs="Arial"/>
                <w:sz w:val="20"/>
                <w:szCs w:val="20"/>
              </w:rPr>
              <w:t xml:space="preserve">Check one of the applicable boxes – either the </w:t>
            </w:r>
            <w:r w:rsidR="006479C8">
              <w:rPr>
                <w:rFonts w:eastAsia="Calibri" w:cs="Arial"/>
                <w:sz w:val="20"/>
                <w:szCs w:val="20"/>
              </w:rPr>
              <w:t xml:space="preserve">document lead will </w:t>
            </w:r>
            <w:r w:rsidR="004F31B8">
              <w:rPr>
                <w:rFonts w:eastAsia="Calibri" w:cs="Arial"/>
                <w:sz w:val="20"/>
                <w:szCs w:val="20"/>
              </w:rPr>
              <w:t xml:space="preserve">accept and </w:t>
            </w:r>
            <w:r w:rsidR="006479C8">
              <w:rPr>
                <w:rFonts w:eastAsia="Calibri" w:cs="Arial"/>
                <w:sz w:val="20"/>
                <w:szCs w:val="20"/>
              </w:rPr>
              <w:t xml:space="preserve">proceed with the feedback </w:t>
            </w:r>
            <w:r w:rsidRPr="00066EDB">
              <w:rPr>
                <w:rFonts w:eastAsia="Calibri" w:cs="Arial"/>
                <w:sz w:val="20"/>
                <w:szCs w:val="20"/>
              </w:rPr>
              <w:t xml:space="preserve">form </w:t>
            </w:r>
            <w:r w:rsidR="006479C8">
              <w:rPr>
                <w:rFonts w:eastAsia="Calibri" w:cs="Arial"/>
                <w:sz w:val="20"/>
                <w:szCs w:val="20"/>
              </w:rPr>
              <w:t xml:space="preserve">or they </w:t>
            </w:r>
            <w:r w:rsidRPr="00066EDB">
              <w:rPr>
                <w:rFonts w:eastAsia="Calibri" w:cs="Arial"/>
                <w:sz w:val="20"/>
                <w:szCs w:val="20"/>
              </w:rPr>
              <w:t xml:space="preserve">will </w:t>
            </w:r>
            <w:r w:rsidR="006479C8">
              <w:rPr>
                <w:rFonts w:eastAsia="Calibri" w:cs="Arial"/>
                <w:sz w:val="20"/>
                <w:szCs w:val="20"/>
              </w:rPr>
              <w:t xml:space="preserve">choose to </w:t>
            </w:r>
            <w:r w:rsidR="004F31B8">
              <w:rPr>
                <w:rFonts w:eastAsia="Calibri" w:cs="Arial"/>
                <w:sz w:val="20"/>
                <w:szCs w:val="20"/>
              </w:rPr>
              <w:t>reject</w:t>
            </w:r>
            <w:r w:rsidR="006479C8">
              <w:rPr>
                <w:rFonts w:eastAsia="Calibri" w:cs="Arial"/>
                <w:sz w:val="20"/>
                <w:szCs w:val="20"/>
              </w:rPr>
              <w:t xml:space="preserve"> it</w:t>
            </w:r>
            <w:r w:rsidRPr="00066EDB">
              <w:rPr>
                <w:rFonts w:eastAsia="Calibri" w:cs="Arial"/>
                <w:sz w:val="20"/>
                <w:szCs w:val="20"/>
              </w:rPr>
              <w:t>.  If</w:t>
            </w:r>
            <w:r w:rsidR="006479C8">
              <w:rPr>
                <w:rFonts w:eastAsia="Calibri" w:cs="Arial"/>
                <w:sz w:val="20"/>
                <w:szCs w:val="20"/>
              </w:rPr>
              <w:t xml:space="preserve"> the document lead chooses to address and process the feedback form</w:t>
            </w:r>
            <w:r w:rsidRPr="00066EDB">
              <w:rPr>
                <w:rFonts w:eastAsia="Calibri" w:cs="Arial"/>
                <w:sz w:val="20"/>
                <w:szCs w:val="20"/>
              </w:rPr>
              <w:t xml:space="preserve">, </w:t>
            </w:r>
            <w:r w:rsidR="006479C8">
              <w:rPr>
                <w:rFonts w:eastAsia="Calibri" w:cs="Arial"/>
                <w:sz w:val="20"/>
                <w:szCs w:val="20"/>
              </w:rPr>
              <w:t xml:space="preserve">indicate whether it </w:t>
            </w:r>
            <w:r w:rsidRPr="00066EDB">
              <w:rPr>
                <w:rFonts w:eastAsia="Calibri" w:cs="Arial"/>
                <w:sz w:val="20"/>
                <w:szCs w:val="20"/>
              </w:rPr>
              <w:t>will it be short-term or long-term</w:t>
            </w:r>
            <w:r w:rsidR="006479C8">
              <w:rPr>
                <w:rFonts w:eastAsia="Calibri" w:cs="Arial"/>
                <w:sz w:val="20"/>
                <w:szCs w:val="20"/>
              </w:rPr>
              <w:t>.</w:t>
            </w:r>
            <w:r w:rsidRPr="00066EDB">
              <w:rPr>
                <w:rFonts w:eastAsia="Calibri" w:cs="Arial"/>
                <w:sz w:val="20"/>
                <w:szCs w:val="20"/>
              </w:rPr>
              <w:t xml:space="preserve">  Provide a detailed response in the “Detailed Response to Originator” section.</w:t>
            </w:r>
          </w:p>
          <w:p w14:paraId="4B68759E" w14:textId="77777777" w:rsidR="00066EDB" w:rsidRDefault="00066EDB" w:rsidP="00066EDB">
            <w:pPr>
              <w:widowControl/>
              <w:autoSpaceDE/>
              <w:autoSpaceDN/>
              <w:adjustRightInd/>
              <w:rPr>
                <w:rFonts w:eastAsia="Calibri" w:cs="Arial"/>
                <w:sz w:val="20"/>
                <w:szCs w:val="20"/>
              </w:rPr>
            </w:pPr>
          </w:p>
          <w:p w14:paraId="002948CA" w14:textId="77777777" w:rsidR="00267142" w:rsidRPr="00267142" w:rsidRDefault="00267142" w:rsidP="00066EDB">
            <w:pPr>
              <w:widowControl/>
              <w:autoSpaceDE/>
              <w:autoSpaceDN/>
              <w:adjustRightInd/>
              <w:rPr>
                <w:rFonts w:eastAsia="Calibri" w:cs="Arial"/>
                <w:sz w:val="20"/>
                <w:szCs w:val="20"/>
                <w:u w:val="single"/>
              </w:rPr>
            </w:pPr>
            <w:r w:rsidRPr="00267142">
              <w:rPr>
                <w:rFonts w:eastAsia="Calibri" w:cs="Arial"/>
                <w:sz w:val="20"/>
                <w:szCs w:val="20"/>
                <w:u w:val="single"/>
              </w:rPr>
              <w:t>Document Lead Supervisor Response:</w:t>
            </w:r>
          </w:p>
          <w:p w14:paraId="2A00CE11" w14:textId="35D5292D" w:rsidR="00267142" w:rsidRDefault="00267142" w:rsidP="00066EDB">
            <w:pPr>
              <w:widowControl/>
              <w:autoSpaceDE/>
              <w:autoSpaceDN/>
              <w:adjustRightInd/>
              <w:rPr>
                <w:rFonts w:eastAsia="Calibri" w:cs="Arial"/>
                <w:sz w:val="20"/>
                <w:szCs w:val="20"/>
              </w:rPr>
            </w:pPr>
            <w:r w:rsidRPr="004C336D">
              <w:rPr>
                <w:rFonts w:eastAsia="Calibri" w:cs="Arial"/>
                <w:color w:val="FF0000"/>
                <w:sz w:val="20"/>
                <w:szCs w:val="20"/>
              </w:rPr>
              <w:t>D2</w:t>
            </w:r>
            <w:r>
              <w:rPr>
                <w:rFonts w:eastAsia="Calibri" w:cs="Arial"/>
                <w:sz w:val="20"/>
                <w:szCs w:val="20"/>
              </w:rPr>
              <w:t xml:space="preserve">:  Section H: </w:t>
            </w:r>
          </w:p>
          <w:p w14:paraId="4ADA0BBA" w14:textId="0E02F0FA" w:rsidR="00267142" w:rsidRDefault="00267142" w:rsidP="00066EDB">
            <w:pPr>
              <w:widowControl/>
              <w:autoSpaceDE/>
              <w:autoSpaceDN/>
              <w:adjustRightInd/>
              <w:rPr>
                <w:rFonts w:eastAsia="Calibri" w:cs="Arial"/>
                <w:sz w:val="20"/>
                <w:szCs w:val="20"/>
              </w:rPr>
            </w:pPr>
            <w:r>
              <w:rPr>
                <w:rFonts w:eastAsia="Calibri" w:cs="Arial"/>
                <w:sz w:val="20"/>
                <w:szCs w:val="20"/>
              </w:rPr>
              <w:t>The document lead’s</w:t>
            </w:r>
            <w:r w:rsidRPr="00066EDB">
              <w:rPr>
                <w:rFonts w:eastAsia="Calibri" w:cs="Arial"/>
                <w:sz w:val="20"/>
                <w:szCs w:val="20"/>
              </w:rPr>
              <w:t xml:space="preserve"> supervisor</w:t>
            </w:r>
            <w:r>
              <w:rPr>
                <w:rFonts w:eastAsia="Calibri" w:cs="Arial"/>
                <w:sz w:val="20"/>
                <w:szCs w:val="20"/>
              </w:rPr>
              <w:t xml:space="preserve"> provides comments regarding agreement or disagreement to the resolution,</w:t>
            </w:r>
            <w:r w:rsidRPr="00066EDB">
              <w:rPr>
                <w:rFonts w:eastAsia="Calibri" w:cs="Arial"/>
                <w:sz w:val="20"/>
                <w:szCs w:val="20"/>
              </w:rPr>
              <w:t xml:space="preserve"> </w:t>
            </w:r>
            <w:r>
              <w:rPr>
                <w:rFonts w:eastAsia="Calibri" w:cs="Arial"/>
                <w:sz w:val="20"/>
                <w:szCs w:val="20"/>
              </w:rPr>
              <w:t>t</w:t>
            </w:r>
            <w:r w:rsidRPr="00066EDB">
              <w:rPr>
                <w:rFonts w:eastAsia="Calibri" w:cs="Arial"/>
                <w:sz w:val="20"/>
                <w:szCs w:val="20"/>
              </w:rPr>
              <w:t>hen types his/her name on the “Supervisor” line and adds the date.</w:t>
            </w:r>
          </w:p>
          <w:p w14:paraId="0B1ECBEC" w14:textId="77777777" w:rsidR="00A35DF7" w:rsidRDefault="00A35DF7" w:rsidP="00066EDB">
            <w:pPr>
              <w:widowControl/>
              <w:autoSpaceDE/>
              <w:autoSpaceDN/>
              <w:adjustRightInd/>
              <w:rPr>
                <w:rFonts w:eastAsia="Calibri" w:cs="Arial"/>
                <w:sz w:val="20"/>
                <w:szCs w:val="20"/>
              </w:rPr>
            </w:pPr>
          </w:p>
          <w:p w14:paraId="01751701" w14:textId="08258541" w:rsidR="00066EDB" w:rsidRPr="00267142" w:rsidRDefault="00267142" w:rsidP="00066EDB">
            <w:pPr>
              <w:widowControl/>
              <w:autoSpaceDE/>
              <w:autoSpaceDN/>
              <w:adjustRightInd/>
              <w:rPr>
                <w:rFonts w:eastAsia="Calibri" w:cs="Arial"/>
                <w:sz w:val="20"/>
                <w:szCs w:val="20"/>
                <w:u w:val="single"/>
              </w:rPr>
            </w:pPr>
            <w:r w:rsidRPr="00267142">
              <w:rPr>
                <w:rFonts w:eastAsia="Calibri" w:cs="Arial"/>
                <w:sz w:val="20"/>
                <w:szCs w:val="20"/>
                <w:u w:val="single"/>
              </w:rPr>
              <w:t>Feedback Form Review Panel Chair:</w:t>
            </w:r>
          </w:p>
          <w:p w14:paraId="0400245C" w14:textId="70756DA1" w:rsidR="00066EDB" w:rsidRPr="00066EDB" w:rsidRDefault="00066EDB" w:rsidP="00066EDB">
            <w:pPr>
              <w:widowControl/>
              <w:autoSpaceDE/>
              <w:autoSpaceDN/>
              <w:adjustRightInd/>
              <w:rPr>
                <w:rFonts w:eastAsia="Calibri" w:cs="Arial"/>
                <w:sz w:val="20"/>
                <w:szCs w:val="20"/>
              </w:rPr>
            </w:pPr>
            <w:r w:rsidRPr="00066EDB">
              <w:rPr>
                <w:rFonts w:eastAsia="Calibri" w:cs="Arial"/>
                <w:color w:val="FF0000"/>
                <w:sz w:val="20"/>
                <w:szCs w:val="20"/>
              </w:rPr>
              <w:t>E1</w:t>
            </w:r>
            <w:r w:rsidRPr="00066EDB">
              <w:rPr>
                <w:rFonts w:eastAsia="Calibri" w:cs="Arial"/>
                <w:sz w:val="20"/>
                <w:szCs w:val="20"/>
              </w:rPr>
              <w:t xml:space="preserve">:  </w:t>
            </w:r>
            <w:r w:rsidR="00267142">
              <w:rPr>
                <w:rFonts w:eastAsia="Calibri" w:cs="Arial"/>
                <w:sz w:val="20"/>
                <w:szCs w:val="20"/>
              </w:rPr>
              <w:t xml:space="preserve">Section I:  </w:t>
            </w:r>
            <w:r w:rsidRPr="00066EDB">
              <w:rPr>
                <w:rFonts w:eastAsia="Calibri" w:cs="Arial"/>
                <w:sz w:val="20"/>
                <w:szCs w:val="20"/>
              </w:rPr>
              <w:t>Sign the feedback form and enter the date.  Add any necessary remarks.</w:t>
            </w:r>
          </w:p>
          <w:p w14:paraId="147F8A3C" w14:textId="77777777" w:rsidR="00066EDB" w:rsidRPr="00066EDB" w:rsidRDefault="00066EDB" w:rsidP="00066EDB">
            <w:pPr>
              <w:widowControl/>
              <w:autoSpaceDE/>
              <w:autoSpaceDN/>
              <w:adjustRightInd/>
              <w:rPr>
                <w:rFonts w:eastAsia="Calibri" w:cs="Arial"/>
                <w:sz w:val="20"/>
                <w:szCs w:val="20"/>
              </w:rPr>
            </w:pPr>
          </w:p>
          <w:p w14:paraId="7BE6D03B" w14:textId="55CF99DA" w:rsidR="00066EDB" w:rsidRPr="00066EDB" w:rsidRDefault="00066EDB" w:rsidP="00066EDB">
            <w:pPr>
              <w:widowControl/>
              <w:autoSpaceDE/>
              <w:autoSpaceDN/>
              <w:adjustRightInd/>
              <w:rPr>
                <w:rFonts w:eastAsia="Calibri" w:cs="Arial"/>
                <w:sz w:val="20"/>
                <w:szCs w:val="20"/>
              </w:rPr>
            </w:pPr>
          </w:p>
        </w:tc>
      </w:tr>
    </w:tbl>
    <w:p w14:paraId="0E3D23BC" w14:textId="7BEE2ED3" w:rsidR="00066EDB" w:rsidRPr="00066EDB" w:rsidRDefault="00066EDB" w:rsidP="00066EDB">
      <w:pPr>
        <w:widowControl/>
        <w:autoSpaceDE/>
        <w:autoSpaceDN/>
        <w:adjustRightInd/>
        <w:rPr>
          <w:rFonts w:eastAsia="Calibri" w:cs="Arial"/>
        </w:rPr>
      </w:pPr>
    </w:p>
    <w:p w14:paraId="6F7B7153" w14:textId="77777777" w:rsidR="00306C5A" w:rsidRDefault="00306C5A"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sectPr w:rsidR="00306C5A" w:rsidSect="00344460">
          <w:footerReference w:type="default" r:id="rId39"/>
          <w:pgSz w:w="12240" w:h="15840" w:code="1"/>
          <w:pgMar w:top="1440" w:right="1440" w:bottom="1440" w:left="1440" w:header="720" w:footer="720" w:gutter="0"/>
          <w:pgNumType w:start="1"/>
          <w:cols w:space="720"/>
          <w:noEndnote/>
          <w:docGrid w:linePitch="326"/>
        </w:sectPr>
      </w:pPr>
    </w:p>
    <w:p w14:paraId="5F77760D" w14:textId="77777777" w:rsidR="00121184" w:rsidRDefault="00306C5A"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rFonts w:cs="Arial"/>
        </w:rPr>
        <w:lastRenderedPageBreak/>
        <w:t>Exhibit 2:  Inspection Program Feedback Process Flow Chart</w:t>
      </w:r>
    </w:p>
    <w:p w14:paraId="2D108BB5" w14:textId="77777777" w:rsidR="00F10A8E" w:rsidRDefault="00F10A8E"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p>
    <w:p w14:paraId="4B20DB6A" w14:textId="77777777" w:rsidR="00F10A8E" w:rsidRDefault="00A8509A"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noProof/>
        </w:rPr>
        <w:drawing>
          <wp:inline distT="0" distB="0" distL="0" distR="0" wp14:anchorId="797C39F2" wp14:editId="7AA6F773">
            <wp:extent cx="5105362" cy="69787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23250" cy="7003153"/>
                    </a:xfrm>
                    <a:prstGeom prst="rect">
                      <a:avLst/>
                    </a:prstGeom>
                  </pic:spPr>
                </pic:pic>
              </a:graphicData>
            </a:graphic>
          </wp:inline>
        </w:drawing>
      </w:r>
    </w:p>
    <w:p w14:paraId="5D18598D" w14:textId="77777777" w:rsidR="00202BD4" w:rsidRDefault="00202BD4" w:rsidP="00202BD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p>
    <w:p w14:paraId="7F2DD16C" w14:textId="7FA404DD" w:rsidR="00202BD4" w:rsidRDefault="00202BD4" w:rsidP="00202BD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 xml:space="preserve">Note:  The above flow chart is for the standard FBF process.  </w:t>
      </w:r>
      <w:r w:rsidR="005E193C">
        <w:rPr>
          <w:rFonts w:cs="Arial"/>
        </w:rPr>
        <w:t>As discussed in Section 05.03, t</w:t>
      </w:r>
      <w:r>
        <w:rPr>
          <w:rFonts w:cs="Arial"/>
        </w:rPr>
        <w:t>he program office BC may choose to</w:t>
      </w:r>
      <w:r w:rsidR="005E193C">
        <w:rPr>
          <w:rFonts w:cs="Arial"/>
        </w:rPr>
        <w:t xml:space="preserve"> expedite</w:t>
      </w:r>
      <w:r>
        <w:rPr>
          <w:rFonts w:cs="Arial"/>
        </w:rPr>
        <w:t xml:space="preserve"> th</w:t>
      </w:r>
      <w:r w:rsidR="005E193C">
        <w:rPr>
          <w:rFonts w:cs="Arial"/>
        </w:rPr>
        <w:t>is</w:t>
      </w:r>
      <w:r>
        <w:rPr>
          <w:rFonts w:cs="Arial"/>
        </w:rPr>
        <w:t xml:space="preserve"> process, based on </w:t>
      </w:r>
      <w:r w:rsidR="005E193C">
        <w:rPr>
          <w:rFonts w:cs="Arial"/>
        </w:rPr>
        <w:t>the safety significance of the issue or an emergent request</w:t>
      </w:r>
      <w:r>
        <w:rPr>
          <w:rFonts w:cs="Arial"/>
        </w:rPr>
        <w:t>.</w:t>
      </w:r>
    </w:p>
    <w:p w14:paraId="13D501D7" w14:textId="0A306F63" w:rsidR="00202BD4" w:rsidRDefault="00202BD4" w:rsidP="00202BD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sectPr w:rsidR="00202BD4" w:rsidSect="00344460">
          <w:footerReference w:type="default" r:id="rId41"/>
          <w:pgSz w:w="12240" w:h="15840" w:code="1"/>
          <w:pgMar w:top="1440" w:right="1440" w:bottom="1440" w:left="1440" w:header="720" w:footer="720" w:gutter="0"/>
          <w:pgNumType w:start="1"/>
          <w:cols w:space="720"/>
          <w:noEndnote/>
          <w:docGrid w:linePitch="326"/>
        </w:sectPr>
      </w:pPr>
    </w:p>
    <w:p w14:paraId="6DB44C2D" w14:textId="77777777" w:rsidR="001A5895" w:rsidRDefault="00141CF7"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rFonts w:cs="Arial"/>
        </w:rPr>
        <w:lastRenderedPageBreak/>
        <w:t>A</w:t>
      </w:r>
      <w:r w:rsidR="001A5895" w:rsidRPr="00533FD4">
        <w:rPr>
          <w:rFonts w:cs="Arial"/>
        </w:rPr>
        <w:t>TTACHMENT 1</w:t>
      </w:r>
      <w:r w:rsidR="00D07CDA" w:rsidRPr="00533FD4">
        <w:rPr>
          <w:rFonts w:cs="Arial"/>
        </w:rPr>
        <w:t xml:space="preserve"> - </w:t>
      </w:r>
      <w:r w:rsidR="001A5895" w:rsidRPr="00533FD4">
        <w:rPr>
          <w:rFonts w:cs="Arial"/>
        </w:rPr>
        <w:t xml:space="preserve">Revision History - </w:t>
      </w:r>
      <w:r w:rsidR="00BA75EE" w:rsidRPr="00533FD4">
        <w:rPr>
          <w:rFonts w:cs="Arial"/>
        </w:rPr>
        <w:t>I</w:t>
      </w:r>
      <w:r w:rsidR="001A5895" w:rsidRPr="00533FD4">
        <w:rPr>
          <w:rFonts w:cs="Arial"/>
        </w:rPr>
        <w:t>MC0801</w:t>
      </w:r>
      <w:r w:rsidR="00A57C19" w:rsidRPr="00533FD4">
        <w:rPr>
          <w:rFonts w:cs="Arial"/>
        </w:rPr>
        <w:fldChar w:fldCharType="begin"/>
      </w:r>
      <w:r w:rsidR="00D07CDA" w:rsidRPr="00533FD4">
        <w:rPr>
          <w:rFonts w:cs="Arial"/>
        </w:rPr>
        <w:instrText xml:space="preserve"> TC "</w:instrText>
      </w:r>
      <w:bookmarkStart w:id="325" w:name="_Toc265230030"/>
      <w:r w:rsidR="00D07CDA" w:rsidRPr="00533FD4">
        <w:rPr>
          <w:rFonts w:cs="Arial"/>
        </w:rPr>
        <w:instrText>ATTACHMENT 1 - Revision History - IMC0801</w:instrText>
      </w:r>
      <w:bookmarkEnd w:id="325"/>
      <w:r w:rsidR="00D07CDA" w:rsidRPr="00533FD4">
        <w:rPr>
          <w:rFonts w:cs="Arial"/>
        </w:rPr>
        <w:instrText xml:space="preserve">" \f C \l "1" </w:instrText>
      </w:r>
      <w:r w:rsidR="00A57C19" w:rsidRPr="00533FD4">
        <w:rPr>
          <w:rFonts w:cs="Arial"/>
        </w:rPr>
        <w:fldChar w:fldCharType="end"/>
      </w:r>
    </w:p>
    <w:tbl>
      <w:tblPr>
        <w:tblW w:w="13461" w:type="dxa"/>
        <w:tblInd w:w="120" w:type="dxa"/>
        <w:tblLayout w:type="fixed"/>
        <w:tblCellMar>
          <w:left w:w="120" w:type="dxa"/>
          <w:right w:w="120" w:type="dxa"/>
        </w:tblCellMar>
        <w:tblLook w:val="0000" w:firstRow="0" w:lastRow="0" w:firstColumn="0" w:lastColumn="0" w:noHBand="0" w:noVBand="0"/>
      </w:tblPr>
      <w:tblGrid>
        <w:gridCol w:w="1530"/>
        <w:gridCol w:w="1800"/>
        <w:gridCol w:w="5490"/>
        <w:gridCol w:w="1890"/>
        <w:gridCol w:w="2751"/>
      </w:tblGrid>
      <w:tr w:rsidR="005F7CC7" w:rsidRPr="00533FD4" w14:paraId="7ED9CE9E" w14:textId="77777777" w:rsidTr="00352717">
        <w:tc>
          <w:tcPr>
            <w:tcW w:w="1530" w:type="dxa"/>
            <w:tcBorders>
              <w:top w:val="single" w:sz="7" w:space="0" w:color="000000"/>
              <w:left w:val="single" w:sz="7" w:space="0" w:color="000000"/>
              <w:bottom w:val="single" w:sz="7" w:space="0" w:color="000000"/>
              <w:right w:val="single" w:sz="7" w:space="0" w:color="000000"/>
            </w:tcBorders>
          </w:tcPr>
          <w:p w14:paraId="38DB4798"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4F5665C3" w14:textId="77777777" w:rsidR="005F7CC7"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rFonts w:cs="Arial"/>
              </w:rPr>
              <w:t>Accession Number</w:t>
            </w:r>
          </w:p>
          <w:p w14:paraId="408AD7FC" w14:textId="77777777" w:rsidR="005F7CC7"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sidRPr="00533FD4">
              <w:rPr>
                <w:rFonts w:cs="Arial"/>
              </w:rPr>
              <w:t>Issue Date</w:t>
            </w:r>
          </w:p>
          <w:p w14:paraId="298CB8D6" w14:textId="77777777" w:rsidR="005F7CC7" w:rsidRPr="00533FD4" w:rsidRDefault="006362AE"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rFonts w:cs="Arial"/>
              </w:rPr>
              <w:t>Change Not</w:t>
            </w:r>
            <w:r w:rsidR="005F7CC7">
              <w:rPr>
                <w:rFonts w:cs="Arial"/>
              </w:rPr>
              <w:t>ice</w:t>
            </w:r>
          </w:p>
        </w:tc>
        <w:tc>
          <w:tcPr>
            <w:tcW w:w="5490" w:type="dxa"/>
            <w:tcBorders>
              <w:top w:val="single" w:sz="7" w:space="0" w:color="000000"/>
              <w:left w:val="single" w:sz="7" w:space="0" w:color="000000"/>
              <w:bottom w:val="single" w:sz="7" w:space="0" w:color="000000"/>
              <w:right w:val="single" w:sz="7" w:space="0" w:color="000000"/>
            </w:tcBorders>
          </w:tcPr>
          <w:p w14:paraId="169BBEDD" w14:textId="77777777" w:rsidR="005F7CC7" w:rsidRPr="00533FD4" w:rsidRDefault="005F7CC7" w:rsidP="000F10A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sidRPr="00533FD4">
              <w:rPr>
                <w:rFonts w:cs="Arial"/>
              </w:rPr>
              <w:t>Description of Change</w:t>
            </w:r>
          </w:p>
          <w:p w14:paraId="6FF5E4F2"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475D0EC0"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 xml:space="preserve">Description of </w:t>
            </w:r>
            <w:r w:rsidRPr="00533FD4">
              <w:rPr>
                <w:rFonts w:cs="Arial"/>
              </w:rPr>
              <w:t>Training Required</w:t>
            </w:r>
            <w:r>
              <w:rPr>
                <w:rFonts w:cs="Arial"/>
              </w:rPr>
              <w:t xml:space="preserve"> and Completion Date</w:t>
            </w:r>
          </w:p>
        </w:tc>
        <w:tc>
          <w:tcPr>
            <w:tcW w:w="2751" w:type="dxa"/>
            <w:tcBorders>
              <w:top w:val="single" w:sz="7" w:space="0" w:color="000000"/>
              <w:left w:val="single" w:sz="7" w:space="0" w:color="000000"/>
              <w:bottom w:val="single" w:sz="7" w:space="0" w:color="000000"/>
              <w:right w:val="single" w:sz="7" w:space="0" w:color="000000"/>
            </w:tcBorders>
          </w:tcPr>
          <w:p w14:paraId="580BB8E2" w14:textId="425C5907" w:rsidR="005F7CC7"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 xml:space="preserve">Comment </w:t>
            </w:r>
            <w:r w:rsidR="00A710C1">
              <w:rPr>
                <w:rFonts w:cs="Arial"/>
              </w:rPr>
              <w:t xml:space="preserve">Resolution </w:t>
            </w:r>
            <w:r>
              <w:rPr>
                <w:rFonts w:cs="Arial"/>
              </w:rPr>
              <w:t xml:space="preserve">and </w:t>
            </w:r>
            <w:r w:rsidR="00A710C1">
              <w:rPr>
                <w:rFonts w:cs="Arial"/>
              </w:rPr>
              <w:t xml:space="preserve">Closed </w:t>
            </w:r>
            <w:r>
              <w:rPr>
                <w:rFonts w:cs="Arial"/>
              </w:rPr>
              <w:t xml:space="preserve">Feedback </w:t>
            </w:r>
            <w:r w:rsidR="00A710C1">
              <w:rPr>
                <w:rFonts w:cs="Arial"/>
              </w:rPr>
              <w:t>Form</w:t>
            </w:r>
            <w:r w:rsidR="00A710C1" w:rsidRPr="00533FD4">
              <w:rPr>
                <w:rFonts w:cs="Arial"/>
              </w:rPr>
              <w:t xml:space="preserve"> </w:t>
            </w:r>
            <w:r w:rsidRPr="00533FD4">
              <w:rPr>
                <w:rFonts w:cs="Arial"/>
              </w:rPr>
              <w:t>Accession Number</w:t>
            </w:r>
          </w:p>
          <w:p w14:paraId="54C0ADD6" w14:textId="6DEE2E27" w:rsidR="001E0AB4" w:rsidRPr="00533FD4" w:rsidRDefault="001E0AB4"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(Pre-Decisional, Non-Public</w:t>
            </w:r>
            <w:r w:rsidR="00352717">
              <w:rPr>
                <w:rFonts w:cs="Arial"/>
              </w:rPr>
              <w:t xml:space="preserve"> Information</w:t>
            </w:r>
            <w:r>
              <w:rPr>
                <w:rFonts w:cs="Arial"/>
              </w:rPr>
              <w:t>)</w:t>
            </w:r>
          </w:p>
        </w:tc>
      </w:tr>
      <w:tr w:rsidR="00352717" w:rsidRPr="00533FD4" w14:paraId="4C8857CA" w14:textId="77777777" w:rsidTr="00352717">
        <w:tc>
          <w:tcPr>
            <w:tcW w:w="1530" w:type="dxa"/>
            <w:tcBorders>
              <w:top w:val="single" w:sz="7" w:space="0" w:color="000000"/>
              <w:left w:val="single" w:sz="7" w:space="0" w:color="000000"/>
              <w:bottom w:val="single" w:sz="7" w:space="0" w:color="000000"/>
              <w:right w:val="single" w:sz="7" w:space="0" w:color="000000"/>
            </w:tcBorders>
          </w:tcPr>
          <w:p w14:paraId="04D8887A"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N/A</w:t>
            </w:r>
          </w:p>
        </w:tc>
        <w:tc>
          <w:tcPr>
            <w:tcW w:w="1800" w:type="dxa"/>
            <w:tcBorders>
              <w:top w:val="single" w:sz="7" w:space="0" w:color="000000"/>
              <w:left w:val="single" w:sz="7" w:space="0" w:color="000000"/>
              <w:bottom w:val="single" w:sz="7" w:space="0" w:color="000000"/>
              <w:right w:val="single" w:sz="7" w:space="0" w:color="000000"/>
            </w:tcBorders>
          </w:tcPr>
          <w:p w14:paraId="01F85437"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01/01/83</w:t>
            </w:r>
          </w:p>
        </w:tc>
        <w:tc>
          <w:tcPr>
            <w:tcW w:w="5490" w:type="dxa"/>
            <w:tcBorders>
              <w:top w:val="single" w:sz="7" w:space="0" w:color="000000"/>
              <w:left w:val="single" w:sz="7" w:space="0" w:color="000000"/>
              <w:bottom w:val="single" w:sz="7" w:space="0" w:color="000000"/>
              <w:right w:val="single" w:sz="7" w:space="0" w:color="000000"/>
            </w:tcBorders>
          </w:tcPr>
          <w:p w14:paraId="2EC375AF"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 xml:space="preserve">Initial issuance.  Commitments </w:t>
            </w:r>
            <w:r w:rsidRPr="00533FD4">
              <w:rPr>
                <w:rFonts w:cs="Arial"/>
              </w:rPr>
              <w:t>reviewed for the last four years</w:t>
            </w:r>
            <w:r>
              <w:rPr>
                <w:rFonts w:cs="Arial"/>
              </w:rPr>
              <w:t xml:space="preserve"> and found none.</w:t>
            </w:r>
          </w:p>
        </w:tc>
        <w:tc>
          <w:tcPr>
            <w:tcW w:w="1890" w:type="dxa"/>
            <w:tcBorders>
              <w:top w:val="single" w:sz="7" w:space="0" w:color="000000"/>
              <w:left w:val="single" w:sz="7" w:space="0" w:color="000000"/>
              <w:bottom w:val="single" w:sz="7" w:space="0" w:color="000000"/>
              <w:right w:val="single" w:sz="7" w:space="0" w:color="000000"/>
            </w:tcBorders>
          </w:tcPr>
          <w:p w14:paraId="1B867ACB"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None</w:t>
            </w:r>
          </w:p>
        </w:tc>
        <w:tc>
          <w:tcPr>
            <w:tcW w:w="2751" w:type="dxa"/>
            <w:tcBorders>
              <w:top w:val="single" w:sz="7" w:space="0" w:color="000000"/>
              <w:left w:val="single" w:sz="7" w:space="0" w:color="000000"/>
              <w:bottom w:val="single" w:sz="7" w:space="0" w:color="000000"/>
              <w:right w:val="single" w:sz="7" w:space="0" w:color="000000"/>
            </w:tcBorders>
          </w:tcPr>
          <w:p w14:paraId="11217B6A" w14:textId="722CB95B"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n/a</w:t>
            </w:r>
          </w:p>
        </w:tc>
      </w:tr>
      <w:tr w:rsidR="00352717" w:rsidRPr="00533FD4" w14:paraId="20C625C7" w14:textId="77777777" w:rsidTr="00352717">
        <w:tc>
          <w:tcPr>
            <w:tcW w:w="1530" w:type="dxa"/>
            <w:tcBorders>
              <w:top w:val="single" w:sz="7" w:space="0" w:color="000000"/>
              <w:left w:val="single" w:sz="7" w:space="0" w:color="000000"/>
              <w:bottom w:val="single" w:sz="7" w:space="0" w:color="000000"/>
              <w:right w:val="single" w:sz="7" w:space="0" w:color="000000"/>
            </w:tcBorders>
          </w:tcPr>
          <w:p w14:paraId="259CC8C3"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N/A</w:t>
            </w:r>
          </w:p>
        </w:tc>
        <w:tc>
          <w:tcPr>
            <w:tcW w:w="1800" w:type="dxa"/>
            <w:tcBorders>
              <w:top w:val="single" w:sz="7" w:space="0" w:color="000000"/>
              <w:left w:val="single" w:sz="7" w:space="0" w:color="000000"/>
              <w:bottom w:val="single" w:sz="7" w:space="0" w:color="000000"/>
              <w:right w:val="single" w:sz="7" w:space="0" w:color="000000"/>
            </w:tcBorders>
          </w:tcPr>
          <w:p w14:paraId="7361B435" w14:textId="064B4F9E" w:rsidR="00352717"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ML020710803</w:t>
            </w:r>
          </w:p>
          <w:p w14:paraId="0ACE954B"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 xml:space="preserve">03/05/02 </w:t>
            </w:r>
          </w:p>
          <w:p w14:paraId="3242176B"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CN 02-007</w:t>
            </w:r>
          </w:p>
        </w:tc>
        <w:tc>
          <w:tcPr>
            <w:tcW w:w="5490" w:type="dxa"/>
            <w:tcBorders>
              <w:top w:val="single" w:sz="7" w:space="0" w:color="000000"/>
              <w:left w:val="single" w:sz="7" w:space="0" w:color="000000"/>
              <w:bottom w:val="single" w:sz="7" w:space="0" w:color="000000"/>
              <w:right w:val="single" w:sz="7" w:space="0" w:color="000000"/>
            </w:tcBorders>
          </w:tcPr>
          <w:p w14:paraId="2C892E0D"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Revised to reflect significant changes in the agency's oversight process and associated programs that have occurred since its last issuance on 01/01/83. This revision captures the feedback process associated with implementing the Reactor Oversight Process. It also describes in detail the feedback process and the role of those individuals with responsibility for reviewing and closing out feedback issues. This IMC includes an attachment that will be used to document feedback concerns.</w:t>
            </w:r>
          </w:p>
        </w:tc>
        <w:tc>
          <w:tcPr>
            <w:tcW w:w="1890" w:type="dxa"/>
            <w:tcBorders>
              <w:top w:val="single" w:sz="7" w:space="0" w:color="000000"/>
              <w:left w:val="single" w:sz="7" w:space="0" w:color="000000"/>
              <w:bottom w:val="single" w:sz="7" w:space="0" w:color="000000"/>
              <w:right w:val="single" w:sz="7" w:space="0" w:color="000000"/>
            </w:tcBorders>
          </w:tcPr>
          <w:p w14:paraId="25B87BD2"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None</w:t>
            </w:r>
          </w:p>
        </w:tc>
        <w:tc>
          <w:tcPr>
            <w:tcW w:w="2751" w:type="dxa"/>
            <w:tcBorders>
              <w:top w:val="single" w:sz="7" w:space="0" w:color="000000"/>
              <w:left w:val="single" w:sz="7" w:space="0" w:color="000000"/>
              <w:bottom w:val="single" w:sz="7" w:space="0" w:color="000000"/>
              <w:right w:val="single" w:sz="7" w:space="0" w:color="000000"/>
            </w:tcBorders>
          </w:tcPr>
          <w:p w14:paraId="3172EBA0" w14:textId="17F05C5E"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n/a</w:t>
            </w:r>
          </w:p>
        </w:tc>
      </w:tr>
      <w:tr w:rsidR="00352717" w:rsidRPr="00533FD4" w14:paraId="2D92D9C6" w14:textId="77777777" w:rsidTr="00352717">
        <w:tc>
          <w:tcPr>
            <w:tcW w:w="1530" w:type="dxa"/>
            <w:tcBorders>
              <w:top w:val="single" w:sz="7" w:space="0" w:color="000000"/>
              <w:left w:val="single" w:sz="7" w:space="0" w:color="000000"/>
              <w:bottom w:val="single" w:sz="7" w:space="0" w:color="000000"/>
              <w:right w:val="single" w:sz="7" w:space="0" w:color="000000"/>
            </w:tcBorders>
          </w:tcPr>
          <w:p w14:paraId="6CA41629"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N/A</w:t>
            </w:r>
          </w:p>
        </w:tc>
        <w:tc>
          <w:tcPr>
            <w:tcW w:w="1800" w:type="dxa"/>
            <w:tcBorders>
              <w:top w:val="single" w:sz="7" w:space="0" w:color="000000"/>
              <w:left w:val="single" w:sz="7" w:space="0" w:color="000000"/>
              <w:bottom w:val="single" w:sz="7" w:space="0" w:color="000000"/>
              <w:right w:val="single" w:sz="7" w:space="0" w:color="000000"/>
            </w:tcBorders>
          </w:tcPr>
          <w:p w14:paraId="123A0557" w14:textId="28DE48F6" w:rsidR="00352717"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ML050340589</w:t>
            </w:r>
          </w:p>
          <w:p w14:paraId="6DF31F0C"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 xml:space="preserve">01/27/05 </w:t>
            </w:r>
          </w:p>
          <w:p w14:paraId="22FB0ED1"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CN 05-004</w:t>
            </w:r>
          </w:p>
        </w:tc>
        <w:tc>
          <w:tcPr>
            <w:tcW w:w="5490" w:type="dxa"/>
            <w:tcBorders>
              <w:top w:val="single" w:sz="7" w:space="0" w:color="000000"/>
              <w:left w:val="single" w:sz="7" w:space="0" w:color="000000"/>
              <w:bottom w:val="single" w:sz="7" w:space="0" w:color="000000"/>
              <w:right w:val="single" w:sz="7" w:space="0" w:color="000000"/>
            </w:tcBorders>
          </w:tcPr>
          <w:p w14:paraId="14741A5B"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 xml:space="preserve">Revised so IIPB receives copies of all Feedback Forms concurrently with regional management via PIPBCAL. The feedback form (Exhibit 1) was revised to reflect this change and enhance the documentation and submission of issues and concerns. Enhancements were also made to improve the tracking of the resolved feedback forms until the revised document is issued. </w:t>
            </w:r>
          </w:p>
        </w:tc>
        <w:tc>
          <w:tcPr>
            <w:tcW w:w="1890" w:type="dxa"/>
            <w:tcBorders>
              <w:top w:val="single" w:sz="7" w:space="0" w:color="000000"/>
              <w:left w:val="single" w:sz="7" w:space="0" w:color="000000"/>
              <w:bottom w:val="single" w:sz="7" w:space="0" w:color="000000"/>
              <w:right w:val="single" w:sz="7" w:space="0" w:color="000000"/>
            </w:tcBorders>
          </w:tcPr>
          <w:p w14:paraId="4523D1E6"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None</w:t>
            </w:r>
          </w:p>
        </w:tc>
        <w:tc>
          <w:tcPr>
            <w:tcW w:w="2751" w:type="dxa"/>
            <w:tcBorders>
              <w:top w:val="single" w:sz="7" w:space="0" w:color="000000"/>
              <w:left w:val="single" w:sz="7" w:space="0" w:color="000000"/>
              <w:bottom w:val="single" w:sz="7" w:space="0" w:color="000000"/>
              <w:right w:val="single" w:sz="7" w:space="0" w:color="000000"/>
            </w:tcBorders>
          </w:tcPr>
          <w:p w14:paraId="0A385147" w14:textId="519C29D2"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n/a</w:t>
            </w:r>
          </w:p>
        </w:tc>
      </w:tr>
      <w:tr w:rsidR="00352717" w:rsidRPr="00533FD4" w14:paraId="37A14EF1" w14:textId="77777777" w:rsidTr="00352717">
        <w:tc>
          <w:tcPr>
            <w:tcW w:w="1530" w:type="dxa"/>
            <w:tcBorders>
              <w:top w:val="single" w:sz="7" w:space="0" w:color="000000"/>
              <w:left w:val="single" w:sz="7" w:space="0" w:color="000000"/>
              <w:bottom w:val="single" w:sz="7" w:space="0" w:color="000000"/>
              <w:right w:val="single" w:sz="7" w:space="0" w:color="000000"/>
            </w:tcBorders>
          </w:tcPr>
          <w:p w14:paraId="75B9579E"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N/A</w:t>
            </w:r>
          </w:p>
        </w:tc>
        <w:tc>
          <w:tcPr>
            <w:tcW w:w="1800" w:type="dxa"/>
            <w:tcBorders>
              <w:top w:val="single" w:sz="7" w:space="0" w:color="000000"/>
              <w:left w:val="single" w:sz="7" w:space="0" w:color="000000"/>
              <w:bottom w:val="single" w:sz="7" w:space="0" w:color="000000"/>
              <w:right w:val="single" w:sz="7" w:space="0" w:color="000000"/>
            </w:tcBorders>
          </w:tcPr>
          <w:p w14:paraId="72A1D7A3" w14:textId="45DA72FD" w:rsidR="00352717"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ML053350126</w:t>
            </w:r>
          </w:p>
          <w:p w14:paraId="62634EAB"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03/13/06</w:t>
            </w:r>
          </w:p>
          <w:p w14:paraId="16CDE325"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CN 06-006</w:t>
            </w:r>
          </w:p>
        </w:tc>
        <w:tc>
          <w:tcPr>
            <w:tcW w:w="5490" w:type="dxa"/>
            <w:tcBorders>
              <w:top w:val="single" w:sz="7" w:space="0" w:color="000000"/>
              <w:left w:val="single" w:sz="7" w:space="0" w:color="000000"/>
              <w:bottom w:val="single" w:sz="7" w:space="0" w:color="000000"/>
              <w:right w:val="single" w:sz="7" w:space="0" w:color="000000"/>
            </w:tcBorders>
          </w:tcPr>
          <w:p w14:paraId="738FC0EE"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 xml:space="preserve">Revision updates position titles as per the NRR reorganization and incorporates assigning a high, medium, or low priority to the Feedback issue.  Completion of priority are to be as follows: </w:t>
            </w:r>
            <w:r>
              <w:rPr>
                <w:rFonts w:cs="Arial"/>
              </w:rPr>
              <w:t xml:space="preserve"> </w:t>
            </w:r>
            <w:r w:rsidRPr="00533FD4">
              <w:rPr>
                <w:rFonts w:cs="Arial"/>
              </w:rPr>
              <w:t xml:space="preserve">A high priority will be completed immediately, a medium priority will be completed within 90 days, and low priority within 180 days.  </w:t>
            </w:r>
          </w:p>
        </w:tc>
        <w:tc>
          <w:tcPr>
            <w:tcW w:w="1890" w:type="dxa"/>
            <w:tcBorders>
              <w:top w:val="single" w:sz="7" w:space="0" w:color="000000"/>
              <w:left w:val="single" w:sz="7" w:space="0" w:color="000000"/>
              <w:bottom w:val="single" w:sz="7" w:space="0" w:color="000000"/>
              <w:right w:val="single" w:sz="7" w:space="0" w:color="000000"/>
            </w:tcBorders>
          </w:tcPr>
          <w:p w14:paraId="6CE95708" w14:textId="77777777"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None</w:t>
            </w:r>
          </w:p>
        </w:tc>
        <w:tc>
          <w:tcPr>
            <w:tcW w:w="2751" w:type="dxa"/>
            <w:tcBorders>
              <w:top w:val="single" w:sz="7" w:space="0" w:color="000000"/>
              <w:left w:val="single" w:sz="7" w:space="0" w:color="000000"/>
              <w:bottom w:val="single" w:sz="7" w:space="0" w:color="000000"/>
              <w:right w:val="single" w:sz="7" w:space="0" w:color="000000"/>
            </w:tcBorders>
          </w:tcPr>
          <w:p w14:paraId="4EBCAF63" w14:textId="06355C43" w:rsidR="00352717" w:rsidRPr="00533FD4" w:rsidRDefault="00352717" w:rsidP="0035271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n/a</w:t>
            </w:r>
          </w:p>
        </w:tc>
      </w:tr>
    </w:tbl>
    <w:p w14:paraId="425E558F" w14:textId="77777777" w:rsidR="005F7CC7" w:rsidRDefault="005F7CC7">
      <w:pPr>
        <w:sectPr w:rsidR="005F7CC7" w:rsidSect="00352717">
          <w:footerReference w:type="default" r:id="rId42"/>
          <w:pgSz w:w="15840" w:h="12240" w:orient="landscape" w:code="1"/>
          <w:pgMar w:top="1440" w:right="1440" w:bottom="1440" w:left="1440" w:header="720" w:footer="720" w:gutter="0"/>
          <w:pgNumType w:start="1"/>
          <w:cols w:space="720"/>
          <w:noEndnote/>
          <w:docGrid w:linePitch="326"/>
        </w:sectPr>
      </w:pPr>
    </w:p>
    <w:p w14:paraId="380518E7" w14:textId="77777777" w:rsidR="005F7CC7" w:rsidRPr="005F7CC7" w:rsidRDefault="005F7CC7"/>
    <w:tbl>
      <w:tblPr>
        <w:tblW w:w="13461" w:type="dxa"/>
        <w:tblInd w:w="120" w:type="dxa"/>
        <w:tblLayout w:type="fixed"/>
        <w:tblCellMar>
          <w:left w:w="120" w:type="dxa"/>
          <w:right w:w="120" w:type="dxa"/>
        </w:tblCellMar>
        <w:tblLook w:val="0000" w:firstRow="0" w:lastRow="0" w:firstColumn="0" w:lastColumn="0" w:noHBand="0" w:noVBand="0"/>
      </w:tblPr>
      <w:tblGrid>
        <w:gridCol w:w="1620"/>
        <w:gridCol w:w="1710"/>
        <w:gridCol w:w="5991"/>
        <w:gridCol w:w="1620"/>
        <w:gridCol w:w="2520"/>
      </w:tblGrid>
      <w:tr w:rsidR="005F7CC7" w:rsidRPr="00533FD4" w14:paraId="3903DA86" w14:textId="77777777" w:rsidTr="001767EF">
        <w:tc>
          <w:tcPr>
            <w:tcW w:w="1620" w:type="dxa"/>
            <w:tcBorders>
              <w:top w:val="single" w:sz="7" w:space="0" w:color="000000"/>
              <w:left w:val="single" w:sz="7" w:space="0" w:color="000000"/>
              <w:bottom w:val="single" w:sz="7" w:space="0" w:color="000000"/>
              <w:right w:val="single" w:sz="7" w:space="0" w:color="000000"/>
            </w:tcBorders>
          </w:tcPr>
          <w:p w14:paraId="36993A79" w14:textId="77777777" w:rsidR="005F7CC7" w:rsidRPr="00533FD4"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2F6504A8" w14:textId="77777777" w:rsidR="005F7CC7" w:rsidRDefault="005F7CC7" w:rsidP="00C2493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rFonts w:cs="Arial"/>
              </w:rPr>
              <w:t>Accession Number</w:t>
            </w:r>
          </w:p>
          <w:p w14:paraId="51706C8F" w14:textId="77777777" w:rsidR="005F7CC7" w:rsidRDefault="005F7CC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sidRPr="00533FD4">
              <w:rPr>
                <w:rFonts w:cs="Arial"/>
              </w:rPr>
              <w:t>Issue Date</w:t>
            </w:r>
          </w:p>
          <w:p w14:paraId="61018762" w14:textId="77777777" w:rsidR="005F7CC7" w:rsidRPr="00533FD4" w:rsidRDefault="006362A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Pr>
                <w:rFonts w:cs="Arial"/>
              </w:rPr>
              <w:t>Change Not</w:t>
            </w:r>
            <w:r w:rsidR="005F7CC7">
              <w:rPr>
                <w:rFonts w:cs="Arial"/>
              </w:rPr>
              <w:t>ice</w:t>
            </w:r>
          </w:p>
        </w:tc>
        <w:tc>
          <w:tcPr>
            <w:tcW w:w="5991" w:type="dxa"/>
            <w:tcBorders>
              <w:top w:val="single" w:sz="7" w:space="0" w:color="000000"/>
              <w:left w:val="single" w:sz="7" w:space="0" w:color="000000"/>
              <w:bottom w:val="single" w:sz="7" w:space="0" w:color="000000"/>
              <w:right w:val="single" w:sz="7" w:space="0" w:color="000000"/>
            </w:tcBorders>
          </w:tcPr>
          <w:p w14:paraId="12B3A7DA" w14:textId="77777777" w:rsidR="005F7CC7" w:rsidRPr="00533FD4" w:rsidRDefault="005F7CC7" w:rsidP="000E62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r w:rsidRPr="00533FD4">
              <w:rPr>
                <w:rFonts w:cs="Arial"/>
              </w:rPr>
              <w:t>Description of Change</w:t>
            </w:r>
          </w:p>
          <w:p w14:paraId="113B033B" w14:textId="77777777" w:rsidR="005F7CC7" w:rsidRPr="00533FD4"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rPr>
            </w:pPr>
          </w:p>
        </w:tc>
        <w:tc>
          <w:tcPr>
            <w:tcW w:w="1620" w:type="dxa"/>
            <w:tcBorders>
              <w:top w:val="single" w:sz="7" w:space="0" w:color="000000"/>
              <w:left w:val="single" w:sz="7" w:space="0" w:color="000000"/>
              <w:bottom w:val="single" w:sz="7" w:space="0" w:color="000000"/>
              <w:right w:val="single" w:sz="7" w:space="0" w:color="000000"/>
            </w:tcBorders>
          </w:tcPr>
          <w:p w14:paraId="1FF7A848" w14:textId="77777777" w:rsidR="005F7CC7" w:rsidRPr="00533FD4"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 xml:space="preserve">Description of </w:t>
            </w:r>
            <w:r w:rsidRPr="00533FD4">
              <w:rPr>
                <w:rFonts w:cs="Arial"/>
              </w:rPr>
              <w:t>Training Required</w:t>
            </w:r>
            <w:r>
              <w:rPr>
                <w:rFonts w:cs="Arial"/>
              </w:rPr>
              <w:t xml:space="preserve"> and Completion Date</w:t>
            </w:r>
          </w:p>
        </w:tc>
        <w:tc>
          <w:tcPr>
            <w:tcW w:w="2520" w:type="dxa"/>
            <w:tcBorders>
              <w:top w:val="single" w:sz="7" w:space="0" w:color="000000"/>
              <w:left w:val="single" w:sz="7" w:space="0" w:color="000000"/>
              <w:bottom w:val="single" w:sz="7" w:space="0" w:color="000000"/>
              <w:right w:val="single" w:sz="7" w:space="0" w:color="000000"/>
            </w:tcBorders>
          </w:tcPr>
          <w:p w14:paraId="76F2EF85" w14:textId="7633B808" w:rsidR="005F7CC7"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 xml:space="preserve">Comment </w:t>
            </w:r>
            <w:r w:rsidR="00A710C1">
              <w:rPr>
                <w:rFonts w:cs="Arial"/>
              </w:rPr>
              <w:t xml:space="preserve">Resolution </w:t>
            </w:r>
            <w:r>
              <w:rPr>
                <w:rFonts w:cs="Arial"/>
              </w:rPr>
              <w:t xml:space="preserve">and </w:t>
            </w:r>
            <w:r w:rsidR="00A710C1">
              <w:rPr>
                <w:rFonts w:cs="Arial"/>
              </w:rPr>
              <w:t xml:space="preserve">Closed </w:t>
            </w:r>
            <w:r>
              <w:rPr>
                <w:rFonts w:cs="Arial"/>
              </w:rPr>
              <w:t xml:space="preserve">Feedback </w:t>
            </w:r>
            <w:r w:rsidR="00A710C1">
              <w:rPr>
                <w:rFonts w:cs="Arial"/>
              </w:rPr>
              <w:t>Form</w:t>
            </w:r>
            <w:r w:rsidRPr="00533FD4">
              <w:rPr>
                <w:rFonts w:cs="Arial"/>
              </w:rPr>
              <w:t xml:space="preserve"> Accession Number</w:t>
            </w:r>
          </w:p>
          <w:p w14:paraId="7AFF8E52" w14:textId="56EC39DB" w:rsidR="00975A63" w:rsidRPr="00533FD4" w:rsidRDefault="00975A63"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(Pre-Decisional, Non-Public</w:t>
            </w:r>
            <w:r w:rsidR="00352717">
              <w:rPr>
                <w:rFonts w:cs="Arial"/>
              </w:rPr>
              <w:t xml:space="preserve"> Information</w:t>
            </w:r>
            <w:r>
              <w:rPr>
                <w:rFonts w:cs="Arial"/>
              </w:rPr>
              <w:t>)</w:t>
            </w:r>
          </w:p>
        </w:tc>
      </w:tr>
      <w:tr w:rsidR="005F7CC7" w:rsidRPr="00533FD4" w14:paraId="75122029" w14:textId="77777777" w:rsidTr="001767EF">
        <w:tc>
          <w:tcPr>
            <w:tcW w:w="1620" w:type="dxa"/>
            <w:tcBorders>
              <w:top w:val="single" w:sz="7" w:space="0" w:color="000000"/>
              <w:left w:val="single" w:sz="7" w:space="0" w:color="000000"/>
              <w:bottom w:val="single" w:sz="7" w:space="0" w:color="000000"/>
              <w:right w:val="single" w:sz="7" w:space="0" w:color="000000"/>
            </w:tcBorders>
          </w:tcPr>
          <w:p w14:paraId="63E30E8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N/A</w:t>
            </w:r>
          </w:p>
        </w:tc>
        <w:tc>
          <w:tcPr>
            <w:tcW w:w="1710" w:type="dxa"/>
            <w:tcBorders>
              <w:top w:val="single" w:sz="7" w:space="0" w:color="000000"/>
              <w:left w:val="single" w:sz="7" w:space="0" w:color="000000"/>
              <w:bottom w:val="single" w:sz="7" w:space="0" w:color="000000"/>
              <w:right w:val="single" w:sz="7" w:space="0" w:color="000000"/>
            </w:tcBorders>
          </w:tcPr>
          <w:p w14:paraId="687A279A" w14:textId="213B4D97" w:rsidR="004946A7" w:rsidRDefault="004946A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ML062840390</w:t>
            </w:r>
          </w:p>
          <w:p w14:paraId="18B17F07"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10/19/06</w:t>
            </w:r>
          </w:p>
          <w:p w14:paraId="6C63008A"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CN 06-028</w:t>
            </w:r>
          </w:p>
        </w:tc>
        <w:tc>
          <w:tcPr>
            <w:tcW w:w="5991" w:type="dxa"/>
            <w:tcBorders>
              <w:top w:val="single" w:sz="7" w:space="0" w:color="000000"/>
              <w:left w:val="single" w:sz="7" w:space="0" w:color="000000"/>
              <w:bottom w:val="single" w:sz="7" w:space="0" w:color="000000"/>
              <w:right w:val="single" w:sz="7" w:space="0" w:color="000000"/>
            </w:tcBorders>
          </w:tcPr>
          <w:p w14:paraId="2D18958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Revision introduces use of the NRR Work Planning Center to assign TAC number and assign task to reviewer using the Work Planning and Characterization Form.</w:t>
            </w:r>
          </w:p>
        </w:tc>
        <w:tc>
          <w:tcPr>
            <w:tcW w:w="1620" w:type="dxa"/>
            <w:tcBorders>
              <w:top w:val="single" w:sz="7" w:space="0" w:color="000000"/>
              <w:left w:val="single" w:sz="7" w:space="0" w:color="000000"/>
              <w:bottom w:val="single" w:sz="7" w:space="0" w:color="000000"/>
              <w:right w:val="single" w:sz="7" w:space="0" w:color="000000"/>
            </w:tcBorders>
          </w:tcPr>
          <w:p w14:paraId="232D75B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sidRPr="00533FD4">
              <w:rPr>
                <w:rFonts w:cs="Arial"/>
              </w:rPr>
              <w:t>None</w:t>
            </w:r>
          </w:p>
        </w:tc>
        <w:tc>
          <w:tcPr>
            <w:tcW w:w="2520" w:type="dxa"/>
            <w:tcBorders>
              <w:top w:val="single" w:sz="7" w:space="0" w:color="000000"/>
              <w:left w:val="single" w:sz="7" w:space="0" w:color="000000"/>
              <w:bottom w:val="single" w:sz="7" w:space="0" w:color="000000"/>
              <w:right w:val="single" w:sz="7" w:space="0" w:color="000000"/>
            </w:tcBorders>
          </w:tcPr>
          <w:p w14:paraId="220A0297" w14:textId="22038543" w:rsidR="005F7CC7" w:rsidRPr="00533FD4" w:rsidRDefault="0035271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rPr>
            </w:pPr>
            <w:r>
              <w:rPr>
                <w:rFonts w:cs="Arial"/>
              </w:rPr>
              <w:t>n/a</w:t>
            </w:r>
          </w:p>
        </w:tc>
      </w:tr>
      <w:tr w:rsidR="005F7CC7" w:rsidRPr="00533FD4" w14:paraId="1D82F97C" w14:textId="77777777" w:rsidTr="001767EF">
        <w:tc>
          <w:tcPr>
            <w:tcW w:w="1620" w:type="dxa"/>
            <w:tcBorders>
              <w:top w:val="single" w:sz="7" w:space="0" w:color="000000"/>
              <w:left w:val="single" w:sz="7" w:space="0" w:color="000000"/>
              <w:bottom w:val="single" w:sz="7" w:space="0" w:color="000000"/>
              <w:right w:val="single" w:sz="7" w:space="0" w:color="000000"/>
            </w:tcBorders>
          </w:tcPr>
          <w:p w14:paraId="5368C5C5" w14:textId="77777777" w:rsidR="005F7CC7" w:rsidRPr="00533FD4" w:rsidRDefault="005F7CC7" w:rsidP="00BA276B">
            <w:pPr>
              <w:rPr>
                <w:rFonts w:cs="Arial"/>
              </w:rPr>
            </w:pPr>
            <w:r w:rsidRPr="00533FD4">
              <w:rPr>
                <w:rFonts w:cs="Arial"/>
              </w:rPr>
              <w:t>N/A</w:t>
            </w:r>
          </w:p>
        </w:tc>
        <w:tc>
          <w:tcPr>
            <w:tcW w:w="1710" w:type="dxa"/>
            <w:tcBorders>
              <w:top w:val="single" w:sz="7" w:space="0" w:color="000000"/>
              <w:left w:val="single" w:sz="7" w:space="0" w:color="000000"/>
              <w:bottom w:val="single" w:sz="7" w:space="0" w:color="000000"/>
              <w:right w:val="single" w:sz="7" w:space="0" w:color="000000"/>
            </w:tcBorders>
          </w:tcPr>
          <w:p w14:paraId="7B1C6FB8" w14:textId="044A94D3" w:rsidR="004946A7" w:rsidRDefault="004946A7" w:rsidP="00BA276B">
            <w:pPr>
              <w:rPr>
                <w:rFonts w:cs="Arial"/>
              </w:rPr>
            </w:pPr>
            <w:r>
              <w:rPr>
                <w:rFonts w:cs="Arial"/>
              </w:rPr>
              <w:t>ML081360132</w:t>
            </w:r>
          </w:p>
          <w:p w14:paraId="75780096" w14:textId="77777777" w:rsidR="005F7CC7" w:rsidRPr="00533FD4" w:rsidRDefault="005F7CC7" w:rsidP="00BA276B">
            <w:pPr>
              <w:rPr>
                <w:rFonts w:cs="Arial"/>
              </w:rPr>
            </w:pPr>
            <w:r w:rsidRPr="00533FD4">
              <w:rPr>
                <w:rFonts w:cs="Arial"/>
              </w:rPr>
              <w:t>07/01/08</w:t>
            </w:r>
          </w:p>
          <w:p w14:paraId="17BB7B86" w14:textId="77777777" w:rsidR="005F7CC7" w:rsidRPr="00533FD4" w:rsidRDefault="005F7CC7" w:rsidP="00BA276B">
            <w:pPr>
              <w:rPr>
                <w:rFonts w:cs="Arial"/>
              </w:rPr>
            </w:pPr>
            <w:r w:rsidRPr="00533FD4">
              <w:rPr>
                <w:rFonts w:cs="Arial"/>
              </w:rPr>
              <w:t>CN 08-019</w:t>
            </w:r>
          </w:p>
        </w:tc>
        <w:tc>
          <w:tcPr>
            <w:tcW w:w="5991" w:type="dxa"/>
            <w:tcBorders>
              <w:top w:val="single" w:sz="7" w:space="0" w:color="000000"/>
              <w:left w:val="single" w:sz="7" w:space="0" w:color="000000"/>
              <w:bottom w:val="single" w:sz="7" w:space="0" w:color="000000"/>
              <w:right w:val="single" w:sz="7" w:space="0" w:color="000000"/>
            </w:tcBorders>
          </w:tcPr>
          <w:p w14:paraId="0E7E6F11" w14:textId="77777777" w:rsidR="005F7CC7" w:rsidRPr="00533FD4" w:rsidRDefault="005F7CC7" w:rsidP="00BA276B">
            <w:pPr>
              <w:rPr>
                <w:rFonts w:cs="Arial"/>
              </w:rPr>
            </w:pPr>
            <w:r w:rsidRPr="00533FD4">
              <w:rPr>
                <w:rFonts w:cs="Arial"/>
              </w:rPr>
              <w:t>Revised to more efficiently use TAC numbers for management of the feedback process and to comply with the formatting requirements of IMC 0040.</w:t>
            </w:r>
          </w:p>
        </w:tc>
        <w:tc>
          <w:tcPr>
            <w:tcW w:w="1620" w:type="dxa"/>
            <w:tcBorders>
              <w:top w:val="single" w:sz="7" w:space="0" w:color="000000"/>
              <w:left w:val="single" w:sz="7" w:space="0" w:color="000000"/>
              <w:bottom w:val="single" w:sz="7" w:space="0" w:color="000000"/>
              <w:right w:val="single" w:sz="7" w:space="0" w:color="000000"/>
            </w:tcBorders>
          </w:tcPr>
          <w:p w14:paraId="2377992C" w14:textId="77777777" w:rsidR="005F7CC7" w:rsidRPr="00533FD4" w:rsidRDefault="005F7CC7" w:rsidP="00BA276B">
            <w:pPr>
              <w:rPr>
                <w:rFonts w:cs="Arial"/>
              </w:rPr>
            </w:pPr>
            <w:r w:rsidRPr="00533FD4">
              <w:rPr>
                <w:rFonts w:cs="Arial"/>
              </w:rPr>
              <w:t>None</w:t>
            </w:r>
          </w:p>
        </w:tc>
        <w:tc>
          <w:tcPr>
            <w:tcW w:w="2520" w:type="dxa"/>
            <w:tcBorders>
              <w:top w:val="single" w:sz="7" w:space="0" w:color="000000"/>
              <w:left w:val="single" w:sz="7" w:space="0" w:color="000000"/>
              <w:bottom w:val="single" w:sz="7" w:space="0" w:color="000000"/>
              <w:right w:val="single" w:sz="7" w:space="0" w:color="000000"/>
            </w:tcBorders>
          </w:tcPr>
          <w:p w14:paraId="3E3BF717" w14:textId="707D1138" w:rsidR="005F7CC7" w:rsidRPr="00533FD4" w:rsidRDefault="00352717" w:rsidP="00BA276B">
            <w:pPr>
              <w:rPr>
                <w:rFonts w:cs="Arial"/>
              </w:rPr>
            </w:pPr>
            <w:r>
              <w:rPr>
                <w:rFonts w:cs="Arial"/>
              </w:rPr>
              <w:t>n/a</w:t>
            </w:r>
          </w:p>
        </w:tc>
      </w:tr>
      <w:tr w:rsidR="005F7CC7" w:rsidRPr="00533FD4" w14:paraId="27B39595" w14:textId="77777777" w:rsidTr="001767EF">
        <w:trPr>
          <w:trHeight w:val="1594"/>
        </w:trPr>
        <w:tc>
          <w:tcPr>
            <w:tcW w:w="1620" w:type="dxa"/>
            <w:tcBorders>
              <w:top w:val="single" w:sz="7" w:space="0" w:color="000000"/>
              <w:left w:val="single" w:sz="7" w:space="0" w:color="000000"/>
              <w:bottom w:val="single" w:sz="7" w:space="0" w:color="000000"/>
              <w:right w:val="single" w:sz="7" w:space="0" w:color="000000"/>
            </w:tcBorders>
          </w:tcPr>
          <w:p w14:paraId="44A9D281" w14:textId="77777777" w:rsidR="005F7CC7" w:rsidRPr="00533FD4" w:rsidRDefault="005F7CC7" w:rsidP="00BA276B">
            <w:pPr>
              <w:rPr>
                <w:rFonts w:cs="Arial"/>
              </w:rPr>
            </w:pPr>
            <w:r w:rsidRPr="00533FD4">
              <w:rPr>
                <w:rFonts w:cs="Arial"/>
              </w:rPr>
              <w:t>N/A</w:t>
            </w:r>
          </w:p>
        </w:tc>
        <w:tc>
          <w:tcPr>
            <w:tcW w:w="1710" w:type="dxa"/>
            <w:tcBorders>
              <w:top w:val="single" w:sz="7" w:space="0" w:color="000000"/>
              <w:left w:val="single" w:sz="7" w:space="0" w:color="000000"/>
              <w:bottom w:val="single" w:sz="7" w:space="0" w:color="000000"/>
              <w:right w:val="single" w:sz="7" w:space="0" w:color="000000"/>
            </w:tcBorders>
          </w:tcPr>
          <w:p w14:paraId="77CFE180" w14:textId="77A7D32F" w:rsidR="004946A7" w:rsidRPr="004946A7" w:rsidRDefault="004946A7" w:rsidP="00BA276B">
            <w:pPr>
              <w:rPr>
                <w:rFonts w:cs="Arial"/>
              </w:rPr>
            </w:pPr>
            <w:r w:rsidRPr="004946A7">
              <w:rPr>
                <w:rStyle w:val="outputtext"/>
              </w:rPr>
              <w:t>ML100840015</w:t>
            </w:r>
          </w:p>
          <w:p w14:paraId="41FD6B24" w14:textId="77777777" w:rsidR="005F7CC7" w:rsidRPr="00533FD4" w:rsidRDefault="005F7CC7" w:rsidP="00BA276B">
            <w:pPr>
              <w:rPr>
                <w:rFonts w:cs="Arial"/>
              </w:rPr>
            </w:pPr>
            <w:r w:rsidRPr="00533FD4">
              <w:rPr>
                <w:rFonts w:cs="Arial"/>
              </w:rPr>
              <w:t>07/06/10</w:t>
            </w:r>
          </w:p>
          <w:p w14:paraId="32041A79" w14:textId="77777777" w:rsidR="005F7CC7" w:rsidRPr="00533FD4" w:rsidRDefault="005F7CC7" w:rsidP="00BA276B">
            <w:pPr>
              <w:rPr>
                <w:rFonts w:cs="Arial"/>
              </w:rPr>
            </w:pPr>
            <w:r w:rsidRPr="00533FD4">
              <w:rPr>
                <w:rFonts w:cs="Arial"/>
              </w:rPr>
              <w:t>CN 10-015</w:t>
            </w:r>
          </w:p>
        </w:tc>
        <w:tc>
          <w:tcPr>
            <w:tcW w:w="5991" w:type="dxa"/>
            <w:tcBorders>
              <w:top w:val="single" w:sz="7" w:space="0" w:color="000000"/>
              <w:left w:val="single" w:sz="7" w:space="0" w:color="000000"/>
              <w:bottom w:val="single" w:sz="7" w:space="0" w:color="000000"/>
              <w:right w:val="single" w:sz="7" w:space="0" w:color="000000"/>
            </w:tcBorders>
          </w:tcPr>
          <w:p w14:paraId="627857FD" w14:textId="77777777" w:rsidR="005F7CC7" w:rsidRPr="00533FD4" w:rsidRDefault="005F7CC7" w:rsidP="00BA276B">
            <w:pPr>
              <w:rPr>
                <w:rFonts w:cs="Arial"/>
              </w:rPr>
            </w:pPr>
            <w:r w:rsidRPr="00533FD4">
              <w:rPr>
                <w:rFonts w:cs="Arial"/>
              </w:rPr>
              <w:t>Publish timelines on SharePoint to communicate tentative schedule for annual revision of documents associated with ROP feedback forms. The feedback form is revised to facilitate editing and adding attachments. Policy is changed to require supervisor approval before feedback form is transmitted to IRIB.</w:t>
            </w:r>
          </w:p>
        </w:tc>
        <w:tc>
          <w:tcPr>
            <w:tcW w:w="1620" w:type="dxa"/>
            <w:tcBorders>
              <w:top w:val="single" w:sz="7" w:space="0" w:color="000000"/>
              <w:left w:val="single" w:sz="7" w:space="0" w:color="000000"/>
              <w:bottom w:val="single" w:sz="7" w:space="0" w:color="000000"/>
              <w:right w:val="single" w:sz="7" w:space="0" w:color="000000"/>
            </w:tcBorders>
          </w:tcPr>
          <w:p w14:paraId="3DD4826A" w14:textId="77777777" w:rsidR="005F7CC7" w:rsidRPr="00533FD4" w:rsidRDefault="005F7CC7" w:rsidP="00BA276B">
            <w:pPr>
              <w:rPr>
                <w:rFonts w:cs="Arial"/>
              </w:rPr>
            </w:pPr>
            <w:r w:rsidRPr="00533FD4">
              <w:rPr>
                <w:rFonts w:cs="Arial"/>
              </w:rPr>
              <w:t>None</w:t>
            </w:r>
          </w:p>
        </w:tc>
        <w:tc>
          <w:tcPr>
            <w:tcW w:w="2520" w:type="dxa"/>
            <w:tcBorders>
              <w:top w:val="single" w:sz="7" w:space="0" w:color="000000"/>
              <w:left w:val="single" w:sz="7" w:space="0" w:color="000000"/>
              <w:bottom w:val="single" w:sz="7" w:space="0" w:color="000000"/>
              <w:right w:val="single" w:sz="7" w:space="0" w:color="000000"/>
            </w:tcBorders>
          </w:tcPr>
          <w:p w14:paraId="1C9BFFDD" w14:textId="77777777" w:rsidR="005F7CC7" w:rsidRPr="00533FD4" w:rsidRDefault="005F7CC7" w:rsidP="00BA276B">
            <w:pPr>
              <w:rPr>
                <w:rFonts w:cs="Arial"/>
              </w:rPr>
            </w:pPr>
            <w:r w:rsidRPr="00533FD4">
              <w:rPr>
                <w:rFonts w:cs="Arial"/>
              </w:rPr>
              <w:t>ML101810505</w:t>
            </w:r>
          </w:p>
        </w:tc>
      </w:tr>
      <w:tr w:rsidR="00B67D6C" w:rsidRPr="00533FD4" w14:paraId="3427E6A9" w14:textId="77777777" w:rsidTr="001767EF">
        <w:tc>
          <w:tcPr>
            <w:tcW w:w="1620" w:type="dxa"/>
            <w:tcBorders>
              <w:top w:val="single" w:sz="7" w:space="0" w:color="000000"/>
              <w:left w:val="single" w:sz="7" w:space="0" w:color="000000"/>
              <w:bottom w:val="single" w:sz="7" w:space="0" w:color="000000"/>
              <w:right w:val="single" w:sz="7" w:space="0" w:color="000000"/>
            </w:tcBorders>
          </w:tcPr>
          <w:p w14:paraId="2F7E35DE" w14:textId="77777777" w:rsidR="00B67D6C" w:rsidRPr="00533FD4" w:rsidRDefault="00B67D6C" w:rsidP="00BA276B">
            <w:pPr>
              <w:rPr>
                <w:rFonts w:cs="Arial"/>
              </w:rPr>
            </w:pPr>
            <w:r>
              <w:rPr>
                <w:rFonts w:cs="Arial"/>
              </w:rPr>
              <w:t>N/A</w:t>
            </w:r>
          </w:p>
        </w:tc>
        <w:tc>
          <w:tcPr>
            <w:tcW w:w="1710" w:type="dxa"/>
            <w:tcBorders>
              <w:top w:val="single" w:sz="7" w:space="0" w:color="000000"/>
              <w:left w:val="single" w:sz="7" w:space="0" w:color="000000"/>
              <w:bottom w:val="single" w:sz="7" w:space="0" w:color="000000"/>
              <w:right w:val="single" w:sz="7" w:space="0" w:color="000000"/>
            </w:tcBorders>
          </w:tcPr>
          <w:p w14:paraId="17E55D18" w14:textId="77777777" w:rsidR="00B67D6C" w:rsidRDefault="00B67D6C" w:rsidP="00BA276B">
            <w:pPr>
              <w:rPr>
                <w:rFonts w:cs="Arial"/>
              </w:rPr>
            </w:pPr>
            <w:r>
              <w:rPr>
                <w:rFonts w:cs="Arial"/>
              </w:rPr>
              <w:t>ML</w:t>
            </w:r>
            <w:r w:rsidR="00A06569">
              <w:rPr>
                <w:rFonts w:cs="Arial"/>
              </w:rPr>
              <w:t>13219A209</w:t>
            </w:r>
          </w:p>
          <w:p w14:paraId="55311438" w14:textId="77777777" w:rsidR="00B67D6C" w:rsidRDefault="00A06569" w:rsidP="00BA276B">
            <w:pPr>
              <w:rPr>
                <w:rFonts w:cs="Arial"/>
              </w:rPr>
            </w:pPr>
            <w:r>
              <w:rPr>
                <w:rFonts w:cs="Arial"/>
              </w:rPr>
              <w:t>08/08/13</w:t>
            </w:r>
          </w:p>
          <w:p w14:paraId="56E19284" w14:textId="77777777" w:rsidR="00B67D6C" w:rsidRPr="00533FD4" w:rsidRDefault="00B67D6C" w:rsidP="00A06569">
            <w:pPr>
              <w:rPr>
                <w:rFonts w:cs="Arial"/>
              </w:rPr>
            </w:pPr>
            <w:r>
              <w:rPr>
                <w:rFonts w:cs="Arial"/>
              </w:rPr>
              <w:t xml:space="preserve">CN </w:t>
            </w:r>
            <w:r w:rsidR="008B3E45">
              <w:rPr>
                <w:rFonts w:cs="Arial"/>
              </w:rPr>
              <w:t>13</w:t>
            </w:r>
            <w:r>
              <w:rPr>
                <w:rFonts w:cs="Arial"/>
              </w:rPr>
              <w:t>-</w:t>
            </w:r>
            <w:r w:rsidR="00A06569">
              <w:rPr>
                <w:rFonts w:cs="Arial"/>
              </w:rPr>
              <w:t>016</w:t>
            </w:r>
          </w:p>
        </w:tc>
        <w:tc>
          <w:tcPr>
            <w:tcW w:w="5991" w:type="dxa"/>
            <w:tcBorders>
              <w:top w:val="single" w:sz="7" w:space="0" w:color="000000"/>
              <w:left w:val="single" w:sz="7" w:space="0" w:color="000000"/>
              <w:bottom w:val="single" w:sz="7" w:space="0" w:color="000000"/>
              <w:right w:val="single" w:sz="7" w:space="0" w:color="000000"/>
            </w:tcBorders>
          </w:tcPr>
          <w:p w14:paraId="26BEBA8E" w14:textId="77777777" w:rsidR="00B67D6C" w:rsidRPr="00533FD4" w:rsidRDefault="00175B0B" w:rsidP="000E6220">
            <w:pPr>
              <w:rPr>
                <w:rFonts w:cs="Arial"/>
              </w:rPr>
            </w:pPr>
            <w:r>
              <w:rPr>
                <w:rFonts w:cs="Arial"/>
              </w:rPr>
              <w:t xml:space="preserve">This revision incorporates use of the ROP Feedback Forms SharePoint site, </w:t>
            </w:r>
            <w:r w:rsidR="000E6220">
              <w:rPr>
                <w:rFonts w:cs="Arial"/>
              </w:rPr>
              <w:t xml:space="preserve">as well as </w:t>
            </w:r>
            <w:r w:rsidR="00D854DD">
              <w:rPr>
                <w:rFonts w:cs="Arial"/>
              </w:rPr>
              <w:t xml:space="preserve">changes in signature requirements, and </w:t>
            </w:r>
            <w:r w:rsidR="00A70EAE">
              <w:rPr>
                <w:rFonts w:cs="Arial"/>
              </w:rPr>
              <w:t>additional information from the program office</w:t>
            </w:r>
            <w:r w:rsidR="00D854DD">
              <w:rPr>
                <w:rFonts w:cs="Arial"/>
              </w:rPr>
              <w:t xml:space="preserve"> about contacting the originator in a timely manner</w:t>
            </w:r>
            <w:r w:rsidR="00A70EAE">
              <w:rPr>
                <w:rFonts w:cs="Arial"/>
              </w:rPr>
              <w:t>.</w:t>
            </w:r>
          </w:p>
        </w:tc>
        <w:tc>
          <w:tcPr>
            <w:tcW w:w="1620" w:type="dxa"/>
            <w:tcBorders>
              <w:top w:val="single" w:sz="7" w:space="0" w:color="000000"/>
              <w:left w:val="single" w:sz="7" w:space="0" w:color="000000"/>
              <w:bottom w:val="single" w:sz="7" w:space="0" w:color="000000"/>
              <w:right w:val="single" w:sz="7" w:space="0" w:color="000000"/>
            </w:tcBorders>
          </w:tcPr>
          <w:p w14:paraId="7E07A2F0" w14:textId="77777777" w:rsidR="00B67D6C" w:rsidRPr="00533FD4" w:rsidRDefault="007F73E2" w:rsidP="00BA276B">
            <w:pPr>
              <w:rPr>
                <w:rFonts w:cs="Arial"/>
              </w:rPr>
            </w:pPr>
            <w:r>
              <w:rPr>
                <w:rFonts w:cs="Arial"/>
              </w:rPr>
              <w:t>n/a</w:t>
            </w:r>
          </w:p>
        </w:tc>
        <w:tc>
          <w:tcPr>
            <w:tcW w:w="2520" w:type="dxa"/>
            <w:tcBorders>
              <w:top w:val="single" w:sz="7" w:space="0" w:color="000000"/>
              <w:left w:val="single" w:sz="7" w:space="0" w:color="000000"/>
              <w:bottom w:val="single" w:sz="7" w:space="0" w:color="000000"/>
              <w:right w:val="single" w:sz="7" w:space="0" w:color="000000"/>
            </w:tcBorders>
          </w:tcPr>
          <w:p w14:paraId="0602CABA" w14:textId="7B088416" w:rsidR="00B67D6C" w:rsidRPr="00533FD4" w:rsidRDefault="00352717" w:rsidP="00BA276B">
            <w:pPr>
              <w:rPr>
                <w:rFonts w:cs="Arial"/>
              </w:rPr>
            </w:pPr>
            <w:r>
              <w:rPr>
                <w:rFonts w:cs="Arial"/>
              </w:rPr>
              <w:t>n/a</w:t>
            </w:r>
          </w:p>
        </w:tc>
      </w:tr>
      <w:tr w:rsidR="00C422F8" w:rsidRPr="00533FD4" w14:paraId="19D3EAB2" w14:textId="77777777" w:rsidTr="001767EF">
        <w:tc>
          <w:tcPr>
            <w:tcW w:w="1620" w:type="dxa"/>
            <w:tcBorders>
              <w:top w:val="single" w:sz="7" w:space="0" w:color="000000"/>
              <w:left w:val="single" w:sz="7" w:space="0" w:color="000000"/>
              <w:bottom w:val="single" w:sz="7" w:space="0" w:color="000000"/>
              <w:right w:val="single" w:sz="7" w:space="0" w:color="000000"/>
            </w:tcBorders>
          </w:tcPr>
          <w:p w14:paraId="79C8B7DC" w14:textId="77777777" w:rsidR="00C422F8" w:rsidRDefault="00C422F8" w:rsidP="00BA276B">
            <w:pPr>
              <w:rPr>
                <w:rFonts w:cs="Arial"/>
              </w:rPr>
            </w:pPr>
          </w:p>
        </w:tc>
        <w:tc>
          <w:tcPr>
            <w:tcW w:w="1710" w:type="dxa"/>
            <w:tcBorders>
              <w:top w:val="single" w:sz="7" w:space="0" w:color="000000"/>
              <w:left w:val="single" w:sz="7" w:space="0" w:color="000000"/>
              <w:bottom w:val="single" w:sz="7" w:space="0" w:color="000000"/>
              <w:right w:val="single" w:sz="7" w:space="0" w:color="000000"/>
            </w:tcBorders>
          </w:tcPr>
          <w:p w14:paraId="2442644A" w14:textId="77777777" w:rsidR="00C422F8" w:rsidRDefault="007F73E2" w:rsidP="00BA276B">
            <w:pPr>
              <w:rPr>
                <w:rFonts w:cs="Arial"/>
              </w:rPr>
            </w:pPr>
            <w:r>
              <w:rPr>
                <w:rFonts w:cs="Arial"/>
              </w:rPr>
              <w:t>ML15147A104</w:t>
            </w:r>
          </w:p>
          <w:p w14:paraId="220E3DFB" w14:textId="52749642" w:rsidR="007F73E2" w:rsidRDefault="002042C3" w:rsidP="00BA276B">
            <w:pPr>
              <w:rPr>
                <w:rFonts w:cs="Arial"/>
              </w:rPr>
            </w:pPr>
            <w:r>
              <w:rPr>
                <w:rFonts w:cs="Arial"/>
              </w:rPr>
              <w:t>12/19/16</w:t>
            </w:r>
          </w:p>
          <w:p w14:paraId="176C8A85" w14:textId="17333FD4" w:rsidR="007F73E2" w:rsidRDefault="007F73E2" w:rsidP="00BA276B">
            <w:pPr>
              <w:rPr>
                <w:rFonts w:cs="Arial"/>
              </w:rPr>
            </w:pPr>
            <w:r>
              <w:rPr>
                <w:rFonts w:cs="Arial"/>
              </w:rPr>
              <w:t>CN 1</w:t>
            </w:r>
            <w:r w:rsidR="002042C3">
              <w:rPr>
                <w:rFonts w:cs="Arial"/>
              </w:rPr>
              <w:t>6-034</w:t>
            </w:r>
          </w:p>
        </w:tc>
        <w:tc>
          <w:tcPr>
            <w:tcW w:w="5991" w:type="dxa"/>
            <w:tcBorders>
              <w:top w:val="single" w:sz="7" w:space="0" w:color="000000"/>
              <w:left w:val="single" w:sz="7" w:space="0" w:color="000000"/>
              <w:bottom w:val="single" w:sz="7" w:space="0" w:color="000000"/>
              <w:right w:val="single" w:sz="7" w:space="0" w:color="000000"/>
            </w:tcBorders>
          </w:tcPr>
          <w:p w14:paraId="3A0ADCF8" w14:textId="7B7811E9" w:rsidR="00C422F8" w:rsidRDefault="00C422F8" w:rsidP="00F441ED">
            <w:pPr>
              <w:rPr>
                <w:rFonts w:cs="Arial"/>
              </w:rPr>
            </w:pPr>
            <w:r>
              <w:rPr>
                <w:rFonts w:cs="Arial"/>
              </w:rPr>
              <w:t xml:space="preserve">This revision </w:t>
            </w:r>
            <w:r w:rsidR="004F750D">
              <w:rPr>
                <w:rFonts w:cs="Arial"/>
              </w:rPr>
              <w:t>expands the roles and responsibilities section, includes timeliness goals for closure of feedback forms, and expands the feedback from process to all Agency inspection programs.</w:t>
            </w:r>
          </w:p>
        </w:tc>
        <w:tc>
          <w:tcPr>
            <w:tcW w:w="1620" w:type="dxa"/>
            <w:tcBorders>
              <w:top w:val="single" w:sz="7" w:space="0" w:color="000000"/>
              <w:left w:val="single" w:sz="7" w:space="0" w:color="000000"/>
              <w:bottom w:val="single" w:sz="7" w:space="0" w:color="000000"/>
              <w:right w:val="single" w:sz="7" w:space="0" w:color="000000"/>
            </w:tcBorders>
          </w:tcPr>
          <w:p w14:paraId="4DCBE8F7" w14:textId="77777777" w:rsidR="00C422F8" w:rsidRPr="00533FD4" w:rsidRDefault="007F73E2" w:rsidP="00BA276B">
            <w:pPr>
              <w:rPr>
                <w:rFonts w:cs="Arial"/>
              </w:rPr>
            </w:pPr>
            <w:r>
              <w:rPr>
                <w:rFonts w:cs="Arial"/>
              </w:rPr>
              <w:t>n/a</w:t>
            </w:r>
          </w:p>
        </w:tc>
        <w:tc>
          <w:tcPr>
            <w:tcW w:w="2520" w:type="dxa"/>
            <w:tcBorders>
              <w:top w:val="single" w:sz="7" w:space="0" w:color="000000"/>
              <w:left w:val="single" w:sz="7" w:space="0" w:color="000000"/>
              <w:bottom w:val="single" w:sz="7" w:space="0" w:color="000000"/>
              <w:right w:val="single" w:sz="7" w:space="0" w:color="000000"/>
            </w:tcBorders>
          </w:tcPr>
          <w:p w14:paraId="22B52187" w14:textId="77777777" w:rsidR="00C422F8" w:rsidRPr="00533FD4" w:rsidRDefault="007F73E2" w:rsidP="00BA276B">
            <w:pPr>
              <w:rPr>
                <w:rFonts w:cs="Arial"/>
              </w:rPr>
            </w:pPr>
            <w:r>
              <w:rPr>
                <w:rFonts w:cs="Arial"/>
              </w:rPr>
              <w:t>ML15147A116</w:t>
            </w:r>
          </w:p>
        </w:tc>
      </w:tr>
      <w:tr w:rsidR="00352717" w:rsidRPr="00533FD4" w14:paraId="1980A1AE" w14:textId="77777777" w:rsidTr="001767EF">
        <w:tc>
          <w:tcPr>
            <w:tcW w:w="1620" w:type="dxa"/>
            <w:tcBorders>
              <w:top w:val="single" w:sz="7" w:space="0" w:color="000000"/>
              <w:left w:val="single" w:sz="7" w:space="0" w:color="000000"/>
              <w:bottom w:val="single" w:sz="7" w:space="0" w:color="000000"/>
              <w:right w:val="single" w:sz="7" w:space="0" w:color="000000"/>
            </w:tcBorders>
          </w:tcPr>
          <w:p w14:paraId="0ED93453" w14:textId="77777777" w:rsidR="00352717" w:rsidRDefault="00352717" w:rsidP="00BA276B">
            <w:pPr>
              <w:rPr>
                <w:rFonts w:cs="Arial"/>
              </w:rPr>
            </w:pPr>
          </w:p>
        </w:tc>
        <w:tc>
          <w:tcPr>
            <w:tcW w:w="1710" w:type="dxa"/>
            <w:tcBorders>
              <w:top w:val="single" w:sz="7" w:space="0" w:color="000000"/>
              <w:left w:val="single" w:sz="7" w:space="0" w:color="000000"/>
              <w:bottom w:val="single" w:sz="7" w:space="0" w:color="000000"/>
              <w:right w:val="single" w:sz="7" w:space="0" w:color="000000"/>
            </w:tcBorders>
          </w:tcPr>
          <w:p w14:paraId="221448FD" w14:textId="653ED5DE" w:rsidR="00352717" w:rsidRDefault="001767EF" w:rsidP="00BA276B">
            <w:pPr>
              <w:rPr>
                <w:rFonts w:cs="Arial"/>
              </w:rPr>
            </w:pPr>
            <w:r w:rsidRPr="001767EF">
              <w:rPr>
                <w:rFonts w:cs="Arial"/>
              </w:rPr>
              <w:t>ML19343A777</w:t>
            </w:r>
          </w:p>
          <w:p w14:paraId="5F10A6D5" w14:textId="77777777" w:rsidR="00352717" w:rsidRDefault="00083901" w:rsidP="00BA276B">
            <w:pPr>
              <w:rPr>
                <w:rFonts w:cs="Arial"/>
              </w:rPr>
            </w:pPr>
            <w:r>
              <w:rPr>
                <w:rFonts w:cs="Arial"/>
              </w:rPr>
              <w:t>03/17/20</w:t>
            </w:r>
          </w:p>
          <w:p w14:paraId="3DB90588" w14:textId="56EB3293" w:rsidR="00083901" w:rsidRDefault="00083901" w:rsidP="00BA276B">
            <w:pPr>
              <w:rPr>
                <w:rFonts w:cs="Arial"/>
              </w:rPr>
            </w:pPr>
            <w:r>
              <w:rPr>
                <w:rFonts w:cs="Arial"/>
              </w:rPr>
              <w:t>CN 20-016</w:t>
            </w:r>
          </w:p>
        </w:tc>
        <w:tc>
          <w:tcPr>
            <w:tcW w:w="5991" w:type="dxa"/>
            <w:tcBorders>
              <w:top w:val="single" w:sz="7" w:space="0" w:color="000000"/>
              <w:left w:val="single" w:sz="7" w:space="0" w:color="000000"/>
              <w:bottom w:val="single" w:sz="7" w:space="0" w:color="000000"/>
              <w:right w:val="single" w:sz="7" w:space="0" w:color="000000"/>
            </w:tcBorders>
          </w:tcPr>
          <w:p w14:paraId="7E1600C7" w14:textId="728E467F" w:rsidR="00352717" w:rsidRDefault="00352717" w:rsidP="00F441ED">
            <w:pPr>
              <w:rPr>
                <w:rFonts w:cs="Arial"/>
              </w:rPr>
            </w:pPr>
            <w:r>
              <w:rPr>
                <w:rFonts w:cs="Arial"/>
              </w:rPr>
              <w:t xml:space="preserve">This revision adds a change to the feedback form process to screen the </w:t>
            </w:r>
            <w:r w:rsidR="001767EF">
              <w:rPr>
                <w:rFonts w:cs="Arial"/>
              </w:rPr>
              <w:t xml:space="preserve">program-based </w:t>
            </w:r>
            <w:r>
              <w:rPr>
                <w:rFonts w:cs="Arial"/>
              </w:rPr>
              <w:t xml:space="preserve">feedback forms from each region </w:t>
            </w:r>
            <w:r w:rsidR="00E96846">
              <w:rPr>
                <w:rFonts w:cs="Arial"/>
              </w:rPr>
              <w:t>semi-</w:t>
            </w:r>
            <w:r>
              <w:rPr>
                <w:rFonts w:cs="Arial"/>
              </w:rPr>
              <w:t>annually before submitting them into the feedback form process for the ROP inspection program</w:t>
            </w:r>
            <w:r w:rsidR="001767EF">
              <w:rPr>
                <w:rFonts w:cs="Arial"/>
              </w:rPr>
              <w:t>.  Editorial changes will now be submitted directly to the Document Lead</w:t>
            </w:r>
            <w:r w:rsidR="00DC7044">
              <w:rPr>
                <w:rFonts w:cs="Arial"/>
              </w:rPr>
              <w:t>.  M</w:t>
            </w:r>
            <w:r>
              <w:rPr>
                <w:rFonts w:cs="Arial"/>
              </w:rPr>
              <w:t>akes minor updates to change the division and branch names.</w:t>
            </w:r>
          </w:p>
        </w:tc>
        <w:tc>
          <w:tcPr>
            <w:tcW w:w="1620" w:type="dxa"/>
            <w:tcBorders>
              <w:top w:val="single" w:sz="7" w:space="0" w:color="000000"/>
              <w:left w:val="single" w:sz="7" w:space="0" w:color="000000"/>
              <w:bottom w:val="single" w:sz="7" w:space="0" w:color="000000"/>
              <w:right w:val="single" w:sz="7" w:space="0" w:color="000000"/>
            </w:tcBorders>
          </w:tcPr>
          <w:p w14:paraId="2D28D259" w14:textId="23BD20A9" w:rsidR="00352717" w:rsidRDefault="00352717" w:rsidP="00BA276B">
            <w:pPr>
              <w:rPr>
                <w:rFonts w:cs="Arial"/>
              </w:rPr>
            </w:pPr>
            <w:r>
              <w:rPr>
                <w:rFonts w:cs="Arial"/>
              </w:rPr>
              <w:t>n/a</w:t>
            </w:r>
          </w:p>
        </w:tc>
        <w:tc>
          <w:tcPr>
            <w:tcW w:w="2520" w:type="dxa"/>
            <w:tcBorders>
              <w:top w:val="single" w:sz="7" w:space="0" w:color="000000"/>
              <w:left w:val="single" w:sz="7" w:space="0" w:color="000000"/>
              <w:bottom w:val="single" w:sz="7" w:space="0" w:color="000000"/>
              <w:right w:val="single" w:sz="7" w:space="0" w:color="000000"/>
            </w:tcBorders>
          </w:tcPr>
          <w:p w14:paraId="121A6425" w14:textId="790C3AF6" w:rsidR="00352717" w:rsidRDefault="001767EF" w:rsidP="00BA276B">
            <w:pPr>
              <w:rPr>
                <w:rFonts w:cs="Arial"/>
              </w:rPr>
            </w:pPr>
            <w:r w:rsidRPr="001767EF">
              <w:rPr>
                <w:rFonts w:cs="Arial"/>
              </w:rPr>
              <w:t>ML19343C063</w:t>
            </w:r>
          </w:p>
        </w:tc>
      </w:tr>
    </w:tbl>
    <w:p w14:paraId="71DF8068" w14:textId="77777777" w:rsidR="001A5895" w:rsidRPr="00533FD4" w:rsidRDefault="001A5895"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rPr>
      </w:pPr>
    </w:p>
    <w:sectPr w:rsidR="001A5895" w:rsidRPr="00533FD4" w:rsidSect="00352717">
      <w:headerReference w:type="even" r:id="rId43"/>
      <w:headerReference w:type="default" r:id="rId44"/>
      <w:footerReference w:type="default" r:id="rId45"/>
      <w:headerReference w:type="first" r:id="rId46"/>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4D42" w14:textId="77777777" w:rsidR="00083901" w:rsidRDefault="00083901">
      <w:r>
        <w:separator/>
      </w:r>
    </w:p>
  </w:endnote>
  <w:endnote w:type="continuationSeparator" w:id="0">
    <w:p w14:paraId="3DA20480" w14:textId="77777777" w:rsidR="00083901" w:rsidRDefault="0008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5F30" w14:textId="77777777" w:rsidR="00083901" w:rsidRDefault="00083901" w:rsidP="00795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589C7" w14:textId="77777777" w:rsidR="00083901" w:rsidRDefault="00083901" w:rsidP="005F186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9E12" w14:textId="64357F30"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w:t>
    </w:r>
    <w:r w:rsidRPr="00BA276B">
      <w:t>1-</w:t>
    </w:r>
    <w:r>
      <w:rPr>
        <w:rStyle w:val="PageNumber"/>
      </w:rPr>
      <w:t>3</w:t>
    </w:r>
    <w:r>
      <w:tab/>
    </w:r>
    <w:r w:rsidRPr="00BA276B">
      <w:t>0801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1864" w14:textId="6D007C7C"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w:t>
    </w:r>
    <w:r w:rsidRPr="00BA276B">
      <w:t>1-</w:t>
    </w:r>
    <w:r>
      <w:rPr>
        <w:rStyle w:val="PageNumber"/>
      </w:rPr>
      <w:t>4</w:t>
    </w:r>
    <w:r>
      <w:tab/>
    </w:r>
    <w:r w:rsidRPr="00BA276B">
      <w:t>0801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774" w14:textId="55D5A465"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w:t>
    </w:r>
    <w:r w:rsidRPr="00BA276B">
      <w:t>1-</w:t>
    </w:r>
    <w:r>
      <w:rPr>
        <w:rStyle w:val="PageNumber"/>
      </w:rPr>
      <w:t>5</w:t>
    </w:r>
    <w:r>
      <w:tab/>
    </w:r>
    <w:r w:rsidRPr="00BA276B">
      <w:t>0801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E20D" w14:textId="375E065D"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w:t>
    </w:r>
    <w:r w:rsidRPr="00BA276B">
      <w:t>1-</w:t>
    </w:r>
    <w:r>
      <w:rPr>
        <w:rStyle w:val="PageNumber"/>
      </w:rPr>
      <w:t>6</w:t>
    </w:r>
    <w:r>
      <w:tab/>
    </w:r>
    <w:r w:rsidRPr="00BA276B">
      <w:t>0801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B6B8" w14:textId="7BDB3E25"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E2</w:t>
    </w:r>
    <w:r w:rsidRPr="00BA276B">
      <w:t>-</w:t>
    </w:r>
    <w:r>
      <w:t>1</w:t>
    </w:r>
    <w:r>
      <w:tab/>
    </w:r>
    <w:r w:rsidRPr="00BA276B">
      <w:t>0801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D0CF" w14:textId="5868C916" w:rsidR="00083901" w:rsidRPr="00BA276B" w:rsidRDefault="00083901" w:rsidP="003A3F14">
    <w:pPr>
      <w:tabs>
        <w:tab w:val="center" w:pos="6480"/>
        <w:tab w:val="right" w:pos="12960"/>
      </w:tabs>
      <w:ind w:right="3960"/>
    </w:pPr>
    <w:r w:rsidRPr="00BA276B">
      <w:rPr>
        <w:rFonts w:cs="Arial"/>
      </w:rPr>
      <w:t xml:space="preserve">Issue Date:  </w:t>
    </w:r>
    <w:r>
      <w:rPr>
        <w:rFonts w:cs="Arial"/>
      </w:rPr>
      <w:t>03/17/20</w:t>
    </w:r>
    <w:r w:rsidRPr="00BA276B">
      <w:tab/>
    </w:r>
    <w:r>
      <w:t>Att</w:t>
    </w:r>
    <w:r w:rsidRPr="00BA276B">
      <w:t>1-</w:t>
    </w:r>
    <w:r>
      <w:rPr>
        <w:rStyle w:val="PageNumber"/>
      </w:rPr>
      <w:t>1</w:t>
    </w:r>
    <w:r>
      <w:tab/>
    </w:r>
    <w:r w:rsidRPr="00BA276B">
      <w:t>0801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C830" w14:textId="6DF94C80" w:rsidR="00083901" w:rsidRPr="00BA276B" w:rsidRDefault="00083901" w:rsidP="002C5DD9">
    <w:pPr>
      <w:tabs>
        <w:tab w:val="center" w:pos="6120"/>
        <w:tab w:val="right" w:pos="12960"/>
      </w:tabs>
    </w:pPr>
    <w:r w:rsidRPr="00BA276B">
      <w:rPr>
        <w:rFonts w:cs="Arial"/>
      </w:rPr>
      <w:t xml:space="preserve">Issue Date:  </w:t>
    </w:r>
    <w:r>
      <w:rPr>
        <w:rFonts w:cs="Arial"/>
      </w:rPr>
      <w:t>03/17/20</w:t>
    </w:r>
    <w:r w:rsidRPr="00BA276B">
      <w:tab/>
      <w:t>Att1-</w:t>
    </w:r>
    <w:r>
      <w:rPr>
        <w:rStyle w:val="PageNumber"/>
      </w:rPr>
      <w:t>2</w:t>
    </w:r>
    <w:r w:rsidRPr="00BA276B">
      <w:tab/>
      <w:t>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DC2E" w14:textId="77777777" w:rsidR="00083901" w:rsidRPr="004F31B8" w:rsidRDefault="00083901">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9B68" w14:textId="3397C431" w:rsidR="00083901" w:rsidRPr="00533FD4" w:rsidRDefault="00083901" w:rsidP="002C1F27">
    <w:pPr>
      <w:tabs>
        <w:tab w:val="center" w:pos="4680"/>
        <w:tab w:val="right" w:pos="9360"/>
      </w:tabs>
      <w:rPr>
        <w:rFonts w:cs="Arial"/>
      </w:rPr>
    </w:pPr>
    <w:r w:rsidRPr="00533FD4">
      <w:rPr>
        <w:rFonts w:cs="Arial"/>
      </w:rPr>
      <w:t xml:space="preserve">Issue Date: </w:t>
    </w:r>
    <w:r>
      <w:rPr>
        <w:rFonts w:cs="Arial"/>
      </w:rPr>
      <w:t xml:space="preserve"> 03/17/20</w:t>
    </w:r>
    <w:r w:rsidRPr="00533FD4">
      <w:rPr>
        <w:rFonts w:cs="Arial"/>
      </w:rPr>
      <w:tab/>
    </w:r>
    <w:proofErr w:type="spellStart"/>
    <w:r>
      <w:rPr>
        <w:rFonts w:cs="Arial"/>
      </w:rPr>
      <w:t>i</w:t>
    </w:r>
    <w:proofErr w:type="spellEnd"/>
    <w:r w:rsidRPr="00533FD4">
      <w:rPr>
        <w:rFonts w:cs="Arial"/>
      </w:rPr>
      <w:tab/>
      <w:t>0801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0D15" w14:textId="77777777" w:rsidR="00083901" w:rsidRPr="005F1867" w:rsidRDefault="00083901" w:rsidP="00E903A6">
    <w:pPr>
      <w:tabs>
        <w:tab w:val="center" w:pos="4680"/>
        <w:tab w:val="right" w:pos="9360"/>
      </w:tabs>
      <w:jc w:val="both"/>
      <w:rPr>
        <w:rFonts w:cs="Arial"/>
      </w:rPr>
    </w:pPr>
    <w:r>
      <w:t>Issue Date: XX/XX/XX</w:t>
    </w:r>
    <w:r>
      <w:tab/>
    </w:r>
    <w:r>
      <w:fldChar w:fldCharType="begin"/>
    </w:r>
    <w:r>
      <w:instrText xml:space="preserve"> PAGE   \* MERGEFORMAT </w:instrText>
    </w:r>
    <w:r>
      <w:fldChar w:fldCharType="separate"/>
    </w:r>
    <w:r>
      <w:rPr>
        <w:noProof/>
      </w:rPr>
      <w:t>1</w:t>
    </w:r>
    <w:r>
      <w:rPr>
        <w:noProof/>
      </w:rPr>
      <w:fldChar w:fldCharType="end"/>
    </w:r>
    <w:r>
      <w:t xml:space="preserve"> </w:t>
    </w:r>
    <w:r>
      <w:tab/>
      <w:t>0801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E9C2" w14:textId="67728B8B" w:rsidR="00083901" w:rsidRPr="00533FD4" w:rsidRDefault="00083901" w:rsidP="002C1F27">
    <w:pPr>
      <w:tabs>
        <w:tab w:val="center" w:pos="4680"/>
        <w:tab w:val="right" w:pos="9360"/>
      </w:tabs>
      <w:rPr>
        <w:rFonts w:cs="Arial"/>
      </w:rPr>
    </w:pPr>
    <w:r w:rsidRPr="00533FD4">
      <w:t xml:space="preserve">Issue Date: </w:t>
    </w:r>
    <w:r>
      <w:t xml:space="preserve"> 03/17/20</w:t>
    </w:r>
    <w:r w:rsidRPr="00533FD4">
      <w:tab/>
    </w:r>
    <w:r>
      <w:t>1</w:t>
    </w:r>
    <w:r w:rsidRPr="00533FD4">
      <w:tab/>
      <w:t>0801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62644"/>
      <w:docPartObj>
        <w:docPartGallery w:val="Page Numbers (Bottom of Page)"/>
        <w:docPartUnique/>
      </w:docPartObj>
    </w:sdtPr>
    <w:sdtEndPr>
      <w:rPr>
        <w:noProof/>
      </w:rPr>
    </w:sdtEndPr>
    <w:sdtContent>
      <w:p w14:paraId="1E99C582" w14:textId="7856225F" w:rsidR="00083901" w:rsidRPr="000B1193" w:rsidRDefault="00083901" w:rsidP="00083901">
        <w:pPr>
          <w:pStyle w:val="Footer"/>
          <w:tabs>
            <w:tab w:val="clear" w:pos="4320"/>
            <w:tab w:val="clear" w:pos="8640"/>
            <w:tab w:val="center" w:pos="4680"/>
            <w:tab w:val="right" w:pos="9360"/>
          </w:tabs>
        </w:pPr>
        <w:r>
          <w:t>Issue Date:  03/17/20</w:t>
        </w:r>
        <w:r>
          <w:tab/>
        </w:r>
        <w:r w:rsidRPr="000B1193">
          <w:fldChar w:fldCharType="begin"/>
        </w:r>
        <w:r w:rsidRPr="000B1193">
          <w:instrText xml:space="preserve"> PAGE   \* MERGEFORMAT </w:instrText>
        </w:r>
        <w:r w:rsidRPr="000B1193">
          <w:fldChar w:fldCharType="separate"/>
        </w:r>
        <w:r w:rsidRPr="000B1193">
          <w:rPr>
            <w:noProof/>
          </w:rPr>
          <w:t>2</w:t>
        </w:r>
        <w:r w:rsidRPr="000B1193">
          <w:rPr>
            <w:noProof/>
          </w:rPr>
          <w:fldChar w:fldCharType="end"/>
        </w:r>
        <w:r>
          <w:rPr>
            <w:noProof/>
          </w:rPr>
          <w:tab/>
          <w:t>0801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23DE" w14:textId="77777777" w:rsidR="00083901" w:rsidRDefault="00083901"/>
  <w:p w14:paraId="7481C2AD" w14:textId="77777777" w:rsidR="00083901" w:rsidRDefault="00083901">
    <w:pPr>
      <w:tabs>
        <w:tab w:val="center" w:pos="6660"/>
        <w:tab w:val="right" w:pos="13320"/>
      </w:tabs>
      <w:jc w:val="both"/>
      <w:rPr>
        <w:rFonts w:cs="Arial"/>
      </w:rPr>
    </w:pPr>
    <w:r>
      <w:rPr>
        <w:rFonts w:cs="Arial"/>
      </w:rPr>
      <w:t>Issue Date: 10/19/06</w:t>
    </w:r>
    <w:r>
      <w:rPr>
        <w:rFonts w:cs="Arial"/>
      </w:rPr>
      <w:tab/>
      <w:t>A-1</w:t>
    </w:r>
    <w:r>
      <w:rPr>
        <w:rFonts w:cs="Arial"/>
      </w:rPr>
      <w:tab/>
      <w:t xml:space="preserve">0801, </w:t>
    </w:r>
    <w:proofErr w:type="spellStart"/>
    <w:r>
      <w:rPr>
        <w:rFonts w:cs="Arial"/>
      </w:rPr>
      <w:t>Att</w:t>
    </w:r>
    <w:proofErr w:type="spellEnd"/>
    <w:r>
      <w:rPr>
        <w:rFonts w:cs="Arial"/>
      </w:rPr>
      <w:t xml:space="preserve">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A289" w14:textId="7151FD22"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w:t>
    </w:r>
    <w:r w:rsidRPr="00BA276B">
      <w:t>1-</w:t>
    </w:r>
    <w:r>
      <w:rPr>
        <w:rStyle w:val="PageNumber"/>
      </w:rPr>
      <w:t>1</w:t>
    </w:r>
    <w:r>
      <w:tab/>
    </w:r>
    <w:r w:rsidRPr="00BA276B">
      <w:t>0801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15E2" w14:textId="7AF5A51C" w:rsidR="00083901" w:rsidRPr="00BA276B" w:rsidRDefault="00083901" w:rsidP="003A3F14">
    <w:pPr>
      <w:tabs>
        <w:tab w:val="center" w:pos="4680"/>
        <w:tab w:val="right" w:pos="9360"/>
      </w:tabs>
      <w:ind w:right="3960"/>
    </w:pPr>
    <w:r w:rsidRPr="00BA276B">
      <w:rPr>
        <w:rFonts w:cs="Arial"/>
      </w:rPr>
      <w:t xml:space="preserve">Issue Date:  </w:t>
    </w:r>
    <w:r>
      <w:rPr>
        <w:rFonts w:cs="Arial"/>
      </w:rPr>
      <w:t>03/17/20</w:t>
    </w:r>
    <w:r w:rsidRPr="00BA276B">
      <w:tab/>
    </w:r>
    <w:r>
      <w:t>E</w:t>
    </w:r>
    <w:r w:rsidRPr="00BA276B">
      <w:t>1-</w:t>
    </w:r>
    <w:r>
      <w:rPr>
        <w:rStyle w:val="PageNumber"/>
      </w:rPr>
      <w:t>2</w:t>
    </w:r>
    <w:r>
      <w:tab/>
    </w:r>
    <w:r w:rsidRPr="00BA276B">
      <w:t>0801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7F81" w14:textId="77777777" w:rsidR="00083901" w:rsidRDefault="00083901">
      <w:r>
        <w:separator/>
      </w:r>
    </w:p>
  </w:footnote>
  <w:footnote w:type="continuationSeparator" w:id="0">
    <w:p w14:paraId="7BD150E4" w14:textId="77777777" w:rsidR="00083901" w:rsidRDefault="0008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8D85" w14:textId="77777777" w:rsidR="00083901" w:rsidRDefault="000839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FAC4" w14:textId="77777777" w:rsidR="00083901" w:rsidRDefault="000839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79B8" w14:textId="77777777" w:rsidR="00083901" w:rsidRDefault="000839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2506" w14:textId="77777777" w:rsidR="00083901" w:rsidRDefault="000839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C5BC" w14:textId="77777777" w:rsidR="00083901" w:rsidRDefault="000839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334F" w14:textId="77777777" w:rsidR="00083901" w:rsidRDefault="000839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DF46" w14:textId="77777777" w:rsidR="00083901" w:rsidRDefault="000839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6E2F" w14:textId="77777777" w:rsidR="00083901" w:rsidRDefault="00083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73C9" w14:textId="77777777" w:rsidR="00083901" w:rsidRPr="004F31B8" w:rsidRDefault="00083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191" w14:textId="77777777" w:rsidR="00083901" w:rsidRDefault="00083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D161" w14:textId="77777777" w:rsidR="00083901" w:rsidRDefault="000839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D9E7" w14:textId="77777777" w:rsidR="00083901" w:rsidRDefault="000839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F71D" w14:textId="77777777" w:rsidR="00083901" w:rsidRDefault="000839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7B02" w14:textId="77777777" w:rsidR="00083901" w:rsidRDefault="000839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70F9" w14:textId="77777777" w:rsidR="00083901" w:rsidRPr="004F31B8" w:rsidRDefault="000839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D6DD" w14:textId="77777777" w:rsidR="00083901" w:rsidRDefault="00083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E32AAFE"/>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InspManual"/>
    <w:lvl w:ilvl="0">
      <w:start w:val="1"/>
      <w:numFmt w:val="decimal"/>
      <w:lvlText w:val="0801-%1"/>
      <w:lvlJc w:val="left"/>
    </w:lvl>
    <w:lvl w:ilvl="1">
      <w:start w:val="1"/>
      <w:numFmt w:val="decimal"/>
      <w:lvlText w:val="%1.%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E835EA"/>
    <w:multiLevelType w:val="hybridMultilevel"/>
    <w:tmpl w:val="431E5082"/>
    <w:lvl w:ilvl="0" w:tplc="C04CAA2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3CA9"/>
    <w:multiLevelType w:val="hybridMultilevel"/>
    <w:tmpl w:val="39A6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84712"/>
    <w:multiLevelType w:val="hybridMultilevel"/>
    <w:tmpl w:val="97D2ED24"/>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D61766E"/>
    <w:multiLevelType w:val="hybridMultilevel"/>
    <w:tmpl w:val="39A6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667"/>
    <w:multiLevelType w:val="hybridMultilevel"/>
    <w:tmpl w:val="75D4A014"/>
    <w:lvl w:ilvl="0" w:tplc="5D1C7272">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1BCA4E38"/>
    <w:multiLevelType w:val="hybridMultilevel"/>
    <w:tmpl w:val="E502FC0E"/>
    <w:lvl w:ilvl="0" w:tplc="9AF4F3A0">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32EAC"/>
    <w:multiLevelType w:val="hybridMultilevel"/>
    <w:tmpl w:val="6E424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A1C38"/>
    <w:multiLevelType w:val="hybridMultilevel"/>
    <w:tmpl w:val="80B88E9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575003"/>
    <w:multiLevelType w:val="hybridMultilevel"/>
    <w:tmpl w:val="A1D020AC"/>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A64FB"/>
    <w:multiLevelType w:val="hybridMultilevel"/>
    <w:tmpl w:val="8034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D143A"/>
    <w:multiLevelType w:val="hybridMultilevel"/>
    <w:tmpl w:val="2F88CC5C"/>
    <w:lvl w:ilvl="0" w:tplc="8642279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947561"/>
    <w:multiLevelType w:val="multilevel"/>
    <w:tmpl w:val="1E32AAFE"/>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2A326A18"/>
    <w:multiLevelType w:val="hybridMultilevel"/>
    <w:tmpl w:val="42263782"/>
    <w:lvl w:ilvl="0" w:tplc="F386E99E">
      <w:start w:val="1"/>
      <w:numFmt w:val="lowerLetter"/>
      <w:lvlText w:val="%1."/>
      <w:lvlJc w:val="left"/>
      <w:pPr>
        <w:ind w:left="994" w:hanging="360"/>
      </w:pPr>
    </w:lvl>
    <w:lvl w:ilvl="1" w:tplc="D522245C" w:tentative="1">
      <w:start w:val="1"/>
      <w:numFmt w:val="lowerLetter"/>
      <w:lvlText w:val="%2."/>
      <w:lvlJc w:val="left"/>
      <w:pPr>
        <w:ind w:left="1714" w:hanging="360"/>
      </w:pPr>
    </w:lvl>
    <w:lvl w:ilvl="2" w:tplc="2280E392" w:tentative="1">
      <w:start w:val="1"/>
      <w:numFmt w:val="lowerRoman"/>
      <w:lvlText w:val="%3."/>
      <w:lvlJc w:val="right"/>
      <w:pPr>
        <w:ind w:left="2434" w:hanging="180"/>
      </w:pPr>
    </w:lvl>
    <w:lvl w:ilvl="3" w:tplc="0E807FA0" w:tentative="1">
      <w:start w:val="1"/>
      <w:numFmt w:val="decimal"/>
      <w:lvlText w:val="%4."/>
      <w:lvlJc w:val="left"/>
      <w:pPr>
        <w:ind w:left="3154" w:hanging="360"/>
      </w:pPr>
    </w:lvl>
    <w:lvl w:ilvl="4" w:tplc="8E6E922A" w:tentative="1">
      <w:start w:val="1"/>
      <w:numFmt w:val="lowerLetter"/>
      <w:lvlText w:val="%5."/>
      <w:lvlJc w:val="left"/>
      <w:pPr>
        <w:ind w:left="3874" w:hanging="360"/>
      </w:pPr>
    </w:lvl>
    <w:lvl w:ilvl="5" w:tplc="FCC480E6" w:tentative="1">
      <w:start w:val="1"/>
      <w:numFmt w:val="lowerRoman"/>
      <w:lvlText w:val="%6."/>
      <w:lvlJc w:val="right"/>
      <w:pPr>
        <w:ind w:left="4594" w:hanging="180"/>
      </w:pPr>
    </w:lvl>
    <w:lvl w:ilvl="6" w:tplc="6A361A4E" w:tentative="1">
      <w:start w:val="1"/>
      <w:numFmt w:val="decimal"/>
      <w:lvlText w:val="%7."/>
      <w:lvlJc w:val="left"/>
      <w:pPr>
        <w:ind w:left="5314" w:hanging="360"/>
      </w:pPr>
    </w:lvl>
    <w:lvl w:ilvl="7" w:tplc="6B400B46" w:tentative="1">
      <w:start w:val="1"/>
      <w:numFmt w:val="lowerLetter"/>
      <w:lvlText w:val="%8."/>
      <w:lvlJc w:val="left"/>
      <w:pPr>
        <w:ind w:left="6034" w:hanging="360"/>
      </w:pPr>
    </w:lvl>
    <w:lvl w:ilvl="8" w:tplc="DB3E9440" w:tentative="1">
      <w:start w:val="1"/>
      <w:numFmt w:val="lowerRoman"/>
      <w:lvlText w:val="%9."/>
      <w:lvlJc w:val="right"/>
      <w:pPr>
        <w:ind w:left="6754" w:hanging="180"/>
      </w:pPr>
    </w:lvl>
  </w:abstractNum>
  <w:abstractNum w:abstractNumId="16" w15:restartNumberingAfterBreak="0">
    <w:nsid w:val="2ABE6BDF"/>
    <w:multiLevelType w:val="hybridMultilevel"/>
    <w:tmpl w:val="62A4AA08"/>
    <w:lvl w:ilvl="0" w:tplc="04090019">
      <w:start w:val="2"/>
      <w:numFmt w:val="lowerLetter"/>
      <w:lvlText w:val="%1."/>
      <w:lvlJc w:val="left"/>
      <w:pPr>
        <w:tabs>
          <w:tab w:val="num" w:pos="2340"/>
        </w:tabs>
        <w:ind w:left="23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3"/>
      <w:numFmt w:val="lowerLetter"/>
      <w:lvlText w:val="%3."/>
      <w:lvlJc w:val="left"/>
      <w:pPr>
        <w:tabs>
          <w:tab w:val="num" w:pos="533"/>
        </w:tabs>
        <w:ind w:left="2340" w:hanging="2066"/>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850DD5"/>
    <w:multiLevelType w:val="hybridMultilevel"/>
    <w:tmpl w:val="E05A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375B4"/>
    <w:multiLevelType w:val="hybridMultilevel"/>
    <w:tmpl w:val="786C549A"/>
    <w:lvl w:ilvl="0" w:tplc="D2A80F3C">
      <w:start w:val="1"/>
      <w:numFmt w:val="lowerLetter"/>
      <w:lvlText w:val="%1."/>
      <w:lvlJc w:val="left"/>
      <w:pPr>
        <w:ind w:left="994" w:hanging="360"/>
      </w:pPr>
    </w:lvl>
    <w:lvl w:ilvl="1" w:tplc="0409000F" w:tentative="1">
      <w:start w:val="1"/>
      <w:numFmt w:val="lowerLetter"/>
      <w:lvlText w:val="%2."/>
      <w:lvlJc w:val="left"/>
      <w:pPr>
        <w:ind w:left="1714" w:hanging="360"/>
      </w:pPr>
    </w:lvl>
    <w:lvl w:ilvl="2" w:tplc="76FE83F8"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2F2A2293"/>
    <w:multiLevelType w:val="multilevel"/>
    <w:tmpl w:val="1E32AAFE"/>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3024048F"/>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1A257F1"/>
    <w:multiLevelType w:val="hybridMultilevel"/>
    <w:tmpl w:val="D95E85D2"/>
    <w:lvl w:ilvl="0" w:tplc="16A2B55A">
      <w:start w:val="1"/>
      <w:numFmt w:val="lowerLetter"/>
      <w:lvlText w:val="%1."/>
      <w:lvlJc w:val="left"/>
      <w:pPr>
        <w:tabs>
          <w:tab w:val="num" w:pos="1800"/>
        </w:tabs>
        <w:ind w:left="1800" w:hanging="360"/>
      </w:pPr>
      <w:rPr>
        <w:rFonts w:hint="default"/>
      </w:rPr>
    </w:lvl>
    <w:lvl w:ilvl="1" w:tplc="DF3E00BC">
      <w:start w:val="2"/>
      <w:numFmt w:val="decimal"/>
      <w:lvlText w:val="%2."/>
      <w:lvlJc w:val="left"/>
      <w:pPr>
        <w:tabs>
          <w:tab w:val="num" w:pos="1440"/>
        </w:tabs>
        <w:ind w:left="1440" w:hanging="360"/>
      </w:pPr>
      <w:rPr>
        <w:rFonts w:hint="default"/>
      </w:rPr>
    </w:lvl>
    <w:lvl w:ilvl="2" w:tplc="66FE74A8">
      <w:start w:val="1"/>
      <w:numFmt w:val="lowerLetter"/>
      <w:lvlText w:val="(%3)"/>
      <w:lvlJc w:val="left"/>
      <w:pPr>
        <w:tabs>
          <w:tab w:val="num" w:pos="2340"/>
        </w:tabs>
        <w:ind w:left="2340" w:hanging="360"/>
      </w:pPr>
      <w:rPr>
        <w:rFonts w:hint="default"/>
      </w:rPr>
    </w:lvl>
    <w:lvl w:ilvl="3" w:tplc="AD982BF2" w:tentative="1">
      <w:start w:val="1"/>
      <w:numFmt w:val="decimal"/>
      <w:lvlText w:val="%4."/>
      <w:lvlJc w:val="left"/>
      <w:pPr>
        <w:tabs>
          <w:tab w:val="num" w:pos="2880"/>
        </w:tabs>
        <w:ind w:left="2880" w:hanging="360"/>
      </w:pPr>
    </w:lvl>
    <w:lvl w:ilvl="4" w:tplc="5B1E17C8" w:tentative="1">
      <w:start w:val="1"/>
      <w:numFmt w:val="lowerLetter"/>
      <w:lvlText w:val="%5."/>
      <w:lvlJc w:val="left"/>
      <w:pPr>
        <w:tabs>
          <w:tab w:val="num" w:pos="3600"/>
        </w:tabs>
        <w:ind w:left="3600" w:hanging="360"/>
      </w:pPr>
    </w:lvl>
    <w:lvl w:ilvl="5" w:tplc="DCBCD848" w:tentative="1">
      <w:start w:val="1"/>
      <w:numFmt w:val="lowerRoman"/>
      <w:lvlText w:val="%6."/>
      <w:lvlJc w:val="right"/>
      <w:pPr>
        <w:tabs>
          <w:tab w:val="num" w:pos="4320"/>
        </w:tabs>
        <w:ind w:left="4320" w:hanging="180"/>
      </w:pPr>
    </w:lvl>
    <w:lvl w:ilvl="6" w:tplc="E8A0E138" w:tentative="1">
      <w:start w:val="1"/>
      <w:numFmt w:val="decimal"/>
      <w:lvlText w:val="%7."/>
      <w:lvlJc w:val="left"/>
      <w:pPr>
        <w:tabs>
          <w:tab w:val="num" w:pos="5040"/>
        </w:tabs>
        <w:ind w:left="5040" w:hanging="360"/>
      </w:pPr>
    </w:lvl>
    <w:lvl w:ilvl="7" w:tplc="DE829E30" w:tentative="1">
      <w:start w:val="1"/>
      <w:numFmt w:val="lowerLetter"/>
      <w:lvlText w:val="%8."/>
      <w:lvlJc w:val="left"/>
      <w:pPr>
        <w:tabs>
          <w:tab w:val="num" w:pos="5760"/>
        </w:tabs>
        <w:ind w:left="5760" w:hanging="360"/>
      </w:pPr>
    </w:lvl>
    <w:lvl w:ilvl="8" w:tplc="41889294" w:tentative="1">
      <w:start w:val="1"/>
      <w:numFmt w:val="lowerRoman"/>
      <w:lvlText w:val="%9."/>
      <w:lvlJc w:val="right"/>
      <w:pPr>
        <w:tabs>
          <w:tab w:val="num" w:pos="6480"/>
        </w:tabs>
        <w:ind w:left="6480" w:hanging="180"/>
      </w:pPr>
    </w:lvl>
  </w:abstractNum>
  <w:abstractNum w:abstractNumId="22" w15:restartNumberingAfterBreak="0">
    <w:nsid w:val="36423EAF"/>
    <w:multiLevelType w:val="hybridMultilevel"/>
    <w:tmpl w:val="70AC1880"/>
    <w:lvl w:ilvl="0" w:tplc="B6B81F0C">
      <w:start w:val="3"/>
      <w:numFmt w:val="lowerLetter"/>
      <w:lvlText w:val="%1."/>
      <w:lvlJc w:val="left"/>
      <w:pPr>
        <w:ind w:left="1080" w:hanging="360"/>
      </w:pPr>
      <w:rPr>
        <w:rFonts w:hint="default"/>
      </w:rPr>
    </w:lvl>
    <w:lvl w:ilvl="1" w:tplc="C56EB85E">
      <w:start w:val="1"/>
      <w:numFmt w:val="lowerLetter"/>
      <w:lvlText w:val="%2."/>
      <w:lvlJc w:val="left"/>
      <w:pPr>
        <w:ind w:left="1800" w:hanging="360"/>
      </w:pPr>
    </w:lvl>
    <w:lvl w:ilvl="2" w:tplc="2B246B5E"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4355D"/>
    <w:multiLevelType w:val="hybridMultilevel"/>
    <w:tmpl w:val="C0C2549E"/>
    <w:lvl w:ilvl="0" w:tplc="58EA80CA">
      <w:start w:val="3"/>
      <w:numFmt w:val="low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4" w15:restartNumberingAfterBreak="0">
    <w:nsid w:val="3EC95D0A"/>
    <w:multiLevelType w:val="hybridMultilevel"/>
    <w:tmpl w:val="864A5908"/>
    <w:lvl w:ilvl="0" w:tplc="8006D634">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073A8"/>
    <w:multiLevelType w:val="multilevel"/>
    <w:tmpl w:val="139804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5A4BE7"/>
    <w:multiLevelType w:val="hybridMultilevel"/>
    <w:tmpl w:val="5C5E0936"/>
    <w:lvl w:ilvl="0" w:tplc="FCC00460">
      <w:start w:val="1"/>
      <w:numFmt w:val="bullet"/>
      <w:lvlText w:val=""/>
      <w:lvlJc w:val="left"/>
      <w:pPr>
        <w:tabs>
          <w:tab w:val="num" w:pos="720"/>
        </w:tabs>
        <w:ind w:left="720" w:hanging="360"/>
      </w:pPr>
      <w:rPr>
        <w:rFonts w:ascii="Symbol" w:hAnsi="Symbol" w:hint="default"/>
      </w:rPr>
    </w:lvl>
    <w:lvl w:ilvl="1" w:tplc="4D1A507A" w:tentative="1">
      <w:start w:val="1"/>
      <w:numFmt w:val="bullet"/>
      <w:lvlText w:val="o"/>
      <w:lvlJc w:val="left"/>
      <w:pPr>
        <w:tabs>
          <w:tab w:val="num" w:pos="1440"/>
        </w:tabs>
        <w:ind w:left="1440" w:hanging="360"/>
      </w:pPr>
      <w:rPr>
        <w:rFonts w:ascii="Courier New" w:hAnsi="Courier New" w:cs="Courier New" w:hint="default"/>
      </w:rPr>
    </w:lvl>
    <w:lvl w:ilvl="2" w:tplc="DE98FC9E" w:tentative="1">
      <w:start w:val="1"/>
      <w:numFmt w:val="bullet"/>
      <w:lvlText w:val=""/>
      <w:lvlJc w:val="left"/>
      <w:pPr>
        <w:tabs>
          <w:tab w:val="num" w:pos="2160"/>
        </w:tabs>
        <w:ind w:left="2160" w:hanging="360"/>
      </w:pPr>
      <w:rPr>
        <w:rFonts w:ascii="Wingdings" w:hAnsi="Wingdings" w:hint="default"/>
      </w:rPr>
    </w:lvl>
    <w:lvl w:ilvl="3" w:tplc="E79004E0" w:tentative="1">
      <w:start w:val="1"/>
      <w:numFmt w:val="bullet"/>
      <w:lvlText w:val=""/>
      <w:lvlJc w:val="left"/>
      <w:pPr>
        <w:tabs>
          <w:tab w:val="num" w:pos="2880"/>
        </w:tabs>
        <w:ind w:left="2880" w:hanging="360"/>
      </w:pPr>
      <w:rPr>
        <w:rFonts w:ascii="Symbol" w:hAnsi="Symbol" w:hint="default"/>
      </w:rPr>
    </w:lvl>
    <w:lvl w:ilvl="4" w:tplc="60448EB2" w:tentative="1">
      <w:start w:val="1"/>
      <w:numFmt w:val="bullet"/>
      <w:lvlText w:val="o"/>
      <w:lvlJc w:val="left"/>
      <w:pPr>
        <w:tabs>
          <w:tab w:val="num" w:pos="3600"/>
        </w:tabs>
        <w:ind w:left="3600" w:hanging="360"/>
      </w:pPr>
      <w:rPr>
        <w:rFonts w:ascii="Courier New" w:hAnsi="Courier New" w:cs="Courier New" w:hint="default"/>
      </w:rPr>
    </w:lvl>
    <w:lvl w:ilvl="5" w:tplc="C80E7876" w:tentative="1">
      <w:start w:val="1"/>
      <w:numFmt w:val="bullet"/>
      <w:lvlText w:val=""/>
      <w:lvlJc w:val="left"/>
      <w:pPr>
        <w:tabs>
          <w:tab w:val="num" w:pos="4320"/>
        </w:tabs>
        <w:ind w:left="4320" w:hanging="360"/>
      </w:pPr>
      <w:rPr>
        <w:rFonts w:ascii="Wingdings" w:hAnsi="Wingdings" w:hint="default"/>
      </w:rPr>
    </w:lvl>
    <w:lvl w:ilvl="6" w:tplc="B2EA6C38" w:tentative="1">
      <w:start w:val="1"/>
      <w:numFmt w:val="bullet"/>
      <w:lvlText w:val=""/>
      <w:lvlJc w:val="left"/>
      <w:pPr>
        <w:tabs>
          <w:tab w:val="num" w:pos="5040"/>
        </w:tabs>
        <w:ind w:left="5040" w:hanging="360"/>
      </w:pPr>
      <w:rPr>
        <w:rFonts w:ascii="Symbol" w:hAnsi="Symbol" w:hint="default"/>
      </w:rPr>
    </w:lvl>
    <w:lvl w:ilvl="7" w:tplc="0DBE7274" w:tentative="1">
      <w:start w:val="1"/>
      <w:numFmt w:val="bullet"/>
      <w:lvlText w:val="o"/>
      <w:lvlJc w:val="left"/>
      <w:pPr>
        <w:tabs>
          <w:tab w:val="num" w:pos="5760"/>
        </w:tabs>
        <w:ind w:left="5760" w:hanging="360"/>
      </w:pPr>
      <w:rPr>
        <w:rFonts w:ascii="Courier New" w:hAnsi="Courier New" w:cs="Courier New" w:hint="default"/>
      </w:rPr>
    </w:lvl>
    <w:lvl w:ilvl="8" w:tplc="6E74E7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00294"/>
    <w:multiLevelType w:val="multilevel"/>
    <w:tmpl w:val="724A0C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DA6B8D"/>
    <w:multiLevelType w:val="multilevel"/>
    <w:tmpl w:val="9D76204C"/>
    <w:lvl w:ilvl="0">
      <w:start w:val="6"/>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8F57B8"/>
    <w:multiLevelType w:val="hybridMultilevel"/>
    <w:tmpl w:val="00FE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41F03"/>
    <w:multiLevelType w:val="multilevel"/>
    <w:tmpl w:val="0A827002"/>
    <w:lvl w:ilvl="0">
      <w:start w:val="1"/>
      <w:numFmt w:val="lowerLetter"/>
      <w:lvlText w:val="%1."/>
      <w:lvlJc w:val="left"/>
      <w:pPr>
        <w:tabs>
          <w:tab w:val="num" w:pos="1800"/>
        </w:tabs>
        <w:ind w:left="180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502972"/>
    <w:multiLevelType w:val="hybridMultilevel"/>
    <w:tmpl w:val="537C39C8"/>
    <w:lvl w:ilvl="0" w:tplc="7B7220AC">
      <w:start w:val="1"/>
      <w:numFmt w:val="decimal"/>
      <w:lvlText w:val="%1."/>
      <w:lvlJc w:val="left"/>
      <w:pPr>
        <w:tabs>
          <w:tab w:val="num" w:pos="720"/>
        </w:tabs>
        <w:ind w:left="720" w:hanging="360"/>
      </w:pPr>
      <w:rPr>
        <w:rFonts w:hint="default"/>
      </w:rPr>
    </w:lvl>
    <w:lvl w:ilvl="1" w:tplc="C04CAA22">
      <w:start w:val="1"/>
      <w:numFmt w:val="lowerLetter"/>
      <w:lvlText w:val="%2."/>
      <w:lvlJc w:val="left"/>
      <w:pPr>
        <w:tabs>
          <w:tab w:val="num" w:pos="1440"/>
        </w:tabs>
        <w:ind w:left="1440" w:hanging="360"/>
      </w:pPr>
    </w:lvl>
    <w:lvl w:ilvl="2" w:tplc="55D061DE">
      <w:start w:val="1"/>
      <w:numFmt w:val="decimal"/>
      <w:lvlText w:val="%3."/>
      <w:lvlJc w:val="left"/>
      <w:pPr>
        <w:tabs>
          <w:tab w:val="num" w:pos="1170"/>
        </w:tabs>
        <w:ind w:left="1170" w:hanging="360"/>
      </w:pPr>
      <w:rPr>
        <w:rFonts w:hint="default"/>
      </w:rPr>
    </w:lvl>
    <w:lvl w:ilvl="3" w:tplc="FCBECF9A">
      <w:start w:val="1"/>
      <w:numFmt w:val="decimal"/>
      <w:lvlText w:val="%4."/>
      <w:lvlJc w:val="left"/>
      <w:pPr>
        <w:tabs>
          <w:tab w:val="num" w:pos="2880"/>
        </w:tabs>
        <w:ind w:left="2880" w:hanging="360"/>
      </w:pPr>
    </w:lvl>
    <w:lvl w:ilvl="4" w:tplc="D3F8700C" w:tentative="1">
      <w:start w:val="1"/>
      <w:numFmt w:val="lowerLetter"/>
      <w:lvlText w:val="%5."/>
      <w:lvlJc w:val="left"/>
      <w:pPr>
        <w:tabs>
          <w:tab w:val="num" w:pos="3600"/>
        </w:tabs>
        <w:ind w:left="3600" w:hanging="360"/>
      </w:pPr>
    </w:lvl>
    <w:lvl w:ilvl="5" w:tplc="DEF871DC" w:tentative="1">
      <w:start w:val="1"/>
      <w:numFmt w:val="lowerRoman"/>
      <w:lvlText w:val="%6."/>
      <w:lvlJc w:val="right"/>
      <w:pPr>
        <w:tabs>
          <w:tab w:val="num" w:pos="4320"/>
        </w:tabs>
        <w:ind w:left="4320" w:hanging="180"/>
      </w:pPr>
    </w:lvl>
    <w:lvl w:ilvl="6" w:tplc="7062C378" w:tentative="1">
      <w:start w:val="1"/>
      <w:numFmt w:val="decimal"/>
      <w:lvlText w:val="%7."/>
      <w:lvlJc w:val="left"/>
      <w:pPr>
        <w:tabs>
          <w:tab w:val="num" w:pos="5040"/>
        </w:tabs>
        <w:ind w:left="5040" w:hanging="360"/>
      </w:pPr>
    </w:lvl>
    <w:lvl w:ilvl="7" w:tplc="581ED8C6" w:tentative="1">
      <w:start w:val="1"/>
      <w:numFmt w:val="lowerLetter"/>
      <w:lvlText w:val="%8."/>
      <w:lvlJc w:val="left"/>
      <w:pPr>
        <w:tabs>
          <w:tab w:val="num" w:pos="5760"/>
        </w:tabs>
        <w:ind w:left="5760" w:hanging="360"/>
      </w:pPr>
    </w:lvl>
    <w:lvl w:ilvl="8" w:tplc="9FD2A47E" w:tentative="1">
      <w:start w:val="1"/>
      <w:numFmt w:val="lowerRoman"/>
      <w:lvlText w:val="%9."/>
      <w:lvlJc w:val="right"/>
      <w:pPr>
        <w:tabs>
          <w:tab w:val="num" w:pos="6480"/>
        </w:tabs>
        <w:ind w:left="6480" w:hanging="180"/>
      </w:pPr>
    </w:lvl>
  </w:abstractNum>
  <w:abstractNum w:abstractNumId="32" w15:restartNumberingAfterBreak="0">
    <w:nsid w:val="52560076"/>
    <w:multiLevelType w:val="hybridMultilevel"/>
    <w:tmpl w:val="D9FC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F7374"/>
    <w:multiLevelType w:val="hybridMultilevel"/>
    <w:tmpl w:val="D8A83F36"/>
    <w:lvl w:ilvl="0" w:tplc="A1C6D05C">
      <w:start w:val="1"/>
      <w:numFmt w:val="decimal"/>
      <w:lvlText w:val="%1."/>
      <w:lvlJc w:val="left"/>
      <w:pPr>
        <w:ind w:left="1452" w:hanging="372"/>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492BF2"/>
    <w:multiLevelType w:val="hybridMultilevel"/>
    <w:tmpl w:val="81DEA790"/>
    <w:lvl w:ilvl="0" w:tplc="9D4A9C02">
      <w:start w:val="1"/>
      <w:numFmt w:val="decimal"/>
      <w:lvlText w:val="%1."/>
      <w:lvlJc w:val="left"/>
      <w:pPr>
        <w:tabs>
          <w:tab w:val="num" w:pos="844"/>
        </w:tabs>
        <w:ind w:left="844" w:hanging="570"/>
      </w:pPr>
      <w:rPr>
        <w:rFonts w:hint="default"/>
      </w:rPr>
    </w:lvl>
    <w:lvl w:ilvl="1" w:tplc="04090019" w:tentative="1">
      <w:start w:val="1"/>
      <w:numFmt w:val="lowerLetter"/>
      <w:lvlText w:val="%2."/>
      <w:lvlJc w:val="left"/>
      <w:pPr>
        <w:tabs>
          <w:tab w:val="num" w:pos="1354"/>
        </w:tabs>
        <w:ind w:left="1354" w:hanging="360"/>
      </w:pPr>
    </w:lvl>
    <w:lvl w:ilvl="2" w:tplc="8382A264"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35" w15:restartNumberingAfterBreak="0">
    <w:nsid w:val="56F40877"/>
    <w:multiLevelType w:val="hybridMultilevel"/>
    <w:tmpl w:val="80826DDA"/>
    <w:lvl w:ilvl="0" w:tplc="64D2659C">
      <w:start w:val="1"/>
      <w:numFmt w:val="low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36AED"/>
    <w:multiLevelType w:val="hybridMultilevel"/>
    <w:tmpl w:val="87122E16"/>
    <w:lvl w:ilvl="0" w:tplc="55BA1A56">
      <w:start w:val="1"/>
      <w:numFmt w:val="decimal"/>
      <w:lvlText w:val="%1."/>
      <w:lvlJc w:val="left"/>
      <w:pPr>
        <w:ind w:left="12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36830"/>
    <w:multiLevelType w:val="hybridMultilevel"/>
    <w:tmpl w:val="950A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B924A0"/>
    <w:multiLevelType w:val="hybridMultilevel"/>
    <w:tmpl w:val="77AED432"/>
    <w:lvl w:ilvl="0" w:tplc="ACEC8136">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39" w15:restartNumberingAfterBreak="0">
    <w:nsid w:val="5E0F2E3A"/>
    <w:multiLevelType w:val="hybridMultilevel"/>
    <w:tmpl w:val="3C5CE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480ED8"/>
    <w:multiLevelType w:val="multilevel"/>
    <w:tmpl w:val="537C39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FE2225B"/>
    <w:multiLevelType w:val="hybridMultilevel"/>
    <w:tmpl w:val="6846D0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853C7"/>
    <w:multiLevelType w:val="multilevel"/>
    <w:tmpl w:val="A32AF380"/>
    <w:lvl w:ilvl="0">
      <w:start w:val="6"/>
      <w:numFmt w:val="decimalZero"/>
      <w:lvlText w:val="%1"/>
      <w:lvlJc w:val="left"/>
      <w:pPr>
        <w:ind w:left="600" w:hanging="600"/>
      </w:pPr>
      <w:rPr>
        <w:rFonts w:hint="default"/>
      </w:rPr>
    </w:lvl>
    <w:lvl w:ilvl="1">
      <w:start w:val="2"/>
      <w:numFmt w:val="decimalZero"/>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2856084"/>
    <w:multiLevelType w:val="hybridMultilevel"/>
    <w:tmpl w:val="EE4ED242"/>
    <w:lvl w:ilvl="0" w:tplc="D1B8396C">
      <w:start w:val="1"/>
      <w:numFmt w:val="lowerLetter"/>
      <w:lvlText w:val="%1."/>
      <w:lvlJc w:val="left"/>
      <w:pPr>
        <w:ind w:left="994" w:hanging="360"/>
      </w:pPr>
    </w:lvl>
    <w:lvl w:ilvl="1" w:tplc="33164E96" w:tentative="1">
      <w:start w:val="1"/>
      <w:numFmt w:val="lowerLetter"/>
      <w:lvlText w:val="%2."/>
      <w:lvlJc w:val="left"/>
      <w:pPr>
        <w:ind w:left="1714" w:hanging="360"/>
      </w:pPr>
    </w:lvl>
    <w:lvl w:ilvl="2" w:tplc="47865310" w:tentative="1">
      <w:start w:val="1"/>
      <w:numFmt w:val="lowerRoman"/>
      <w:lvlText w:val="%3."/>
      <w:lvlJc w:val="right"/>
      <w:pPr>
        <w:ind w:left="2434" w:hanging="180"/>
      </w:pPr>
    </w:lvl>
    <w:lvl w:ilvl="3" w:tplc="0EA6457C" w:tentative="1">
      <w:start w:val="1"/>
      <w:numFmt w:val="decimal"/>
      <w:lvlText w:val="%4."/>
      <w:lvlJc w:val="left"/>
      <w:pPr>
        <w:ind w:left="3154" w:hanging="360"/>
      </w:pPr>
    </w:lvl>
    <w:lvl w:ilvl="4" w:tplc="0284C5D8" w:tentative="1">
      <w:start w:val="1"/>
      <w:numFmt w:val="lowerLetter"/>
      <w:lvlText w:val="%5."/>
      <w:lvlJc w:val="left"/>
      <w:pPr>
        <w:ind w:left="3874" w:hanging="360"/>
      </w:pPr>
    </w:lvl>
    <w:lvl w:ilvl="5" w:tplc="6DA60E20" w:tentative="1">
      <w:start w:val="1"/>
      <w:numFmt w:val="lowerRoman"/>
      <w:lvlText w:val="%6."/>
      <w:lvlJc w:val="right"/>
      <w:pPr>
        <w:ind w:left="4594" w:hanging="180"/>
      </w:pPr>
    </w:lvl>
    <w:lvl w:ilvl="6" w:tplc="2A74FEA0" w:tentative="1">
      <w:start w:val="1"/>
      <w:numFmt w:val="decimal"/>
      <w:lvlText w:val="%7."/>
      <w:lvlJc w:val="left"/>
      <w:pPr>
        <w:ind w:left="5314" w:hanging="360"/>
      </w:pPr>
    </w:lvl>
    <w:lvl w:ilvl="7" w:tplc="E61E9A1C" w:tentative="1">
      <w:start w:val="1"/>
      <w:numFmt w:val="lowerLetter"/>
      <w:lvlText w:val="%8."/>
      <w:lvlJc w:val="left"/>
      <w:pPr>
        <w:ind w:left="6034" w:hanging="360"/>
      </w:pPr>
    </w:lvl>
    <w:lvl w:ilvl="8" w:tplc="D302A0AE" w:tentative="1">
      <w:start w:val="1"/>
      <w:numFmt w:val="lowerRoman"/>
      <w:lvlText w:val="%9."/>
      <w:lvlJc w:val="right"/>
      <w:pPr>
        <w:ind w:left="6754" w:hanging="180"/>
      </w:pPr>
    </w:lvl>
  </w:abstractNum>
  <w:abstractNum w:abstractNumId="44" w15:restartNumberingAfterBreak="0">
    <w:nsid w:val="63464737"/>
    <w:multiLevelType w:val="hybridMultilevel"/>
    <w:tmpl w:val="B554DC8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D30C57"/>
    <w:multiLevelType w:val="hybridMultilevel"/>
    <w:tmpl w:val="B4ACBFF6"/>
    <w:lvl w:ilvl="0" w:tplc="0409000F">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46" w15:restartNumberingAfterBreak="0">
    <w:nsid w:val="6EC95B70"/>
    <w:multiLevelType w:val="hybridMultilevel"/>
    <w:tmpl w:val="20E68E8A"/>
    <w:lvl w:ilvl="0" w:tplc="29C494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EF3331E"/>
    <w:multiLevelType w:val="multilevel"/>
    <w:tmpl w:val="5C5E09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9E055B"/>
    <w:multiLevelType w:val="hybridMultilevel"/>
    <w:tmpl w:val="638A0726"/>
    <w:lvl w:ilvl="0" w:tplc="6D7C9F44">
      <w:start w:val="2"/>
      <w:numFmt w:val="lowerLetter"/>
      <w:lvlText w:val="%1."/>
      <w:lvlJc w:val="left"/>
      <w:pPr>
        <w:ind w:left="720" w:hanging="360"/>
      </w:pPr>
      <w:rPr>
        <w:rFonts w:hint="default"/>
      </w:rPr>
    </w:lvl>
    <w:lvl w:ilvl="1" w:tplc="6C5C6294" w:tentative="1">
      <w:start w:val="1"/>
      <w:numFmt w:val="lowerLetter"/>
      <w:lvlText w:val="%2."/>
      <w:lvlJc w:val="left"/>
      <w:pPr>
        <w:ind w:left="1440" w:hanging="360"/>
      </w:pPr>
    </w:lvl>
    <w:lvl w:ilvl="2" w:tplc="2C4A9AE8" w:tentative="1">
      <w:start w:val="1"/>
      <w:numFmt w:val="lowerRoman"/>
      <w:lvlText w:val="%3."/>
      <w:lvlJc w:val="right"/>
      <w:pPr>
        <w:ind w:left="2160" w:hanging="180"/>
      </w:pPr>
    </w:lvl>
    <w:lvl w:ilvl="3" w:tplc="4EA2288C" w:tentative="1">
      <w:start w:val="1"/>
      <w:numFmt w:val="decimal"/>
      <w:lvlText w:val="%4."/>
      <w:lvlJc w:val="left"/>
      <w:pPr>
        <w:ind w:left="2880" w:hanging="360"/>
      </w:pPr>
    </w:lvl>
    <w:lvl w:ilvl="4" w:tplc="EE4A4236" w:tentative="1">
      <w:start w:val="1"/>
      <w:numFmt w:val="lowerLetter"/>
      <w:lvlText w:val="%5."/>
      <w:lvlJc w:val="left"/>
      <w:pPr>
        <w:ind w:left="3600" w:hanging="360"/>
      </w:pPr>
    </w:lvl>
    <w:lvl w:ilvl="5" w:tplc="93082342" w:tentative="1">
      <w:start w:val="1"/>
      <w:numFmt w:val="lowerRoman"/>
      <w:lvlText w:val="%6."/>
      <w:lvlJc w:val="right"/>
      <w:pPr>
        <w:ind w:left="4320" w:hanging="180"/>
      </w:pPr>
    </w:lvl>
    <w:lvl w:ilvl="6" w:tplc="02943DF2" w:tentative="1">
      <w:start w:val="1"/>
      <w:numFmt w:val="decimal"/>
      <w:lvlText w:val="%7."/>
      <w:lvlJc w:val="left"/>
      <w:pPr>
        <w:ind w:left="5040" w:hanging="360"/>
      </w:pPr>
    </w:lvl>
    <w:lvl w:ilvl="7" w:tplc="01C07912" w:tentative="1">
      <w:start w:val="1"/>
      <w:numFmt w:val="lowerLetter"/>
      <w:lvlText w:val="%8."/>
      <w:lvlJc w:val="left"/>
      <w:pPr>
        <w:ind w:left="5760" w:hanging="360"/>
      </w:pPr>
    </w:lvl>
    <w:lvl w:ilvl="8" w:tplc="050E52BE" w:tentative="1">
      <w:start w:val="1"/>
      <w:numFmt w:val="lowerRoman"/>
      <w:lvlText w:val="%9."/>
      <w:lvlJc w:val="right"/>
      <w:pPr>
        <w:ind w:left="6480" w:hanging="180"/>
      </w:pPr>
    </w:lvl>
  </w:abstractNum>
  <w:abstractNum w:abstractNumId="49" w15:restartNumberingAfterBreak="0">
    <w:nsid w:val="73CF1C90"/>
    <w:multiLevelType w:val="hybridMultilevel"/>
    <w:tmpl w:val="EA36C838"/>
    <w:lvl w:ilvl="0" w:tplc="86422798">
      <w:start w:val="1"/>
      <w:numFmt w:val="bullet"/>
      <w:lvlText w:val=""/>
      <w:lvlJc w:val="left"/>
      <w:pPr>
        <w:ind w:left="792" w:hanging="360"/>
      </w:pPr>
      <w:rPr>
        <w:rFonts w:ascii="Symbol" w:hAnsi="Symbol"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50" w15:restartNumberingAfterBreak="0">
    <w:nsid w:val="75DE0493"/>
    <w:multiLevelType w:val="hybridMultilevel"/>
    <w:tmpl w:val="4C301FCE"/>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1" w15:restartNumberingAfterBreak="0">
    <w:nsid w:val="76376632"/>
    <w:multiLevelType w:val="hybridMultilevel"/>
    <w:tmpl w:val="C002A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8E7110"/>
    <w:multiLevelType w:val="hybridMultilevel"/>
    <w:tmpl w:val="38E6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241305"/>
    <w:multiLevelType w:val="hybridMultilevel"/>
    <w:tmpl w:val="058E60AE"/>
    <w:lvl w:ilvl="0" w:tplc="4BC064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7C633486"/>
    <w:multiLevelType w:val="hybridMultilevel"/>
    <w:tmpl w:val="1840CC22"/>
    <w:lvl w:ilvl="0" w:tplc="EAC8B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FFA62A8"/>
    <w:multiLevelType w:val="hybridMultilevel"/>
    <w:tmpl w:val="2FD2D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sz w:val="24"/>
          <w:szCs w:val="24"/>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0"/>
  </w:num>
  <w:num w:numId="4">
    <w:abstractNumId w:val="14"/>
  </w:num>
  <w:num w:numId="5">
    <w:abstractNumId w:val="19"/>
  </w:num>
  <w:num w:numId="6">
    <w:abstractNumId w:val="5"/>
  </w:num>
  <w:num w:numId="7">
    <w:abstractNumId w:val="26"/>
  </w:num>
  <w:num w:numId="8">
    <w:abstractNumId w:val="11"/>
  </w:num>
  <w:num w:numId="9">
    <w:abstractNumId w:val="45"/>
  </w:num>
  <w:num w:numId="10">
    <w:abstractNumId w:val="21"/>
  </w:num>
  <w:num w:numId="11">
    <w:abstractNumId w:val="34"/>
  </w:num>
  <w:num w:numId="12">
    <w:abstractNumId w:val="38"/>
  </w:num>
  <w:num w:numId="13">
    <w:abstractNumId w:val="30"/>
  </w:num>
  <w:num w:numId="14">
    <w:abstractNumId w:val="31"/>
  </w:num>
  <w:num w:numId="15">
    <w:abstractNumId w:val="27"/>
  </w:num>
  <w:num w:numId="16">
    <w:abstractNumId w:val="24"/>
  </w:num>
  <w:num w:numId="17">
    <w:abstractNumId w:val="25"/>
  </w:num>
  <w:num w:numId="18">
    <w:abstractNumId w:val="40"/>
  </w:num>
  <w:num w:numId="19">
    <w:abstractNumId w:val="16"/>
  </w:num>
  <w:num w:numId="20">
    <w:abstractNumId w:val="47"/>
  </w:num>
  <w:num w:numId="21">
    <w:abstractNumId w:val="9"/>
  </w:num>
  <w:num w:numId="22">
    <w:abstractNumId w:val="35"/>
  </w:num>
  <w:num w:numId="23">
    <w:abstractNumId w:val="48"/>
  </w:num>
  <w:num w:numId="24">
    <w:abstractNumId w:val="50"/>
  </w:num>
  <w:num w:numId="25">
    <w:abstractNumId w:val="13"/>
  </w:num>
  <w:num w:numId="26">
    <w:abstractNumId w:val="42"/>
  </w:num>
  <w:num w:numId="27">
    <w:abstractNumId w:val="28"/>
  </w:num>
  <w:num w:numId="28">
    <w:abstractNumId w:val="55"/>
  </w:num>
  <w:num w:numId="29">
    <w:abstractNumId w:val="49"/>
  </w:num>
  <w:num w:numId="30">
    <w:abstractNumId w:val="44"/>
  </w:num>
  <w:num w:numId="31">
    <w:abstractNumId w:val="22"/>
  </w:num>
  <w:num w:numId="32">
    <w:abstractNumId w:val="23"/>
  </w:num>
  <w:num w:numId="33">
    <w:abstractNumId w:val="18"/>
  </w:num>
  <w:num w:numId="34">
    <w:abstractNumId w:val="7"/>
  </w:num>
  <w:num w:numId="35">
    <w:abstractNumId w:val="43"/>
  </w:num>
  <w:num w:numId="36">
    <w:abstractNumId w:val="15"/>
  </w:num>
  <w:num w:numId="37">
    <w:abstractNumId w:val="36"/>
  </w:num>
  <w:num w:numId="38">
    <w:abstractNumId w:val="12"/>
  </w:num>
  <w:num w:numId="39">
    <w:abstractNumId w:val="6"/>
  </w:num>
  <w:num w:numId="40">
    <w:abstractNumId w:val="29"/>
  </w:num>
  <w:num w:numId="41">
    <w:abstractNumId w:val="51"/>
  </w:num>
  <w:num w:numId="42">
    <w:abstractNumId w:val="41"/>
  </w:num>
  <w:num w:numId="43">
    <w:abstractNumId w:val="3"/>
  </w:num>
  <w:num w:numId="44">
    <w:abstractNumId w:val="4"/>
  </w:num>
  <w:num w:numId="45">
    <w:abstractNumId w:val="39"/>
  </w:num>
  <w:num w:numId="46">
    <w:abstractNumId w:val="53"/>
  </w:num>
  <w:num w:numId="47">
    <w:abstractNumId w:val="17"/>
  </w:num>
  <w:num w:numId="48">
    <w:abstractNumId w:val="37"/>
  </w:num>
  <w:num w:numId="49">
    <w:abstractNumId w:val="54"/>
  </w:num>
  <w:num w:numId="50">
    <w:abstractNumId w:val="46"/>
  </w:num>
  <w:num w:numId="51">
    <w:abstractNumId w:val="52"/>
  </w:num>
  <w:num w:numId="52">
    <w:abstractNumId w:val="33"/>
  </w:num>
  <w:num w:numId="53">
    <w:abstractNumId w:val="10"/>
  </w:num>
  <w:num w:numId="54">
    <w:abstractNumId w:val="8"/>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95"/>
    <w:rsid w:val="000062E2"/>
    <w:rsid w:val="00011B71"/>
    <w:rsid w:val="00011D11"/>
    <w:rsid w:val="00012AA6"/>
    <w:rsid w:val="00013B03"/>
    <w:rsid w:val="000270F8"/>
    <w:rsid w:val="0003582B"/>
    <w:rsid w:val="000364E1"/>
    <w:rsid w:val="00037DE3"/>
    <w:rsid w:val="00046706"/>
    <w:rsid w:val="00047211"/>
    <w:rsid w:val="00047BF7"/>
    <w:rsid w:val="000518DD"/>
    <w:rsid w:val="000544C4"/>
    <w:rsid w:val="00055112"/>
    <w:rsid w:val="00066EDB"/>
    <w:rsid w:val="00066F16"/>
    <w:rsid w:val="000709DA"/>
    <w:rsid w:val="0007238B"/>
    <w:rsid w:val="00072F9D"/>
    <w:rsid w:val="00074AAA"/>
    <w:rsid w:val="00077DF8"/>
    <w:rsid w:val="00080758"/>
    <w:rsid w:val="0008310E"/>
    <w:rsid w:val="00083901"/>
    <w:rsid w:val="00087479"/>
    <w:rsid w:val="000A051A"/>
    <w:rsid w:val="000B00F9"/>
    <w:rsid w:val="000B0D0C"/>
    <w:rsid w:val="000B1193"/>
    <w:rsid w:val="000B1759"/>
    <w:rsid w:val="000B24C0"/>
    <w:rsid w:val="000B6ACE"/>
    <w:rsid w:val="000B78A2"/>
    <w:rsid w:val="000C1D10"/>
    <w:rsid w:val="000C350D"/>
    <w:rsid w:val="000C3839"/>
    <w:rsid w:val="000C4F6E"/>
    <w:rsid w:val="000C65FB"/>
    <w:rsid w:val="000C7529"/>
    <w:rsid w:val="000D7C18"/>
    <w:rsid w:val="000D7E8C"/>
    <w:rsid w:val="000E1685"/>
    <w:rsid w:val="000E1F68"/>
    <w:rsid w:val="000E6220"/>
    <w:rsid w:val="000E6F7C"/>
    <w:rsid w:val="000E71CA"/>
    <w:rsid w:val="000E777F"/>
    <w:rsid w:val="000F02DA"/>
    <w:rsid w:val="000F10A4"/>
    <w:rsid w:val="000F4126"/>
    <w:rsid w:val="000F49DD"/>
    <w:rsid w:val="0010026E"/>
    <w:rsid w:val="00100879"/>
    <w:rsid w:val="00101D65"/>
    <w:rsid w:val="00106072"/>
    <w:rsid w:val="00106D92"/>
    <w:rsid w:val="00116A2B"/>
    <w:rsid w:val="001201BB"/>
    <w:rsid w:val="00120E5B"/>
    <w:rsid w:val="00121184"/>
    <w:rsid w:val="00121CB8"/>
    <w:rsid w:val="0012220C"/>
    <w:rsid w:val="00125000"/>
    <w:rsid w:val="00134FAA"/>
    <w:rsid w:val="00135107"/>
    <w:rsid w:val="00136AFB"/>
    <w:rsid w:val="00141363"/>
    <w:rsid w:val="00141CF7"/>
    <w:rsid w:val="00150128"/>
    <w:rsid w:val="0015378C"/>
    <w:rsid w:val="001630A2"/>
    <w:rsid w:val="001658B9"/>
    <w:rsid w:val="00173CA6"/>
    <w:rsid w:val="00175B0B"/>
    <w:rsid w:val="001767EF"/>
    <w:rsid w:val="00177DB2"/>
    <w:rsid w:val="00186F61"/>
    <w:rsid w:val="00195EE4"/>
    <w:rsid w:val="001A216D"/>
    <w:rsid w:val="001A5895"/>
    <w:rsid w:val="001B1F7A"/>
    <w:rsid w:val="001B3E8C"/>
    <w:rsid w:val="001B3FD5"/>
    <w:rsid w:val="001B512A"/>
    <w:rsid w:val="001B569B"/>
    <w:rsid w:val="001C14CC"/>
    <w:rsid w:val="001C470B"/>
    <w:rsid w:val="001C5EAC"/>
    <w:rsid w:val="001C7AFD"/>
    <w:rsid w:val="001D32F6"/>
    <w:rsid w:val="001D66C3"/>
    <w:rsid w:val="001D744F"/>
    <w:rsid w:val="001E0076"/>
    <w:rsid w:val="001E0AB4"/>
    <w:rsid w:val="001E33E1"/>
    <w:rsid w:val="001E3927"/>
    <w:rsid w:val="001E4D49"/>
    <w:rsid w:val="001E6584"/>
    <w:rsid w:val="001F3F38"/>
    <w:rsid w:val="001F6A64"/>
    <w:rsid w:val="002006B1"/>
    <w:rsid w:val="0020299A"/>
    <w:rsid w:val="00202BD4"/>
    <w:rsid w:val="002042C3"/>
    <w:rsid w:val="00205F9B"/>
    <w:rsid w:val="00207D6E"/>
    <w:rsid w:val="0021073B"/>
    <w:rsid w:val="002107C9"/>
    <w:rsid w:val="00211CDB"/>
    <w:rsid w:val="002178D9"/>
    <w:rsid w:val="002237D5"/>
    <w:rsid w:val="0022433D"/>
    <w:rsid w:val="002277A1"/>
    <w:rsid w:val="002302B7"/>
    <w:rsid w:val="00230AEE"/>
    <w:rsid w:val="00231911"/>
    <w:rsid w:val="0023438A"/>
    <w:rsid w:val="00237493"/>
    <w:rsid w:val="0024143D"/>
    <w:rsid w:val="0024753C"/>
    <w:rsid w:val="00250BC7"/>
    <w:rsid w:val="00257983"/>
    <w:rsid w:val="00262BF2"/>
    <w:rsid w:val="00263A24"/>
    <w:rsid w:val="002653FB"/>
    <w:rsid w:val="00266387"/>
    <w:rsid w:val="00267142"/>
    <w:rsid w:val="0026782B"/>
    <w:rsid w:val="00271F03"/>
    <w:rsid w:val="0027677F"/>
    <w:rsid w:val="002767B7"/>
    <w:rsid w:val="00280F9A"/>
    <w:rsid w:val="0028710F"/>
    <w:rsid w:val="002873A4"/>
    <w:rsid w:val="0029444D"/>
    <w:rsid w:val="002A02EB"/>
    <w:rsid w:val="002A03B9"/>
    <w:rsid w:val="002A1413"/>
    <w:rsid w:val="002A1AA9"/>
    <w:rsid w:val="002C1F27"/>
    <w:rsid w:val="002C3431"/>
    <w:rsid w:val="002C5DD9"/>
    <w:rsid w:val="002C5E64"/>
    <w:rsid w:val="002C6CDD"/>
    <w:rsid w:val="002D0B1D"/>
    <w:rsid w:val="002D17C3"/>
    <w:rsid w:val="002D1F08"/>
    <w:rsid w:val="002D2DE3"/>
    <w:rsid w:val="002D4CD1"/>
    <w:rsid w:val="002D633C"/>
    <w:rsid w:val="002E502C"/>
    <w:rsid w:val="002F1318"/>
    <w:rsid w:val="002F3DCB"/>
    <w:rsid w:val="00300D80"/>
    <w:rsid w:val="00302F1A"/>
    <w:rsid w:val="00303697"/>
    <w:rsid w:val="00306C5A"/>
    <w:rsid w:val="00311BF4"/>
    <w:rsid w:val="00311C91"/>
    <w:rsid w:val="00314213"/>
    <w:rsid w:val="00317F62"/>
    <w:rsid w:val="00326EEC"/>
    <w:rsid w:val="00332682"/>
    <w:rsid w:val="00337838"/>
    <w:rsid w:val="00344460"/>
    <w:rsid w:val="00352717"/>
    <w:rsid w:val="00356E36"/>
    <w:rsid w:val="00362B9D"/>
    <w:rsid w:val="00366973"/>
    <w:rsid w:val="00370158"/>
    <w:rsid w:val="00371D67"/>
    <w:rsid w:val="00381C61"/>
    <w:rsid w:val="00385138"/>
    <w:rsid w:val="0038597F"/>
    <w:rsid w:val="00386FE5"/>
    <w:rsid w:val="00387DD8"/>
    <w:rsid w:val="00392B38"/>
    <w:rsid w:val="003930E5"/>
    <w:rsid w:val="003940B8"/>
    <w:rsid w:val="003955A0"/>
    <w:rsid w:val="00396002"/>
    <w:rsid w:val="00397F6B"/>
    <w:rsid w:val="003A2F3A"/>
    <w:rsid w:val="003A3F14"/>
    <w:rsid w:val="003A6212"/>
    <w:rsid w:val="003A655D"/>
    <w:rsid w:val="003B0163"/>
    <w:rsid w:val="003B03D3"/>
    <w:rsid w:val="003B10C2"/>
    <w:rsid w:val="003B2723"/>
    <w:rsid w:val="003B5273"/>
    <w:rsid w:val="003B52EA"/>
    <w:rsid w:val="003C1C02"/>
    <w:rsid w:val="003C2C9D"/>
    <w:rsid w:val="003C2D26"/>
    <w:rsid w:val="003C3CA2"/>
    <w:rsid w:val="003C49FC"/>
    <w:rsid w:val="003C5A0F"/>
    <w:rsid w:val="003D249F"/>
    <w:rsid w:val="003D2BB4"/>
    <w:rsid w:val="003D5502"/>
    <w:rsid w:val="003E23E8"/>
    <w:rsid w:val="003E4DD3"/>
    <w:rsid w:val="003E7168"/>
    <w:rsid w:val="003E7E84"/>
    <w:rsid w:val="003E7FB1"/>
    <w:rsid w:val="003F143F"/>
    <w:rsid w:val="004024C5"/>
    <w:rsid w:val="0040321E"/>
    <w:rsid w:val="004043F7"/>
    <w:rsid w:val="00413AB1"/>
    <w:rsid w:val="00420F25"/>
    <w:rsid w:val="004215E9"/>
    <w:rsid w:val="00422C96"/>
    <w:rsid w:val="00423E65"/>
    <w:rsid w:val="0042615F"/>
    <w:rsid w:val="00427565"/>
    <w:rsid w:val="00430EDE"/>
    <w:rsid w:val="004321E5"/>
    <w:rsid w:val="00435FE6"/>
    <w:rsid w:val="00436297"/>
    <w:rsid w:val="004410D4"/>
    <w:rsid w:val="00443CDA"/>
    <w:rsid w:val="004511EC"/>
    <w:rsid w:val="00451F44"/>
    <w:rsid w:val="00455629"/>
    <w:rsid w:val="004608B5"/>
    <w:rsid w:val="004666D5"/>
    <w:rsid w:val="004736E3"/>
    <w:rsid w:val="004760B6"/>
    <w:rsid w:val="00476164"/>
    <w:rsid w:val="004811EB"/>
    <w:rsid w:val="00481968"/>
    <w:rsid w:val="00481E72"/>
    <w:rsid w:val="0048298B"/>
    <w:rsid w:val="004913D8"/>
    <w:rsid w:val="00491B1A"/>
    <w:rsid w:val="00492E38"/>
    <w:rsid w:val="004946A7"/>
    <w:rsid w:val="004A0137"/>
    <w:rsid w:val="004A30D3"/>
    <w:rsid w:val="004A3B27"/>
    <w:rsid w:val="004A656A"/>
    <w:rsid w:val="004B10C3"/>
    <w:rsid w:val="004B2A13"/>
    <w:rsid w:val="004B3001"/>
    <w:rsid w:val="004B54D9"/>
    <w:rsid w:val="004C1F35"/>
    <w:rsid w:val="004C336D"/>
    <w:rsid w:val="004C4310"/>
    <w:rsid w:val="004C5C61"/>
    <w:rsid w:val="004C6A94"/>
    <w:rsid w:val="004C7C14"/>
    <w:rsid w:val="004D06D2"/>
    <w:rsid w:val="004D076E"/>
    <w:rsid w:val="004D3FDA"/>
    <w:rsid w:val="004E2711"/>
    <w:rsid w:val="004E71CC"/>
    <w:rsid w:val="004F1955"/>
    <w:rsid w:val="004F224B"/>
    <w:rsid w:val="004F2ACC"/>
    <w:rsid w:val="004F31B8"/>
    <w:rsid w:val="004F3996"/>
    <w:rsid w:val="004F42E3"/>
    <w:rsid w:val="004F49F3"/>
    <w:rsid w:val="004F54A8"/>
    <w:rsid w:val="004F576F"/>
    <w:rsid w:val="004F5F22"/>
    <w:rsid w:val="004F69D2"/>
    <w:rsid w:val="004F722E"/>
    <w:rsid w:val="004F750D"/>
    <w:rsid w:val="00500257"/>
    <w:rsid w:val="00501F61"/>
    <w:rsid w:val="0050398D"/>
    <w:rsid w:val="00504295"/>
    <w:rsid w:val="00510847"/>
    <w:rsid w:val="00511750"/>
    <w:rsid w:val="00511BB5"/>
    <w:rsid w:val="00512364"/>
    <w:rsid w:val="00513FB7"/>
    <w:rsid w:val="00517E4F"/>
    <w:rsid w:val="00522DA0"/>
    <w:rsid w:val="00523618"/>
    <w:rsid w:val="00524B78"/>
    <w:rsid w:val="00530745"/>
    <w:rsid w:val="00530DCA"/>
    <w:rsid w:val="0053131C"/>
    <w:rsid w:val="00533FD4"/>
    <w:rsid w:val="00534D7F"/>
    <w:rsid w:val="005358D6"/>
    <w:rsid w:val="00537811"/>
    <w:rsid w:val="0054211D"/>
    <w:rsid w:val="00545646"/>
    <w:rsid w:val="00546428"/>
    <w:rsid w:val="00554C2D"/>
    <w:rsid w:val="00556485"/>
    <w:rsid w:val="00556612"/>
    <w:rsid w:val="005572A1"/>
    <w:rsid w:val="0056179D"/>
    <w:rsid w:val="00562885"/>
    <w:rsid w:val="0056346A"/>
    <w:rsid w:val="00565658"/>
    <w:rsid w:val="005704BE"/>
    <w:rsid w:val="00571CB0"/>
    <w:rsid w:val="005740D2"/>
    <w:rsid w:val="0057595A"/>
    <w:rsid w:val="00575B3B"/>
    <w:rsid w:val="00577EE5"/>
    <w:rsid w:val="005844C0"/>
    <w:rsid w:val="005942B6"/>
    <w:rsid w:val="005A3ABA"/>
    <w:rsid w:val="005A61C0"/>
    <w:rsid w:val="005B1614"/>
    <w:rsid w:val="005B1C45"/>
    <w:rsid w:val="005B45AC"/>
    <w:rsid w:val="005B665C"/>
    <w:rsid w:val="005B6FB7"/>
    <w:rsid w:val="005C1CCF"/>
    <w:rsid w:val="005C3065"/>
    <w:rsid w:val="005D03AF"/>
    <w:rsid w:val="005D12BA"/>
    <w:rsid w:val="005D37CC"/>
    <w:rsid w:val="005D38B6"/>
    <w:rsid w:val="005E193C"/>
    <w:rsid w:val="005E1CA5"/>
    <w:rsid w:val="005E2DC8"/>
    <w:rsid w:val="005E37D0"/>
    <w:rsid w:val="005E3D32"/>
    <w:rsid w:val="005E40A9"/>
    <w:rsid w:val="005E4C8E"/>
    <w:rsid w:val="005F1867"/>
    <w:rsid w:val="005F3AC3"/>
    <w:rsid w:val="005F76C0"/>
    <w:rsid w:val="005F7CC7"/>
    <w:rsid w:val="00601498"/>
    <w:rsid w:val="006015E7"/>
    <w:rsid w:val="00602828"/>
    <w:rsid w:val="006040C1"/>
    <w:rsid w:val="00605A06"/>
    <w:rsid w:val="00607CE4"/>
    <w:rsid w:val="00607FF7"/>
    <w:rsid w:val="006141E9"/>
    <w:rsid w:val="00615533"/>
    <w:rsid w:val="00617C21"/>
    <w:rsid w:val="00624615"/>
    <w:rsid w:val="00626F01"/>
    <w:rsid w:val="006325D6"/>
    <w:rsid w:val="00632B00"/>
    <w:rsid w:val="006362AE"/>
    <w:rsid w:val="00641005"/>
    <w:rsid w:val="00642992"/>
    <w:rsid w:val="00647237"/>
    <w:rsid w:val="006479C8"/>
    <w:rsid w:val="00647E74"/>
    <w:rsid w:val="00650800"/>
    <w:rsid w:val="006564DC"/>
    <w:rsid w:val="00657F5B"/>
    <w:rsid w:val="00660A7D"/>
    <w:rsid w:val="006618EA"/>
    <w:rsid w:val="00663186"/>
    <w:rsid w:val="006755A4"/>
    <w:rsid w:val="006758B5"/>
    <w:rsid w:val="00676807"/>
    <w:rsid w:val="00676DDE"/>
    <w:rsid w:val="006822EF"/>
    <w:rsid w:val="006838CE"/>
    <w:rsid w:val="00683DA8"/>
    <w:rsid w:val="00686033"/>
    <w:rsid w:val="00690F93"/>
    <w:rsid w:val="00693D28"/>
    <w:rsid w:val="00694CF9"/>
    <w:rsid w:val="006B0A8F"/>
    <w:rsid w:val="006B15B9"/>
    <w:rsid w:val="006B23C2"/>
    <w:rsid w:val="006B2AB2"/>
    <w:rsid w:val="006B3C8A"/>
    <w:rsid w:val="006B5FD1"/>
    <w:rsid w:val="006C0E6B"/>
    <w:rsid w:val="006C3026"/>
    <w:rsid w:val="006C380C"/>
    <w:rsid w:val="006C53F0"/>
    <w:rsid w:val="006C586C"/>
    <w:rsid w:val="006C5A15"/>
    <w:rsid w:val="006D2CC4"/>
    <w:rsid w:val="006E358D"/>
    <w:rsid w:val="006E3760"/>
    <w:rsid w:val="006F043D"/>
    <w:rsid w:val="006F28FE"/>
    <w:rsid w:val="006F2C27"/>
    <w:rsid w:val="006F31B0"/>
    <w:rsid w:val="006F3C01"/>
    <w:rsid w:val="006F5C5A"/>
    <w:rsid w:val="006F6B69"/>
    <w:rsid w:val="0070024D"/>
    <w:rsid w:val="00701E1A"/>
    <w:rsid w:val="0070578C"/>
    <w:rsid w:val="0070730D"/>
    <w:rsid w:val="007078F3"/>
    <w:rsid w:val="0071116A"/>
    <w:rsid w:val="00712E59"/>
    <w:rsid w:val="00714710"/>
    <w:rsid w:val="00714878"/>
    <w:rsid w:val="00720018"/>
    <w:rsid w:val="00721B69"/>
    <w:rsid w:val="00723824"/>
    <w:rsid w:val="00723DBE"/>
    <w:rsid w:val="00724FC4"/>
    <w:rsid w:val="00726283"/>
    <w:rsid w:val="00730D39"/>
    <w:rsid w:val="00732CD5"/>
    <w:rsid w:val="00733B72"/>
    <w:rsid w:val="00746107"/>
    <w:rsid w:val="00746BFF"/>
    <w:rsid w:val="00750863"/>
    <w:rsid w:val="00752808"/>
    <w:rsid w:val="00752C5C"/>
    <w:rsid w:val="007537E9"/>
    <w:rsid w:val="00755A85"/>
    <w:rsid w:val="00757B1E"/>
    <w:rsid w:val="00761C5D"/>
    <w:rsid w:val="00763D4C"/>
    <w:rsid w:val="00764A38"/>
    <w:rsid w:val="007659B7"/>
    <w:rsid w:val="00766ABB"/>
    <w:rsid w:val="00772003"/>
    <w:rsid w:val="0077337E"/>
    <w:rsid w:val="007757BB"/>
    <w:rsid w:val="00777B43"/>
    <w:rsid w:val="007820C0"/>
    <w:rsid w:val="007853C0"/>
    <w:rsid w:val="0078567A"/>
    <w:rsid w:val="00785E5B"/>
    <w:rsid w:val="007915F2"/>
    <w:rsid w:val="00791FB4"/>
    <w:rsid w:val="00795708"/>
    <w:rsid w:val="00796F41"/>
    <w:rsid w:val="007A0C18"/>
    <w:rsid w:val="007A0E1B"/>
    <w:rsid w:val="007A1EFB"/>
    <w:rsid w:val="007A3BDD"/>
    <w:rsid w:val="007A3C6B"/>
    <w:rsid w:val="007A5216"/>
    <w:rsid w:val="007A550F"/>
    <w:rsid w:val="007B06B8"/>
    <w:rsid w:val="007B4F2F"/>
    <w:rsid w:val="007C09DD"/>
    <w:rsid w:val="007C0EA2"/>
    <w:rsid w:val="007C318C"/>
    <w:rsid w:val="007C4BDB"/>
    <w:rsid w:val="007C735E"/>
    <w:rsid w:val="007C7B12"/>
    <w:rsid w:val="007C7BB0"/>
    <w:rsid w:val="007D1405"/>
    <w:rsid w:val="007D3F78"/>
    <w:rsid w:val="007D4595"/>
    <w:rsid w:val="007E515D"/>
    <w:rsid w:val="007F1166"/>
    <w:rsid w:val="007F130F"/>
    <w:rsid w:val="007F73E2"/>
    <w:rsid w:val="00801A3D"/>
    <w:rsid w:val="0080550B"/>
    <w:rsid w:val="008059FB"/>
    <w:rsid w:val="008060B9"/>
    <w:rsid w:val="00807374"/>
    <w:rsid w:val="00811984"/>
    <w:rsid w:val="008154AE"/>
    <w:rsid w:val="0081684D"/>
    <w:rsid w:val="00817258"/>
    <w:rsid w:val="00821AD3"/>
    <w:rsid w:val="00826F1C"/>
    <w:rsid w:val="0083177A"/>
    <w:rsid w:val="00831C95"/>
    <w:rsid w:val="00836293"/>
    <w:rsid w:val="008425CD"/>
    <w:rsid w:val="00845645"/>
    <w:rsid w:val="008474F0"/>
    <w:rsid w:val="008476E8"/>
    <w:rsid w:val="00852822"/>
    <w:rsid w:val="00853298"/>
    <w:rsid w:val="00856BF8"/>
    <w:rsid w:val="00867435"/>
    <w:rsid w:val="008701C7"/>
    <w:rsid w:val="00870BDA"/>
    <w:rsid w:val="00870F18"/>
    <w:rsid w:val="00876837"/>
    <w:rsid w:val="00877A4B"/>
    <w:rsid w:val="008806F9"/>
    <w:rsid w:val="0088731C"/>
    <w:rsid w:val="00892795"/>
    <w:rsid w:val="00892C81"/>
    <w:rsid w:val="008966E6"/>
    <w:rsid w:val="008A0661"/>
    <w:rsid w:val="008A0A5A"/>
    <w:rsid w:val="008A1C22"/>
    <w:rsid w:val="008A30CF"/>
    <w:rsid w:val="008A358B"/>
    <w:rsid w:val="008A377B"/>
    <w:rsid w:val="008A3A38"/>
    <w:rsid w:val="008A6C65"/>
    <w:rsid w:val="008B07FB"/>
    <w:rsid w:val="008B0BBA"/>
    <w:rsid w:val="008B3E45"/>
    <w:rsid w:val="008B5054"/>
    <w:rsid w:val="008B64BD"/>
    <w:rsid w:val="008B6FDC"/>
    <w:rsid w:val="008C0F24"/>
    <w:rsid w:val="008C27F6"/>
    <w:rsid w:val="008C2EE4"/>
    <w:rsid w:val="008C3F90"/>
    <w:rsid w:val="008C4EB7"/>
    <w:rsid w:val="008D0035"/>
    <w:rsid w:val="008D191C"/>
    <w:rsid w:val="008D280D"/>
    <w:rsid w:val="008D63DE"/>
    <w:rsid w:val="008E32D1"/>
    <w:rsid w:val="008E66A2"/>
    <w:rsid w:val="008E7FB3"/>
    <w:rsid w:val="008F1D74"/>
    <w:rsid w:val="008F3F1A"/>
    <w:rsid w:val="008F70C8"/>
    <w:rsid w:val="00900991"/>
    <w:rsid w:val="0090198E"/>
    <w:rsid w:val="00901E1D"/>
    <w:rsid w:val="00905A0D"/>
    <w:rsid w:val="00911703"/>
    <w:rsid w:val="0091231B"/>
    <w:rsid w:val="00914FA9"/>
    <w:rsid w:val="00916737"/>
    <w:rsid w:val="00917880"/>
    <w:rsid w:val="00927F59"/>
    <w:rsid w:val="00930FC9"/>
    <w:rsid w:val="00931E70"/>
    <w:rsid w:val="009334F2"/>
    <w:rsid w:val="0093368A"/>
    <w:rsid w:val="00934CF0"/>
    <w:rsid w:val="00935E21"/>
    <w:rsid w:val="00941190"/>
    <w:rsid w:val="0094594D"/>
    <w:rsid w:val="00945E7B"/>
    <w:rsid w:val="00950E34"/>
    <w:rsid w:val="009537DC"/>
    <w:rsid w:val="00954589"/>
    <w:rsid w:val="00956013"/>
    <w:rsid w:val="0096015B"/>
    <w:rsid w:val="009605F1"/>
    <w:rsid w:val="009652F1"/>
    <w:rsid w:val="00967DB0"/>
    <w:rsid w:val="00973491"/>
    <w:rsid w:val="00975A63"/>
    <w:rsid w:val="00975C78"/>
    <w:rsid w:val="00976955"/>
    <w:rsid w:val="00984938"/>
    <w:rsid w:val="009851B3"/>
    <w:rsid w:val="009859DF"/>
    <w:rsid w:val="00987822"/>
    <w:rsid w:val="00987AA8"/>
    <w:rsid w:val="00990280"/>
    <w:rsid w:val="00990651"/>
    <w:rsid w:val="00992373"/>
    <w:rsid w:val="009953B9"/>
    <w:rsid w:val="00997EBD"/>
    <w:rsid w:val="009A2464"/>
    <w:rsid w:val="009A5272"/>
    <w:rsid w:val="009A657D"/>
    <w:rsid w:val="009B0DCD"/>
    <w:rsid w:val="009B2166"/>
    <w:rsid w:val="009B2EAE"/>
    <w:rsid w:val="009B467C"/>
    <w:rsid w:val="009B5464"/>
    <w:rsid w:val="009C16E6"/>
    <w:rsid w:val="009C38B8"/>
    <w:rsid w:val="009C661A"/>
    <w:rsid w:val="009D0929"/>
    <w:rsid w:val="009D137A"/>
    <w:rsid w:val="009E5CDA"/>
    <w:rsid w:val="009E6AE1"/>
    <w:rsid w:val="009F7BAB"/>
    <w:rsid w:val="00A01BD9"/>
    <w:rsid w:val="00A06569"/>
    <w:rsid w:val="00A22C0B"/>
    <w:rsid w:val="00A25BF0"/>
    <w:rsid w:val="00A35DF7"/>
    <w:rsid w:val="00A5136A"/>
    <w:rsid w:val="00A539A0"/>
    <w:rsid w:val="00A54F49"/>
    <w:rsid w:val="00A57C19"/>
    <w:rsid w:val="00A57FB3"/>
    <w:rsid w:val="00A6277A"/>
    <w:rsid w:val="00A67BE2"/>
    <w:rsid w:val="00A70011"/>
    <w:rsid w:val="00A70EAE"/>
    <w:rsid w:val="00A70F79"/>
    <w:rsid w:val="00A710C1"/>
    <w:rsid w:val="00A7302A"/>
    <w:rsid w:val="00A74BCD"/>
    <w:rsid w:val="00A825E2"/>
    <w:rsid w:val="00A84130"/>
    <w:rsid w:val="00A8509A"/>
    <w:rsid w:val="00A85974"/>
    <w:rsid w:val="00A90110"/>
    <w:rsid w:val="00A916FA"/>
    <w:rsid w:val="00A91E5C"/>
    <w:rsid w:val="00A93C57"/>
    <w:rsid w:val="00A95E32"/>
    <w:rsid w:val="00A9689E"/>
    <w:rsid w:val="00AA1F08"/>
    <w:rsid w:val="00AA23E6"/>
    <w:rsid w:val="00AA3066"/>
    <w:rsid w:val="00AB107D"/>
    <w:rsid w:val="00AB4F99"/>
    <w:rsid w:val="00AB63E0"/>
    <w:rsid w:val="00AC5954"/>
    <w:rsid w:val="00AD2972"/>
    <w:rsid w:val="00AD29DD"/>
    <w:rsid w:val="00AD4510"/>
    <w:rsid w:val="00AD68F9"/>
    <w:rsid w:val="00AD6AFD"/>
    <w:rsid w:val="00AE063E"/>
    <w:rsid w:val="00AE11EF"/>
    <w:rsid w:val="00AE2B97"/>
    <w:rsid w:val="00AE356F"/>
    <w:rsid w:val="00AF0ADE"/>
    <w:rsid w:val="00AF1174"/>
    <w:rsid w:val="00AF12C3"/>
    <w:rsid w:val="00AF306E"/>
    <w:rsid w:val="00AF3F69"/>
    <w:rsid w:val="00AF5990"/>
    <w:rsid w:val="00AF60BE"/>
    <w:rsid w:val="00B00678"/>
    <w:rsid w:val="00B019D7"/>
    <w:rsid w:val="00B01AF7"/>
    <w:rsid w:val="00B04BAF"/>
    <w:rsid w:val="00B04FA0"/>
    <w:rsid w:val="00B11E19"/>
    <w:rsid w:val="00B125F1"/>
    <w:rsid w:val="00B131A3"/>
    <w:rsid w:val="00B22559"/>
    <w:rsid w:val="00B23970"/>
    <w:rsid w:val="00B26CC3"/>
    <w:rsid w:val="00B30940"/>
    <w:rsid w:val="00B32659"/>
    <w:rsid w:val="00B37C4D"/>
    <w:rsid w:val="00B432A7"/>
    <w:rsid w:val="00B50B4E"/>
    <w:rsid w:val="00B517EB"/>
    <w:rsid w:val="00B51BCB"/>
    <w:rsid w:val="00B51F27"/>
    <w:rsid w:val="00B5224D"/>
    <w:rsid w:val="00B52A81"/>
    <w:rsid w:val="00B61494"/>
    <w:rsid w:val="00B627D1"/>
    <w:rsid w:val="00B63986"/>
    <w:rsid w:val="00B67D6C"/>
    <w:rsid w:val="00B71245"/>
    <w:rsid w:val="00B8237C"/>
    <w:rsid w:val="00B826E4"/>
    <w:rsid w:val="00B861AB"/>
    <w:rsid w:val="00B91691"/>
    <w:rsid w:val="00B9369D"/>
    <w:rsid w:val="00B9584B"/>
    <w:rsid w:val="00B95940"/>
    <w:rsid w:val="00B973DF"/>
    <w:rsid w:val="00B97927"/>
    <w:rsid w:val="00BA276B"/>
    <w:rsid w:val="00BA3A1B"/>
    <w:rsid w:val="00BA75EE"/>
    <w:rsid w:val="00BA7999"/>
    <w:rsid w:val="00BB0DEA"/>
    <w:rsid w:val="00BB566A"/>
    <w:rsid w:val="00BC032B"/>
    <w:rsid w:val="00BC1BD0"/>
    <w:rsid w:val="00BC2DE7"/>
    <w:rsid w:val="00BC4978"/>
    <w:rsid w:val="00BC5AB6"/>
    <w:rsid w:val="00BC6F8B"/>
    <w:rsid w:val="00BD3DA9"/>
    <w:rsid w:val="00BD71E3"/>
    <w:rsid w:val="00BD745E"/>
    <w:rsid w:val="00BE14C1"/>
    <w:rsid w:val="00BE47C9"/>
    <w:rsid w:val="00BF3BB4"/>
    <w:rsid w:val="00BF424F"/>
    <w:rsid w:val="00BF4716"/>
    <w:rsid w:val="00BF483A"/>
    <w:rsid w:val="00BF5049"/>
    <w:rsid w:val="00C0324B"/>
    <w:rsid w:val="00C222BC"/>
    <w:rsid w:val="00C227B2"/>
    <w:rsid w:val="00C22C56"/>
    <w:rsid w:val="00C24930"/>
    <w:rsid w:val="00C278EA"/>
    <w:rsid w:val="00C3259B"/>
    <w:rsid w:val="00C33B7E"/>
    <w:rsid w:val="00C368B2"/>
    <w:rsid w:val="00C36EC1"/>
    <w:rsid w:val="00C37237"/>
    <w:rsid w:val="00C4123A"/>
    <w:rsid w:val="00C419FC"/>
    <w:rsid w:val="00C422F8"/>
    <w:rsid w:val="00C46160"/>
    <w:rsid w:val="00C466B3"/>
    <w:rsid w:val="00C521D2"/>
    <w:rsid w:val="00C61602"/>
    <w:rsid w:val="00C72D3D"/>
    <w:rsid w:val="00C73982"/>
    <w:rsid w:val="00C74CD3"/>
    <w:rsid w:val="00C757DD"/>
    <w:rsid w:val="00C765B8"/>
    <w:rsid w:val="00C76AC0"/>
    <w:rsid w:val="00C8327C"/>
    <w:rsid w:val="00C91D93"/>
    <w:rsid w:val="00C91F63"/>
    <w:rsid w:val="00C95503"/>
    <w:rsid w:val="00C975CE"/>
    <w:rsid w:val="00CA0BCA"/>
    <w:rsid w:val="00CA1E98"/>
    <w:rsid w:val="00CA2C96"/>
    <w:rsid w:val="00CA4065"/>
    <w:rsid w:val="00CA4A2B"/>
    <w:rsid w:val="00CA7C2C"/>
    <w:rsid w:val="00CB0332"/>
    <w:rsid w:val="00CC1932"/>
    <w:rsid w:val="00CC29F2"/>
    <w:rsid w:val="00CC3840"/>
    <w:rsid w:val="00CC5A82"/>
    <w:rsid w:val="00CD1CA2"/>
    <w:rsid w:val="00CD5D27"/>
    <w:rsid w:val="00CD6C4D"/>
    <w:rsid w:val="00CE7C32"/>
    <w:rsid w:val="00CF0129"/>
    <w:rsid w:val="00CF04B7"/>
    <w:rsid w:val="00CF1594"/>
    <w:rsid w:val="00CF79B0"/>
    <w:rsid w:val="00D000B4"/>
    <w:rsid w:val="00D026C3"/>
    <w:rsid w:val="00D0287E"/>
    <w:rsid w:val="00D032D6"/>
    <w:rsid w:val="00D07CDA"/>
    <w:rsid w:val="00D20E03"/>
    <w:rsid w:val="00D21A2C"/>
    <w:rsid w:val="00D25260"/>
    <w:rsid w:val="00D2710F"/>
    <w:rsid w:val="00D4217D"/>
    <w:rsid w:val="00D42DF0"/>
    <w:rsid w:val="00D46C14"/>
    <w:rsid w:val="00D5455F"/>
    <w:rsid w:val="00D569CE"/>
    <w:rsid w:val="00D56A00"/>
    <w:rsid w:val="00D57328"/>
    <w:rsid w:val="00D6274F"/>
    <w:rsid w:val="00D62DF7"/>
    <w:rsid w:val="00D67854"/>
    <w:rsid w:val="00D708F8"/>
    <w:rsid w:val="00D71B75"/>
    <w:rsid w:val="00D72A9B"/>
    <w:rsid w:val="00D7698A"/>
    <w:rsid w:val="00D777D4"/>
    <w:rsid w:val="00D805E1"/>
    <w:rsid w:val="00D854DD"/>
    <w:rsid w:val="00D85754"/>
    <w:rsid w:val="00D9287A"/>
    <w:rsid w:val="00D94772"/>
    <w:rsid w:val="00D95A0E"/>
    <w:rsid w:val="00D961DB"/>
    <w:rsid w:val="00D97106"/>
    <w:rsid w:val="00D9788C"/>
    <w:rsid w:val="00DA402D"/>
    <w:rsid w:val="00DA718F"/>
    <w:rsid w:val="00DB1A7F"/>
    <w:rsid w:val="00DB3AE8"/>
    <w:rsid w:val="00DB4050"/>
    <w:rsid w:val="00DB6D90"/>
    <w:rsid w:val="00DC37E1"/>
    <w:rsid w:val="00DC5D9A"/>
    <w:rsid w:val="00DC6AC9"/>
    <w:rsid w:val="00DC7044"/>
    <w:rsid w:val="00DD115B"/>
    <w:rsid w:val="00DD3FBA"/>
    <w:rsid w:val="00DD6C5C"/>
    <w:rsid w:val="00DE15DE"/>
    <w:rsid w:val="00DE1DB9"/>
    <w:rsid w:val="00DE2BD1"/>
    <w:rsid w:val="00DF30AC"/>
    <w:rsid w:val="00DF5306"/>
    <w:rsid w:val="00DF6192"/>
    <w:rsid w:val="00E059B1"/>
    <w:rsid w:val="00E0712C"/>
    <w:rsid w:val="00E11450"/>
    <w:rsid w:val="00E13794"/>
    <w:rsid w:val="00E17689"/>
    <w:rsid w:val="00E23B2F"/>
    <w:rsid w:val="00E30067"/>
    <w:rsid w:val="00E321CD"/>
    <w:rsid w:val="00E33100"/>
    <w:rsid w:val="00E34BEB"/>
    <w:rsid w:val="00E402E2"/>
    <w:rsid w:val="00E4172E"/>
    <w:rsid w:val="00E4600E"/>
    <w:rsid w:val="00E46404"/>
    <w:rsid w:val="00E4672A"/>
    <w:rsid w:val="00E4685F"/>
    <w:rsid w:val="00E531C7"/>
    <w:rsid w:val="00E54E5A"/>
    <w:rsid w:val="00E55852"/>
    <w:rsid w:val="00E57D3B"/>
    <w:rsid w:val="00E65F9B"/>
    <w:rsid w:val="00E73751"/>
    <w:rsid w:val="00E73EDB"/>
    <w:rsid w:val="00E741FA"/>
    <w:rsid w:val="00E744EA"/>
    <w:rsid w:val="00E8002C"/>
    <w:rsid w:val="00E85125"/>
    <w:rsid w:val="00E87F5F"/>
    <w:rsid w:val="00E903A6"/>
    <w:rsid w:val="00E9218A"/>
    <w:rsid w:val="00E94DC2"/>
    <w:rsid w:val="00E95644"/>
    <w:rsid w:val="00E96516"/>
    <w:rsid w:val="00E96846"/>
    <w:rsid w:val="00EA0D3B"/>
    <w:rsid w:val="00EA35B2"/>
    <w:rsid w:val="00EA648F"/>
    <w:rsid w:val="00EB1931"/>
    <w:rsid w:val="00EB2151"/>
    <w:rsid w:val="00EB497E"/>
    <w:rsid w:val="00EC16B4"/>
    <w:rsid w:val="00EC177C"/>
    <w:rsid w:val="00EC3808"/>
    <w:rsid w:val="00EC611C"/>
    <w:rsid w:val="00ED1699"/>
    <w:rsid w:val="00ED18C8"/>
    <w:rsid w:val="00ED43AD"/>
    <w:rsid w:val="00ED4425"/>
    <w:rsid w:val="00ED7922"/>
    <w:rsid w:val="00ED7BA0"/>
    <w:rsid w:val="00ED7E50"/>
    <w:rsid w:val="00EE2CB4"/>
    <w:rsid w:val="00EE2DA4"/>
    <w:rsid w:val="00EF46E2"/>
    <w:rsid w:val="00EF5203"/>
    <w:rsid w:val="00EF6E4B"/>
    <w:rsid w:val="00EF72C7"/>
    <w:rsid w:val="00F039C2"/>
    <w:rsid w:val="00F0573D"/>
    <w:rsid w:val="00F10A8E"/>
    <w:rsid w:val="00F122D9"/>
    <w:rsid w:val="00F20D42"/>
    <w:rsid w:val="00F258CE"/>
    <w:rsid w:val="00F378FD"/>
    <w:rsid w:val="00F441ED"/>
    <w:rsid w:val="00F45500"/>
    <w:rsid w:val="00F64194"/>
    <w:rsid w:val="00F64622"/>
    <w:rsid w:val="00F67B10"/>
    <w:rsid w:val="00F7173F"/>
    <w:rsid w:val="00F72CC9"/>
    <w:rsid w:val="00F75B90"/>
    <w:rsid w:val="00F76E2B"/>
    <w:rsid w:val="00F83992"/>
    <w:rsid w:val="00F86DE5"/>
    <w:rsid w:val="00F92101"/>
    <w:rsid w:val="00F92E6D"/>
    <w:rsid w:val="00F94581"/>
    <w:rsid w:val="00F949EC"/>
    <w:rsid w:val="00F95CDC"/>
    <w:rsid w:val="00F969BC"/>
    <w:rsid w:val="00FA2239"/>
    <w:rsid w:val="00FA3AAA"/>
    <w:rsid w:val="00FA5901"/>
    <w:rsid w:val="00FB187C"/>
    <w:rsid w:val="00FB1DB2"/>
    <w:rsid w:val="00FB37CF"/>
    <w:rsid w:val="00FB3C6B"/>
    <w:rsid w:val="00FB5F6E"/>
    <w:rsid w:val="00FC3039"/>
    <w:rsid w:val="00FC4EC8"/>
    <w:rsid w:val="00FC53B1"/>
    <w:rsid w:val="00FC5EAC"/>
    <w:rsid w:val="00FC6C5E"/>
    <w:rsid w:val="00FC7747"/>
    <w:rsid w:val="00FD507B"/>
    <w:rsid w:val="00FD7948"/>
    <w:rsid w:val="00FE05AC"/>
    <w:rsid w:val="00FE7096"/>
    <w:rsid w:val="00FF05BF"/>
    <w:rsid w:val="00FF101F"/>
    <w:rsid w:val="00FF1773"/>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4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85F"/>
    <w:pPr>
      <w:widowControl w:val="0"/>
      <w:autoSpaceDE w:val="0"/>
      <w:autoSpaceDN w:val="0"/>
      <w:adjustRightInd w:val="0"/>
    </w:pPr>
  </w:style>
  <w:style w:type="paragraph" w:styleId="Heading1">
    <w:name w:val="heading 1"/>
    <w:basedOn w:val="Normal"/>
    <w:next w:val="Normal"/>
    <w:qFormat/>
    <w:rsid w:val="00517E4F"/>
    <w:pPr>
      <w:keepNext/>
      <w:spacing w:before="240" w:after="60"/>
      <w:outlineLvl w:val="0"/>
    </w:pPr>
    <w:rPr>
      <w:rFonts w:cs="Arial"/>
      <w:b/>
      <w:bCs/>
      <w:kern w:val="32"/>
      <w:sz w:val="32"/>
      <w:szCs w:val="32"/>
    </w:rPr>
  </w:style>
  <w:style w:type="paragraph" w:styleId="Heading2">
    <w:name w:val="heading 2"/>
    <w:basedOn w:val="Normal"/>
    <w:next w:val="Normal"/>
    <w:qFormat/>
    <w:rsid w:val="00517E4F"/>
    <w:pPr>
      <w:keepNext/>
      <w:spacing w:before="240" w:after="60"/>
      <w:outlineLvl w:val="1"/>
    </w:pPr>
    <w:rPr>
      <w:rFonts w:cs="Arial"/>
      <w:b/>
      <w:bCs/>
      <w:i/>
      <w:iCs/>
      <w:sz w:val="28"/>
      <w:szCs w:val="28"/>
    </w:rPr>
  </w:style>
  <w:style w:type="paragraph" w:styleId="Heading3">
    <w:name w:val="heading 3"/>
    <w:basedOn w:val="Normal"/>
    <w:next w:val="Normal"/>
    <w:qFormat/>
    <w:rsid w:val="00517E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85F"/>
  </w:style>
  <w:style w:type="paragraph" w:customStyle="1" w:styleId="Level1">
    <w:name w:val="Level 1"/>
    <w:basedOn w:val="Normal"/>
    <w:rsid w:val="00E4685F"/>
    <w:pPr>
      <w:ind w:left="840" w:hanging="600"/>
      <w:outlineLvl w:val="0"/>
    </w:pPr>
  </w:style>
  <w:style w:type="paragraph" w:customStyle="1" w:styleId="Level2">
    <w:name w:val="Level 2"/>
    <w:basedOn w:val="Normal"/>
    <w:link w:val="Level2Char"/>
    <w:rsid w:val="00E4685F"/>
    <w:pPr>
      <w:ind w:left="2040" w:hanging="600"/>
      <w:outlineLvl w:val="1"/>
    </w:pPr>
  </w:style>
  <w:style w:type="paragraph" w:styleId="BalloonText">
    <w:name w:val="Balloon Text"/>
    <w:basedOn w:val="Normal"/>
    <w:semiHidden/>
    <w:rsid w:val="008A6C65"/>
    <w:rPr>
      <w:rFonts w:ascii="Tahoma" w:hAnsi="Tahoma" w:cs="Tahoma"/>
      <w:sz w:val="16"/>
      <w:szCs w:val="16"/>
    </w:rPr>
  </w:style>
  <w:style w:type="paragraph" w:styleId="Header">
    <w:name w:val="header"/>
    <w:basedOn w:val="Normal"/>
    <w:rsid w:val="000E71CA"/>
    <w:pPr>
      <w:tabs>
        <w:tab w:val="center" w:pos="4320"/>
        <w:tab w:val="right" w:pos="8640"/>
      </w:tabs>
    </w:pPr>
  </w:style>
  <w:style w:type="paragraph" w:styleId="Footer">
    <w:name w:val="footer"/>
    <w:basedOn w:val="Normal"/>
    <w:link w:val="FooterChar"/>
    <w:uiPriority w:val="99"/>
    <w:rsid w:val="000E71CA"/>
    <w:pPr>
      <w:tabs>
        <w:tab w:val="center" w:pos="4320"/>
        <w:tab w:val="right" w:pos="8640"/>
      </w:tabs>
    </w:pPr>
  </w:style>
  <w:style w:type="character" w:styleId="PageNumber">
    <w:name w:val="page number"/>
    <w:basedOn w:val="DefaultParagraphFont"/>
    <w:rsid w:val="00647237"/>
  </w:style>
  <w:style w:type="paragraph" w:customStyle="1" w:styleId="StyleJustifiedLeft0Hanging1">
    <w:name w:val="Style Justified Left:  0&quot; Hanging:  1&quot;"/>
    <w:basedOn w:val="Level1"/>
    <w:rsid w:val="00E73751"/>
    <w:pPr>
      <w:ind w:left="1440" w:hanging="1440"/>
      <w:jc w:val="both"/>
    </w:pPr>
    <w:rPr>
      <w:szCs w:val="20"/>
    </w:rPr>
  </w:style>
  <w:style w:type="character" w:customStyle="1" w:styleId="Level2Char">
    <w:name w:val="Level 2 Char"/>
    <w:basedOn w:val="DefaultParagraphFont"/>
    <w:link w:val="Level2"/>
    <w:rsid w:val="00E73751"/>
    <w:rPr>
      <w:rFonts w:ascii="Arial" w:hAnsi="Arial"/>
      <w:sz w:val="24"/>
      <w:szCs w:val="24"/>
    </w:rPr>
  </w:style>
  <w:style w:type="paragraph" w:styleId="TOC1">
    <w:name w:val="toc 1"/>
    <w:basedOn w:val="Normal"/>
    <w:next w:val="Normal"/>
    <w:autoRedefine/>
    <w:uiPriority w:val="39"/>
    <w:rsid w:val="00CD6C4D"/>
    <w:pPr>
      <w:tabs>
        <w:tab w:val="left" w:pos="0"/>
        <w:tab w:val="left" w:pos="1260"/>
        <w:tab w:val="right" w:leader="dot" w:pos="9350"/>
      </w:tabs>
      <w:jc w:val="center"/>
    </w:pPr>
  </w:style>
  <w:style w:type="paragraph" w:styleId="TOC2">
    <w:name w:val="toc 2"/>
    <w:basedOn w:val="Normal"/>
    <w:next w:val="Normal"/>
    <w:autoRedefine/>
    <w:uiPriority w:val="39"/>
    <w:rsid w:val="00136AFB"/>
    <w:pPr>
      <w:ind w:left="240"/>
    </w:pPr>
  </w:style>
  <w:style w:type="character" w:styleId="Hyperlink">
    <w:name w:val="Hyperlink"/>
    <w:basedOn w:val="DefaultParagraphFont"/>
    <w:rsid w:val="00990651"/>
    <w:rPr>
      <w:color w:val="0000FF"/>
      <w:u w:val="single"/>
    </w:rPr>
  </w:style>
  <w:style w:type="table" w:styleId="TableGrid">
    <w:name w:val="Table Grid"/>
    <w:basedOn w:val="TableNormal"/>
    <w:rsid w:val="00632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32D6"/>
    <w:pPr>
      <w:ind w:left="720"/>
    </w:pPr>
  </w:style>
  <w:style w:type="character" w:styleId="FollowedHyperlink">
    <w:name w:val="FollowedHyperlink"/>
    <w:basedOn w:val="DefaultParagraphFont"/>
    <w:rsid w:val="00427565"/>
    <w:rPr>
      <w:color w:val="800080"/>
      <w:u w:val="single"/>
    </w:rPr>
  </w:style>
  <w:style w:type="character" w:customStyle="1" w:styleId="FooterChar">
    <w:name w:val="Footer Char"/>
    <w:basedOn w:val="DefaultParagraphFont"/>
    <w:link w:val="Footer"/>
    <w:uiPriority w:val="99"/>
    <w:rsid w:val="00801A3D"/>
    <w:rPr>
      <w:rFonts w:ascii="Arial" w:hAnsi="Arial"/>
      <w:sz w:val="24"/>
      <w:szCs w:val="24"/>
    </w:rPr>
  </w:style>
  <w:style w:type="paragraph" w:styleId="Revision">
    <w:name w:val="Revision"/>
    <w:hidden/>
    <w:uiPriority w:val="99"/>
    <w:semiHidden/>
    <w:rsid w:val="00280F9A"/>
    <w:rPr>
      <w:sz w:val="24"/>
      <w:szCs w:val="24"/>
    </w:rPr>
  </w:style>
  <w:style w:type="paragraph" w:customStyle="1" w:styleId="Default">
    <w:name w:val="Default"/>
    <w:rsid w:val="00A70EAE"/>
    <w:pPr>
      <w:autoSpaceDE w:val="0"/>
      <w:autoSpaceDN w:val="0"/>
      <w:adjustRightInd w:val="0"/>
    </w:pPr>
    <w:rPr>
      <w:rFonts w:cs="Arial"/>
      <w:color w:val="000000"/>
      <w:sz w:val="24"/>
      <w:szCs w:val="24"/>
    </w:rPr>
  </w:style>
  <w:style w:type="character" w:styleId="LineNumber">
    <w:name w:val="line number"/>
    <w:basedOn w:val="DefaultParagraphFont"/>
    <w:rsid w:val="003A2F3A"/>
  </w:style>
  <w:style w:type="character" w:styleId="CommentReference">
    <w:name w:val="annotation reference"/>
    <w:basedOn w:val="DefaultParagraphFont"/>
    <w:semiHidden/>
    <w:unhideWhenUsed/>
    <w:rsid w:val="001F3F38"/>
    <w:rPr>
      <w:sz w:val="16"/>
      <w:szCs w:val="16"/>
    </w:rPr>
  </w:style>
  <w:style w:type="paragraph" w:styleId="CommentText">
    <w:name w:val="annotation text"/>
    <w:basedOn w:val="Normal"/>
    <w:link w:val="CommentTextChar"/>
    <w:unhideWhenUsed/>
    <w:rsid w:val="001F3F38"/>
    <w:rPr>
      <w:sz w:val="20"/>
      <w:szCs w:val="20"/>
    </w:rPr>
  </w:style>
  <w:style w:type="character" w:customStyle="1" w:styleId="CommentTextChar">
    <w:name w:val="Comment Text Char"/>
    <w:basedOn w:val="DefaultParagraphFont"/>
    <w:link w:val="CommentText"/>
    <w:rsid w:val="001F3F38"/>
    <w:rPr>
      <w:rFonts w:ascii="Arial" w:hAnsi="Arial"/>
    </w:rPr>
  </w:style>
  <w:style w:type="paragraph" w:styleId="CommentSubject">
    <w:name w:val="annotation subject"/>
    <w:basedOn w:val="CommentText"/>
    <w:next w:val="CommentText"/>
    <w:link w:val="CommentSubjectChar"/>
    <w:semiHidden/>
    <w:unhideWhenUsed/>
    <w:rsid w:val="001F3F38"/>
    <w:rPr>
      <w:b/>
      <w:bCs/>
    </w:rPr>
  </w:style>
  <w:style w:type="character" w:customStyle="1" w:styleId="CommentSubjectChar">
    <w:name w:val="Comment Subject Char"/>
    <w:basedOn w:val="CommentTextChar"/>
    <w:link w:val="CommentSubject"/>
    <w:semiHidden/>
    <w:rsid w:val="001F3F38"/>
    <w:rPr>
      <w:rFonts w:ascii="Arial" w:hAnsi="Arial"/>
      <w:b/>
      <w:bCs/>
    </w:rPr>
  </w:style>
  <w:style w:type="character" w:customStyle="1" w:styleId="outputtext">
    <w:name w:val="outputtext"/>
    <w:basedOn w:val="DefaultParagraphFont"/>
    <w:rsid w:val="004946A7"/>
  </w:style>
  <w:style w:type="paragraph" w:customStyle="1" w:styleId="ManualDocumentTitle">
    <w:name w:val="Manual Document Title"/>
    <w:basedOn w:val="Normal"/>
    <w:rsid w:val="00B131A3"/>
    <w:pPr>
      <w:widowControl/>
      <w:autoSpaceDE/>
      <w:autoSpaceDN/>
      <w:adjustRightInd/>
      <w:jc w:val="center"/>
    </w:pPr>
  </w:style>
  <w:style w:type="character" w:styleId="UnresolvedMention">
    <w:name w:val="Unresolved Mention"/>
    <w:basedOn w:val="DefaultParagraphFont"/>
    <w:uiPriority w:val="99"/>
    <w:semiHidden/>
    <w:unhideWhenUsed/>
    <w:rsid w:val="0067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653">
      <w:bodyDiv w:val="1"/>
      <w:marLeft w:val="0"/>
      <w:marRight w:val="0"/>
      <w:marTop w:val="0"/>
      <w:marBottom w:val="0"/>
      <w:divBdr>
        <w:top w:val="none" w:sz="0" w:space="0" w:color="auto"/>
        <w:left w:val="none" w:sz="0" w:space="0" w:color="auto"/>
        <w:bottom w:val="none" w:sz="0" w:space="0" w:color="auto"/>
        <w:right w:val="none" w:sz="0" w:space="0" w:color="auto"/>
      </w:divBdr>
    </w:div>
    <w:div w:id="349138616">
      <w:bodyDiv w:val="1"/>
      <w:marLeft w:val="0"/>
      <w:marRight w:val="0"/>
      <w:marTop w:val="0"/>
      <w:marBottom w:val="0"/>
      <w:divBdr>
        <w:top w:val="none" w:sz="0" w:space="0" w:color="auto"/>
        <w:left w:val="none" w:sz="0" w:space="0" w:color="auto"/>
        <w:bottom w:val="none" w:sz="0" w:space="0" w:color="auto"/>
        <w:right w:val="none" w:sz="0" w:space="0" w:color="auto"/>
      </w:divBdr>
    </w:div>
    <w:div w:id="1376811099">
      <w:bodyDiv w:val="1"/>
      <w:marLeft w:val="0"/>
      <w:marRight w:val="0"/>
      <w:marTop w:val="0"/>
      <w:marBottom w:val="0"/>
      <w:divBdr>
        <w:top w:val="none" w:sz="0" w:space="0" w:color="auto"/>
        <w:left w:val="none" w:sz="0" w:space="0" w:color="auto"/>
        <w:bottom w:val="none" w:sz="0" w:space="0" w:color="auto"/>
        <w:right w:val="none" w:sz="0" w:space="0" w:color="auto"/>
      </w:divBdr>
    </w:div>
    <w:div w:id="1451512607">
      <w:bodyDiv w:val="1"/>
      <w:marLeft w:val="0"/>
      <w:marRight w:val="0"/>
      <w:marTop w:val="0"/>
      <w:marBottom w:val="0"/>
      <w:divBdr>
        <w:top w:val="none" w:sz="0" w:space="0" w:color="auto"/>
        <w:left w:val="none" w:sz="0" w:space="0" w:color="auto"/>
        <w:bottom w:val="none" w:sz="0" w:space="0" w:color="auto"/>
        <w:right w:val="none" w:sz="0" w:space="0" w:color="auto"/>
      </w:divBdr>
    </w:div>
    <w:div w:id="16654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mailto:ROP_Feedback.Resource@nrc.gov" TargetMode="Externa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mailto:ROP_Feedback.Resource@nrc.gov" TargetMode="Externa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image" Target="media/image1.png"/><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mailto:ROP_Feedback.Resource@nrc.gov" TargetMode="Externa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798C62B20554EB78D487C73C2CDC1" ma:contentTypeVersion="0" ma:contentTypeDescription="Create a new document." ma:contentTypeScope="" ma:versionID="2e21f6c02724034815cc4078ed827a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8298-6B16-4E53-ABF0-71A431D64C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48FEE7-59FE-4CB0-9560-32FA6B52F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678EC4-1D1D-4313-BB55-D47D273A212E}">
  <ds:schemaRefs>
    <ds:schemaRef ds:uri="http://schemas.microsoft.com/sharepoint/v3/contenttype/forms"/>
  </ds:schemaRefs>
</ds:datastoreItem>
</file>

<file path=customXml/itemProps4.xml><?xml version="1.0" encoding="utf-8"?>
<ds:datastoreItem xmlns:ds="http://schemas.openxmlformats.org/officeDocument/2006/customXml" ds:itemID="{5B6FC5D3-9593-433D-8B7D-E94CD79B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8503B8F8</Template>
  <TotalTime>0</TotalTime>
  <Pages>18</Pages>
  <Words>4898</Words>
  <Characters>30443</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35271</CharactersWithSpaces>
  <SharedDoc>false</SharedDoc>
  <HLinks>
    <vt:vector size="48" baseType="variant">
      <vt:variant>
        <vt:i4>1966097</vt:i4>
      </vt:variant>
      <vt:variant>
        <vt:i4>102</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75</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72</vt:i4>
      </vt:variant>
      <vt:variant>
        <vt:i4>0</vt:i4>
      </vt:variant>
      <vt:variant>
        <vt:i4>5</vt:i4>
      </vt:variant>
      <vt:variant>
        <vt:lpwstr>http://portal.nrc.gov/edo/nrr/dirs/irib/ROP Feedback Forms/Lists/Document Timelines/ROPFFs Submitted.aspx</vt:lpwstr>
      </vt:variant>
      <vt:variant>
        <vt:lpwstr/>
      </vt:variant>
      <vt:variant>
        <vt:i4>3407934</vt:i4>
      </vt:variant>
      <vt:variant>
        <vt:i4>69</vt:i4>
      </vt:variant>
      <vt:variant>
        <vt:i4>0</vt:i4>
      </vt:variant>
      <vt:variant>
        <vt:i4>5</vt:i4>
      </vt:variant>
      <vt:variant>
        <vt:lpwstr>http://nrr10.nrc.gov/rop-digital-city/feedback.html</vt:lpwstr>
      </vt:variant>
      <vt:variant>
        <vt:lpwstr/>
      </vt:variant>
      <vt:variant>
        <vt:i4>7929920</vt:i4>
      </vt:variant>
      <vt:variant>
        <vt:i4>66</vt:i4>
      </vt:variant>
      <vt:variant>
        <vt:i4>0</vt:i4>
      </vt:variant>
      <vt:variant>
        <vt:i4>5</vt:i4>
      </vt:variant>
      <vt:variant>
        <vt:lpwstr>http://portal.nrc.gov/edo/nrr/dirs/irib/ROP Feedback Forms/Open Feedback Forms/Forms/Tracking.aspx?Paged=TRUE&amp;p_FSObjType=0&amp;p_FileLeafRef=1245%2d1440%2edoc&amp;p_ID=69&amp;View=%7b4AF7D295%2dC9A1%2d4A1D%2d91E8%2d671C3ABBD36B%7d&amp;SortField=LinkFilename&amp;SortD</vt:lpwstr>
      </vt:variant>
      <vt:variant>
        <vt:lpwstr/>
      </vt:variant>
      <vt:variant>
        <vt:i4>1966097</vt:i4>
      </vt:variant>
      <vt:variant>
        <vt:i4>63</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60</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57</vt:i4>
      </vt:variant>
      <vt:variant>
        <vt:i4>0</vt:i4>
      </vt:variant>
      <vt:variant>
        <vt:i4>5</vt:i4>
      </vt:variant>
      <vt:variant>
        <vt:lpwstr>http://portal.nrc.gov/edo/nrr/dirs/irib/ROP Feedback Forms/Lists/Document Timelines/ROPFFs Submitted.aspx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2008-06-26T13:13:00Z</cp:lastPrinted>
  <dcterms:created xsi:type="dcterms:W3CDTF">2020-03-18T16:03:00Z</dcterms:created>
  <dcterms:modified xsi:type="dcterms:W3CDTF">2020-03-18T16:07:00Z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0x010100338798C62B20554EB78D487C73C2CDC1</vt:lpwstr>
  </property>
</Properties>
</file>