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53D04" w14:textId="6C04245F" w:rsidR="00E54CF2" w:rsidRDefault="00E54CF2" w:rsidP="0002563F">
      <w:pPr>
        <w:pStyle w:val="InspectionManual"/>
        <w:tabs>
          <w:tab w:val="center" w:pos="4680"/>
          <w:tab w:val="right" w:pos="9360"/>
        </w:tabs>
        <w:ind w:firstLine="0"/>
        <w:jc w:val="left"/>
        <w:rPr>
          <w:rFonts w:cs="Arial"/>
          <w:b w:val="0"/>
          <w:sz w:val="20"/>
          <w:szCs w:val="20"/>
        </w:rPr>
      </w:pPr>
      <w:bookmarkStart w:id="0" w:name="_GoBack"/>
      <w:bookmarkEnd w:id="0"/>
      <w:r>
        <w:rPr>
          <w:rFonts w:cs="Arial"/>
          <w:szCs w:val="38"/>
        </w:rPr>
        <w:tab/>
      </w:r>
      <w:r w:rsidRPr="00275F76">
        <w:rPr>
          <w:rFonts w:cs="Arial"/>
          <w:szCs w:val="38"/>
        </w:rPr>
        <w:t>NRC INSPECTION MANUAL</w:t>
      </w:r>
      <w:r>
        <w:rPr>
          <w:rFonts w:cs="Arial"/>
          <w:szCs w:val="38"/>
        </w:rPr>
        <w:tab/>
      </w:r>
      <w:r w:rsidR="0002563F" w:rsidRPr="00275F76">
        <w:rPr>
          <w:rFonts w:cs="Arial"/>
          <w:b w:val="0"/>
          <w:sz w:val="20"/>
          <w:szCs w:val="20"/>
        </w:rPr>
        <w:t>IR</w:t>
      </w:r>
      <w:r w:rsidR="00D16E35">
        <w:rPr>
          <w:rFonts w:cs="Arial"/>
          <w:b w:val="0"/>
          <w:sz w:val="20"/>
          <w:szCs w:val="20"/>
        </w:rPr>
        <w:t>S</w:t>
      </w:r>
      <w:r w:rsidR="0002563F">
        <w:rPr>
          <w:rFonts w:cs="Arial"/>
          <w:b w:val="0"/>
          <w:sz w:val="20"/>
          <w:szCs w:val="20"/>
        </w:rPr>
        <w:t>B</w:t>
      </w:r>
    </w:p>
    <w:p w14:paraId="1CD2B1A6" w14:textId="77777777" w:rsidR="00EB7F69" w:rsidRPr="00C41345" w:rsidRDefault="00EB7F69" w:rsidP="0002563F">
      <w:pPr>
        <w:widowControl/>
        <w:tabs>
          <w:tab w:val="left" w:pos="-1440"/>
          <w:tab w:val="left" w:pos="-36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Univers"/>
          <w:bCs/>
          <w:sz w:val="22"/>
          <w:szCs w:val="22"/>
        </w:rPr>
      </w:pPr>
    </w:p>
    <w:p w14:paraId="59F5F60F" w14:textId="77777777" w:rsidR="00EB7F69" w:rsidRPr="001749A7" w:rsidRDefault="0002563F" w:rsidP="0002563F">
      <w:pPr>
        <w:widowControl/>
        <w:pBdr>
          <w:top w:val="single" w:sz="4" w:space="1" w:color="auto"/>
          <w:bottom w:val="single" w:sz="4" w:space="1" w:color="auto"/>
        </w:pBdr>
        <w:tabs>
          <w:tab w:val="left" w:pos="-1440"/>
          <w:tab w:val="left" w:pos="-36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Univers"/>
          <w:bCs/>
          <w:sz w:val="22"/>
          <w:szCs w:val="22"/>
        </w:rPr>
      </w:pPr>
      <w:r w:rsidRPr="001749A7">
        <w:rPr>
          <w:rFonts w:cs="Univers"/>
          <w:bCs/>
          <w:sz w:val="22"/>
          <w:szCs w:val="22"/>
        </w:rPr>
        <w:t xml:space="preserve">INSPECTION </w:t>
      </w:r>
      <w:r w:rsidR="00EB7F69" w:rsidRPr="001749A7">
        <w:rPr>
          <w:rFonts w:cs="Univers"/>
          <w:bCs/>
          <w:sz w:val="22"/>
          <w:szCs w:val="22"/>
        </w:rPr>
        <w:t>MANUAL CHAPTER 0620</w:t>
      </w:r>
    </w:p>
    <w:p w14:paraId="4BED8599" w14:textId="77777777" w:rsidR="00EB7F69" w:rsidRPr="00C41345" w:rsidRDefault="00EB7F69" w:rsidP="0002563F">
      <w:pPr>
        <w:widowControl/>
        <w:tabs>
          <w:tab w:val="left" w:pos="-1440"/>
          <w:tab w:val="left" w:pos="-36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Univers"/>
          <w:bCs/>
          <w:sz w:val="22"/>
          <w:szCs w:val="22"/>
        </w:rPr>
      </w:pPr>
    </w:p>
    <w:p w14:paraId="722B2ADA" w14:textId="77777777" w:rsidR="00CF7078" w:rsidRPr="00C41345" w:rsidRDefault="00CF7078" w:rsidP="0002563F">
      <w:pPr>
        <w:widowControl/>
        <w:tabs>
          <w:tab w:val="center" w:pos="4680"/>
          <w:tab w:val="left" w:pos="5040"/>
          <w:tab w:val="left" w:pos="5640"/>
          <w:tab w:val="left" w:pos="6240"/>
          <w:tab w:val="left" w:pos="6840"/>
        </w:tabs>
        <w:jc w:val="both"/>
        <w:rPr>
          <w:rFonts w:cs="Segoe Script"/>
          <w:sz w:val="22"/>
          <w:szCs w:val="22"/>
        </w:rPr>
      </w:pPr>
    </w:p>
    <w:p w14:paraId="7D17D917" w14:textId="77777777" w:rsidR="00CF7078" w:rsidRPr="001749A7" w:rsidRDefault="00CF7078" w:rsidP="000256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Segoe Script"/>
          <w:sz w:val="22"/>
          <w:szCs w:val="22"/>
        </w:rPr>
      </w:pPr>
      <w:r w:rsidRPr="001749A7">
        <w:rPr>
          <w:rFonts w:cs="Segoe Script"/>
          <w:sz w:val="22"/>
          <w:szCs w:val="22"/>
        </w:rPr>
        <w:t>INSPECTION DOCUMENTS AND RECORDS</w:t>
      </w:r>
    </w:p>
    <w:p w14:paraId="16F036C7" w14:textId="77777777" w:rsidR="001749A7" w:rsidRPr="001749A7" w:rsidRDefault="001749A7" w:rsidP="000256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Segoe Script"/>
          <w:sz w:val="22"/>
          <w:szCs w:val="22"/>
        </w:rPr>
      </w:pPr>
    </w:p>
    <w:p w14:paraId="187227AB" w14:textId="66D662A7" w:rsidR="001749A7" w:rsidRPr="001749A7" w:rsidRDefault="001749A7" w:rsidP="000256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Segoe Script"/>
          <w:sz w:val="22"/>
          <w:szCs w:val="22"/>
        </w:rPr>
      </w:pPr>
      <w:r w:rsidRPr="001749A7">
        <w:rPr>
          <w:rFonts w:cs="Segoe Script"/>
          <w:sz w:val="22"/>
          <w:szCs w:val="22"/>
        </w:rPr>
        <w:t xml:space="preserve">Effective Date: </w:t>
      </w:r>
      <w:r w:rsidR="00A3671B">
        <w:rPr>
          <w:rFonts w:cs="Segoe Script"/>
          <w:sz w:val="22"/>
          <w:szCs w:val="22"/>
        </w:rPr>
        <w:t xml:space="preserve"> </w:t>
      </w:r>
      <w:r w:rsidR="00115FD2">
        <w:rPr>
          <w:rFonts w:cs="Segoe Script"/>
          <w:sz w:val="22"/>
          <w:szCs w:val="22"/>
        </w:rPr>
        <w:t>07/23/2020</w:t>
      </w:r>
    </w:p>
    <w:p w14:paraId="6E688783" w14:textId="77777777" w:rsidR="00FF7671" w:rsidRDefault="00FF7671" w:rsidP="00115FD2">
      <w:pPr>
        <w:pStyle w:val="TOC1"/>
        <w:rPr>
          <w:rStyle w:val="Hyperlink"/>
          <w:color w:val="auto"/>
          <w:u w:val="none"/>
        </w:rPr>
        <w:sectPr w:rsidR="00FF7671" w:rsidSect="00FF7671">
          <w:footerReference w:type="even" r:id="rId11"/>
          <w:footerReference w:type="first" r:id="rId12"/>
          <w:pgSz w:w="12240" w:h="15840" w:code="1"/>
          <w:pgMar w:top="1440" w:right="1440" w:bottom="1440" w:left="1440" w:header="720" w:footer="720" w:gutter="0"/>
          <w:pgNumType w:fmt="lowerRoman" w:start="1"/>
          <w:cols w:space="720"/>
          <w:noEndnote/>
          <w:docGrid w:linePitch="326"/>
        </w:sectPr>
      </w:pPr>
    </w:p>
    <w:p w14:paraId="3B2395DD" w14:textId="77777777" w:rsidR="003902CE" w:rsidRPr="00E915F1" w:rsidRDefault="004C2489" w:rsidP="00115FD2">
      <w:pPr>
        <w:pStyle w:val="TOC1"/>
        <w:rPr>
          <w:rStyle w:val="Hyperlink"/>
          <w:color w:val="auto"/>
          <w:u w:val="none"/>
        </w:rPr>
      </w:pPr>
      <w:r w:rsidRPr="00E915F1">
        <w:rPr>
          <w:rStyle w:val="Hyperlink"/>
          <w:color w:val="auto"/>
          <w:u w:val="none"/>
        </w:rPr>
        <w:lastRenderedPageBreak/>
        <w:t>TABLE OF CONTENTS</w:t>
      </w:r>
    </w:p>
    <w:p w14:paraId="5F392111" w14:textId="77777777" w:rsidR="003902CE" w:rsidRPr="00E915F1" w:rsidRDefault="003902CE" w:rsidP="00115FD2">
      <w:pPr>
        <w:pStyle w:val="TOC1"/>
        <w:rPr>
          <w:rStyle w:val="Hyperlink"/>
          <w:color w:val="auto"/>
          <w:u w:val="none"/>
        </w:rPr>
      </w:pPr>
    </w:p>
    <w:p w14:paraId="2DB66497" w14:textId="0D77B022" w:rsidR="00373BED" w:rsidRPr="00E915F1" w:rsidRDefault="00EC29DA" w:rsidP="00115FD2">
      <w:pPr>
        <w:pStyle w:val="TOC1"/>
        <w:rPr>
          <w:rFonts w:asciiTheme="minorHAnsi" w:eastAsiaTheme="minorEastAsia" w:hAnsiTheme="minorHAnsi" w:cstheme="minorBidi"/>
        </w:rPr>
      </w:pPr>
      <w:r w:rsidRPr="00E915F1">
        <w:rPr>
          <w:rStyle w:val="Hyperlink"/>
          <w:color w:val="auto"/>
          <w:u w:val="none"/>
        </w:rPr>
        <w:fldChar w:fldCharType="begin"/>
      </w:r>
      <w:r w:rsidR="000A08A6" w:rsidRPr="00E915F1">
        <w:rPr>
          <w:rStyle w:val="Hyperlink"/>
          <w:color w:val="auto"/>
          <w:u w:val="none"/>
        </w:rPr>
        <w:instrText xml:space="preserve"> TOC \f \h \z </w:instrText>
      </w:r>
      <w:r w:rsidRPr="00E915F1">
        <w:rPr>
          <w:rStyle w:val="Hyperlink"/>
          <w:color w:val="auto"/>
          <w:u w:val="none"/>
        </w:rPr>
        <w:fldChar w:fldCharType="separate"/>
      </w:r>
      <w:hyperlink w:anchor="_Toc283273950" w:history="1">
        <w:r w:rsidR="00373BED" w:rsidRPr="00E915F1">
          <w:rPr>
            <w:rStyle w:val="Hyperlink"/>
          </w:rPr>
          <w:t>0620-01</w:t>
        </w:r>
        <w:r w:rsidR="00373BED" w:rsidRPr="00E915F1">
          <w:rPr>
            <w:rFonts w:asciiTheme="minorHAnsi" w:eastAsiaTheme="minorEastAsia" w:hAnsiTheme="minorHAnsi" w:cstheme="minorBidi"/>
          </w:rPr>
          <w:tab/>
        </w:r>
        <w:r w:rsidR="00373BED" w:rsidRPr="00E915F1">
          <w:rPr>
            <w:rStyle w:val="Hyperlink"/>
          </w:rPr>
          <w:t>PURPOSE</w:t>
        </w:r>
        <w:r w:rsidR="00373BED" w:rsidRPr="00E915F1">
          <w:rPr>
            <w:webHidden/>
          </w:rPr>
          <w:tab/>
        </w:r>
        <w:r w:rsidRPr="00E915F1">
          <w:rPr>
            <w:webHidden/>
          </w:rPr>
          <w:fldChar w:fldCharType="begin"/>
        </w:r>
        <w:r w:rsidR="00373BED" w:rsidRPr="00E915F1">
          <w:rPr>
            <w:webHidden/>
          </w:rPr>
          <w:instrText xml:space="preserve"> PAGEREF _Toc283273950 \h </w:instrText>
        </w:r>
        <w:r w:rsidRPr="00E915F1">
          <w:rPr>
            <w:webHidden/>
          </w:rPr>
        </w:r>
        <w:r w:rsidRPr="00E915F1">
          <w:rPr>
            <w:webHidden/>
          </w:rPr>
          <w:fldChar w:fldCharType="separate"/>
        </w:r>
        <w:r w:rsidR="00770609">
          <w:rPr>
            <w:webHidden/>
          </w:rPr>
          <w:t>1</w:t>
        </w:r>
        <w:r w:rsidRPr="00E915F1">
          <w:rPr>
            <w:webHidden/>
          </w:rPr>
          <w:fldChar w:fldCharType="end"/>
        </w:r>
      </w:hyperlink>
    </w:p>
    <w:p w14:paraId="60E4EEB7" w14:textId="142F07B1" w:rsidR="00373BED" w:rsidRPr="00E915F1" w:rsidRDefault="00115FD2" w:rsidP="00115FD2">
      <w:pPr>
        <w:pStyle w:val="TOC1"/>
        <w:rPr>
          <w:rFonts w:asciiTheme="minorHAnsi" w:eastAsiaTheme="minorEastAsia" w:hAnsiTheme="minorHAnsi" w:cstheme="minorBidi"/>
        </w:rPr>
      </w:pPr>
      <w:hyperlink w:anchor="_Toc283273951" w:history="1">
        <w:r w:rsidR="00373BED" w:rsidRPr="00E915F1">
          <w:rPr>
            <w:rStyle w:val="Hyperlink"/>
          </w:rPr>
          <w:t>0620-02</w:t>
        </w:r>
        <w:r w:rsidR="00373BED" w:rsidRPr="00E915F1">
          <w:rPr>
            <w:rFonts w:asciiTheme="minorHAnsi" w:eastAsiaTheme="minorEastAsia" w:hAnsiTheme="minorHAnsi" w:cstheme="minorBidi"/>
          </w:rPr>
          <w:tab/>
        </w:r>
        <w:r w:rsidR="00373BED" w:rsidRPr="00E915F1">
          <w:rPr>
            <w:rStyle w:val="Hyperlink"/>
          </w:rPr>
          <w:t>DEFINITIONS</w:t>
        </w:r>
        <w:r w:rsidR="00373BED" w:rsidRPr="00E915F1">
          <w:rPr>
            <w:webHidden/>
          </w:rPr>
          <w:tab/>
        </w:r>
        <w:r w:rsidR="00EC29DA" w:rsidRPr="00E915F1">
          <w:rPr>
            <w:webHidden/>
          </w:rPr>
          <w:fldChar w:fldCharType="begin"/>
        </w:r>
        <w:r w:rsidR="00373BED" w:rsidRPr="00E915F1">
          <w:rPr>
            <w:webHidden/>
          </w:rPr>
          <w:instrText xml:space="preserve"> PAGEREF _Toc283273951 \h </w:instrText>
        </w:r>
        <w:r w:rsidR="00EC29DA" w:rsidRPr="00E915F1">
          <w:rPr>
            <w:webHidden/>
          </w:rPr>
        </w:r>
        <w:r w:rsidR="00EC29DA" w:rsidRPr="00E915F1">
          <w:rPr>
            <w:webHidden/>
          </w:rPr>
          <w:fldChar w:fldCharType="separate"/>
        </w:r>
        <w:r w:rsidR="00770609">
          <w:rPr>
            <w:webHidden/>
          </w:rPr>
          <w:t>1</w:t>
        </w:r>
        <w:r w:rsidR="00EC29DA" w:rsidRPr="00E915F1">
          <w:rPr>
            <w:webHidden/>
          </w:rPr>
          <w:fldChar w:fldCharType="end"/>
        </w:r>
      </w:hyperlink>
    </w:p>
    <w:p w14:paraId="21C36BB7" w14:textId="148A9CE2" w:rsidR="00373BED" w:rsidRPr="00E915F1" w:rsidRDefault="00115FD2" w:rsidP="0002563F">
      <w:pPr>
        <w:pStyle w:val="TOC2"/>
        <w:rPr>
          <w:rFonts w:asciiTheme="minorHAnsi" w:eastAsiaTheme="minorEastAsia" w:hAnsiTheme="minorHAnsi" w:cstheme="minorBidi"/>
        </w:rPr>
      </w:pPr>
      <w:hyperlink w:anchor="_Toc283273952" w:history="1">
        <w:r w:rsidR="00373BED" w:rsidRPr="00E915F1">
          <w:rPr>
            <w:rStyle w:val="Hyperlink"/>
            <w:rFonts w:cs="Segoe Script"/>
          </w:rPr>
          <w:t>02.01</w:t>
        </w:r>
        <w:r w:rsidR="00373BED" w:rsidRPr="00E915F1">
          <w:rPr>
            <w:rFonts w:asciiTheme="minorHAnsi" w:eastAsiaTheme="minorEastAsia" w:hAnsiTheme="minorHAnsi" w:cstheme="minorBidi"/>
          </w:rPr>
          <w:tab/>
        </w:r>
        <w:r w:rsidR="00373BED" w:rsidRPr="00E915F1">
          <w:rPr>
            <w:rStyle w:val="Hyperlink"/>
            <w:rFonts w:cs="Segoe Script"/>
          </w:rPr>
          <w:t>Agencywide Documents Access and Management System (ADAMS)</w:t>
        </w:r>
        <w:r w:rsidR="00373BED" w:rsidRPr="00E915F1">
          <w:rPr>
            <w:webHidden/>
          </w:rPr>
          <w:tab/>
        </w:r>
        <w:r w:rsidR="00EC29DA" w:rsidRPr="00E915F1">
          <w:rPr>
            <w:webHidden/>
          </w:rPr>
          <w:fldChar w:fldCharType="begin"/>
        </w:r>
        <w:r w:rsidR="00373BED" w:rsidRPr="00E915F1">
          <w:rPr>
            <w:webHidden/>
          </w:rPr>
          <w:instrText xml:space="preserve"> PAGEREF _Toc283273952 \h </w:instrText>
        </w:r>
        <w:r w:rsidR="00EC29DA" w:rsidRPr="00E915F1">
          <w:rPr>
            <w:webHidden/>
          </w:rPr>
        </w:r>
        <w:r w:rsidR="00EC29DA" w:rsidRPr="00E915F1">
          <w:rPr>
            <w:webHidden/>
          </w:rPr>
          <w:fldChar w:fldCharType="separate"/>
        </w:r>
        <w:r w:rsidR="00770609">
          <w:rPr>
            <w:webHidden/>
          </w:rPr>
          <w:t>1</w:t>
        </w:r>
        <w:r w:rsidR="00EC29DA" w:rsidRPr="00E915F1">
          <w:rPr>
            <w:webHidden/>
          </w:rPr>
          <w:fldChar w:fldCharType="end"/>
        </w:r>
      </w:hyperlink>
    </w:p>
    <w:p w14:paraId="61080CBE" w14:textId="3EFBA3C8" w:rsidR="00373BED" w:rsidRPr="00E915F1" w:rsidRDefault="00115FD2" w:rsidP="0002563F">
      <w:pPr>
        <w:pStyle w:val="TOC2"/>
        <w:rPr>
          <w:rFonts w:asciiTheme="minorHAnsi" w:eastAsiaTheme="minorEastAsia" w:hAnsiTheme="minorHAnsi" w:cstheme="minorBidi"/>
        </w:rPr>
      </w:pPr>
      <w:hyperlink w:anchor="_Toc283273953" w:history="1">
        <w:r w:rsidR="00373BED" w:rsidRPr="00E915F1">
          <w:rPr>
            <w:rStyle w:val="Hyperlink"/>
            <w:rFonts w:cs="Segoe Script"/>
          </w:rPr>
          <w:t>02.02</w:t>
        </w:r>
        <w:r w:rsidR="00373BED" w:rsidRPr="00E915F1">
          <w:rPr>
            <w:rFonts w:asciiTheme="minorHAnsi" w:eastAsiaTheme="minorEastAsia" w:hAnsiTheme="minorHAnsi" w:cstheme="minorBidi"/>
          </w:rPr>
          <w:tab/>
        </w:r>
        <w:r w:rsidR="00373BED" w:rsidRPr="00E915F1">
          <w:rPr>
            <w:rStyle w:val="Hyperlink"/>
            <w:rFonts w:cs="Segoe Script"/>
          </w:rPr>
          <w:t>Classified Information</w:t>
        </w:r>
        <w:r w:rsidR="00373BED" w:rsidRPr="00E915F1">
          <w:rPr>
            <w:webHidden/>
          </w:rPr>
          <w:tab/>
        </w:r>
        <w:r w:rsidR="00EC29DA" w:rsidRPr="00E915F1">
          <w:rPr>
            <w:webHidden/>
          </w:rPr>
          <w:fldChar w:fldCharType="begin"/>
        </w:r>
        <w:r w:rsidR="00373BED" w:rsidRPr="00E915F1">
          <w:rPr>
            <w:webHidden/>
          </w:rPr>
          <w:instrText xml:space="preserve"> PAGEREF _Toc283273953 \h </w:instrText>
        </w:r>
        <w:r w:rsidR="00EC29DA" w:rsidRPr="00E915F1">
          <w:rPr>
            <w:webHidden/>
          </w:rPr>
        </w:r>
        <w:r w:rsidR="00EC29DA" w:rsidRPr="00E915F1">
          <w:rPr>
            <w:webHidden/>
          </w:rPr>
          <w:fldChar w:fldCharType="separate"/>
        </w:r>
        <w:r w:rsidR="00770609">
          <w:rPr>
            <w:webHidden/>
          </w:rPr>
          <w:t>1</w:t>
        </w:r>
        <w:r w:rsidR="00EC29DA" w:rsidRPr="00E915F1">
          <w:rPr>
            <w:webHidden/>
          </w:rPr>
          <w:fldChar w:fldCharType="end"/>
        </w:r>
      </w:hyperlink>
    </w:p>
    <w:p w14:paraId="0CDDB6E2" w14:textId="2D7656CB" w:rsidR="00373BED" w:rsidRPr="00E915F1" w:rsidRDefault="00115FD2" w:rsidP="0002563F">
      <w:pPr>
        <w:pStyle w:val="TOC2"/>
        <w:rPr>
          <w:rFonts w:asciiTheme="minorHAnsi" w:eastAsiaTheme="minorEastAsia" w:hAnsiTheme="minorHAnsi" w:cstheme="minorBidi"/>
        </w:rPr>
      </w:pPr>
      <w:hyperlink w:anchor="_Toc283273954" w:history="1">
        <w:r w:rsidR="00373BED" w:rsidRPr="00E915F1">
          <w:rPr>
            <w:rStyle w:val="Hyperlink"/>
            <w:rFonts w:cs="Segoe Script"/>
          </w:rPr>
          <w:t>02.03</w:t>
        </w:r>
        <w:r w:rsidR="00373BED" w:rsidRPr="00E915F1">
          <w:rPr>
            <w:rFonts w:asciiTheme="minorHAnsi" w:eastAsiaTheme="minorEastAsia" w:hAnsiTheme="minorHAnsi" w:cstheme="minorBidi"/>
          </w:rPr>
          <w:tab/>
        </w:r>
        <w:r w:rsidR="00373BED" w:rsidRPr="00E915F1">
          <w:rPr>
            <w:rStyle w:val="Hyperlink"/>
            <w:rFonts w:cs="Segoe Script"/>
          </w:rPr>
          <w:t>Sensitive, Unclassified Information</w:t>
        </w:r>
        <w:r w:rsidR="00373BED" w:rsidRPr="00E915F1">
          <w:rPr>
            <w:webHidden/>
          </w:rPr>
          <w:tab/>
        </w:r>
        <w:r w:rsidR="00EC29DA" w:rsidRPr="00E915F1">
          <w:rPr>
            <w:webHidden/>
          </w:rPr>
          <w:fldChar w:fldCharType="begin"/>
        </w:r>
        <w:r w:rsidR="00373BED" w:rsidRPr="00E915F1">
          <w:rPr>
            <w:webHidden/>
          </w:rPr>
          <w:instrText xml:space="preserve"> PAGEREF _Toc283273954 \h </w:instrText>
        </w:r>
        <w:r w:rsidR="00EC29DA" w:rsidRPr="00E915F1">
          <w:rPr>
            <w:webHidden/>
          </w:rPr>
        </w:r>
        <w:r w:rsidR="00EC29DA" w:rsidRPr="00E915F1">
          <w:rPr>
            <w:webHidden/>
          </w:rPr>
          <w:fldChar w:fldCharType="separate"/>
        </w:r>
        <w:r w:rsidR="00770609">
          <w:rPr>
            <w:webHidden/>
          </w:rPr>
          <w:t>1</w:t>
        </w:r>
        <w:r w:rsidR="00EC29DA" w:rsidRPr="00E915F1">
          <w:rPr>
            <w:webHidden/>
          </w:rPr>
          <w:fldChar w:fldCharType="end"/>
        </w:r>
      </w:hyperlink>
    </w:p>
    <w:p w14:paraId="30BDB81F" w14:textId="1BA40FA8" w:rsidR="00373BED" w:rsidRPr="00E915F1" w:rsidRDefault="00115FD2" w:rsidP="0002563F">
      <w:pPr>
        <w:pStyle w:val="TOC2"/>
        <w:rPr>
          <w:rFonts w:asciiTheme="minorHAnsi" w:eastAsiaTheme="minorEastAsia" w:hAnsiTheme="minorHAnsi" w:cstheme="minorBidi"/>
        </w:rPr>
      </w:pPr>
      <w:hyperlink w:anchor="_Toc283273955" w:history="1">
        <w:r w:rsidR="00373BED" w:rsidRPr="00E915F1">
          <w:rPr>
            <w:rStyle w:val="Hyperlink"/>
            <w:rFonts w:cs="Segoe Script"/>
          </w:rPr>
          <w:t>02.04</w:t>
        </w:r>
        <w:r w:rsidR="00373BED" w:rsidRPr="00E915F1">
          <w:rPr>
            <w:rFonts w:asciiTheme="minorHAnsi" w:eastAsiaTheme="minorEastAsia" w:hAnsiTheme="minorHAnsi" w:cstheme="minorBidi"/>
          </w:rPr>
          <w:tab/>
        </w:r>
        <w:r w:rsidR="00373BED" w:rsidRPr="00E915F1">
          <w:rPr>
            <w:rStyle w:val="Hyperlink"/>
            <w:rFonts w:cs="Segoe Script"/>
          </w:rPr>
          <w:t>Document Types</w:t>
        </w:r>
        <w:r w:rsidR="00373BED" w:rsidRPr="00E915F1">
          <w:rPr>
            <w:webHidden/>
          </w:rPr>
          <w:tab/>
        </w:r>
        <w:r w:rsidR="00EC29DA" w:rsidRPr="00E915F1">
          <w:rPr>
            <w:webHidden/>
          </w:rPr>
          <w:fldChar w:fldCharType="begin"/>
        </w:r>
        <w:r w:rsidR="00373BED" w:rsidRPr="00E915F1">
          <w:rPr>
            <w:webHidden/>
          </w:rPr>
          <w:instrText xml:space="preserve"> PAGEREF _Toc283273955 \h </w:instrText>
        </w:r>
        <w:r w:rsidR="00EC29DA" w:rsidRPr="00E915F1">
          <w:rPr>
            <w:webHidden/>
          </w:rPr>
        </w:r>
        <w:r w:rsidR="00EC29DA" w:rsidRPr="00E915F1">
          <w:rPr>
            <w:webHidden/>
          </w:rPr>
          <w:fldChar w:fldCharType="separate"/>
        </w:r>
        <w:r w:rsidR="00770609">
          <w:rPr>
            <w:webHidden/>
          </w:rPr>
          <w:t>2</w:t>
        </w:r>
        <w:r w:rsidR="00EC29DA" w:rsidRPr="00E915F1">
          <w:rPr>
            <w:webHidden/>
          </w:rPr>
          <w:fldChar w:fldCharType="end"/>
        </w:r>
      </w:hyperlink>
    </w:p>
    <w:p w14:paraId="794D43B1" w14:textId="77777777" w:rsidR="00373BED" w:rsidRPr="00E915F1" w:rsidRDefault="00115FD2" w:rsidP="0002563F">
      <w:pPr>
        <w:pStyle w:val="TOC2"/>
        <w:rPr>
          <w:rFonts w:asciiTheme="minorHAnsi" w:eastAsiaTheme="minorEastAsia" w:hAnsiTheme="minorHAnsi" w:cstheme="minorBidi"/>
        </w:rPr>
      </w:pPr>
      <w:hyperlink w:anchor="_Toc283273956" w:history="1">
        <w:r w:rsidR="005D44E9" w:rsidRPr="00E915F1">
          <w:rPr>
            <w:rStyle w:val="Hyperlink"/>
            <w:rFonts w:cs="Segoe Script"/>
          </w:rPr>
          <w:t>02.05</w:t>
        </w:r>
        <w:r w:rsidR="005D44E9" w:rsidRPr="00E915F1">
          <w:rPr>
            <w:rFonts w:asciiTheme="minorHAnsi" w:eastAsiaTheme="minorEastAsia" w:hAnsiTheme="minorHAnsi" w:cstheme="minorBidi"/>
          </w:rPr>
          <w:tab/>
        </w:r>
        <w:r w:rsidR="005D44E9" w:rsidRPr="00E915F1">
          <w:rPr>
            <w:rStyle w:val="Hyperlink"/>
            <w:rFonts w:cs="Segoe Script"/>
          </w:rPr>
          <w:t>Docket File</w:t>
        </w:r>
        <w:r w:rsidR="005D44E9" w:rsidRPr="00E915F1">
          <w:rPr>
            <w:webHidden/>
          </w:rPr>
          <w:tab/>
          <w:t>2</w:t>
        </w:r>
      </w:hyperlink>
    </w:p>
    <w:p w14:paraId="242AD39D" w14:textId="77777777" w:rsidR="00373BED" w:rsidRPr="00E915F1" w:rsidRDefault="00115FD2" w:rsidP="0002563F">
      <w:pPr>
        <w:pStyle w:val="TOC2"/>
        <w:rPr>
          <w:rFonts w:asciiTheme="minorHAnsi" w:eastAsiaTheme="minorEastAsia" w:hAnsiTheme="minorHAnsi" w:cstheme="minorBidi"/>
        </w:rPr>
      </w:pPr>
      <w:hyperlink w:anchor="_Toc283273957" w:history="1">
        <w:r w:rsidR="005D44E9" w:rsidRPr="00E915F1">
          <w:rPr>
            <w:rStyle w:val="Hyperlink"/>
            <w:rFonts w:cs="Segoe Script"/>
          </w:rPr>
          <w:t>02.06</w:t>
        </w:r>
        <w:r w:rsidR="005D44E9" w:rsidRPr="00E915F1">
          <w:rPr>
            <w:rFonts w:asciiTheme="minorHAnsi" w:eastAsiaTheme="minorEastAsia" w:hAnsiTheme="minorHAnsi" w:cstheme="minorBidi"/>
          </w:rPr>
          <w:tab/>
        </w:r>
        <w:r w:rsidR="005D44E9" w:rsidRPr="00E915F1">
          <w:rPr>
            <w:rStyle w:val="Hyperlink"/>
            <w:rFonts w:cs="Segoe Script"/>
          </w:rPr>
          <w:t>Freedom of Information Act (FOIA)</w:t>
        </w:r>
        <w:r w:rsidR="005D44E9" w:rsidRPr="00E915F1">
          <w:rPr>
            <w:webHidden/>
          </w:rPr>
          <w:tab/>
          <w:t>2</w:t>
        </w:r>
      </w:hyperlink>
    </w:p>
    <w:p w14:paraId="1A0500AF" w14:textId="1AAF37C8" w:rsidR="00373BED" w:rsidRPr="00E915F1" w:rsidRDefault="00115FD2" w:rsidP="0002563F">
      <w:pPr>
        <w:pStyle w:val="TOC2"/>
        <w:rPr>
          <w:rFonts w:asciiTheme="minorHAnsi" w:eastAsiaTheme="minorEastAsia" w:hAnsiTheme="minorHAnsi" w:cstheme="minorBidi"/>
        </w:rPr>
      </w:pPr>
      <w:hyperlink w:anchor="_Toc283273958" w:history="1">
        <w:r w:rsidR="00373BED" w:rsidRPr="00E915F1">
          <w:rPr>
            <w:rStyle w:val="Hyperlink"/>
            <w:rFonts w:cs="Segoe Script"/>
          </w:rPr>
          <w:t>02.07</w:t>
        </w:r>
        <w:r w:rsidR="00373BED" w:rsidRPr="00E915F1">
          <w:rPr>
            <w:rFonts w:asciiTheme="minorHAnsi" w:eastAsiaTheme="minorEastAsia" w:hAnsiTheme="minorHAnsi" w:cstheme="minorBidi"/>
          </w:rPr>
          <w:tab/>
        </w:r>
        <w:r w:rsidR="00373BED" w:rsidRPr="00E915F1">
          <w:rPr>
            <w:rStyle w:val="Hyperlink"/>
            <w:rFonts w:cs="Segoe Script"/>
          </w:rPr>
          <w:t>Handwritten Note</w:t>
        </w:r>
        <w:r w:rsidR="00373BED" w:rsidRPr="00E915F1">
          <w:rPr>
            <w:webHidden/>
          </w:rPr>
          <w:tab/>
        </w:r>
        <w:r w:rsidR="00EC29DA" w:rsidRPr="00E915F1">
          <w:rPr>
            <w:webHidden/>
          </w:rPr>
          <w:fldChar w:fldCharType="begin"/>
        </w:r>
        <w:r w:rsidR="00373BED" w:rsidRPr="00E915F1">
          <w:rPr>
            <w:webHidden/>
          </w:rPr>
          <w:instrText xml:space="preserve"> PAGEREF _Toc283273958 \h </w:instrText>
        </w:r>
        <w:r w:rsidR="00EC29DA" w:rsidRPr="00E915F1">
          <w:rPr>
            <w:webHidden/>
          </w:rPr>
        </w:r>
        <w:r w:rsidR="00EC29DA" w:rsidRPr="00E915F1">
          <w:rPr>
            <w:webHidden/>
          </w:rPr>
          <w:fldChar w:fldCharType="separate"/>
        </w:r>
        <w:r w:rsidR="00770609">
          <w:rPr>
            <w:webHidden/>
          </w:rPr>
          <w:t>3</w:t>
        </w:r>
        <w:r w:rsidR="00EC29DA" w:rsidRPr="00E915F1">
          <w:rPr>
            <w:webHidden/>
          </w:rPr>
          <w:fldChar w:fldCharType="end"/>
        </w:r>
      </w:hyperlink>
    </w:p>
    <w:p w14:paraId="4CF7FA76" w14:textId="287E070F" w:rsidR="00373BED" w:rsidRPr="00E915F1" w:rsidRDefault="00115FD2" w:rsidP="0002563F">
      <w:pPr>
        <w:pStyle w:val="TOC2"/>
        <w:rPr>
          <w:rFonts w:asciiTheme="minorHAnsi" w:eastAsiaTheme="minorEastAsia" w:hAnsiTheme="minorHAnsi" w:cstheme="minorBidi"/>
        </w:rPr>
      </w:pPr>
      <w:hyperlink w:anchor="_Toc283273959" w:history="1">
        <w:r w:rsidR="00373BED" w:rsidRPr="00E915F1">
          <w:rPr>
            <w:rStyle w:val="Hyperlink"/>
            <w:rFonts w:cs="Segoe Script"/>
          </w:rPr>
          <w:t>02.08</w:t>
        </w:r>
        <w:r w:rsidR="00373BED" w:rsidRPr="00E915F1">
          <w:rPr>
            <w:rFonts w:asciiTheme="minorHAnsi" w:eastAsiaTheme="minorEastAsia" w:hAnsiTheme="minorHAnsi" w:cstheme="minorBidi"/>
          </w:rPr>
          <w:tab/>
        </w:r>
        <w:r w:rsidR="00373BED" w:rsidRPr="00E915F1">
          <w:rPr>
            <w:rStyle w:val="Hyperlink"/>
            <w:rFonts w:cs="Segoe Script"/>
          </w:rPr>
          <w:t>Inspection</w:t>
        </w:r>
        <w:r w:rsidR="00373BED" w:rsidRPr="00E915F1">
          <w:rPr>
            <w:webHidden/>
          </w:rPr>
          <w:tab/>
        </w:r>
        <w:r w:rsidR="00EC29DA" w:rsidRPr="00E915F1">
          <w:rPr>
            <w:webHidden/>
          </w:rPr>
          <w:fldChar w:fldCharType="begin"/>
        </w:r>
        <w:r w:rsidR="00373BED" w:rsidRPr="00E915F1">
          <w:rPr>
            <w:webHidden/>
          </w:rPr>
          <w:instrText xml:space="preserve"> PAGEREF _Toc283273959 \h </w:instrText>
        </w:r>
        <w:r w:rsidR="00EC29DA" w:rsidRPr="00E915F1">
          <w:rPr>
            <w:webHidden/>
          </w:rPr>
        </w:r>
        <w:r w:rsidR="00EC29DA" w:rsidRPr="00E915F1">
          <w:rPr>
            <w:webHidden/>
          </w:rPr>
          <w:fldChar w:fldCharType="separate"/>
        </w:r>
        <w:r w:rsidR="00770609">
          <w:rPr>
            <w:webHidden/>
          </w:rPr>
          <w:t>3</w:t>
        </w:r>
        <w:r w:rsidR="00EC29DA" w:rsidRPr="00E915F1">
          <w:rPr>
            <w:webHidden/>
          </w:rPr>
          <w:fldChar w:fldCharType="end"/>
        </w:r>
      </w:hyperlink>
    </w:p>
    <w:p w14:paraId="6050663E" w14:textId="77777777" w:rsidR="00373BED" w:rsidRPr="00E915F1" w:rsidRDefault="00115FD2" w:rsidP="0002563F">
      <w:pPr>
        <w:pStyle w:val="TOC2"/>
        <w:rPr>
          <w:rFonts w:asciiTheme="minorHAnsi" w:eastAsiaTheme="minorEastAsia" w:hAnsiTheme="minorHAnsi" w:cstheme="minorBidi"/>
        </w:rPr>
      </w:pPr>
      <w:hyperlink w:anchor="_Toc283273960" w:history="1">
        <w:r w:rsidR="005D44E9" w:rsidRPr="00E915F1">
          <w:rPr>
            <w:rStyle w:val="Hyperlink"/>
            <w:rFonts w:cs="Segoe Script"/>
          </w:rPr>
          <w:t>02.09</w:t>
        </w:r>
        <w:r w:rsidR="005D44E9" w:rsidRPr="00E915F1">
          <w:rPr>
            <w:rFonts w:asciiTheme="minorHAnsi" w:eastAsiaTheme="minorEastAsia" w:hAnsiTheme="minorHAnsi" w:cstheme="minorBidi"/>
          </w:rPr>
          <w:tab/>
        </w:r>
        <w:r w:rsidR="005D44E9" w:rsidRPr="00E915F1">
          <w:rPr>
            <w:rStyle w:val="Hyperlink"/>
            <w:rFonts w:cs="Segoe Script"/>
          </w:rPr>
          <w:t>Finding</w:t>
        </w:r>
        <w:r w:rsidR="005D44E9" w:rsidRPr="00E915F1">
          <w:rPr>
            <w:webHidden/>
          </w:rPr>
          <w:tab/>
          <w:t>3</w:t>
        </w:r>
      </w:hyperlink>
    </w:p>
    <w:p w14:paraId="076F4F83" w14:textId="77777777" w:rsidR="00373BED" w:rsidRPr="00E915F1" w:rsidRDefault="00115FD2" w:rsidP="0002563F">
      <w:pPr>
        <w:pStyle w:val="TOC2"/>
        <w:rPr>
          <w:rFonts w:asciiTheme="minorHAnsi" w:eastAsiaTheme="minorEastAsia" w:hAnsiTheme="minorHAnsi" w:cstheme="minorBidi"/>
        </w:rPr>
      </w:pPr>
      <w:hyperlink w:anchor="_Toc283273961" w:history="1">
        <w:r w:rsidR="005D44E9" w:rsidRPr="00E915F1">
          <w:rPr>
            <w:rStyle w:val="Hyperlink"/>
          </w:rPr>
          <w:t>02.10</w:t>
        </w:r>
        <w:r w:rsidR="005D44E9" w:rsidRPr="00E915F1">
          <w:rPr>
            <w:rFonts w:asciiTheme="minorHAnsi" w:eastAsiaTheme="minorEastAsia" w:hAnsiTheme="minorHAnsi" w:cstheme="minorBidi"/>
          </w:rPr>
          <w:tab/>
        </w:r>
        <w:r w:rsidR="005D44E9" w:rsidRPr="00E915F1">
          <w:rPr>
            <w:rStyle w:val="Hyperlink"/>
          </w:rPr>
          <w:t>Working Files</w:t>
        </w:r>
        <w:r w:rsidR="005D44E9" w:rsidRPr="00E915F1">
          <w:rPr>
            <w:webHidden/>
          </w:rPr>
          <w:tab/>
          <w:t>3</w:t>
        </w:r>
      </w:hyperlink>
    </w:p>
    <w:p w14:paraId="544A1926" w14:textId="38E1E52A" w:rsidR="00373BED" w:rsidRPr="00E915F1" w:rsidRDefault="00115FD2" w:rsidP="0002563F">
      <w:pPr>
        <w:pStyle w:val="TOC2"/>
        <w:rPr>
          <w:rFonts w:asciiTheme="minorHAnsi" w:eastAsiaTheme="minorEastAsia" w:hAnsiTheme="minorHAnsi" w:cstheme="minorBidi"/>
        </w:rPr>
      </w:pPr>
      <w:hyperlink w:anchor="_Toc283273962" w:history="1">
        <w:r w:rsidR="00373BED" w:rsidRPr="00E915F1">
          <w:rPr>
            <w:rStyle w:val="Hyperlink"/>
            <w:rFonts w:cs="Arial"/>
          </w:rPr>
          <w:t>02.11</w:t>
        </w:r>
        <w:r w:rsidR="00373BED" w:rsidRPr="00E915F1">
          <w:rPr>
            <w:rFonts w:asciiTheme="minorHAnsi" w:eastAsiaTheme="minorEastAsia" w:hAnsiTheme="minorHAnsi" w:cstheme="minorBidi"/>
          </w:rPr>
          <w:tab/>
        </w:r>
        <w:r w:rsidR="00373BED" w:rsidRPr="00E915F1">
          <w:rPr>
            <w:rStyle w:val="Hyperlink"/>
            <w:rFonts w:cs="Arial"/>
          </w:rPr>
          <w:t>Personal Files</w:t>
        </w:r>
        <w:r w:rsidR="00373BED" w:rsidRPr="00E915F1">
          <w:rPr>
            <w:webHidden/>
          </w:rPr>
          <w:tab/>
        </w:r>
        <w:r w:rsidR="00EC29DA" w:rsidRPr="00E915F1">
          <w:rPr>
            <w:webHidden/>
          </w:rPr>
          <w:fldChar w:fldCharType="begin"/>
        </w:r>
        <w:r w:rsidR="00373BED" w:rsidRPr="00E915F1">
          <w:rPr>
            <w:webHidden/>
          </w:rPr>
          <w:instrText xml:space="preserve"> PAGEREF _Toc283273962 \h </w:instrText>
        </w:r>
        <w:r w:rsidR="00EC29DA" w:rsidRPr="00E915F1">
          <w:rPr>
            <w:webHidden/>
          </w:rPr>
        </w:r>
        <w:r w:rsidR="00EC29DA" w:rsidRPr="00E915F1">
          <w:rPr>
            <w:webHidden/>
          </w:rPr>
          <w:fldChar w:fldCharType="separate"/>
        </w:r>
        <w:r w:rsidR="00770609">
          <w:rPr>
            <w:webHidden/>
          </w:rPr>
          <w:t>4</w:t>
        </w:r>
        <w:r w:rsidR="00EC29DA" w:rsidRPr="00E915F1">
          <w:rPr>
            <w:webHidden/>
          </w:rPr>
          <w:fldChar w:fldCharType="end"/>
        </w:r>
      </w:hyperlink>
    </w:p>
    <w:p w14:paraId="39B3A85D" w14:textId="77777777" w:rsidR="00373BED" w:rsidRPr="00E915F1" w:rsidRDefault="00115FD2" w:rsidP="0002563F">
      <w:pPr>
        <w:pStyle w:val="TOC2"/>
        <w:rPr>
          <w:rFonts w:asciiTheme="minorHAnsi" w:eastAsiaTheme="minorEastAsia" w:hAnsiTheme="minorHAnsi" w:cstheme="minorBidi"/>
        </w:rPr>
      </w:pPr>
      <w:hyperlink w:anchor="_Toc283273963" w:history="1">
        <w:r w:rsidR="005D44E9" w:rsidRPr="00E915F1">
          <w:rPr>
            <w:rStyle w:val="Hyperlink"/>
            <w:rFonts w:cs="Segoe Script"/>
          </w:rPr>
          <w:t>02.12</w:t>
        </w:r>
        <w:r w:rsidR="005D44E9" w:rsidRPr="00E915F1">
          <w:rPr>
            <w:rFonts w:asciiTheme="minorHAnsi" w:eastAsiaTheme="minorEastAsia" w:hAnsiTheme="minorHAnsi" w:cstheme="minorBidi"/>
          </w:rPr>
          <w:tab/>
        </w:r>
        <w:r w:rsidR="005D44E9" w:rsidRPr="00E915F1">
          <w:rPr>
            <w:rStyle w:val="Hyperlink"/>
            <w:rFonts w:cs="Segoe Script"/>
          </w:rPr>
          <w:t>Proprietary Information</w:t>
        </w:r>
        <w:r w:rsidR="005D44E9" w:rsidRPr="00E915F1">
          <w:rPr>
            <w:webHidden/>
          </w:rPr>
          <w:tab/>
          <w:t>4</w:t>
        </w:r>
      </w:hyperlink>
    </w:p>
    <w:p w14:paraId="3C4EBE4B" w14:textId="77777777" w:rsidR="00373BED" w:rsidRPr="00E915F1" w:rsidRDefault="00115FD2" w:rsidP="0002563F">
      <w:pPr>
        <w:pStyle w:val="TOC2"/>
        <w:rPr>
          <w:rFonts w:asciiTheme="minorHAnsi" w:eastAsiaTheme="minorEastAsia" w:hAnsiTheme="minorHAnsi" w:cstheme="minorBidi"/>
        </w:rPr>
      </w:pPr>
      <w:hyperlink w:anchor="_Toc283273964" w:history="1">
        <w:r w:rsidR="005D44E9" w:rsidRPr="00E915F1">
          <w:rPr>
            <w:rStyle w:val="Hyperlink"/>
            <w:rFonts w:cs="Segoe Script"/>
          </w:rPr>
          <w:t>02.13</w:t>
        </w:r>
        <w:r w:rsidR="005D44E9" w:rsidRPr="00E915F1">
          <w:rPr>
            <w:rFonts w:asciiTheme="minorHAnsi" w:eastAsiaTheme="minorEastAsia" w:hAnsiTheme="minorHAnsi" w:cstheme="minorBidi"/>
          </w:rPr>
          <w:tab/>
        </w:r>
        <w:r w:rsidR="005D44E9" w:rsidRPr="00E915F1">
          <w:rPr>
            <w:rStyle w:val="Hyperlink"/>
            <w:rFonts w:cs="Segoe Script"/>
          </w:rPr>
          <w:t>Records</w:t>
        </w:r>
        <w:r w:rsidR="005D44E9" w:rsidRPr="00E915F1">
          <w:rPr>
            <w:webHidden/>
          </w:rPr>
          <w:tab/>
          <w:t>4</w:t>
        </w:r>
      </w:hyperlink>
    </w:p>
    <w:p w14:paraId="33E71A2A" w14:textId="1152E161" w:rsidR="00373BED" w:rsidRPr="00E915F1" w:rsidRDefault="00115FD2" w:rsidP="0002563F">
      <w:pPr>
        <w:pStyle w:val="TOC2"/>
        <w:rPr>
          <w:rFonts w:asciiTheme="minorHAnsi" w:eastAsiaTheme="minorEastAsia" w:hAnsiTheme="minorHAnsi" w:cstheme="minorBidi"/>
        </w:rPr>
      </w:pPr>
      <w:hyperlink w:anchor="_Toc283273965" w:history="1">
        <w:r w:rsidR="00373BED" w:rsidRPr="00E915F1">
          <w:rPr>
            <w:rStyle w:val="Hyperlink"/>
            <w:rFonts w:cs="Segoe Script"/>
          </w:rPr>
          <w:t>02.14</w:t>
        </w:r>
        <w:r w:rsidR="00373BED" w:rsidRPr="00E915F1">
          <w:rPr>
            <w:rFonts w:asciiTheme="minorHAnsi" w:eastAsiaTheme="minorEastAsia" w:hAnsiTheme="minorHAnsi" w:cstheme="minorBidi"/>
          </w:rPr>
          <w:tab/>
        </w:r>
        <w:r w:rsidR="00373BED" w:rsidRPr="00E915F1">
          <w:rPr>
            <w:rStyle w:val="Hyperlink"/>
            <w:rFonts w:cs="Segoe Script"/>
          </w:rPr>
          <w:t>Regulatory Requirement</w:t>
        </w:r>
        <w:r w:rsidR="00373BED" w:rsidRPr="00E915F1">
          <w:rPr>
            <w:webHidden/>
          </w:rPr>
          <w:tab/>
        </w:r>
        <w:r w:rsidR="00EC29DA" w:rsidRPr="00E915F1">
          <w:rPr>
            <w:webHidden/>
          </w:rPr>
          <w:fldChar w:fldCharType="begin"/>
        </w:r>
        <w:r w:rsidR="00373BED" w:rsidRPr="00E915F1">
          <w:rPr>
            <w:webHidden/>
          </w:rPr>
          <w:instrText xml:space="preserve"> PAGEREF _Toc283273965 \h </w:instrText>
        </w:r>
        <w:r w:rsidR="00EC29DA" w:rsidRPr="00E915F1">
          <w:rPr>
            <w:webHidden/>
          </w:rPr>
        </w:r>
        <w:r w:rsidR="00EC29DA" w:rsidRPr="00E915F1">
          <w:rPr>
            <w:webHidden/>
          </w:rPr>
          <w:fldChar w:fldCharType="separate"/>
        </w:r>
        <w:r w:rsidR="00770609">
          <w:rPr>
            <w:webHidden/>
          </w:rPr>
          <w:t>5</w:t>
        </w:r>
        <w:r w:rsidR="00EC29DA" w:rsidRPr="00E915F1">
          <w:rPr>
            <w:webHidden/>
          </w:rPr>
          <w:fldChar w:fldCharType="end"/>
        </w:r>
      </w:hyperlink>
    </w:p>
    <w:p w14:paraId="43E38BB5" w14:textId="2AC554E4" w:rsidR="00373BED" w:rsidRPr="00E915F1" w:rsidRDefault="00115FD2" w:rsidP="0002563F">
      <w:pPr>
        <w:pStyle w:val="TOC2"/>
        <w:rPr>
          <w:rFonts w:asciiTheme="minorHAnsi" w:eastAsiaTheme="minorEastAsia" w:hAnsiTheme="minorHAnsi" w:cstheme="minorBidi"/>
        </w:rPr>
      </w:pPr>
      <w:hyperlink w:anchor="_Toc283273966" w:history="1">
        <w:r w:rsidR="00373BED" w:rsidRPr="00E915F1">
          <w:rPr>
            <w:rStyle w:val="Hyperlink"/>
            <w:rFonts w:cs="Segoe Script"/>
          </w:rPr>
          <w:t>02.15</w:t>
        </w:r>
        <w:r w:rsidR="00373BED" w:rsidRPr="00E915F1">
          <w:rPr>
            <w:rFonts w:asciiTheme="minorHAnsi" w:eastAsiaTheme="minorEastAsia" w:hAnsiTheme="minorHAnsi" w:cstheme="minorBidi"/>
          </w:rPr>
          <w:tab/>
        </w:r>
        <w:r w:rsidR="00373BED" w:rsidRPr="00E915F1">
          <w:rPr>
            <w:rStyle w:val="Hyperlink"/>
            <w:rFonts w:cs="Segoe Script"/>
          </w:rPr>
          <w:t>Unfettered Inspector Access</w:t>
        </w:r>
        <w:r w:rsidR="00373BED" w:rsidRPr="00E915F1">
          <w:rPr>
            <w:webHidden/>
          </w:rPr>
          <w:tab/>
        </w:r>
        <w:r w:rsidR="00EC29DA" w:rsidRPr="00E915F1">
          <w:rPr>
            <w:webHidden/>
          </w:rPr>
          <w:fldChar w:fldCharType="begin"/>
        </w:r>
        <w:r w:rsidR="00373BED" w:rsidRPr="00E915F1">
          <w:rPr>
            <w:webHidden/>
          </w:rPr>
          <w:instrText xml:space="preserve"> PAGEREF _Toc283273966 \h </w:instrText>
        </w:r>
        <w:r w:rsidR="00EC29DA" w:rsidRPr="00E915F1">
          <w:rPr>
            <w:webHidden/>
          </w:rPr>
        </w:r>
        <w:r w:rsidR="00EC29DA" w:rsidRPr="00E915F1">
          <w:rPr>
            <w:webHidden/>
          </w:rPr>
          <w:fldChar w:fldCharType="separate"/>
        </w:r>
        <w:r w:rsidR="00770609">
          <w:rPr>
            <w:webHidden/>
          </w:rPr>
          <w:t>5</w:t>
        </w:r>
        <w:r w:rsidR="00EC29DA" w:rsidRPr="00E915F1">
          <w:rPr>
            <w:webHidden/>
          </w:rPr>
          <w:fldChar w:fldCharType="end"/>
        </w:r>
      </w:hyperlink>
    </w:p>
    <w:p w14:paraId="68EBC51F" w14:textId="77777777" w:rsidR="00373BED" w:rsidRPr="00E915F1" w:rsidRDefault="00115FD2" w:rsidP="00115FD2">
      <w:pPr>
        <w:pStyle w:val="TOC1"/>
        <w:rPr>
          <w:rFonts w:asciiTheme="minorHAnsi" w:eastAsiaTheme="minorEastAsia" w:hAnsiTheme="minorHAnsi" w:cstheme="minorBidi"/>
        </w:rPr>
      </w:pPr>
      <w:hyperlink w:anchor="_Toc283273967" w:history="1">
        <w:r w:rsidR="005D44E9" w:rsidRPr="00E915F1">
          <w:rPr>
            <w:rStyle w:val="Hyperlink"/>
          </w:rPr>
          <w:t>0620-03</w:t>
        </w:r>
        <w:r w:rsidR="005D44E9" w:rsidRPr="00E915F1">
          <w:rPr>
            <w:rFonts w:asciiTheme="minorHAnsi" w:eastAsiaTheme="minorEastAsia" w:hAnsiTheme="minorHAnsi" w:cstheme="minorBidi"/>
          </w:rPr>
          <w:tab/>
        </w:r>
        <w:r w:rsidR="005D44E9" w:rsidRPr="00E915F1">
          <w:rPr>
            <w:rStyle w:val="Hyperlink"/>
          </w:rPr>
          <w:t>RESPONSIBILITIES</w:t>
        </w:r>
        <w:r w:rsidR="005D44E9" w:rsidRPr="00E915F1">
          <w:rPr>
            <w:webHidden/>
          </w:rPr>
          <w:tab/>
          <w:t>5</w:t>
        </w:r>
      </w:hyperlink>
    </w:p>
    <w:p w14:paraId="770DD905" w14:textId="64EB639F" w:rsidR="00373BED" w:rsidRPr="00E915F1" w:rsidRDefault="00115FD2" w:rsidP="0002563F">
      <w:pPr>
        <w:pStyle w:val="TOC2"/>
        <w:rPr>
          <w:rFonts w:asciiTheme="minorHAnsi" w:eastAsiaTheme="minorEastAsia" w:hAnsiTheme="minorHAnsi" w:cstheme="minorBidi"/>
        </w:rPr>
      </w:pPr>
      <w:hyperlink w:anchor="_Toc283273968" w:history="1">
        <w:r w:rsidR="00373BED" w:rsidRPr="00E915F1">
          <w:rPr>
            <w:rStyle w:val="Hyperlink"/>
            <w:rFonts w:cs="Segoe Script"/>
          </w:rPr>
          <w:t>03.01</w:t>
        </w:r>
        <w:r w:rsidR="00373BED" w:rsidRPr="00E915F1">
          <w:rPr>
            <w:rFonts w:asciiTheme="minorHAnsi" w:eastAsiaTheme="minorEastAsia" w:hAnsiTheme="minorHAnsi" w:cstheme="minorBidi"/>
          </w:rPr>
          <w:tab/>
        </w:r>
        <w:r w:rsidR="00373BED" w:rsidRPr="00E915F1">
          <w:rPr>
            <w:rStyle w:val="Hyperlink"/>
            <w:rFonts w:cs="Segoe Script"/>
          </w:rPr>
          <w:t>Executive Director for Operations (EDO)</w:t>
        </w:r>
        <w:r w:rsidR="00373BED" w:rsidRPr="00E915F1">
          <w:rPr>
            <w:webHidden/>
          </w:rPr>
          <w:tab/>
        </w:r>
        <w:r w:rsidR="00EC29DA" w:rsidRPr="00E915F1">
          <w:rPr>
            <w:webHidden/>
          </w:rPr>
          <w:fldChar w:fldCharType="begin"/>
        </w:r>
        <w:r w:rsidR="00373BED" w:rsidRPr="00E915F1">
          <w:rPr>
            <w:webHidden/>
          </w:rPr>
          <w:instrText xml:space="preserve"> PAGEREF _Toc283273968 \h </w:instrText>
        </w:r>
        <w:r w:rsidR="00EC29DA" w:rsidRPr="00E915F1">
          <w:rPr>
            <w:webHidden/>
          </w:rPr>
        </w:r>
        <w:r w:rsidR="00EC29DA" w:rsidRPr="00E915F1">
          <w:rPr>
            <w:webHidden/>
          </w:rPr>
          <w:fldChar w:fldCharType="separate"/>
        </w:r>
        <w:r w:rsidR="00770609">
          <w:rPr>
            <w:webHidden/>
          </w:rPr>
          <w:t>5</w:t>
        </w:r>
        <w:r w:rsidR="00EC29DA" w:rsidRPr="00E915F1">
          <w:rPr>
            <w:webHidden/>
          </w:rPr>
          <w:fldChar w:fldCharType="end"/>
        </w:r>
      </w:hyperlink>
    </w:p>
    <w:p w14:paraId="694B795E" w14:textId="77777777" w:rsidR="00373BED" w:rsidRPr="00E915F1" w:rsidRDefault="00115FD2" w:rsidP="0002563F">
      <w:pPr>
        <w:pStyle w:val="TOC2"/>
        <w:rPr>
          <w:rFonts w:asciiTheme="minorHAnsi" w:eastAsiaTheme="minorEastAsia" w:hAnsiTheme="minorHAnsi" w:cstheme="minorBidi"/>
        </w:rPr>
      </w:pPr>
      <w:hyperlink w:anchor="_Toc283273969" w:history="1">
        <w:r w:rsidR="00B31FBC" w:rsidRPr="00E915F1">
          <w:rPr>
            <w:rStyle w:val="Hyperlink"/>
            <w:rFonts w:cs="Segoe Script"/>
          </w:rPr>
          <w:t>03.02</w:t>
        </w:r>
        <w:r w:rsidR="00B31FBC" w:rsidRPr="00E915F1">
          <w:rPr>
            <w:rFonts w:asciiTheme="minorHAnsi" w:eastAsiaTheme="minorEastAsia" w:hAnsiTheme="minorHAnsi" w:cstheme="minorBidi"/>
          </w:rPr>
          <w:tab/>
        </w:r>
        <w:r w:rsidR="00B31FBC" w:rsidRPr="00E915F1">
          <w:rPr>
            <w:rStyle w:val="Hyperlink"/>
            <w:rFonts w:cs="Segoe Script"/>
          </w:rPr>
          <w:t>Office Directors and Regional Administrators</w:t>
        </w:r>
        <w:r w:rsidR="00B31FBC" w:rsidRPr="00E915F1">
          <w:rPr>
            <w:webHidden/>
          </w:rPr>
          <w:tab/>
        </w:r>
        <w:r w:rsidR="00B31FBC">
          <w:rPr>
            <w:webHidden/>
          </w:rPr>
          <w:t>5</w:t>
        </w:r>
      </w:hyperlink>
    </w:p>
    <w:p w14:paraId="0F7C025D" w14:textId="4BF26F45" w:rsidR="00373BED" w:rsidRPr="00E915F1" w:rsidRDefault="00115FD2" w:rsidP="0002563F">
      <w:pPr>
        <w:pStyle w:val="TOC2"/>
        <w:rPr>
          <w:rFonts w:asciiTheme="minorHAnsi" w:eastAsiaTheme="minorEastAsia" w:hAnsiTheme="minorHAnsi" w:cstheme="minorBidi"/>
        </w:rPr>
      </w:pPr>
      <w:hyperlink w:anchor="_Toc283273970" w:history="1">
        <w:r w:rsidR="00373BED" w:rsidRPr="00E915F1">
          <w:rPr>
            <w:rStyle w:val="Hyperlink"/>
            <w:rFonts w:cs="Arial"/>
          </w:rPr>
          <w:t>03.03</w:t>
        </w:r>
        <w:r w:rsidR="00373BED" w:rsidRPr="00E915F1">
          <w:rPr>
            <w:rFonts w:asciiTheme="minorHAnsi" w:eastAsiaTheme="minorEastAsia" w:hAnsiTheme="minorHAnsi" w:cstheme="minorBidi"/>
          </w:rPr>
          <w:tab/>
        </w:r>
        <w:r w:rsidR="00373BED" w:rsidRPr="00E915F1">
          <w:rPr>
            <w:rStyle w:val="Hyperlink"/>
            <w:rFonts w:cs="Arial"/>
          </w:rPr>
          <w:t>Inspector Supervisors</w:t>
        </w:r>
        <w:r w:rsidR="00373BED" w:rsidRPr="00E915F1">
          <w:rPr>
            <w:webHidden/>
          </w:rPr>
          <w:tab/>
        </w:r>
        <w:r w:rsidR="00EC29DA" w:rsidRPr="00E915F1">
          <w:rPr>
            <w:webHidden/>
          </w:rPr>
          <w:fldChar w:fldCharType="begin"/>
        </w:r>
        <w:r w:rsidR="00373BED" w:rsidRPr="00E915F1">
          <w:rPr>
            <w:webHidden/>
          </w:rPr>
          <w:instrText xml:space="preserve"> PAGEREF _Toc283273970 \h </w:instrText>
        </w:r>
        <w:r w:rsidR="00EC29DA" w:rsidRPr="00E915F1">
          <w:rPr>
            <w:webHidden/>
          </w:rPr>
        </w:r>
        <w:r w:rsidR="00EC29DA" w:rsidRPr="00E915F1">
          <w:rPr>
            <w:webHidden/>
          </w:rPr>
          <w:fldChar w:fldCharType="separate"/>
        </w:r>
        <w:r w:rsidR="00770609">
          <w:rPr>
            <w:webHidden/>
          </w:rPr>
          <w:t>6</w:t>
        </w:r>
        <w:r w:rsidR="00EC29DA" w:rsidRPr="00E915F1">
          <w:rPr>
            <w:webHidden/>
          </w:rPr>
          <w:fldChar w:fldCharType="end"/>
        </w:r>
      </w:hyperlink>
    </w:p>
    <w:p w14:paraId="23735CE3" w14:textId="77777777" w:rsidR="00373BED" w:rsidRPr="00E915F1" w:rsidRDefault="00115FD2" w:rsidP="0002563F">
      <w:pPr>
        <w:pStyle w:val="TOC2"/>
        <w:rPr>
          <w:rFonts w:asciiTheme="minorHAnsi" w:eastAsiaTheme="minorEastAsia" w:hAnsiTheme="minorHAnsi" w:cstheme="minorBidi"/>
        </w:rPr>
      </w:pPr>
      <w:hyperlink w:anchor="_Toc283273971" w:history="1">
        <w:r w:rsidR="005D44E9" w:rsidRPr="00E915F1">
          <w:rPr>
            <w:rStyle w:val="Hyperlink"/>
          </w:rPr>
          <w:t>03.04</w:t>
        </w:r>
        <w:r w:rsidR="005D44E9" w:rsidRPr="00E915F1">
          <w:rPr>
            <w:rFonts w:asciiTheme="minorHAnsi" w:eastAsiaTheme="minorEastAsia" w:hAnsiTheme="minorHAnsi" w:cstheme="minorBidi"/>
          </w:rPr>
          <w:tab/>
        </w:r>
        <w:r w:rsidR="005D44E9" w:rsidRPr="00E915F1">
          <w:rPr>
            <w:rStyle w:val="Hyperlink"/>
          </w:rPr>
          <w:t>Inspectors</w:t>
        </w:r>
        <w:r w:rsidR="005D44E9" w:rsidRPr="00E915F1">
          <w:rPr>
            <w:webHidden/>
          </w:rPr>
          <w:tab/>
          <w:t>6</w:t>
        </w:r>
      </w:hyperlink>
    </w:p>
    <w:p w14:paraId="1BBF45A9" w14:textId="77777777" w:rsidR="00373BED" w:rsidRPr="00E915F1" w:rsidRDefault="00115FD2" w:rsidP="0002563F">
      <w:pPr>
        <w:pStyle w:val="TOC2"/>
        <w:rPr>
          <w:rFonts w:asciiTheme="minorHAnsi" w:eastAsiaTheme="minorEastAsia" w:hAnsiTheme="minorHAnsi" w:cstheme="minorBidi"/>
        </w:rPr>
      </w:pPr>
      <w:hyperlink w:anchor="_Toc283273972" w:history="1">
        <w:r w:rsidR="005D44E9" w:rsidRPr="00E915F1">
          <w:rPr>
            <w:rStyle w:val="Hyperlink"/>
          </w:rPr>
          <w:t>03.05</w:t>
        </w:r>
        <w:r w:rsidR="005D44E9" w:rsidRPr="00E915F1">
          <w:rPr>
            <w:rFonts w:asciiTheme="minorHAnsi" w:eastAsiaTheme="minorEastAsia" w:hAnsiTheme="minorHAnsi" w:cstheme="minorBidi"/>
          </w:rPr>
          <w:tab/>
        </w:r>
        <w:r w:rsidR="005D44E9" w:rsidRPr="00E915F1">
          <w:rPr>
            <w:rStyle w:val="Hyperlink"/>
          </w:rPr>
          <w:t>Program Office</w:t>
        </w:r>
        <w:r w:rsidR="005D44E9" w:rsidRPr="00E915F1">
          <w:rPr>
            <w:webHidden/>
          </w:rPr>
          <w:tab/>
          <w:t>6</w:t>
        </w:r>
      </w:hyperlink>
    </w:p>
    <w:p w14:paraId="1A05D4E6" w14:textId="77777777" w:rsidR="00373BED" w:rsidRPr="00E915F1" w:rsidRDefault="00115FD2" w:rsidP="00115FD2">
      <w:pPr>
        <w:pStyle w:val="TOC1"/>
        <w:rPr>
          <w:rFonts w:asciiTheme="minorHAnsi" w:eastAsiaTheme="minorEastAsia" w:hAnsiTheme="minorHAnsi" w:cstheme="minorBidi"/>
        </w:rPr>
      </w:pPr>
      <w:hyperlink w:anchor="_Toc283273973" w:history="1">
        <w:r w:rsidR="00B31FBC" w:rsidRPr="00E915F1">
          <w:rPr>
            <w:rStyle w:val="Hyperlink"/>
          </w:rPr>
          <w:t>0620-04</w:t>
        </w:r>
        <w:r w:rsidR="00B31FBC" w:rsidRPr="00E915F1">
          <w:rPr>
            <w:rFonts w:asciiTheme="minorHAnsi" w:eastAsiaTheme="minorEastAsia" w:hAnsiTheme="minorHAnsi" w:cstheme="minorBidi"/>
          </w:rPr>
          <w:tab/>
        </w:r>
        <w:r w:rsidR="00B31FBC" w:rsidRPr="00E915F1">
          <w:rPr>
            <w:rStyle w:val="Hyperlink"/>
          </w:rPr>
          <w:t>BASIC REQUIREMENTS</w:t>
        </w:r>
        <w:r w:rsidR="00B31FBC" w:rsidRPr="00E915F1">
          <w:rPr>
            <w:webHidden/>
          </w:rPr>
          <w:tab/>
        </w:r>
        <w:r w:rsidR="00B31FBC">
          <w:rPr>
            <w:webHidden/>
          </w:rPr>
          <w:t>7</w:t>
        </w:r>
      </w:hyperlink>
    </w:p>
    <w:p w14:paraId="6431317F" w14:textId="77777777" w:rsidR="00373BED" w:rsidRPr="00E915F1" w:rsidRDefault="00115FD2" w:rsidP="0002563F">
      <w:pPr>
        <w:pStyle w:val="TOC2"/>
        <w:rPr>
          <w:rFonts w:asciiTheme="minorHAnsi" w:eastAsiaTheme="minorEastAsia" w:hAnsiTheme="minorHAnsi" w:cstheme="minorBidi"/>
        </w:rPr>
      </w:pPr>
      <w:hyperlink w:anchor="_Toc283273974" w:history="1">
        <w:r w:rsidR="005D44E9" w:rsidRPr="00E915F1">
          <w:rPr>
            <w:rStyle w:val="Hyperlink"/>
            <w:rFonts w:cs="Arial"/>
          </w:rPr>
          <w:t>04.01</w:t>
        </w:r>
        <w:r w:rsidR="005D44E9" w:rsidRPr="00E915F1">
          <w:rPr>
            <w:rFonts w:asciiTheme="minorHAnsi" w:eastAsiaTheme="minorEastAsia" w:hAnsiTheme="minorHAnsi" w:cstheme="minorBidi"/>
          </w:rPr>
          <w:tab/>
        </w:r>
        <w:r w:rsidR="005D44E9" w:rsidRPr="00E915F1">
          <w:rPr>
            <w:rStyle w:val="Hyperlink"/>
            <w:rFonts w:cs="Arial"/>
          </w:rPr>
          <w:t>Requesting and Obtaining Documents</w:t>
        </w:r>
        <w:r w:rsidR="005D44E9" w:rsidRPr="00E915F1">
          <w:rPr>
            <w:webHidden/>
          </w:rPr>
          <w:tab/>
        </w:r>
        <w:r w:rsidR="00B31FBC">
          <w:rPr>
            <w:webHidden/>
          </w:rPr>
          <w:t>7</w:t>
        </w:r>
      </w:hyperlink>
    </w:p>
    <w:p w14:paraId="4E44D317" w14:textId="544CD2D4" w:rsidR="00373BED" w:rsidRPr="00E915F1" w:rsidRDefault="00115FD2" w:rsidP="0002563F">
      <w:pPr>
        <w:pStyle w:val="TOC2"/>
        <w:rPr>
          <w:rFonts w:asciiTheme="minorHAnsi" w:eastAsiaTheme="minorEastAsia" w:hAnsiTheme="minorHAnsi" w:cstheme="minorBidi"/>
        </w:rPr>
      </w:pPr>
      <w:hyperlink w:anchor="_Toc283273975" w:history="1">
        <w:r w:rsidR="00373BED" w:rsidRPr="00E915F1">
          <w:rPr>
            <w:rStyle w:val="Hyperlink"/>
            <w:rFonts w:cs="Arial"/>
          </w:rPr>
          <w:t>04.02</w:t>
        </w:r>
        <w:r w:rsidR="00373BED" w:rsidRPr="00E915F1">
          <w:rPr>
            <w:rFonts w:asciiTheme="minorHAnsi" w:eastAsiaTheme="minorEastAsia" w:hAnsiTheme="minorHAnsi" w:cstheme="minorBidi"/>
          </w:rPr>
          <w:tab/>
        </w:r>
        <w:r w:rsidR="00373BED" w:rsidRPr="00E915F1">
          <w:rPr>
            <w:rStyle w:val="Hyperlink"/>
            <w:rFonts w:cs="Arial"/>
          </w:rPr>
          <w:t>Controlling Documents and Records</w:t>
        </w:r>
        <w:r w:rsidR="00373BED" w:rsidRPr="00E915F1">
          <w:rPr>
            <w:webHidden/>
          </w:rPr>
          <w:tab/>
        </w:r>
        <w:r w:rsidR="00EC29DA" w:rsidRPr="00E915F1">
          <w:rPr>
            <w:webHidden/>
          </w:rPr>
          <w:fldChar w:fldCharType="begin"/>
        </w:r>
        <w:r w:rsidR="00373BED" w:rsidRPr="00E915F1">
          <w:rPr>
            <w:webHidden/>
          </w:rPr>
          <w:instrText xml:space="preserve"> PAGEREF _Toc283273975 \h </w:instrText>
        </w:r>
        <w:r w:rsidR="00EC29DA" w:rsidRPr="00E915F1">
          <w:rPr>
            <w:webHidden/>
          </w:rPr>
        </w:r>
        <w:r w:rsidR="00EC29DA" w:rsidRPr="00E915F1">
          <w:rPr>
            <w:webHidden/>
          </w:rPr>
          <w:fldChar w:fldCharType="separate"/>
        </w:r>
        <w:r w:rsidR="00770609">
          <w:rPr>
            <w:webHidden/>
          </w:rPr>
          <w:t>11</w:t>
        </w:r>
        <w:r w:rsidR="00EC29DA" w:rsidRPr="00E915F1">
          <w:rPr>
            <w:webHidden/>
          </w:rPr>
          <w:fldChar w:fldCharType="end"/>
        </w:r>
      </w:hyperlink>
    </w:p>
    <w:p w14:paraId="41630028" w14:textId="2071C7EC" w:rsidR="00373BED" w:rsidRPr="00E915F1" w:rsidRDefault="00115FD2" w:rsidP="0002563F">
      <w:pPr>
        <w:pStyle w:val="TOC2"/>
        <w:rPr>
          <w:rFonts w:asciiTheme="minorHAnsi" w:eastAsiaTheme="minorEastAsia" w:hAnsiTheme="minorHAnsi" w:cstheme="minorBidi"/>
        </w:rPr>
      </w:pPr>
      <w:hyperlink w:anchor="_Toc283273976" w:history="1">
        <w:r w:rsidR="005D44E9" w:rsidRPr="00E915F1">
          <w:rPr>
            <w:rStyle w:val="Hyperlink"/>
            <w:rFonts w:cs="Arial"/>
          </w:rPr>
          <w:t>04.03</w:t>
        </w:r>
        <w:r w:rsidR="005D44E9" w:rsidRPr="00E915F1">
          <w:rPr>
            <w:rFonts w:asciiTheme="minorHAnsi" w:eastAsiaTheme="minorEastAsia" w:hAnsiTheme="minorHAnsi" w:cstheme="minorBidi"/>
          </w:rPr>
          <w:tab/>
        </w:r>
        <w:r w:rsidR="005D44E9" w:rsidRPr="00E915F1">
          <w:rPr>
            <w:rStyle w:val="Hyperlink"/>
            <w:rFonts w:cs="Arial"/>
          </w:rPr>
          <w:t>FOIA Requirements</w:t>
        </w:r>
        <w:r w:rsidR="005D44E9" w:rsidRPr="00E915F1">
          <w:rPr>
            <w:webHidden/>
          </w:rPr>
          <w:tab/>
          <w:t>1</w:t>
        </w:r>
        <w:r>
          <w:rPr>
            <w:webHidden/>
          </w:rPr>
          <w:t>5</w:t>
        </w:r>
      </w:hyperlink>
    </w:p>
    <w:p w14:paraId="0E09E077" w14:textId="11346B13" w:rsidR="00373BED" w:rsidRPr="00E915F1" w:rsidRDefault="00115FD2" w:rsidP="0002563F">
      <w:pPr>
        <w:pStyle w:val="TOC2"/>
        <w:rPr>
          <w:rFonts w:asciiTheme="minorHAnsi" w:eastAsiaTheme="minorEastAsia" w:hAnsiTheme="minorHAnsi" w:cstheme="minorBidi"/>
        </w:rPr>
      </w:pPr>
      <w:hyperlink w:anchor="_Toc283273977" w:history="1">
        <w:r w:rsidR="000B3C0F" w:rsidRPr="00E915F1">
          <w:rPr>
            <w:rStyle w:val="Hyperlink"/>
            <w:rFonts w:cs="Arial"/>
          </w:rPr>
          <w:t>04.04</w:t>
        </w:r>
        <w:r w:rsidR="000B3C0F" w:rsidRPr="00E915F1">
          <w:rPr>
            <w:rFonts w:asciiTheme="minorHAnsi" w:eastAsiaTheme="minorEastAsia" w:hAnsiTheme="minorHAnsi" w:cstheme="minorBidi"/>
          </w:rPr>
          <w:tab/>
        </w:r>
        <w:r w:rsidR="000B3C0F" w:rsidRPr="00E915F1">
          <w:rPr>
            <w:rStyle w:val="Hyperlink"/>
            <w:rFonts w:cs="Arial"/>
          </w:rPr>
          <w:t>Record Retention and Disposition</w:t>
        </w:r>
        <w:r w:rsidR="000B3C0F" w:rsidRPr="00E915F1">
          <w:rPr>
            <w:webHidden/>
          </w:rPr>
          <w:tab/>
          <w:t>1</w:t>
        </w:r>
        <w:r>
          <w:rPr>
            <w:webHidden/>
          </w:rPr>
          <w:t>6</w:t>
        </w:r>
      </w:hyperlink>
    </w:p>
    <w:p w14:paraId="6FE33EA7" w14:textId="30DB5817" w:rsidR="00373BED" w:rsidRPr="00E915F1" w:rsidRDefault="00115FD2" w:rsidP="00115FD2">
      <w:pPr>
        <w:pStyle w:val="TOC1"/>
        <w:rPr>
          <w:rFonts w:asciiTheme="minorHAnsi" w:eastAsiaTheme="minorEastAsia" w:hAnsiTheme="minorHAnsi" w:cstheme="minorBidi"/>
        </w:rPr>
      </w:pPr>
      <w:hyperlink w:anchor="_Toc283273978" w:history="1">
        <w:r w:rsidR="005D44E9" w:rsidRPr="00E915F1">
          <w:rPr>
            <w:rStyle w:val="Hyperlink"/>
          </w:rPr>
          <w:t>0620.05</w:t>
        </w:r>
        <w:r w:rsidR="005D44E9" w:rsidRPr="00E915F1">
          <w:rPr>
            <w:rFonts w:asciiTheme="minorHAnsi" w:eastAsiaTheme="minorEastAsia" w:hAnsiTheme="minorHAnsi" w:cstheme="minorBidi"/>
          </w:rPr>
          <w:tab/>
        </w:r>
        <w:r w:rsidR="005D44E9" w:rsidRPr="00E915F1">
          <w:rPr>
            <w:rStyle w:val="Hyperlink"/>
          </w:rPr>
          <w:t>REFERENCES</w:t>
        </w:r>
        <w:r w:rsidR="005D44E9" w:rsidRPr="00E915F1">
          <w:rPr>
            <w:webHidden/>
          </w:rPr>
          <w:tab/>
        </w:r>
        <w:r w:rsidR="005D44E9" w:rsidRPr="00E915F1">
          <w:rPr>
            <w:webHidden/>
          </w:rPr>
          <w:fldChar w:fldCharType="begin"/>
        </w:r>
        <w:r w:rsidR="005D44E9" w:rsidRPr="00E915F1">
          <w:rPr>
            <w:webHidden/>
          </w:rPr>
          <w:instrText xml:space="preserve"> PAGEREF _Toc283273978 \h </w:instrText>
        </w:r>
        <w:r w:rsidR="005D44E9" w:rsidRPr="00E915F1">
          <w:rPr>
            <w:webHidden/>
          </w:rPr>
        </w:r>
        <w:r w:rsidR="005D44E9" w:rsidRPr="00E915F1">
          <w:rPr>
            <w:webHidden/>
          </w:rPr>
          <w:fldChar w:fldCharType="separate"/>
        </w:r>
        <w:r w:rsidR="00770609">
          <w:rPr>
            <w:webHidden/>
          </w:rPr>
          <w:t>17</w:t>
        </w:r>
        <w:r w:rsidR="005D44E9" w:rsidRPr="00E915F1">
          <w:rPr>
            <w:webHidden/>
          </w:rPr>
          <w:fldChar w:fldCharType="end"/>
        </w:r>
      </w:hyperlink>
    </w:p>
    <w:p w14:paraId="7BE7835A" w14:textId="77777777" w:rsidR="00E915F1" w:rsidRDefault="00EC29DA" w:rsidP="00115FD2">
      <w:pPr>
        <w:pStyle w:val="Level1"/>
        <w:spacing w:line="240" w:lineRule="auto"/>
        <w:rPr>
          <w:rStyle w:val="Hyperlink"/>
          <w:noProof/>
          <w:color w:val="auto"/>
          <w:sz w:val="22"/>
          <w:szCs w:val="22"/>
          <w:u w:val="none"/>
        </w:rPr>
      </w:pPr>
      <w:r w:rsidRPr="00E915F1">
        <w:rPr>
          <w:rStyle w:val="Hyperlink"/>
          <w:noProof/>
          <w:color w:val="auto"/>
          <w:sz w:val="22"/>
          <w:szCs w:val="22"/>
          <w:u w:val="none"/>
        </w:rPr>
        <w:fldChar w:fldCharType="end"/>
      </w:r>
    </w:p>
    <w:p w14:paraId="7BA7091B" w14:textId="466E8F34" w:rsidR="0051335A" w:rsidRPr="00E915F1" w:rsidRDefault="0051335A" w:rsidP="00D51DA4">
      <w:pPr>
        <w:pStyle w:val="Level1"/>
        <w:tabs>
          <w:tab w:val="clear" w:pos="8107"/>
          <w:tab w:val="clear" w:pos="8726"/>
          <w:tab w:val="right" w:leader="dot" w:pos="9360"/>
        </w:tabs>
        <w:spacing w:line="240" w:lineRule="auto"/>
        <w:jc w:val="left"/>
        <w:rPr>
          <w:rStyle w:val="Hyperlink"/>
          <w:color w:val="auto"/>
          <w:sz w:val="22"/>
          <w:szCs w:val="22"/>
          <w:u w:val="none"/>
        </w:rPr>
      </w:pPr>
      <w:r w:rsidRPr="00E915F1">
        <w:rPr>
          <w:rStyle w:val="Hyperlink"/>
          <w:color w:val="auto"/>
          <w:sz w:val="22"/>
          <w:szCs w:val="22"/>
          <w:u w:val="none"/>
        </w:rPr>
        <w:t>Exhibit</w:t>
      </w:r>
      <w:r w:rsidR="00FB6E32" w:rsidRPr="00E915F1">
        <w:rPr>
          <w:sz w:val="22"/>
          <w:szCs w:val="22"/>
        </w:rPr>
        <w:t> </w:t>
      </w:r>
      <w:r w:rsidRPr="00E915F1">
        <w:rPr>
          <w:rStyle w:val="Hyperlink"/>
          <w:color w:val="auto"/>
          <w:sz w:val="22"/>
          <w:szCs w:val="22"/>
          <w:u w:val="none"/>
        </w:rPr>
        <w:t>1 – Use of Photos during the Inspection Process or for Informal Training</w:t>
      </w:r>
      <w:r w:rsidR="00115FD2">
        <w:rPr>
          <w:rStyle w:val="Hyperlink"/>
          <w:color w:val="auto"/>
          <w:sz w:val="22"/>
          <w:szCs w:val="22"/>
          <w:u w:val="none"/>
        </w:rPr>
        <w:tab/>
        <w:t>Exh1-1</w:t>
      </w:r>
    </w:p>
    <w:p w14:paraId="14B54A27" w14:textId="50FF98EB" w:rsidR="0051335A" w:rsidRPr="00E915F1" w:rsidRDefault="0051335A" w:rsidP="00D51DA4">
      <w:pPr>
        <w:tabs>
          <w:tab w:val="right" w:leader="dot" w:pos="9360"/>
        </w:tabs>
        <w:rPr>
          <w:sz w:val="22"/>
          <w:szCs w:val="22"/>
        </w:rPr>
      </w:pPr>
      <w:r w:rsidRPr="00E915F1">
        <w:rPr>
          <w:sz w:val="22"/>
          <w:szCs w:val="22"/>
        </w:rPr>
        <w:t>Exhibit</w:t>
      </w:r>
      <w:r w:rsidR="00FB6E32" w:rsidRPr="00E915F1">
        <w:rPr>
          <w:sz w:val="22"/>
          <w:szCs w:val="22"/>
        </w:rPr>
        <w:t> </w:t>
      </w:r>
      <w:r w:rsidRPr="00E915F1">
        <w:rPr>
          <w:sz w:val="22"/>
          <w:szCs w:val="22"/>
        </w:rPr>
        <w:t xml:space="preserve">2 </w:t>
      </w:r>
      <w:r w:rsidRPr="00E915F1">
        <w:rPr>
          <w:rStyle w:val="Hyperlink"/>
          <w:noProof/>
          <w:color w:val="auto"/>
          <w:sz w:val="22"/>
          <w:szCs w:val="22"/>
          <w:u w:val="none"/>
        </w:rPr>
        <w:t>– Paperwork Reduction Act Statement</w:t>
      </w:r>
      <w:r w:rsidR="00D51DA4">
        <w:rPr>
          <w:rStyle w:val="Hyperlink"/>
          <w:noProof/>
          <w:color w:val="auto"/>
          <w:sz w:val="22"/>
          <w:szCs w:val="22"/>
          <w:u w:val="none"/>
        </w:rPr>
        <w:tab/>
        <w:t>Exh2-1</w:t>
      </w:r>
    </w:p>
    <w:p w14:paraId="09EA7BA9" w14:textId="77777777" w:rsidR="0051335A" w:rsidRPr="00E915F1" w:rsidRDefault="0051335A" w:rsidP="00115FD2">
      <w:pPr>
        <w:pStyle w:val="TOC1"/>
        <w:rPr>
          <w:rStyle w:val="Hyperlink"/>
          <w:color w:val="auto"/>
          <w:u w:val="none"/>
        </w:rPr>
      </w:pPr>
    </w:p>
    <w:p w14:paraId="0396AC6F" w14:textId="6EC0DAD2" w:rsidR="0002563F" w:rsidRPr="00E915F1" w:rsidRDefault="0051335A" w:rsidP="00D51DA4">
      <w:pPr>
        <w:pStyle w:val="Level1"/>
        <w:tabs>
          <w:tab w:val="clear" w:pos="4507"/>
          <w:tab w:val="clear" w:pos="5040"/>
          <w:tab w:val="clear" w:pos="5674"/>
          <w:tab w:val="clear" w:pos="6307"/>
          <w:tab w:val="clear" w:pos="7474"/>
          <w:tab w:val="clear" w:pos="8107"/>
          <w:tab w:val="clear" w:pos="8726"/>
          <w:tab w:val="right" w:leader="dot" w:pos="9360"/>
        </w:tabs>
        <w:spacing w:line="240" w:lineRule="auto"/>
        <w:jc w:val="left"/>
        <w:rPr>
          <w:sz w:val="22"/>
          <w:szCs w:val="22"/>
        </w:rPr>
      </w:pPr>
      <w:r w:rsidRPr="00E915F1">
        <w:rPr>
          <w:rStyle w:val="Hyperlink"/>
          <w:noProof/>
          <w:color w:val="auto"/>
          <w:sz w:val="22"/>
          <w:szCs w:val="22"/>
          <w:u w:val="none"/>
        </w:rPr>
        <w:t>Attachment</w:t>
      </w:r>
      <w:r w:rsidR="00FB6E32" w:rsidRPr="00E915F1">
        <w:rPr>
          <w:sz w:val="22"/>
          <w:szCs w:val="22"/>
        </w:rPr>
        <w:t> </w:t>
      </w:r>
      <w:r w:rsidRPr="00E915F1">
        <w:rPr>
          <w:rStyle w:val="Hyperlink"/>
          <w:noProof/>
          <w:color w:val="auto"/>
          <w:sz w:val="22"/>
          <w:szCs w:val="22"/>
          <w:u w:val="none"/>
        </w:rPr>
        <w:t>1 – Revision History for IMC</w:t>
      </w:r>
      <w:r w:rsidRPr="00E915F1">
        <w:rPr>
          <w:sz w:val="22"/>
          <w:szCs w:val="22"/>
        </w:rPr>
        <w:t> </w:t>
      </w:r>
      <w:r w:rsidRPr="00E915F1">
        <w:rPr>
          <w:rStyle w:val="Hyperlink"/>
          <w:noProof/>
          <w:color w:val="auto"/>
          <w:sz w:val="22"/>
          <w:szCs w:val="22"/>
          <w:u w:val="none"/>
        </w:rPr>
        <w:t>0620</w:t>
      </w:r>
      <w:r w:rsidR="00D51DA4">
        <w:rPr>
          <w:rStyle w:val="Hyperlink"/>
          <w:noProof/>
          <w:color w:val="auto"/>
          <w:sz w:val="22"/>
          <w:szCs w:val="22"/>
          <w:u w:val="none"/>
        </w:rPr>
        <w:tab/>
        <w:t>Att1-1</w:t>
      </w:r>
    </w:p>
    <w:p w14:paraId="4661CDFB" w14:textId="77777777" w:rsidR="0002563F" w:rsidRDefault="0002563F" w:rsidP="00115FD2"/>
    <w:p w14:paraId="3127DDBE" w14:textId="77777777" w:rsidR="0051335A" w:rsidRPr="0002563F" w:rsidRDefault="0051335A" w:rsidP="0002563F">
      <w:pPr>
        <w:sectPr w:rsidR="0051335A" w:rsidRPr="0002563F" w:rsidSect="00F43CE0">
          <w:footerReference w:type="first" r:id="rId13"/>
          <w:pgSz w:w="12240" w:h="15840" w:code="1"/>
          <w:pgMar w:top="1440" w:right="1440" w:bottom="1440" w:left="1440" w:header="720" w:footer="720" w:gutter="0"/>
          <w:pgNumType w:fmt="lowerRoman" w:start="1"/>
          <w:cols w:space="720"/>
          <w:noEndnote/>
          <w:titlePg/>
          <w:docGrid w:linePitch="326"/>
        </w:sectPr>
      </w:pPr>
    </w:p>
    <w:p w14:paraId="61728768" w14:textId="77777777" w:rsidR="00CF7078" w:rsidRPr="006E4060" w:rsidRDefault="00CF7078" w:rsidP="006E4060">
      <w:pPr>
        <w:pStyle w:val="Level1"/>
        <w:spacing w:line="240" w:lineRule="auto"/>
        <w:jc w:val="left"/>
        <w:rPr>
          <w:rFonts w:cs="Arial"/>
          <w:sz w:val="22"/>
          <w:szCs w:val="22"/>
        </w:rPr>
      </w:pPr>
      <w:r w:rsidRPr="0002563F">
        <w:rPr>
          <w:rFonts w:cs="Arial"/>
          <w:sz w:val="22"/>
          <w:szCs w:val="22"/>
        </w:rPr>
        <w:lastRenderedPageBreak/>
        <w:t>0</w:t>
      </w:r>
      <w:r w:rsidRPr="006E4060">
        <w:rPr>
          <w:rFonts w:cs="Arial"/>
          <w:sz w:val="22"/>
          <w:szCs w:val="22"/>
        </w:rPr>
        <w:t>620-01</w:t>
      </w:r>
      <w:r w:rsidRPr="006E4060">
        <w:rPr>
          <w:rFonts w:cs="Arial"/>
          <w:sz w:val="22"/>
          <w:szCs w:val="22"/>
        </w:rPr>
        <w:tab/>
        <w:t>PURPOSE</w:t>
      </w:r>
      <w:r w:rsidR="00EC29DA" w:rsidRPr="006E4060">
        <w:rPr>
          <w:rFonts w:cs="Arial"/>
          <w:sz w:val="22"/>
          <w:szCs w:val="22"/>
        </w:rPr>
        <w:fldChar w:fldCharType="begin"/>
      </w:r>
      <w:r w:rsidR="000A08A6" w:rsidRPr="006E4060">
        <w:rPr>
          <w:rFonts w:cs="Arial"/>
          <w:sz w:val="22"/>
          <w:szCs w:val="22"/>
        </w:rPr>
        <w:instrText xml:space="preserve"> TC "</w:instrText>
      </w:r>
      <w:bookmarkStart w:id="1" w:name="_Toc283273950"/>
      <w:r w:rsidR="000A08A6" w:rsidRPr="006E4060">
        <w:rPr>
          <w:rFonts w:cs="Arial"/>
          <w:sz w:val="22"/>
          <w:szCs w:val="22"/>
        </w:rPr>
        <w:instrText>0620-01</w:instrText>
      </w:r>
      <w:r w:rsidR="000A08A6" w:rsidRPr="006E4060">
        <w:rPr>
          <w:rFonts w:cs="Arial"/>
          <w:sz w:val="22"/>
          <w:szCs w:val="22"/>
        </w:rPr>
        <w:tab/>
        <w:instrText>PURPOSE</w:instrText>
      </w:r>
      <w:bookmarkEnd w:id="1"/>
      <w:r w:rsidR="000A08A6" w:rsidRPr="006E4060">
        <w:rPr>
          <w:rFonts w:cs="Arial"/>
          <w:sz w:val="22"/>
          <w:szCs w:val="22"/>
        </w:rPr>
        <w:instrText xml:space="preserve">" \f C \l "1" </w:instrText>
      </w:r>
      <w:r w:rsidR="00EC29DA" w:rsidRPr="006E4060">
        <w:rPr>
          <w:rFonts w:cs="Arial"/>
          <w:sz w:val="22"/>
          <w:szCs w:val="22"/>
        </w:rPr>
        <w:fldChar w:fldCharType="end"/>
      </w:r>
    </w:p>
    <w:p w14:paraId="01C18244"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7AF2A3D"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01.</w:t>
      </w:r>
      <w:r w:rsidR="005A32E3" w:rsidRPr="006E4060">
        <w:rPr>
          <w:rFonts w:cs="Arial"/>
          <w:sz w:val="22"/>
          <w:szCs w:val="22"/>
        </w:rPr>
        <w:t>01</w:t>
      </w:r>
      <w:r w:rsidR="005A32E3" w:rsidRPr="006E4060">
        <w:rPr>
          <w:rFonts w:cs="Arial"/>
          <w:sz w:val="22"/>
          <w:szCs w:val="22"/>
        </w:rPr>
        <w:tab/>
      </w:r>
      <w:r w:rsidRPr="006E4060">
        <w:rPr>
          <w:rFonts w:cs="Arial"/>
          <w:sz w:val="22"/>
          <w:szCs w:val="22"/>
        </w:rPr>
        <w:t xml:space="preserve">To provide general guidance for requesting, controlling, and dispositioning </w:t>
      </w:r>
      <w:r w:rsidR="00D16D38" w:rsidRPr="006E4060">
        <w:rPr>
          <w:rFonts w:cs="Arial"/>
          <w:sz w:val="22"/>
          <w:szCs w:val="22"/>
        </w:rPr>
        <w:t>U.S. Nuclear Regulatory Commission (</w:t>
      </w:r>
      <w:r w:rsidRPr="006E4060">
        <w:rPr>
          <w:rFonts w:cs="Arial"/>
          <w:sz w:val="22"/>
          <w:szCs w:val="22"/>
        </w:rPr>
        <w:t>NRC</w:t>
      </w:r>
      <w:r w:rsidR="00D16D38" w:rsidRPr="006E4060">
        <w:rPr>
          <w:rFonts w:cs="Arial"/>
          <w:sz w:val="22"/>
          <w:szCs w:val="22"/>
        </w:rPr>
        <w:t>)</w:t>
      </w:r>
      <w:r w:rsidRPr="006E4060">
        <w:rPr>
          <w:rFonts w:cs="Arial"/>
          <w:sz w:val="22"/>
          <w:szCs w:val="22"/>
        </w:rPr>
        <w:t xml:space="preserve"> inspection documents and records during all phases of the inspection program</w:t>
      </w:r>
      <w:r w:rsidR="00CC4266" w:rsidRPr="006E4060">
        <w:rPr>
          <w:rFonts w:cs="Arial"/>
          <w:sz w:val="22"/>
          <w:szCs w:val="22"/>
        </w:rPr>
        <w:t xml:space="preserve"> including construction, </w:t>
      </w:r>
      <w:r w:rsidR="005604A8" w:rsidRPr="006E4060">
        <w:rPr>
          <w:rFonts w:cs="Arial"/>
          <w:sz w:val="22"/>
          <w:szCs w:val="22"/>
        </w:rPr>
        <w:t>fuel cycle</w:t>
      </w:r>
      <w:r w:rsidR="006E1187" w:rsidRPr="006E4060">
        <w:rPr>
          <w:rFonts w:cs="Arial"/>
          <w:sz w:val="22"/>
          <w:szCs w:val="22"/>
        </w:rPr>
        <w:t xml:space="preserve"> facilities</w:t>
      </w:r>
      <w:r w:rsidR="00324613" w:rsidRPr="006E4060">
        <w:rPr>
          <w:rFonts w:cs="Arial"/>
          <w:sz w:val="22"/>
          <w:szCs w:val="22"/>
        </w:rPr>
        <w:t>, mining facilities, repository facilities</w:t>
      </w:r>
      <w:r w:rsidR="006E1187" w:rsidRPr="006E4060">
        <w:rPr>
          <w:rFonts w:cs="Arial"/>
          <w:sz w:val="22"/>
          <w:szCs w:val="22"/>
        </w:rPr>
        <w:t xml:space="preserve">, </w:t>
      </w:r>
      <w:r w:rsidR="005604A8" w:rsidRPr="006E4060">
        <w:rPr>
          <w:rFonts w:cs="Arial"/>
          <w:sz w:val="22"/>
          <w:szCs w:val="22"/>
        </w:rPr>
        <w:t>vendor</w:t>
      </w:r>
      <w:r w:rsidR="00CC4266" w:rsidRPr="006E4060">
        <w:rPr>
          <w:rFonts w:cs="Arial"/>
          <w:sz w:val="22"/>
          <w:szCs w:val="22"/>
        </w:rPr>
        <w:t xml:space="preserve"> </w:t>
      </w:r>
      <w:r w:rsidR="006E1187" w:rsidRPr="006E4060">
        <w:rPr>
          <w:rFonts w:cs="Arial"/>
          <w:sz w:val="22"/>
          <w:szCs w:val="22"/>
        </w:rPr>
        <w:t xml:space="preserve">inspections, operating </w:t>
      </w:r>
      <w:r w:rsidR="00CC4266" w:rsidRPr="006E4060">
        <w:rPr>
          <w:rFonts w:cs="Arial"/>
          <w:sz w:val="22"/>
          <w:szCs w:val="22"/>
        </w:rPr>
        <w:t>facilities</w:t>
      </w:r>
      <w:r w:rsidR="005604A8" w:rsidRPr="006E4060">
        <w:rPr>
          <w:rFonts w:cs="Arial"/>
          <w:sz w:val="22"/>
          <w:szCs w:val="22"/>
        </w:rPr>
        <w:t>,</w:t>
      </w:r>
      <w:r w:rsidR="00CC4266" w:rsidRPr="006E4060">
        <w:rPr>
          <w:rFonts w:cs="Arial"/>
          <w:sz w:val="22"/>
          <w:szCs w:val="22"/>
        </w:rPr>
        <w:t xml:space="preserve"> power</w:t>
      </w:r>
      <w:r w:rsidR="006E1187" w:rsidRPr="006E4060">
        <w:rPr>
          <w:rFonts w:cs="Arial"/>
          <w:sz w:val="22"/>
          <w:szCs w:val="22"/>
        </w:rPr>
        <w:t xml:space="preserve"> reactors, </w:t>
      </w:r>
      <w:r w:rsidR="003A04AE" w:rsidRPr="006E4060">
        <w:rPr>
          <w:rFonts w:cs="Arial"/>
          <w:sz w:val="22"/>
          <w:szCs w:val="22"/>
        </w:rPr>
        <w:t>research</w:t>
      </w:r>
      <w:r w:rsidR="00CC4266" w:rsidRPr="006E4060">
        <w:rPr>
          <w:rFonts w:cs="Arial"/>
          <w:sz w:val="22"/>
          <w:szCs w:val="22"/>
        </w:rPr>
        <w:t xml:space="preserve"> reactors, license renewal, and material</w:t>
      </w:r>
      <w:r w:rsidR="00766D7E" w:rsidRPr="006E4060">
        <w:rPr>
          <w:rFonts w:cs="Arial"/>
          <w:sz w:val="22"/>
          <w:szCs w:val="22"/>
        </w:rPr>
        <w:t>s</w:t>
      </w:r>
      <w:r w:rsidR="00CC4266" w:rsidRPr="006E4060">
        <w:rPr>
          <w:rFonts w:cs="Arial"/>
          <w:sz w:val="22"/>
          <w:szCs w:val="22"/>
        </w:rPr>
        <w:t xml:space="preserve"> inspections</w:t>
      </w:r>
      <w:r w:rsidRPr="006E4060">
        <w:rPr>
          <w:rFonts w:cs="Arial"/>
          <w:sz w:val="22"/>
          <w:szCs w:val="22"/>
        </w:rPr>
        <w:t>.  This is not intended to replace guidance in relevant agency manual chapters identified in the reference section which serve as the final authority.</w:t>
      </w:r>
    </w:p>
    <w:p w14:paraId="15F46791" w14:textId="77777777" w:rsidR="001732FB" w:rsidRPr="006E4060" w:rsidRDefault="001732FB"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C35E464"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A87AB72" w14:textId="77777777" w:rsidR="00CF7078" w:rsidRPr="006E4060" w:rsidRDefault="00CF7078" w:rsidP="006E4060">
      <w:pPr>
        <w:pStyle w:val="Level1"/>
        <w:spacing w:line="240" w:lineRule="auto"/>
        <w:jc w:val="left"/>
        <w:rPr>
          <w:rFonts w:cs="Arial"/>
          <w:sz w:val="22"/>
          <w:szCs w:val="22"/>
        </w:rPr>
      </w:pPr>
      <w:r w:rsidRPr="006E4060">
        <w:rPr>
          <w:rFonts w:cs="Arial"/>
          <w:sz w:val="22"/>
          <w:szCs w:val="22"/>
        </w:rPr>
        <w:t>0620-02</w:t>
      </w:r>
      <w:r w:rsidRPr="006E4060">
        <w:rPr>
          <w:rFonts w:cs="Arial"/>
          <w:sz w:val="22"/>
          <w:szCs w:val="22"/>
        </w:rPr>
        <w:tab/>
        <w:t>DEFINITIONS</w:t>
      </w:r>
      <w:r w:rsidR="00EC29DA" w:rsidRPr="006E4060">
        <w:rPr>
          <w:rFonts w:cs="Arial"/>
          <w:sz w:val="22"/>
          <w:szCs w:val="22"/>
        </w:rPr>
        <w:fldChar w:fldCharType="begin"/>
      </w:r>
      <w:r w:rsidR="000A08A6" w:rsidRPr="006E4060">
        <w:rPr>
          <w:rFonts w:cs="Arial"/>
          <w:sz w:val="22"/>
          <w:szCs w:val="22"/>
        </w:rPr>
        <w:instrText xml:space="preserve"> TC "</w:instrText>
      </w:r>
      <w:bookmarkStart w:id="2" w:name="_Toc283273951"/>
      <w:r w:rsidR="000A08A6" w:rsidRPr="006E4060">
        <w:rPr>
          <w:rFonts w:cs="Arial"/>
          <w:sz w:val="22"/>
          <w:szCs w:val="22"/>
        </w:rPr>
        <w:instrText>0620-02</w:instrText>
      </w:r>
      <w:r w:rsidR="000A08A6" w:rsidRPr="006E4060">
        <w:rPr>
          <w:rFonts w:cs="Arial"/>
          <w:sz w:val="22"/>
          <w:szCs w:val="22"/>
        </w:rPr>
        <w:tab/>
        <w:instrText>DEFINITIONS</w:instrText>
      </w:r>
      <w:bookmarkEnd w:id="2"/>
      <w:r w:rsidR="000A08A6" w:rsidRPr="006E4060">
        <w:rPr>
          <w:rFonts w:cs="Arial"/>
          <w:sz w:val="22"/>
          <w:szCs w:val="22"/>
        </w:rPr>
        <w:instrText xml:space="preserve">" \f C \l "1" </w:instrText>
      </w:r>
      <w:r w:rsidR="00EC29DA" w:rsidRPr="006E4060">
        <w:rPr>
          <w:rFonts w:cs="Arial"/>
          <w:sz w:val="22"/>
          <w:szCs w:val="22"/>
        </w:rPr>
        <w:fldChar w:fldCharType="end"/>
      </w:r>
    </w:p>
    <w:p w14:paraId="61C8E318"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2BCEFC6"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02.01</w:t>
      </w:r>
      <w:r w:rsidR="00D8166C" w:rsidRPr="006E4060">
        <w:rPr>
          <w:rFonts w:cs="Arial"/>
          <w:sz w:val="22"/>
          <w:szCs w:val="22"/>
        </w:rPr>
        <w:tab/>
      </w:r>
      <w:proofErr w:type="spellStart"/>
      <w:r w:rsidRPr="006E4060">
        <w:rPr>
          <w:rFonts w:cs="Arial"/>
          <w:sz w:val="22"/>
          <w:szCs w:val="22"/>
          <w:u w:val="single"/>
        </w:rPr>
        <w:t>Agencywide</w:t>
      </w:r>
      <w:proofErr w:type="spellEnd"/>
      <w:r w:rsidRPr="006E4060">
        <w:rPr>
          <w:rFonts w:cs="Arial"/>
          <w:sz w:val="22"/>
          <w:szCs w:val="22"/>
          <w:u w:val="single"/>
        </w:rPr>
        <w:t xml:space="preserve"> Documents Access and Management System (ADAMS)</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3" w:name="_Toc283273952"/>
      <w:r w:rsidR="000A08A6" w:rsidRPr="006E4060">
        <w:rPr>
          <w:rFonts w:cs="Arial"/>
          <w:sz w:val="22"/>
          <w:szCs w:val="22"/>
        </w:rPr>
        <w:instrText>02.01</w:instrText>
      </w:r>
      <w:r w:rsidR="000A08A6" w:rsidRPr="006E4060">
        <w:rPr>
          <w:rFonts w:cs="Arial"/>
          <w:sz w:val="22"/>
          <w:szCs w:val="22"/>
        </w:rPr>
        <w:tab/>
      </w:r>
      <w:proofErr w:type="spellStart"/>
      <w:r w:rsidR="000A08A6" w:rsidRPr="006E4060">
        <w:rPr>
          <w:rFonts w:cs="Arial"/>
          <w:sz w:val="22"/>
          <w:szCs w:val="22"/>
          <w:u w:val="single"/>
        </w:rPr>
        <w:instrText>Agencywide</w:instrText>
      </w:r>
      <w:proofErr w:type="spellEnd"/>
      <w:r w:rsidR="000A08A6" w:rsidRPr="006E4060">
        <w:rPr>
          <w:rFonts w:cs="Arial"/>
          <w:sz w:val="22"/>
          <w:szCs w:val="22"/>
          <w:u w:val="single"/>
        </w:rPr>
        <w:instrText xml:space="preserve"> Documents Access and Management System (ADAMS)</w:instrText>
      </w:r>
      <w:bookmarkEnd w:id="3"/>
      <w:r w:rsidR="000A08A6" w:rsidRPr="006E4060">
        <w:rPr>
          <w:rFonts w:cs="Arial"/>
          <w:sz w:val="22"/>
          <w:szCs w:val="22"/>
        </w:rPr>
        <w:instrText xml:space="preserve">" \f C \l "2" </w:instrText>
      </w:r>
      <w:r w:rsidR="00EC29DA" w:rsidRPr="006E4060">
        <w:rPr>
          <w:rFonts w:cs="Arial"/>
          <w:sz w:val="22"/>
          <w:szCs w:val="22"/>
          <w:u w:val="single"/>
        </w:rPr>
        <w:fldChar w:fldCharType="end"/>
      </w:r>
      <w:r w:rsidRPr="006E4060">
        <w:rPr>
          <w:rFonts w:cs="Arial"/>
          <w:sz w:val="22"/>
          <w:szCs w:val="22"/>
        </w:rPr>
        <w:t>.  A document management and recordkeeping system that maintains the official records of the agency and manages their disposition.</w:t>
      </w:r>
    </w:p>
    <w:p w14:paraId="554779E3" w14:textId="77777777" w:rsidR="001732FB" w:rsidRPr="006E4060" w:rsidRDefault="001732FB"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21BD62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02.02</w:t>
      </w:r>
      <w:r w:rsidR="00D8166C" w:rsidRPr="006E4060">
        <w:rPr>
          <w:rFonts w:cs="Arial"/>
          <w:sz w:val="22"/>
          <w:szCs w:val="22"/>
        </w:rPr>
        <w:tab/>
      </w:r>
      <w:r w:rsidRPr="006E4060">
        <w:rPr>
          <w:rFonts w:cs="Arial"/>
          <w:sz w:val="22"/>
          <w:szCs w:val="22"/>
          <w:u w:val="single"/>
        </w:rPr>
        <w:t>Classified Information</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4" w:name="_Toc283273953"/>
      <w:r w:rsidR="000A08A6" w:rsidRPr="006E4060">
        <w:rPr>
          <w:rFonts w:cs="Arial"/>
          <w:sz w:val="22"/>
          <w:szCs w:val="22"/>
        </w:rPr>
        <w:instrText>02.02</w:instrText>
      </w:r>
      <w:r w:rsidR="000A08A6" w:rsidRPr="006E4060">
        <w:rPr>
          <w:rFonts w:cs="Arial"/>
          <w:sz w:val="22"/>
          <w:szCs w:val="22"/>
        </w:rPr>
        <w:tab/>
      </w:r>
      <w:r w:rsidR="000A08A6" w:rsidRPr="006E4060">
        <w:rPr>
          <w:rFonts w:cs="Arial"/>
          <w:sz w:val="22"/>
          <w:szCs w:val="22"/>
          <w:u w:val="single"/>
        </w:rPr>
        <w:instrText>Classified Information</w:instrText>
      </w:r>
      <w:bookmarkEnd w:id="4"/>
      <w:r w:rsidR="000A08A6" w:rsidRPr="006E4060">
        <w:rPr>
          <w:rFonts w:cs="Arial"/>
          <w:sz w:val="22"/>
          <w:szCs w:val="22"/>
        </w:rPr>
        <w:instrText xml:space="preserve">" \f C \l "2" </w:instrText>
      </w:r>
      <w:r w:rsidR="00EC29DA" w:rsidRPr="006E4060">
        <w:rPr>
          <w:rFonts w:cs="Arial"/>
          <w:sz w:val="22"/>
          <w:szCs w:val="22"/>
          <w:u w:val="single"/>
        </w:rPr>
        <w:fldChar w:fldCharType="end"/>
      </w:r>
      <w:r w:rsidRPr="006E4060">
        <w:rPr>
          <w:rFonts w:cs="Arial"/>
          <w:sz w:val="22"/>
          <w:szCs w:val="22"/>
        </w:rPr>
        <w:t xml:space="preserve">.  Records that (1) are specifically authorized, under criteria established by an Executive Order </w:t>
      </w:r>
      <w:r w:rsidR="00D16D38" w:rsidRPr="006E4060">
        <w:rPr>
          <w:rFonts w:cs="Arial"/>
          <w:sz w:val="22"/>
          <w:szCs w:val="22"/>
        </w:rPr>
        <w:t xml:space="preserve">(E.O.) </w:t>
      </w:r>
      <w:r w:rsidRPr="006E4060">
        <w:rPr>
          <w:rFonts w:cs="Arial"/>
          <w:sz w:val="22"/>
          <w:szCs w:val="22"/>
        </w:rPr>
        <w:t>or by statute, to be kept secret in the interest of national defense or foreign policy and (2) are, in fact, properly classifi</w:t>
      </w:r>
      <w:r w:rsidR="006811F0" w:rsidRPr="006E4060">
        <w:rPr>
          <w:rFonts w:cs="Arial"/>
          <w:sz w:val="22"/>
          <w:szCs w:val="22"/>
        </w:rPr>
        <w:t xml:space="preserve">ed pursuant to such authority. </w:t>
      </w:r>
      <w:r w:rsidR="00A718A2">
        <w:rPr>
          <w:rFonts w:cs="Arial"/>
          <w:sz w:val="22"/>
          <w:szCs w:val="22"/>
        </w:rPr>
        <w:t xml:space="preserve"> </w:t>
      </w:r>
      <w:r w:rsidRPr="006E4060">
        <w:rPr>
          <w:rFonts w:cs="Arial"/>
          <w:sz w:val="22"/>
          <w:szCs w:val="22"/>
        </w:rPr>
        <w:t>These records normally include information in a document or correspondence that is designated National Security Information, Restricted Data, or Formerly Restricted Data.  Such classifications may include, but are not limited to, Top Secret, Secret, and Confidential and are consistent with NRC Management Directive (MD)</w:t>
      </w:r>
      <w:r w:rsidR="00D16D38" w:rsidRPr="006E4060">
        <w:rPr>
          <w:rFonts w:cs="Arial"/>
          <w:sz w:val="22"/>
          <w:szCs w:val="22"/>
        </w:rPr>
        <w:t> </w:t>
      </w:r>
      <w:r w:rsidRPr="006E4060">
        <w:rPr>
          <w:rFonts w:cs="Arial"/>
          <w:sz w:val="22"/>
          <w:szCs w:val="22"/>
        </w:rPr>
        <w:t xml:space="preserve">12.2, "NRC Classified Information Security </w:t>
      </w:r>
      <w:r w:rsidR="00D16D38" w:rsidRPr="006E4060">
        <w:rPr>
          <w:rFonts w:cs="Arial"/>
          <w:sz w:val="22"/>
          <w:szCs w:val="22"/>
        </w:rPr>
        <w:t>Program</w:t>
      </w:r>
      <w:r w:rsidR="00DD4929" w:rsidRPr="006E4060">
        <w:rPr>
          <w:rFonts w:cs="Arial"/>
          <w:sz w:val="22"/>
          <w:szCs w:val="22"/>
        </w:rPr>
        <w:t>.</w:t>
      </w:r>
      <w:r w:rsidR="00D16D38" w:rsidRPr="006E4060">
        <w:rPr>
          <w:rFonts w:cs="Arial"/>
          <w:sz w:val="22"/>
          <w:szCs w:val="22"/>
        </w:rPr>
        <w:t>”</w:t>
      </w:r>
    </w:p>
    <w:p w14:paraId="70F3641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453C2F6" w14:textId="77777777" w:rsidR="00CF7078" w:rsidRPr="006E4060" w:rsidRDefault="00CF7078" w:rsidP="006E4060">
      <w:pPr>
        <w:pStyle w:val="Level3"/>
        <w:tabs>
          <w:tab w:val="num" w:pos="810"/>
        </w:tabs>
        <w:spacing w:line="240" w:lineRule="auto"/>
        <w:ind w:left="807" w:hanging="533"/>
        <w:jc w:val="left"/>
        <w:rPr>
          <w:rFonts w:cs="Arial"/>
          <w:sz w:val="22"/>
          <w:szCs w:val="22"/>
        </w:rPr>
      </w:pPr>
      <w:r w:rsidRPr="006E4060">
        <w:rPr>
          <w:rFonts w:cs="Arial"/>
          <w:sz w:val="22"/>
          <w:szCs w:val="22"/>
        </w:rPr>
        <w:t>Classified National Security Information</w:t>
      </w:r>
      <w:r w:rsidRPr="006E4060">
        <w:rPr>
          <w:rFonts w:cs="Arial"/>
          <w:sz w:val="22"/>
          <w:szCs w:val="22"/>
          <w:u w:val="none"/>
        </w:rPr>
        <w:t xml:space="preserve">. </w:t>
      </w:r>
      <w:r w:rsidR="00A718A2">
        <w:rPr>
          <w:rFonts w:cs="Arial"/>
          <w:sz w:val="22"/>
          <w:szCs w:val="22"/>
          <w:u w:val="none"/>
        </w:rPr>
        <w:t xml:space="preserve"> </w:t>
      </w:r>
      <w:r w:rsidRPr="006E4060">
        <w:rPr>
          <w:rFonts w:cs="Arial"/>
          <w:sz w:val="22"/>
          <w:szCs w:val="22"/>
          <w:u w:val="none"/>
        </w:rPr>
        <w:t xml:space="preserve">Information that has been determined pursuant to E.O. </w:t>
      </w:r>
      <w:r w:rsidR="005317B2" w:rsidRPr="006E4060">
        <w:rPr>
          <w:rFonts w:cs="Arial"/>
          <w:sz w:val="22"/>
          <w:szCs w:val="22"/>
          <w:u w:val="none"/>
        </w:rPr>
        <w:t>13526</w:t>
      </w:r>
      <w:r w:rsidR="00D16D38" w:rsidRPr="006E4060">
        <w:rPr>
          <w:rFonts w:cs="Arial"/>
          <w:sz w:val="22"/>
          <w:szCs w:val="22"/>
          <w:u w:val="none"/>
        </w:rPr>
        <w:t xml:space="preserve">, “Classified National Security Information,” as amended, </w:t>
      </w:r>
      <w:r w:rsidRPr="006E4060">
        <w:rPr>
          <w:rFonts w:cs="Arial"/>
          <w:sz w:val="22"/>
          <w:szCs w:val="22"/>
          <w:u w:val="none"/>
        </w:rPr>
        <w:t xml:space="preserve">or any predecessor order </w:t>
      </w:r>
      <w:r w:rsidR="008A6327" w:rsidRPr="006E4060">
        <w:rPr>
          <w:rFonts w:cs="Arial"/>
          <w:sz w:val="22"/>
          <w:szCs w:val="22"/>
          <w:u w:val="none"/>
        </w:rPr>
        <w:t xml:space="preserve">or </w:t>
      </w:r>
      <w:r w:rsidR="00DD4929" w:rsidRPr="006E4060">
        <w:rPr>
          <w:rFonts w:cs="Arial"/>
          <w:sz w:val="22"/>
          <w:szCs w:val="22"/>
          <w:u w:val="none"/>
        </w:rPr>
        <w:t xml:space="preserve">successor order, </w:t>
      </w:r>
      <w:r w:rsidRPr="006E4060">
        <w:rPr>
          <w:rFonts w:cs="Arial"/>
          <w:sz w:val="22"/>
          <w:szCs w:val="22"/>
          <w:u w:val="none"/>
        </w:rPr>
        <w:t>to require protection against unauthorized disclosure and that is so designated.</w:t>
      </w:r>
    </w:p>
    <w:p w14:paraId="5C6B33E7" w14:textId="77777777" w:rsidR="00CF7078" w:rsidRPr="006E4060" w:rsidRDefault="00CF7078" w:rsidP="006E4060">
      <w:pPr>
        <w:pStyle w:val="Level3"/>
        <w:numPr>
          <w:ilvl w:val="0"/>
          <w:numId w:val="0"/>
        </w:numPr>
        <w:tabs>
          <w:tab w:val="num" w:pos="810"/>
        </w:tabs>
        <w:spacing w:line="240" w:lineRule="auto"/>
        <w:ind w:left="807" w:hanging="533"/>
        <w:jc w:val="left"/>
        <w:rPr>
          <w:rFonts w:cs="Arial"/>
          <w:sz w:val="22"/>
          <w:szCs w:val="22"/>
        </w:rPr>
      </w:pPr>
    </w:p>
    <w:p w14:paraId="17B30B46" w14:textId="77777777" w:rsidR="00CF7078" w:rsidRPr="006E4060" w:rsidRDefault="00CF7078" w:rsidP="006E4060">
      <w:pPr>
        <w:pStyle w:val="Level3"/>
        <w:tabs>
          <w:tab w:val="num" w:pos="810"/>
        </w:tabs>
        <w:spacing w:line="240" w:lineRule="auto"/>
        <w:ind w:left="807" w:hanging="533"/>
        <w:jc w:val="left"/>
        <w:rPr>
          <w:rFonts w:cs="Arial"/>
          <w:sz w:val="22"/>
          <w:szCs w:val="22"/>
        </w:rPr>
      </w:pPr>
      <w:r w:rsidRPr="006E4060">
        <w:rPr>
          <w:rFonts w:cs="Arial"/>
          <w:sz w:val="22"/>
          <w:szCs w:val="22"/>
        </w:rPr>
        <w:t>Restricted Data</w:t>
      </w:r>
      <w:r w:rsidRPr="006E4060">
        <w:rPr>
          <w:rFonts w:cs="Arial"/>
          <w:sz w:val="22"/>
          <w:szCs w:val="22"/>
          <w:u w:val="none"/>
        </w:rPr>
        <w:t xml:space="preserve">.  All data concerning </w:t>
      </w:r>
      <w:r w:rsidR="00D16D38" w:rsidRPr="006E4060">
        <w:rPr>
          <w:rFonts w:cs="Arial"/>
          <w:sz w:val="22"/>
          <w:szCs w:val="22"/>
          <w:u w:val="none"/>
        </w:rPr>
        <w:t xml:space="preserve">the </w:t>
      </w:r>
      <w:r w:rsidRPr="006E4060">
        <w:rPr>
          <w:rFonts w:cs="Arial"/>
          <w:sz w:val="22"/>
          <w:szCs w:val="22"/>
          <w:u w:val="none"/>
        </w:rPr>
        <w:t>design, manufacture or utilization of atomic weapons, the production of special nuclear material, or the use of special nuclear material in the production of energy, but not</w:t>
      </w:r>
      <w:r w:rsidR="00ED6909" w:rsidRPr="006E4060">
        <w:rPr>
          <w:rFonts w:cs="Arial"/>
          <w:sz w:val="22"/>
          <w:szCs w:val="22"/>
          <w:u w:val="none"/>
        </w:rPr>
        <w:t xml:space="preserve"> </w:t>
      </w:r>
      <w:r w:rsidRPr="006E4060">
        <w:rPr>
          <w:rFonts w:cs="Arial"/>
          <w:sz w:val="22"/>
          <w:szCs w:val="22"/>
          <w:u w:val="none"/>
        </w:rPr>
        <w:t xml:space="preserve">data declassified or removed from the category pursuant to </w:t>
      </w:r>
      <w:r w:rsidR="00741431">
        <w:rPr>
          <w:rFonts w:cs="Arial"/>
          <w:sz w:val="22"/>
          <w:szCs w:val="22"/>
          <w:u w:val="none"/>
        </w:rPr>
        <w:t>42 U.S.C. 2011 et seq., “</w:t>
      </w:r>
      <w:r w:rsidRPr="006E4060">
        <w:rPr>
          <w:rFonts w:cs="Arial"/>
          <w:sz w:val="22"/>
          <w:szCs w:val="22"/>
          <w:u w:val="none"/>
        </w:rPr>
        <w:t>Atomic Energy Act</w:t>
      </w:r>
      <w:r w:rsidR="00D16D38" w:rsidRPr="006E4060">
        <w:rPr>
          <w:rFonts w:cs="Arial"/>
          <w:sz w:val="22"/>
          <w:szCs w:val="22"/>
          <w:u w:val="none"/>
        </w:rPr>
        <w:t xml:space="preserve"> of 1954,</w:t>
      </w:r>
      <w:r w:rsidR="00741431">
        <w:rPr>
          <w:rFonts w:cs="Arial"/>
          <w:sz w:val="22"/>
          <w:szCs w:val="22"/>
          <w:u w:val="none"/>
        </w:rPr>
        <w:t>”</w:t>
      </w:r>
      <w:r w:rsidR="00D16D38" w:rsidRPr="006E4060">
        <w:rPr>
          <w:rFonts w:cs="Arial"/>
          <w:sz w:val="22"/>
          <w:szCs w:val="22"/>
          <w:u w:val="none"/>
        </w:rPr>
        <w:t xml:space="preserve"> as amended (AEA), Section 142, “Classification and Declassification of Restricted Data.”</w:t>
      </w:r>
    </w:p>
    <w:p w14:paraId="4AC4348D"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420E0EF" w14:textId="77777777" w:rsidR="00CF7078" w:rsidRPr="00090FA6" w:rsidRDefault="00CF7078" w:rsidP="006E4060">
      <w:pPr>
        <w:tabs>
          <w:tab w:val="left" w:pos="27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090FA6">
        <w:rPr>
          <w:rFonts w:cs="Arial"/>
          <w:sz w:val="22"/>
          <w:szCs w:val="22"/>
        </w:rPr>
        <w:t>02.03</w:t>
      </w:r>
      <w:r w:rsidR="00D8166C" w:rsidRPr="00090FA6">
        <w:rPr>
          <w:rFonts w:cs="Arial"/>
          <w:sz w:val="22"/>
          <w:szCs w:val="22"/>
        </w:rPr>
        <w:tab/>
      </w:r>
      <w:r w:rsidRPr="00090FA6">
        <w:rPr>
          <w:rFonts w:cs="Arial"/>
          <w:sz w:val="22"/>
          <w:szCs w:val="22"/>
          <w:u w:val="single"/>
        </w:rPr>
        <w:t>Sensitive, Unclassified Information</w:t>
      </w:r>
      <w:r w:rsidR="00EC29DA" w:rsidRPr="00090FA6">
        <w:rPr>
          <w:rFonts w:cs="Arial"/>
          <w:sz w:val="22"/>
          <w:szCs w:val="22"/>
          <w:u w:val="single"/>
        </w:rPr>
        <w:fldChar w:fldCharType="begin"/>
      </w:r>
      <w:r w:rsidR="000A08A6" w:rsidRPr="00090FA6">
        <w:rPr>
          <w:rFonts w:cs="Arial"/>
          <w:sz w:val="22"/>
          <w:szCs w:val="22"/>
        </w:rPr>
        <w:instrText xml:space="preserve"> TC "</w:instrText>
      </w:r>
      <w:bookmarkStart w:id="5" w:name="_Toc283273954"/>
      <w:r w:rsidR="000A08A6" w:rsidRPr="00090FA6">
        <w:rPr>
          <w:rFonts w:cs="Arial"/>
          <w:sz w:val="22"/>
          <w:szCs w:val="22"/>
        </w:rPr>
        <w:instrText>02.03</w:instrText>
      </w:r>
      <w:r w:rsidR="000A08A6" w:rsidRPr="00090FA6">
        <w:rPr>
          <w:rFonts w:cs="Arial"/>
          <w:sz w:val="22"/>
          <w:szCs w:val="22"/>
        </w:rPr>
        <w:tab/>
      </w:r>
      <w:r w:rsidR="000A08A6" w:rsidRPr="00090FA6">
        <w:rPr>
          <w:rFonts w:cs="Arial"/>
          <w:sz w:val="22"/>
          <w:szCs w:val="22"/>
          <w:u w:val="single"/>
        </w:rPr>
        <w:instrText>Sensitive, Unclassified Information</w:instrText>
      </w:r>
      <w:bookmarkEnd w:id="5"/>
      <w:r w:rsidR="000A08A6" w:rsidRPr="00090FA6">
        <w:rPr>
          <w:rFonts w:cs="Arial"/>
          <w:sz w:val="22"/>
          <w:szCs w:val="22"/>
        </w:rPr>
        <w:instrText xml:space="preserve">" \f C \l "2" </w:instrText>
      </w:r>
      <w:r w:rsidR="00EC29DA" w:rsidRPr="00090FA6">
        <w:rPr>
          <w:rFonts w:cs="Arial"/>
          <w:sz w:val="22"/>
          <w:szCs w:val="22"/>
          <w:u w:val="single"/>
        </w:rPr>
        <w:fldChar w:fldCharType="end"/>
      </w:r>
      <w:r w:rsidRPr="00090FA6">
        <w:rPr>
          <w:rFonts w:cs="Arial"/>
          <w:sz w:val="22"/>
          <w:szCs w:val="22"/>
        </w:rPr>
        <w:t xml:space="preserve">.  Safeguards </w:t>
      </w:r>
      <w:r w:rsidR="00ED6909" w:rsidRPr="00090FA6">
        <w:rPr>
          <w:rFonts w:cs="Arial"/>
          <w:sz w:val="22"/>
          <w:szCs w:val="22"/>
        </w:rPr>
        <w:t xml:space="preserve">Information </w:t>
      </w:r>
      <w:r w:rsidRPr="00090FA6">
        <w:rPr>
          <w:rFonts w:cs="Arial"/>
          <w:sz w:val="22"/>
          <w:szCs w:val="22"/>
        </w:rPr>
        <w:t>(SGI),</w:t>
      </w:r>
      <w:r w:rsidR="00F43348" w:rsidRPr="00090FA6">
        <w:rPr>
          <w:rFonts w:cs="Arial"/>
          <w:sz w:val="22"/>
          <w:szCs w:val="22"/>
        </w:rPr>
        <w:t xml:space="preserve"> Safeguards Information-Modified Handling (SGI–M),</w:t>
      </w:r>
      <w:r w:rsidRPr="00090FA6">
        <w:rPr>
          <w:rFonts w:cs="Arial"/>
          <w:sz w:val="22"/>
          <w:szCs w:val="22"/>
        </w:rPr>
        <w:t xml:space="preserve"> </w:t>
      </w:r>
      <w:r w:rsidR="00892BC6" w:rsidRPr="00090FA6">
        <w:rPr>
          <w:rFonts w:cs="Arial"/>
          <w:sz w:val="22"/>
          <w:szCs w:val="22"/>
        </w:rPr>
        <w:t>and</w:t>
      </w:r>
      <w:r w:rsidR="00AD18BA" w:rsidRPr="00090FA6">
        <w:rPr>
          <w:rFonts w:cs="Arial"/>
          <w:sz w:val="22"/>
          <w:szCs w:val="22"/>
        </w:rPr>
        <w:t xml:space="preserve"> </w:t>
      </w:r>
      <w:r w:rsidR="00E77267" w:rsidRPr="00090FA6">
        <w:rPr>
          <w:sz w:val="22"/>
          <w:szCs w:val="22"/>
        </w:rPr>
        <w:t>Sensitive Unclassified Non-Safeguards Information (SUNSI)/Controlled Unclassified Information (CUI)</w:t>
      </w:r>
      <w:r w:rsidRPr="00090FA6">
        <w:rPr>
          <w:rFonts w:cs="Arial"/>
          <w:sz w:val="22"/>
          <w:szCs w:val="22"/>
        </w:rPr>
        <w:t>.</w:t>
      </w:r>
      <w:r w:rsidR="000F09BD" w:rsidRPr="00090FA6">
        <w:rPr>
          <w:rFonts w:cs="Arial"/>
          <w:sz w:val="22"/>
          <w:szCs w:val="22"/>
        </w:rPr>
        <w:t xml:space="preserve">  Refer to </w:t>
      </w:r>
      <w:hyperlink r:id="rId14" w:history="1">
        <w:r w:rsidR="008E2DBC" w:rsidRPr="00090FA6">
          <w:rPr>
            <w:rStyle w:val="Hyperlink"/>
            <w:rFonts w:cs="Arial"/>
            <w:sz w:val="22"/>
            <w:szCs w:val="22"/>
          </w:rPr>
          <w:t>http://drupal.nrc.gov/sunsi</w:t>
        </w:r>
      </w:hyperlink>
      <w:r w:rsidR="000F09BD" w:rsidRPr="00090FA6">
        <w:rPr>
          <w:rFonts w:cs="Arial"/>
          <w:sz w:val="22"/>
          <w:szCs w:val="22"/>
        </w:rPr>
        <w:t xml:space="preserve"> </w:t>
      </w:r>
      <w:r w:rsidR="00B65BA5" w:rsidRPr="00090FA6">
        <w:rPr>
          <w:rFonts w:cs="Arial"/>
          <w:sz w:val="22"/>
          <w:szCs w:val="22"/>
        </w:rPr>
        <w:t xml:space="preserve">for </w:t>
      </w:r>
      <w:r w:rsidR="000F09BD" w:rsidRPr="00090FA6">
        <w:rPr>
          <w:rFonts w:cs="Arial"/>
          <w:sz w:val="22"/>
          <w:szCs w:val="22"/>
        </w:rPr>
        <w:t xml:space="preserve">more information on </w:t>
      </w:r>
      <w:r w:rsidR="004B3FCB" w:rsidRPr="00090FA6">
        <w:rPr>
          <w:rFonts w:cs="Arial"/>
          <w:sz w:val="22"/>
          <w:szCs w:val="22"/>
        </w:rPr>
        <w:t>both SUNSI and CUI</w:t>
      </w:r>
      <w:r w:rsidR="00AD18BA" w:rsidRPr="00090FA6">
        <w:rPr>
          <w:rFonts w:cs="Arial"/>
          <w:sz w:val="22"/>
          <w:szCs w:val="22"/>
        </w:rPr>
        <w:t xml:space="preserve">, </w:t>
      </w:r>
      <w:r w:rsidR="009D1677" w:rsidRPr="00090FA6">
        <w:rPr>
          <w:rFonts w:cs="Arial"/>
          <w:sz w:val="22"/>
          <w:szCs w:val="22"/>
        </w:rPr>
        <w:t>including Personal</w:t>
      </w:r>
      <w:r w:rsidR="005D44E9" w:rsidRPr="00090FA6">
        <w:rPr>
          <w:rFonts w:cs="Arial"/>
          <w:sz w:val="22"/>
          <w:szCs w:val="22"/>
        </w:rPr>
        <w:t>ly</w:t>
      </w:r>
      <w:r w:rsidR="009D1677" w:rsidRPr="00090FA6">
        <w:rPr>
          <w:rFonts w:cs="Arial"/>
          <w:sz w:val="22"/>
          <w:szCs w:val="22"/>
        </w:rPr>
        <w:t xml:space="preserve"> Identifiable Information (PII)</w:t>
      </w:r>
      <w:r w:rsidR="00DB408D" w:rsidRPr="00090FA6">
        <w:rPr>
          <w:rFonts w:cs="Arial"/>
          <w:sz w:val="22"/>
          <w:szCs w:val="22"/>
        </w:rPr>
        <w:t xml:space="preserve"> and pre-decisional enforcement information</w:t>
      </w:r>
      <w:r w:rsidR="000F09BD" w:rsidRPr="00090FA6">
        <w:rPr>
          <w:rFonts w:cs="Arial"/>
          <w:sz w:val="22"/>
          <w:szCs w:val="22"/>
        </w:rPr>
        <w:t>.</w:t>
      </w:r>
      <w:r w:rsidR="004B3FCB" w:rsidRPr="00090FA6">
        <w:rPr>
          <w:rFonts w:cs="Arial"/>
          <w:sz w:val="22"/>
          <w:szCs w:val="22"/>
        </w:rPr>
        <w:t xml:space="preserve">  Continue to use SUNSI </w:t>
      </w:r>
      <w:r w:rsidR="00856956" w:rsidRPr="00090FA6">
        <w:rPr>
          <w:rFonts w:cs="Arial"/>
          <w:sz w:val="22"/>
          <w:szCs w:val="22"/>
        </w:rPr>
        <w:t>guidance</w:t>
      </w:r>
      <w:r w:rsidR="004B3FCB" w:rsidRPr="00090FA6">
        <w:rPr>
          <w:rFonts w:cs="Arial"/>
          <w:sz w:val="22"/>
          <w:szCs w:val="22"/>
        </w:rPr>
        <w:t xml:space="preserve"> until CUI is fully implemented.</w:t>
      </w:r>
    </w:p>
    <w:p w14:paraId="5C621740"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A22D7B4" w14:textId="77777777" w:rsidR="00731BC1" w:rsidRPr="005B6A6D" w:rsidRDefault="00CF7078" w:rsidP="005B6A6D">
      <w:pPr>
        <w:pStyle w:val="Heading1"/>
        <w:numPr>
          <w:ilvl w:val="0"/>
          <w:numId w:val="41"/>
        </w:numPr>
        <w:tabs>
          <w:tab w:val="left" w:pos="810"/>
        </w:tabs>
        <w:spacing w:before="0" w:after="0"/>
        <w:ind w:left="821" w:hanging="547"/>
        <w:rPr>
          <w:rFonts w:ascii="Arial" w:hAnsi="Arial" w:cs="Arial"/>
          <w:b w:val="0"/>
          <w:sz w:val="22"/>
          <w:szCs w:val="22"/>
        </w:rPr>
      </w:pPr>
      <w:r w:rsidRPr="005B6A6D">
        <w:rPr>
          <w:rFonts w:ascii="Arial" w:hAnsi="Arial" w:cs="Arial"/>
          <w:b w:val="0"/>
          <w:sz w:val="22"/>
          <w:szCs w:val="22"/>
          <w:u w:val="single"/>
        </w:rPr>
        <w:t>Safeguards Information</w:t>
      </w:r>
      <w:r w:rsidR="00731BC1" w:rsidRPr="005B6A6D">
        <w:rPr>
          <w:rFonts w:ascii="Arial" w:hAnsi="Arial" w:cs="Arial"/>
          <w:b w:val="0"/>
          <w:sz w:val="22"/>
          <w:szCs w:val="22"/>
          <w:u w:val="single"/>
        </w:rPr>
        <w:t xml:space="preserve"> (SGI)</w:t>
      </w:r>
      <w:r w:rsidRPr="005B6A6D">
        <w:rPr>
          <w:rFonts w:ascii="Arial" w:hAnsi="Arial" w:cs="Arial"/>
          <w:b w:val="0"/>
          <w:sz w:val="22"/>
          <w:szCs w:val="22"/>
        </w:rPr>
        <w:t xml:space="preserve">.  </w:t>
      </w:r>
      <w:r w:rsidR="005B6A6D" w:rsidRPr="005B6A6D">
        <w:rPr>
          <w:rFonts w:ascii="Arial" w:hAnsi="Arial" w:cs="Arial"/>
          <w:b w:val="0"/>
          <w:sz w:val="22"/>
          <w:szCs w:val="22"/>
        </w:rPr>
        <w:t>Refer to 10 CFR 73, “</w:t>
      </w:r>
      <w:r w:rsidR="005B6A6D" w:rsidRPr="005B6A6D">
        <w:rPr>
          <w:rFonts w:ascii="Arial" w:hAnsi="Arial" w:cs="Arial"/>
          <w:b w:val="0"/>
          <w:sz w:val="22"/>
          <w:szCs w:val="22"/>
          <w:lang w:val="en"/>
        </w:rPr>
        <w:t xml:space="preserve">Physical Protection of Plants </w:t>
      </w:r>
      <w:r w:rsidR="005B6A6D">
        <w:rPr>
          <w:rFonts w:ascii="Arial" w:hAnsi="Arial" w:cs="Arial"/>
          <w:b w:val="0"/>
          <w:sz w:val="22"/>
          <w:szCs w:val="22"/>
          <w:lang w:val="en"/>
        </w:rPr>
        <w:t>a</w:t>
      </w:r>
      <w:r w:rsidR="005B6A6D" w:rsidRPr="005B6A6D">
        <w:rPr>
          <w:rFonts w:ascii="Arial" w:hAnsi="Arial" w:cs="Arial"/>
          <w:b w:val="0"/>
          <w:sz w:val="22"/>
          <w:szCs w:val="22"/>
          <w:lang w:val="en"/>
        </w:rPr>
        <w:t>nd Materials,</w:t>
      </w:r>
      <w:r w:rsidR="005B6A6D">
        <w:rPr>
          <w:rFonts w:ascii="Arial" w:hAnsi="Arial" w:cs="Arial"/>
          <w:b w:val="0"/>
          <w:sz w:val="22"/>
          <w:szCs w:val="22"/>
          <w:lang w:val="en"/>
        </w:rPr>
        <w:t>”</w:t>
      </w:r>
      <w:r w:rsidR="000F0446">
        <w:rPr>
          <w:rFonts w:ascii="Arial" w:hAnsi="Arial" w:cs="Arial"/>
          <w:b w:val="0"/>
          <w:sz w:val="22"/>
          <w:szCs w:val="22"/>
          <w:lang w:val="en"/>
        </w:rPr>
        <w:t xml:space="preserve"> s</w:t>
      </w:r>
      <w:r w:rsidR="005B6A6D" w:rsidRPr="005B6A6D">
        <w:rPr>
          <w:rFonts w:ascii="Arial" w:hAnsi="Arial" w:cs="Arial"/>
          <w:b w:val="0"/>
          <w:sz w:val="22"/>
          <w:szCs w:val="22"/>
          <w:lang w:val="en"/>
        </w:rPr>
        <w:t xml:space="preserve">ection </w:t>
      </w:r>
      <w:r w:rsidR="005B6A6D" w:rsidRPr="005B6A6D">
        <w:rPr>
          <w:rFonts w:ascii="Arial" w:hAnsi="Arial" w:cs="Arial"/>
          <w:b w:val="0"/>
          <w:sz w:val="22"/>
          <w:szCs w:val="22"/>
        </w:rPr>
        <w:t>2, “Definitions</w:t>
      </w:r>
      <w:r w:rsidR="005B6A6D">
        <w:rPr>
          <w:rFonts w:ascii="Arial" w:hAnsi="Arial" w:cs="Arial"/>
          <w:b w:val="0"/>
          <w:sz w:val="22"/>
          <w:szCs w:val="22"/>
        </w:rPr>
        <w:t>,</w:t>
      </w:r>
      <w:r w:rsidR="005B6A6D" w:rsidRPr="005B6A6D">
        <w:rPr>
          <w:rFonts w:ascii="Arial" w:hAnsi="Arial" w:cs="Arial"/>
          <w:b w:val="0"/>
          <w:sz w:val="22"/>
          <w:szCs w:val="22"/>
        </w:rPr>
        <w:t>”</w:t>
      </w:r>
      <w:r w:rsidR="005B6A6D">
        <w:rPr>
          <w:rFonts w:ascii="Arial" w:hAnsi="Arial" w:cs="Arial"/>
          <w:b w:val="0"/>
          <w:sz w:val="22"/>
          <w:szCs w:val="22"/>
        </w:rPr>
        <w:t xml:space="preserve"> and Management Directive (MD) 12.0, “Glossary of Security Terms</w:t>
      </w:r>
      <w:r w:rsidR="005B6A6D" w:rsidRPr="005B6A6D">
        <w:rPr>
          <w:rFonts w:ascii="Arial" w:hAnsi="Arial" w:cs="Arial"/>
          <w:b w:val="0"/>
          <w:sz w:val="22"/>
          <w:szCs w:val="22"/>
        </w:rPr>
        <w:t>.</w:t>
      </w:r>
      <w:r w:rsidR="005B6A6D">
        <w:rPr>
          <w:rFonts w:ascii="Arial" w:hAnsi="Arial" w:cs="Arial"/>
          <w:b w:val="0"/>
          <w:sz w:val="22"/>
          <w:szCs w:val="22"/>
        </w:rPr>
        <w:t>”</w:t>
      </w:r>
      <w:r w:rsidR="005B6A6D" w:rsidRPr="005B6A6D">
        <w:rPr>
          <w:rFonts w:ascii="Arial" w:hAnsi="Arial" w:cs="Arial"/>
          <w:b w:val="0"/>
          <w:sz w:val="22"/>
          <w:szCs w:val="22"/>
        </w:rPr>
        <w:t xml:space="preserve">  </w:t>
      </w:r>
      <w:r w:rsidR="00731BC1" w:rsidRPr="005B6A6D">
        <w:rPr>
          <w:rFonts w:ascii="Arial" w:hAnsi="Arial" w:cs="Arial"/>
          <w:b w:val="0"/>
          <w:sz w:val="22"/>
          <w:szCs w:val="22"/>
        </w:rPr>
        <w:t>An individual’s access to SGI requires both a valid ‘‘need to know’’ for the information and an authorization based on an appropriate background check.</w:t>
      </w:r>
    </w:p>
    <w:p w14:paraId="65B9EBFB" w14:textId="77777777" w:rsidR="00F43348" w:rsidRPr="005B6A6D" w:rsidRDefault="00F43348" w:rsidP="006E4060">
      <w:pPr>
        <w:pStyle w:val="Level3"/>
        <w:numPr>
          <w:ilvl w:val="0"/>
          <w:numId w:val="0"/>
        </w:numPr>
        <w:spacing w:line="240" w:lineRule="auto"/>
        <w:ind w:left="807" w:hanging="533"/>
        <w:jc w:val="left"/>
        <w:rPr>
          <w:rFonts w:cs="Arial"/>
          <w:sz w:val="22"/>
          <w:szCs w:val="22"/>
        </w:rPr>
      </w:pPr>
    </w:p>
    <w:p w14:paraId="289EE2FD" w14:textId="77777777" w:rsidR="00095A92" w:rsidRDefault="005B6A6D" w:rsidP="00986E52">
      <w:pPr>
        <w:pStyle w:val="Level3"/>
        <w:numPr>
          <w:ilvl w:val="0"/>
          <w:numId w:val="0"/>
        </w:numPr>
        <w:spacing w:line="240" w:lineRule="auto"/>
        <w:ind w:left="810" w:hanging="540"/>
        <w:jc w:val="left"/>
        <w:rPr>
          <w:rFonts w:cs="Arial"/>
          <w:sz w:val="22"/>
          <w:szCs w:val="22"/>
          <w:u w:val="none"/>
        </w:rPr>
        <w:sectPr w:rsidR="00095A92" w:rsidSect="0002563F">
          <w:footerReference w:type="default" r:id="rId15"/>
          <w:pgSz w:w="12240" w:h="15840" w:code="1"/>
          <w:pgMar w:top="1440" w:right="1440" w:bottom="1440" w:left="1440" w:header="720" w:footer="720" w:gutter="0"/>
          <w:pgNumType w:start="1"/>
          <w:cols w:space="720"/>
          <w:noEndnote/>
          <w:docGrid w:linePitch="326"/>
        </w:sectPr>
      </w:pPr>
      <w:r w:rsidRPr="005B6A6D">
        <w:rPr>
          <w:rFonts w:cs="Arial"/>
          <w:sz w:val="22"/>
          <w:szCs w:val="22"/>
          <w:u w:val="none"/>
        </w:rPr>
        <w:t>b.</w:t>
      </w:r>
      <w:r w:rsidRPr="005B6A6D">
        <w:rPr>
          <w:rFonts w:cs="Arial"/>
          <w:sz w:val="22"/>
          <w:szCs w:val="22"/>
          <w:u w:val="none"/>
        </w:rPr>
        <w:tab/>
      </w:r>
      <w:r w:rsidR="00F43348" w:rsidRPr="006E4060">
        <w:rPr>
          <w:rFonts w:cs="Arial"/>
          <w:sz w:val="22"/>
          <w:szCs w:val="22"/>
        </w:rPr>
        <w:t>Safeguards Information</w:t>
      </w:r>
      <w:r w:rsidR="006C07BD" w:rsidRPr="006E4060">
        <w:rPr>
          <w:rFonts w:cs="Arial"/>
          <w:iCs/>
          <w:sz w:val="22"/>
          <w:szCs w:val="22"/>
        </w:rPr>
        <w:t>—</w:t>
      </w:r>
      <w:r w:rsidR="00F43348" w:rsidRPr="006E4060">
        <w:rPr>
          <w:rFonts w:cs="Arial"/>
          <w:sz w:val="22"/>
          <w:szCs w:val="22"/>
        </w:rPr>
        <w:t>Modified Handling (SGI–M)</w:t>
      </w:r>
      <w:r w:rsidR="00F43348" w:rsidRPr="006E4060">
        <w:rPr>
          <w:rFonts w:cs="Arial"/>
          <w:sz w:val="22"/>
          <w:szCs w:val="22"/>
          <w:u w:val="none"/>
        </w:rPr>
        <w:t xml:space="preserve">.  </w:t>
      </w:r>
      <w:r w:rsidR="00986E52">
        <w:rPr>
          <w:rFonts w:cs="Arial"/>
          <w:sz w:val="22"/>
          <w:szCs w:val="22"/>
          <w:u w:val="none"/>
        </w:rPr>
        <w:t xml:space="preserve">Refer to MD 12.0.  </w:t>
      </w:r>
      <w:r w:rsidR="00962041" w:rsidRPr="006E4060">
        <w:rPr>
          <w:rFonts w:cs="Arial"/>
          <w:sz w:val="22"/>
          <w:szCs w:val="22"/>
          <w:u w:val="none"/>
        </w:rPr>
        <w:t xml:space="preserve">The </w:t>
      </w:r>
      <w:r w:rsidR="006E6FF7" w:rsidRPr="006E4060">
        <w:rPr>
          <w:rFonts w:cs="Arial"/>
          <w:sz w:val="22"/>
          <w:szCs w:val="22"/>
          <w:u w:val="none"/>
        </w:rPr>
        <w:t xml:space="preserve">SGI-M </w:t>
      </w:r>
      <w:r w:rsidR="00962041" w:rsidRPr="006E4060">
        <w:rPr>
          <w:rFonts w:cs="Arial"/>
          <w:sz w:val="22"/>
          <w:szCs w:val="22"/>
          <w:u w:val="none"/>
        </w:rPr>
        <w:t xml:space="preserve">designation </w:t>
      </w:r>
      <w:r w:rsidR="006E6FF7" w:rsidRPr="006E4060">
        <w:rPr>
          <w:rFonts w:cs="Arial"/>
          <w:sz w:val="22"/>
          <w:szCs w:val="22"/>
          <w:u w:val="none"/>
        </w:rPr>
        <w:t>allows certain licensee</w:t>
      </w:r>
      <w:r w:rsidR="00962041" w:rsidRPr="006E4060">
        <w:rPr>
          <w:rFonts w:cs="Arial"/>
          <w:sz w:val="22"/>
          <w:szCs w:val="22"/>
          <w:u w:val="none"/>
        </w:rPr>
        <w:t>s</w:t>
      </w:r>
      <w:r w:rsidR="006E6FF7" w:rsidRPr="006E4060">
        <w:rPr>
          <w:rFonts w:cs="Arial"/>
          <w:sz w:val="22"/>
          <w:szCs w:val="22"/>
          <w:u w:val="none"/>
        </w:rPr>
        <w:t xml:space="preserve">, </w:t>
      </w:r>
      <w:r w:rsidR="00962041" w:rsidRPr="006E4060">
        <w:rPr>
          <w:rFonts w:cs="Arial"/>
          <w:sz w:val="22"/>
          <w:szCs w:val="22"/>
          <w:u w:val="none"/>
        </w:rPr>
        <w:t xml:space="preserve">vendors, or applicants to have access to certain </w:t>
      </w:r>
    </w:p>
    <w:p w14:paraId="7276BF7A" w14:textId="77777777" w:rsidR="006E6FF7" w:rsidRPr="006E4060" w:rsidRDefault="00095A92" w:rsidP="00986E52">
      <w:pPr>
        <w:pStyle w:val="Level3"/>
        <w:numPr>
          <w:ilvl w:val="0"/>
          <w:numId w:val="0"/>
        </w:numPr>
        <w:spacing w:line="240" w:lineRule="auto"/>
        <w:ind w:left="810" w:hanging="540"/>
        <w:jc w:val="left"/>
        <w:rPr>
          <w:rFonts w:cs="Arial"/>
          <w:sz w:val="22"/>
          <w:szCs w:val="22"/>
          <w:u w:val="none"/>
        </w:rPr>
      </w:pPr>
      <w:r>
        <w:rPr>
          <w:rFonts w:cs="Arial"/>
          <w:sz w:val="22"/>
          <w:szCs w:val="22"/>
          <w:u w:val="none"/>
        </w:rPr>
        <w:lastRenderedPageBreak/>
        <w:tab/>
      </w:r>
      <w:r w:rsidR="00962041" w:rsidRPr="006E4060">
        <w:rPr>
          <w:rFonts w:cs="Arial"/>
          <w:sz w:val="22"/>
          <w:szCs w:val="22"/>
          <w:u w:val="none"/>
        </w:rPr>
        <w:t>Safeguards Information without completing a full background investigation.</w:t>
      </w:r>
      <w:r w:rsidR="002C6C49" w:rsidRPr="006E4060">
        <w:rPr>
          <w:rFonts w:cs="Arial"/>
          <w:sz w:val="22"/>
          <w:szCs w:val="22"/>
          <w:u w:val="none"/>
        </w:rPr>
        <w:t xml:space="preserve">  Within the NRC, SGI-M is handled and stored the same as SGI.</w:t>
      </w:r>
    </w:p>
    <w:p w14:paraId="509C94AB" w14:textId="77777777" w:rsidR="00CF7078" w:rsidRPr="006E4060" w:rsidRDefault="00CF7078" w:rsidP="006E4060">
      <w:pPr>
        <w:pStyle w:val="Level3"/>
        <w:numPr>
          <w:ilvl w:val="0"/>
          <w:numId w:val="0"/>
        </w:numPr>
        <w:spacing w:line="240" w:lineRule="auto"/>
        <w:ind w:left="807" w:hanging="533"/>
        <w:jc w:val="left"/>
        <w:rPr>
          <w:rFonts w:cs="Arial"/>
          <w:sz w:val="22"/>
          <w:szCs w:val="22"/>
        </w:rPr>
      </w:pPr>
    </w:p>
    <w:p w14:paraId="22004CF3" w14:textId="77777777" w:rsidR="00CF7078" w:rsidRPr="006E4060" w:rsidRDefault="00DD4929" w:rsidP="006E4060">
      <w:pPr>
        <w:pStyle w:val="Level3"/>
        <w:numPr>
          <w:ilvl w:val="0"/>
          <w:numId w:val="9"/>
        </w:numPr>
        <w:tabs>
          <w:tab w:val="num" w:pos="810"/>
        </w:tabs>
        <w:spacing w:line="240" w:lineRule="auto"/>
        <w:ind w:left="807" w:hanging="533"/>
        <w:jc w:val="left"/>
        <w:rPr>
          <w:rFonts w:cs="Arial"/>
          <w:sz w:val="22"/>
          <w:szCs w:val="22"/>
        </w:rPr>
      </w:pPr>
      <w:r w:rsidRPr="006E4060">
        <w:rPr>
          <w:rFonts w:cs="Arial"/>
          <w:sz w:val="22"/>
          <w:szCs w:val="22"/>
        </w:rPr>
        <w:t>Non-public</w:t>
      </w:r>
      <w:r w:rsidR="00CF7078" w:rsidRPr="006E4060">
        <w:rPr>
          <w:rFonts w:cs="Arial"/>
          <w:sz w:val="22"/>
          <w:szCs w:val="22"/>
        </w:rPr>
        <w:t xml:space="preserve"> Information</w:t>
      </w:r>
      <w:r w:rsidR="00CF7078" w:rsidRPr="006E4060">
        <w:rPr>
          <w:rFonts w:cs="Arial"/>
          <w:sz w:val="22"/>
          <w:szCs w:val="22"/>
          <w:u w:val="none"/>
        </w:rPr>
        <w:t xml:space="preserve">.  </w:t>
      </w:r>
      <w:r w:rsidR="00B65BA5" w:rsidRPr="006E4060">
        <w:rPr>
          <w:rFonts w:cs="Arial"/>
          <w:sz w:val="22"/>
          <w:szCs w:val="22"/>
          <w:u w:val="none"/>
        </w:rPr>
        <w:t xml:space="preserve">Refer to </w:t>
      </w:r>
      <w:hyperlink r:id="rId16" w:history="1">
        <w:r w:rsidR="00295A23" w:rsidRPr="00C349B1">
          <w:rPr>
            <w:rStyle w:val="Hyperlink"/>
            <w:rFonts w:cs="Arial"/>
            <w:sz w:val="22"/>
            <w:szCs w:val="22"/>
          </w:rPr>
          <w:t>http://drupal.nrc.gov/sunsi</w:t>
        </w:r>
      </w:hyperlink>
      <w:r w:rsidR="00407482">
        <w:rPr>
          <w:rFonts w:cs="Arial"/>
          <w:sz w:val="22"/>
          <w:szCs w:val="22"/>
          <w:u w:val="none"/>
        </w:rPr>
        <w:t>, and 10 CFR 2.390, “Public Inspections, Exemptions, Requests for Withholding</w:t>
      </w:r>
      <w:r w:rsidR="00030CD6">
        <w:rPr>
          <w:rFonts w:cs="Arial"/>
          <w:sz w:val="22"/>
          <w:szCs w:val="22"/>
          <w:u w:val="none"/>
        </w:rPr>
        <w:t>,</w:t>
      </w:r>
      <w:r w:rsidR="00407482">
        <w:rPr>
          <w:rFonts w:cs="Arial"/>
          <w:sz w:val="22"/>
          <w:szCs w:val="22"/>
          <w:u w:val="none"/>
        </w:rPr>
        <w:t>”</w:t>
      </w:r>
      <w:r w:rsidR="00986E52">
        <w:rPr>
          <w:rFonts w:cs="Arial"/>
          <w:sz w:val="22"/>
          <w:szCs w:val="22"/>
          <w:u w:val="none"/>
        </w:rPr>
        <w:t xml:space="preserve"> MD 3.4, “</w:t>
      </w:r>
      <w:r w:rsidR="00986E52" w:rsidRPr="00986E52">
        <w:rPr>
          <w:rFonts w:cs="Arial"/>
          <w:sz w:val="22"/>
          <w:szCs w:val="22"/>
          <w:u w:val="none"/>
        </w:rPr>
        <w:t>Release of Information to the Public,”</w:t>
      </w:r>
      <w:r w:rsidR="00986E52" w:rsidRPr="006E4060">
        <w:rPr>
          <w:rFonts w:cs="Arial"/>
          <w:sz w:val="22"/>
          <w:szCs w:val="22"/>
          <w:u w:val="none"/>
        </w:rPr>
        <w:t xml:space="preserve"> </w:t>
      </w:r>
      <w:r w:rsidR="00752AC1">
        <w:rPr>
          <w:rFonts w:cs="Arial"/>
          <w:sz w:val="22"/>
          <w:szCs w:val="22"/>
          <w:u w:val="none"/>
        </w:rPr>
        <w:t xml:space="preserve">and the “Guidance for Determining the Public Availability of NRC Records,” </w:t>
      </w:r>
      <w:r w:rsidR="00030CD6" w:rsidRPr="006E4060">
        <w:rPr>
          <w:rFonts w:cs="Arial"/>
          <w:sz w:val="22"/>
          <w:szCs w:val="22"/>
          <w:u w:val="none"/>
        </w:rPr>
        <w:t>for more information</w:t>
      </w:r>
      <w:r w:rsidR="00717840" w:rsidRPr="006E4060">
        <w:rPr>
          <w:rFonts w:cs="Arial"/>
          <w:sz w:val="22"/>
          <w:szCs w:val="22"/>
          <w:u w:val="none"/>
        </w:rPr>
        <w:t>.</w:t>
      </w:r>
    </w:p>
    <w:p w14:paraId="0094BE2E"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65508B2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02.04</w:t>
      </w:r>
      <w:r w:rsidR="00D8166C" w:rsidRPr="006E4060">
        <w:rPr>
          <w:rFonts w:cs="Arial"/>
          <w:sz w:val="22"/>
          <w:szCs w:val="22"/>
        </w:rPr>
        <w:tab/>
      </w:r>
      <w:r w:rsidRPr="006E4060">
        <w:rPr>
          <w:rFonts w:cs="Arial"/>
          <w:sz w:val="22"/>
          <w:szCs w:val="22"/>
          <w:u w:val="single"/>
        </w:rPr>
        <w:t>Document Types</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6" w:name="_Toc283273955"/>
      <w:r w:rsidR="000A08A6" w:rsidRPr="006E4060">
        <w:rPr>
          <w:rFonts w:cs="Arial"/>
          <w:sz w:val="22"/>
          <w:szCs w:val="22"/>
        </w:rPr>
        <w:instrText>02.04</w:instrText>
      </w:r>
      <w:r w:rsidR="000A08A6" w:rsidRPr="006E4060">
        <w:rPr>
          <w:rFonts w:cs="Arial"/>
          <w:sz w:val="22"/>
          <w:szCs w:val="22"/>
        </w:rPr>
        <w:tab/>
      </w:r>
      <w:r w:rsidR="000A08A6" w:rsidRPr="006E4060">
        <w:rPr>
          <w:rFonts w:cs="Arial"/>
          <w:sz w:val="22"/>
          <w:szCs w:val="22"/>
          <w:u w:val="single"/>
        </w:rPr>
        <w:instrText>Document Types</w:instrText>
      </w:r>
      <w:bookmarkEnd w:id="6"/>
      <w:r w:rsidR="000A08A6" w:rsidRPr="006E4060">
        <w:rPr>
          <w:rFonts w:cs="Arial"/>
          <w:sz w:val="22"/>
          <w:szCs w:val="22"/>
        </w:rPr>
        <w:instrText xml:space="preserve">" \f C \l "2" </w:instrText>
      </w:r>
      <w:r w:rsidR="00EC29DA" w:rsidRPr="006E4060">
        <w:rPr>
          <w:rFonts w:cs="Arial"/>
          <w:sz w:val="22"/>
          <w:szCs w:val="22"/>
          <w:u w:val="single"/>
        </w:rPr>
        <w:fldChar w:fldCharType="end"/>
      </w:r>
    </w:p>
    <w:p w14:paraId="5DF749F5"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2DD2BCB" w14:textId="77777777" w:rsidR="004B7EC0" w:rsidRPr="006E4060" w:rsidRDefault="008B674C" w:rsidP="006E4060">
      <w:pPr>
        <w:pStyle w:val="Level3"/>
        <w:numPr>
          <w:ilvl w:val="0"/>
          <w:numId w:val="10"/>
        </w:numPr>
        <w:tabs>
          <w:tab w:val="num" w:pos="810"/>
        </w:tabs>
        <w:spacing w:line="240" w:lineRule="auto"/>
        <w:ind w:left="807" w:hanging="533"/>
        <w:jc w:val="left"/>
        <w:rPr>
          <w:rFonts w:cs="Arial"/>
          <w:sz w:val="22"/>
          <w:szCs w:val="22"/>
        </w:rPr>
      </w:pPr>
      <w:r w:rsidRPr="006E4060">
        <w:rPr>
          <w:rFonts w:cs="Arial"/>
          <w:sz w:val="22"/>
          <w:szCs w:val="22"/>
        </w:rPr>
        <w:t>Licensee</w:t>
      </w:r>
      <w:r w:rsidR="00477E5A" w:rsidRPr="006E4060">
        <w:rPr>
          <w:rFonts w:cs="Arial"/>
          <w:sz w:val="22"/>
          <w:szCs w:val="22"/>
        </w:rPr>
        <w:t>, Vendor, or Applicant</w:t>
      </w:r>
      <w:r w:rsidRPr="006E4060">
        <w:rPr>
          <w:rFonts w:cs="Arial"/>
          <w:sz w:val="22"/>
          <w:szCs w:val="22"/>
        </w:rPr>
        <w:t xml:space="preserve"> </w:t>
      </w:r>
      <w:r w:rsidR="00CF7078" w:rsidRPr="006E4060">
        <w:rPr>
          <w:rFonts w:cs="Arial"/>
          <w:sz w:val="22"/>
          <w:szCs w:val="22"/>
        </w:rPr>
        <w:t>Controlled Document</w:t>
      </w:r>
      <w:r w:rsidR="00CF7078" w:rsidRPr="006E4060">
        <w:rPr>
          <w:rFonts w:cs="Arial"/>
          <w:sz w:val="22"/>
          <w:szCs w:val="22"/>
          <w:u w:val="none"/>
        </w:rPr>
        <w:t>.  Any document, correspondence</w:t>
      </w:r>
      <w:r w:rsidR="00A11152" w:rsidRPr="006E4060">
        <w:rPr>
          <w:rFonts w:cs="Arial"/>
          <w:sz w:val="22"/>
          <w:szCs w:val="22"/>
          <w:u w:val="none"/>
        </w:rPr>
        <w:t>, e-mail</w:t>
      </w:r>
      <w:r w:rsidR="00CF7078" w:rsidRPr="006E4060">
        <w:rPr>
          <w:rFonts w:cs="Arial"/>
          <w:sz w:val="22"/>
          <w:szCs w:val="22"/>
          <w:u w:val="none"/>
        </w:rPr>
        <w:t>, or information that is in the licensee's</w:t>
      </w:r>
      <w:r w:rsidR="00477E5A" w:rsidRPr="006E4060">
        <w:rPr>
          <w:rFonts w:cs="Arial"/>
          <w:sz w:val="22"/>
          <w:szCs w:val="22"/>
          <w:u w:val="none"/>
        </w:rPr>
        <w:t>, vendor’s, or applicant’s</w:t>
      </w:r>
      <w:r w:rsidR="00CF7078" w:rsidRPr="006E4060">
        <w:rPr>
          <w:rFonts w:cs="Arial"/>
          <w:sz w:val="22"/>
          <w:szCs w:val="22"/>
          <w:u w:val="none"/>
        </w:rPr>
        <w:t xml:space="preserve"> document control </w:t>
      </w:r>
      <w:r w:rsidR="00360D7F" w:rsidRPr="006E4060">
        <w:rPr>
          <w:rFonts w:cs="Arial"/>
          <w:sz w:val="22"/>
          <w:szCs w:val="22"/>
          <w:u w:val="none"/>
        </w:rPr>
        <w:t xml:space="preserve">or file </w:t>
      </w:r>
      <w:r w:rsidR="00CF7078" w:rsidRPr="006E4060">
        <w:rPr>
          <w:rFonts w:cs="Arial"/>
          <w:sz w:val="22"/>
          <w:szCs w:val="22"/>
          <w:u w:val="none"/>
        </w:rPr>
        <w:t>system</w:t>
      </w:r>
      <w:r w:rsidR="00D617BE" w:rsidRPr="006E4060">
        <w:rPr>
          <w:rFonts w:cs="Arial"/>
          <w:sz w:val="22"/>
          <w:szCs w:val="22"/>
          <w:u w:val="none"/>
        </w:rPr>
        <w:t xml:space="preserve"> </w:t>
      </w:r>
      <w:r w:rsidR="00AA3687" w:rsidRPr="006E4060">
        <w:rPr>
          <w:rFonts w:cs="Arial"/>
          <w:sz w:val="22"/>
          <w:szCs w:val="22"/>
          <w:u w:val="none"/>
        </w:rPr>
        <w:t xml:space="preserve">such as </w:t>
      </w:r>
      <w:r w:rsidR="00D617BE" w:rsidRPr="006E4060">
        <w:rPr>
          <w:rFonts w:cs="Arial"/>
          <w:sz w:val="22"/>
          <w:szCs w:val="22"/>
          <w:u w:val="none"/>
        </w:rPr>
        <w:t>original</w:t>
      </w:r>
      <w:r w:rsidR="00FE221A" w:rsidRPr="006E4060">
        <w:rPr>
          <w:rFonts w:cs="Arial"/>
          <w:sz w:val="22"/>
          <w:szCs w:val="22"/>
          <w:u w:val="none"/>
        </w:rPr>
        <w:t>,</w:t>
      </w:r>
      <w:r w:rsidR="00AA3687" w:rsidRPr="006E4060">
        <w:rPr>
          <w:rFonts w:cs="Arial"/>
          <w:sz w:val="22"/>
          <w:szCs w:val="22"/>
          <w:u w:val="none"/>
        </w:rPr>
        <w:t xml:space="preserve"> inventoried </w:t>
      </w:r>
      <w:r w:rsidR="00D617BE" w:rsidRPr="006E4060">
        <w:rPr>
          <w:rFonts w:cs="Arial"/>
          <w:sz w:val="22"/>
          <w:szCs w:val="22"/>
          <w:u w:val="none"/>
        </w:rPr>
        <w:t>records</w:t>
      </w:r>
      <w:r w:rsidR="00FE221A" w:rsidRPr="006E4060">
        <w:rPr>
          <w:rFonts w:cs="Arial"/>
          <w:sz w:val="22"/>
          <w:szCs w:val="22"/>
          <w:u w:val="none"/>
        </w:rPr>
        <w:t>, or database files (</w:t>
      </w:r>
      <w:r w:rsidR="00CC135F" w:rsidRPr="006E4060">
        <w:rPr>
          <w:rFonts w:cs="Arial"/>
          <w:sz w:val="22"/>
          <w:szCs w:val="22"/>
          <w:u w:val="none"/>
        </w:rPr>
        <w:t>e</w:t>
      </w:r>
      <w:r w:rsidR="00FE221A" w:rsidRPr="006E4060">
        <w:rPr>
          <w:rFonts w:cs="Arial"/>
          <w:sz w:val="22"/>
          <w:szCs w:val="22"/>
          <w:u w:val="none"/>
        </w:rPr>
        <w:t>.</w:t>
      </w:r>
      <w:r w:rsidR="00CC135F" w:rsidRPr="006E4060">
        <w:rPr>
          <w:rFonts w:cs="Arial"/>
          <w:sz w:val="22"/>
          <w:szCs w:val="22"/>
          <w:u w:val="none"/>
        </w:rPr>
        <w:t>g</w:t>
      </w:r>
      <w:r w:rsidR="00FE221A" w:rsidRPr="006E4060">
        <w:rPr>
          <w:rFonts w:cs="Arial"/>
          <w:sz w:val="22"/>
          <w:szCs w:val="22"/>
          <w:u w:val="none"/>
        </w:rPr>
        <w:t xml:space="preserve">., </w:t>
      </w:r>
      <w:r w:rsidR="00CC135F" w:rsidRPr="00A718A2">
        <w:rPr>
          <w:rFonts w:cs="Arial"/>
          <w:sz w:val="22"/>
          <w:szCs w:val="22"/>
          <w:u w:val="none"/>
        </w:rPr>
        <w:t>surveillance tests,</w:t>
      </w:r>
      <w:r w:rsidR="00CC135F" w:rsidRPr="006E4060">
        <w:rPr>
          <w:rFonts w:cs="Arial"/>
          <w:sz w:val="22"/>
          <w:szCs w:val="22"/>
          <w:u w:val="none"/>
        </w:rPr>
        <w:t xml:space="preserve"> </w:t>
      </w:r>
      <w:r w:rsidR="00FE221A" w:rsidRPr="006E4060">
        <w:rPr>
          <w:rFonts w:cs="Arial"/>
          <w:sz w:val="22"/>
          <w:szCs w:val="22"/>
          <w:u w:val="none"/>
        </w:rPr>
        <w:t xml:space="preserve">operator logs, quality assurance records, cause evaluations, </w:t>
      </w:r>
      <w:r w:rsidR="00601821" w:rsidRPr="006E4060">
        <w:rPr>
          <w:rFonts w:cs="Arial"/>
          <w:sz w:val="22"/>
          <w:szCs w:val="22"/>
          <w:u w:val="none"/>
        </w:rPr>
        <w:t xml:space="preserve">operability evaluations, </w:t>
      </w:r>
      <w:r w:rsidR="00FE221A" w:rsidRPr="006E4060">
        <w:rPr>
          <w:rFonts w:cs="Arial"/>
          <w:sz w:val="22"/>
          <w:szCs w:val="22"/>
          <w:u w:val="none"/>
        </w:rPr>
        <w:t>issue reports, work orders, action requests</w:t>
      </w:r>
      <w:r w:rsidR="00A11152" w:rsidRPr="006E4060">
        <w:rPr>
          <w:rFonts w:cs="Arial"/>
          <w:sz w:val="22"/>
          <w:szCs w:val="22"/>
          <w:u w:val="none"/>
        </w:rPr>
        <w:t>, procedures, or calculations</w:t>
      </w:r>
      <w:r w:rsidR="00FE221A" w:rsidRPr="006E4060">
        <w:rPr>
          <w:rFonts w:cs="Arial"/>
          <w:sz w:val="22"/>
          <w:szCs w:val="22"/>
          <w:u w:val="none"/>
        </w:rPr>
        <w:t>)</w:t>
      </w:r>
      <w:r w:rsidR="00D617BE" w:rsidRPr="006E4060">
        <w:rPr>
          <w:rFonts w:cs="Arial"/>
          <w:sz w:val="22"/>
          <w:szCs w:val="22"/>
          <w:u w:val="none"/>
        </w:rPr>
        <w:t>.</w:t>
      </w:r>
      <w:r w:rsidR="00CF7078" w:rsidRPr="006E4060">
        <w:rPr>
          <w:rFonts w:cs="Arial"/>
          <w:sz w:val="22"/>
          <w:szCs w:val="22"/>
          <w:u w:val="none"/>
        </w:rPr>
        <w:t xml:space="preserve"> These documents are generally required to be retained </w:t>
      </w:r>
      <w:r w:rsidRPr="006E4060">
        <w:rPr>
          <w:rFonts w:cs="Arial"/>
          <w:sz w:val="22"/>
          <w:szCs w:val="22"/>
          <w:u w:val="none"/>
        </w:rPr>
        <w:t>by the licensee</w:t>
      </w:r>
      <w:r w:rsidR="00477E5A" w:rsidRPr="006E4060">
        <w:rPr>
          <w:rFonts w:cs="Arial"/>
          <w:sz w:val="22"/>
          <w:szCs w:val="22"/>
          <w:u w:val="none"/>
        </w:rPr>
        <w:t xml:space="preserve">, vendor, or applicant </w:t>
      </w:r>
      <w:r w:rsidRPr="006E4060">
        <w:rPr>
          <w:rFonts w:cs="Arial"/>
          <w:sz w:val="22"/>
          <w:szCs w:val="22"/>
          <w:u w:val="none"/>
        </w:rPr>
        <w:t xml:space="preserve">to meet regulatory </w:t>
      </w:r>
      <w:r w:rsidR="00A11152" w:rsidRPr="006E4060">
        <w:rPr>
          <w:rFonts w:cs="Arial"/>
          <w:sz w:val="22"/>
          <w:szCs w:val="22"/>
          <w:u w:val="none"/>
        </w:rPr>
        <w:t>requirements</w:t>
      </w:r>
      <w:r w:rsidR="00CF7078" w:rsidRPr="006E4060">
        <w:rPr>
          <w:rFonts w:cs="Arial"/>
          <w:sz w:val="22"/>
          <w:szCs w:val="22"/>
          <w:u w:val="none"/>
        </w:rPr>
        <w:t>.</w:t>
      </w:r>
    </w:p>
    <w:p w14:paraId="29E60B40" w14:textId="77777777" w:rsidR="004B7EC0" w:rsidRPr="006E4060" w:rsidRDefault="004B7EC0" w:rsidP="006E4060">
      <w:pPr>
        <w:pStyle w:val="Level3"/>
        <w:numPr>
          <w:ilvl w:val="0"/>
          <w:numId w:val="0"/>
        </w:numPr>
        <w:spacing w:line="240" w:lineRule="auto"/>
        <w:ind w:left="807"/>
        <w:jc w:val="left"/>
        <w:rPr>
          <w:rFonts w:cs="Arial"/>
          <w:sz w:val="22"/>
          <w:szCs w:val="22"/>
          <w:u w:val="none"/>
        </w:rPr>
      </w:pPr>
    </w:p>
    <w:p w14:paraId="794A5D81" w14:textId="77777777" w:rsidR="00183100" w:rsidRPr="006E4060" w:rsidRDefault="00183100" w:rsidP="006E4060">
      <w:pPr>
        <w:pStyle w:val="Level3"/>
        <w:numPr>
          <w:ilvl w:val="0"/>
          <w:numId w:val="0"/>
        </w:numPr>
        <w:spacing w:line="240" w:lineRule="auto"/>
        <w:ind w:left="807"/>
        <w:jc w:val="left"/>
        <w:rPr>
          <w:rFonts w:cs="Arial"/>
          <w:sz w:val="22"/>
          <w:szCs w:val="22"/>
          <w:u w:val="none"/>
        </w:rPr>
      </w:pPr>
      <w:r w:rsidRPr="006E4060">
        <w:rPr>
          <w:rFonts w:cs="Arial"/>
          <w:sz w:val="22"/>
          <w:szCs w:val="22"/>
          <w:u w:val="none"/>
        </w:rPr>
        <w:t xml:space="preserve">Note: </w:t>
      </w:r>
      <w:r w:rsidR="00C41345">
        <w:rPr>
          <w:rFonts w:cs="Arial"/>
          <w:sz w:val="22"/>
          <w:szCs w:val="22"/>
          <w:u w:val="none"/>
        </w:rPr>
        <w:t xml:space="preserve"> </w:t>
      </w:r>
      <w:r w:rsidR="00767B6D" w:rsidRPr="006E4060">
        <w:rPr>
          <w:rFonts w:cs="Arial"/>
          <w:sz w:val="22"/>
          <w:szCs w:val="22"/>
          <w:u w:val="none"/>
        </w:rPr>
        <w:t>W</w:t>
      </w:r>
      <w:r w:rsidRPr="006E4060">
        <w:rPr>
          <w:rFonts w:cs="Arial"/>
          <w:sz w:val="22"/>
          <w:szCs w:val="22"/>
          <w:u w:val="none"/>
        </w:rPr>
        <w:t xml:space="preserve">hen an inspector creates a copy (e.g., prints, photocopies, or transcribes into </w:t>
      </w:r>
      <w:r w:rsidR="000835F4">
        <w:rPr>
          <w:rFonts w:cs="Arial"/>
          <w:sz w:val="22"/>
          <w:szCs w:val="22"/>
          <w:u w:val="none"/>
        </w:rPr>
        <w:t xml:space="preserve">written </w:t>
      </w:r>
      <w:r w:rsidRPr="006E4060">
        <w:rPr>
          <w:rFonts w:cs="Arial"/>
          <w:sz w:val="22"/>
          <w:szCs w:val="22"/>
          <w:u w:val="none"/>
        </w:rPr>
        <w:t>notes) of a licensee, vendor, or applicant controlled document</w:t>
      </w:r>
      <w:r w:rsidR="00767B6D" w:rsidRPr="006E4060">
        <w:rPr>
          <w:rFonts w:cs="Arial"/>
          <w:sz w:val="22"/>
          <w:szCs w:val="22"/>
          <w:u w:val="none"/>
        </w:rPr>
        <w:t>,</w:t>
      </w:r>
      <w:r w:rsidRPr="006E4060">
        <w:rPr>
          <w:rFonts w:cs="Arial"/>
          <w:sz w:val="22"/>
          <w:szCs w:val="22"/>
          <w:u w:val="none"/>
        </w:rPr>
        <w:t xml:space="preserve"> that document copy would be considered NRC </w:t>
      </w:r>
      <w:r w:rsidR="0074788E" w:rsidRPr="006E4060">
        <w:rPr>
          <w:rFonts w:cs="Arial"/>
          <w:sz w:val="22"/>
          <w:szCs w:val="22"/>
          <w:u w:val="none"/>
        </w:rPr>
        <w:t>property u</w:t>
      </w:r>
      <w:r w:rsidR="00767B6D" w:rsidRPr="006E4060">
        <w:rPr>
          <w:rFonts w:cs="Arial"/>
          <w:sz w:val="22"/>
          <w:szCs w:val="22"/>
          <w:u w:val="none"/>
        </w:rPr>
        <w:t xml:space="preserve">nder </w:t>
      </w:r>
      <w:r w:rsidR="00EB4C3B" w:rsidRPr="006E4060">
        <w:rPr>
          <w:rFonts w:cs="Arial"/>
          <w:sz w:val="22"/>
          <w:szCs w:val="22"/>
          <w:u w:val="none"/>
        </w:rPr>
        <w:t>NRC</w:t>
      </w:r>
      <w:r w:rsidR="00767B6D" w:rsidRPr="006E4060">
        <w:rPr>
          <w:rFonts w:cs="Arial"/>
          <w:sz w:val="22"/>
          <w:szCs w:val="22"/>
          <w:u w:val="none"/>
        </w:rPr>
        <w:t xml:space="preserve"> possession and control </w:t>
      </w:r>
      <w:r w:rsidR="00E14AAD" w:rsidRPr="006E4060">
        <w:rPr>
          <w:rFonts w:cs="Arial"/>
          <w:sz w:val="22"/>
          <w:szCs w:val="22"/>
          <w:u w:val="none"/>
        </w:rPr>
        <w:t xml:space="preserve">and </w:t>
      </w:r>
      <w:r w:rsidR="00767B6D" w:rsidRPr="006E4060">
        <w:rPr>
          <w:rFonts w:cs="Arial"/>
          <w:sz w:val="22"/>
          <w:szCs w:val="22"/>
          <w:u w:val="none"/>
        </w:rPr>
        <w:t xml:space="preserve">would therefore be </w:t>
      </w:r>
      <w:r w:rsidR="00E14AAD" w:rsidRPr="006E4060">
        <w:rPr>
          <w:rFonts w:cs="Arial"/>
          <w:sz w:val="22"/>
          <w:szCs w:val="22"/>
          <w:u w:val="none"/>
        </w:rPr>
        <w:t xml:space="preserve">subject to </w:t>
      </w:r>
      <w:r w:rsidR="009B3D49" w:rsidRPr="006E4060">
        <w:rPr>
          <w:rFonts w:cs="Arial"/>
          <w:sz w:val="22"/>
          <w:szCs w:val="22"/>
          <w:u w:val="none"/>
        </w:rPr>
        <w:t xml:space="preserve">the </w:t>
      </w:r>
      <w:r w:rsidR="00E00308">
        <w:rPr>
          <w:rFonts w:cs="Arial"/>
          <w:sz w:val="22"/>
          <w:szCs w:val="22"/>
          <w:u w:val="none"/>
        </w:rPr>
        <w:t>Freedom of Information Act (</w:t>
      </w:r>
      <w:r w:rsidR="00E14AAD" w:rsidRPr="006E4060">
        <w:rPr>
          <w:rFonts w:cs="Arial"/>
          <w:sz w:val="22"/>
          <w:szCs w:val="22"/>
          <w:u w:val="none"/>
        </w:rPr>
        <w:t>FOIA</w:t>
      </w:r>
      <w:r w:rsidR="00E00308">
        <w:rPr>
          <w:rFonts w:cs="Arial"/>
          <w:sz w:val="22"/>
          <w:szCs w:val="22"/>
          <w:u w:val="none"/>
        </w:rPr>
        <w:t>)</w:t>
      </w:r>
      <w:r w:rsidRPr="006E4060">
        <w:rPr>
          <w:rFonts w:cs="Arial"/>
          <w:sz w:val="22"/>
          <w:szCs w:val="22"/>
          <w:u w:val="none"/>
        </w:rPr>
        <w:t>.</w:t>
      </w:r>
    </w:p>
    <w:p w14:paraId="34F2141A" w14:textId="77777777" w:rsidR="00145816" w:rsidRPr="006E4060" w:rsidRDefault="00145816" w:rsidP="006E4060">
      <w:pPr>
        <w:pStyle w:val="Level3"/>
        <w:numPr>
          <w:ilvl w:val="0"/>
          <w:numId w:val="0"/>
        </w:numPr>
        <w:spacing w:line="240" w:lineRule="auto"/>
        <w:ind w:left="807" w:firstLine="3"/>
        <w:jc w:val="left"/>
        <w:rPr>
          <w:rFonts w:cs="Arial"/>
          <w:sz w:val="22"/>
          <w:szCs w:val="22"/>
        </w:rPr>
      </w:pPr>
    </w:p>
    <w:p w14:paraId="45F9F533" w14:textId="77777777" w:rsidR="00CF7078" w:rsidRPr="006E4060" w:rsidRDefault="008B674C" w:rsidP="006E4060">
      <w:pPr>
        <w:pStyle w:val="Level3"/>
        <w:tabs>
          <w:tab w:val="clear" w:pos="1200"/>
          <w:tab w:val="clear" w:pos="2074"/>
          <w:tab w:val="num" w:pos="270"/>
          <w:tab w:val="left" w:pos="810"/>
        </w:tabs>
        <w:spacing w:line="240" w:lineRule="auto"/>
        <w:ind w:left="810" w:hanging="540"/>
        <w:jc w:val="left"/>
        <w:rPr>
          <w:rFonts w:cs="Arial"/>
          <w:sz w:val="22"/>
          <w:szCs w:val="22"/>
        </w:rPr>
      </w:pPr>
      <w:r w:rsidRPr="006E4060">
        <w:rPr>
          <w:rFonts w:cs="Arial"/>
          <w:sz w:val="22"/>
          <w:szCs w:val="22"/>
        </w:rPr>
        <w:t>NRC Controlled Document</w:t>
      </w:r>
      <w:r w:rsidRPr="006E4060">
        <w:rPr>
          <w:rFonts w:cs="Arial"/>
          <w:sz w:val="22"/>
          <w:szCs w:val="22"/>
          <w:u w:val="none"/>
        </w:rPr>
        <w:t>.  Any document, correspondence</w:t>
      </w:r>
      <w:r w:rsidR="00A11152" w:rsidRPr="006E4060">
        <w:rPr>
          <w:rFonts w:cs="Arial"/>
          <w:sz w:val="22"/>
          <w:szCs w:val="22"/>
          <w:u w:val="none"/>
        </w:rPr>
        <w:t>, e-mail</w:t>
      </w:r>
      <w:r w:rsidRPr="006E4060">
        <w:rPr>
          <w:rFonts w:cs="Arial"/>
          <w:sz w:val="22"/>
          <w:szCs w:val="22"/>
          <w:u w:val="none"/>
        </w:rPr>
        <w:t xml:space="preserve">, or information that </w:t>
      </w:r>
      <w:r w:rsidR="008A6BC3" w:rsidRPr="006E4060">
        <w:rPr>
          <w:rFonts w:cs="Arial"/>
          <w:sz w:val="22"/>
          <w:szCs w:val="22"/>
          <w:u w:val="none"/>
        </w:rPr>
        <w:t xml:space="preserve">requires </w:t>
      </w:r>
      <w:r w:rsidRPr="006E4060">
        <w:rPr>
          <w:rFonts w:cs="Arial"/>
          <w:sz w:val="22"/>
          <w:szCs w:val="22"/>
          <w:u w:val="none"/>
        </w:rPr>
        <w:t>special handling to restrict access</w:t>
      </w:r>
      <w:r w:rsidR="00427B20" w:rsidRPr="006E4060">
        <w:rPr>
          <w:rFonts w:cs="Arial"/>
          <w:sz w:val="22"/>
          <w:szCs w:val="22"/>
          <w:u w:val="none"/>
        </w:rPr>
        <w:t xml:space="preserve"> or disclosure</w:t>
      </w:r>
      <w:r w:rsidRPr="006E4060">
        <w:rPr>
          <w:rFonts w:cs="Arial"/>
          <w:sz w:val="22"/>
          <w:szCs w:val="22"/>
          <w:u w:val="none"/>
        </w:rPr>
        <w:t xml:space="preserve">.  These include </w:t>
      </w:r>
      <w:r w:rsidR="00CF7078" w:rsidRPr="006E4060">
        <w:rPr>
          <w:rFonts w:cs="Arial"/>
          <w:sz w:val="22"/>
          <w:szCs w:val="22"/>
          <w:u w:val="none"/>
        </w:rPr>
        <w:t>document</w:t>
      </w:r>
      <w:r w:rsidRPr="006E4060">
        <w:rPr>
          <w:rFonts w:cs="Arial"/>
          <w:sz w:val="22"/>
          <w:szCs w:val="22"/>
          <w:u w:val="none"/>
        </w:rPr>
        <w:t>s</w:t>
      </w:r>
      <w:r w:rsidR="00CF7078" w:rsidRPr="006E4060">
        <w:rPr>
          <w:rFonts w:cs="Arial"/>
          <w:sz w:val="22"/>
          <w:szCs w:val="22"/>
          <w:u w:val="none"/>
        </w:rPr>
        <w:t xml:space="preserve"> that </w:t>
      </w:r>
      <w:r w:rsidR="00892BC6" w:rsidRPr="006E4060">
        <w:rPr>
          <w:rFonts w:cs="Arial"/>
          <w:sz w:val="22"/>
          <w:szCs w:val="22"/>
          <w:u w:val="none"/>
        </w:rPr>
        <w:t>contain</w:t>
      </w:r>
      <w:r w:rsidRPr="006E4060">
        <w:rPr>
          <w:rFonts w:cs="Arial"/>
          <w:sz w:val="22"/>
          <w:szCs w:val="22"/>
          <w:u w:val="none"/>
        </w:rPr>
        <w:t xml:space="preserve"> </w:t>
      </w:r>
      <w:r w:rsidR="00CF7078" w:rsidRPr="006E4060">
        <w:rPr>
          <w:rFonts w:cs="Arial"/>
          <w:sz w:val="22"/>
          <w:szCs w:val="22"/>
          <w:u w:val="none"/>
        </w:rPr>
        <w:t xml:space="preserve">classified, SGI, </w:t>
      </w:r>
      <w:r w:rsidR="00892BC6" w:rsidRPr="006E4060">
        <w:rPr>
          <w:rFonts w:cs="Arial"/>
          <w:sz w:val="22"/>
          <w:szCs w:val="22"/>
          <w:u w:val="none"/>
        </w:rPr>
        <w:t>and SUNSI</w:t>
      </w:r>
      <w:r w:rsidR="004B3FCB">
        <w:rPr>
          <w:rFonts w:cs="Arial"/>
          <w:sz w:val="22"/>
          <w:szCs w:val="22"/>
          <w:u w:val="none"/>
        </w:rPr>
        <w:t>/CUI</w:t>
      </w:r>
      <w:r w:rsidR="00CF7078" w:rsidRPr="006E4060">
        <w:rPr>
          <w:rFonts w:cs="Arial"/>
          <w:sz w:val="22"/>
          <w:szCs w:val="22"/>
          <w:u w:val="none"/>
        </w:rPr>
        <w:t>.</w:t>
      </w:r>
    </w:p>
    <w:p w14:paraId="21407182" w14:textId="77777777" w:rsidR="00147F63" w:rsidRPr="006E4060" w:rsidRDefault="00147F63" w:rsidP="006E4060">
      <w:pPr>
        <w:pStyle w:val="Level3"/>
        <w:numPr>
          <w:ilvl w:val="0"/>
          <w:numId w:val="0"/>
        </w:numPr>
        <w:spacing w:line="240" w:lineRule="auto"/>
        <w:ind w:left="1200"/>
        <w:jc w:val="left"/>
        <w:rPr>
          <w:rFonts w:cs="Arial"/>
          <w:sz w:val="22"/>
          <w:szCs w:val="22"/>
        </w:rPr>
      </w:pPr>
    </w:p>
    <w:p w14:paraId="404F42BF" w14:textId="77777777" w:rsidR="00CF7078" w:rsidRPr="006E4060" w:rsidRDefault="002010BC" w:rsidP="006E4060">
      <w:pPr>
        <w:pStyle w:val="Level3"/>
        <w:numPr>
          <w:ilvl w:val="0"/>
          <w:numId w:val="9"/>
        </w:numPr>
        <w:tabs>
          <w:tab w:val="num" w:pos="810"/>
        </w:tabs>
        <w:spacing w:line="240" w:lineRule="auto"/>
        <w:ind w:left="807" w:hanging="533"/>
        <w:jc w:val="left"/>
        <w:rPr>
          <w:rFonts w:cs="Arial"/>
          <w:sz w:val="22"/>
          <w:szCs w:val="22"/>
        </w:rPr>
      </w:pPr>
      <w:r w:rsidRPr="006E4060">
        <w:rPr>
          <w:rFonts w:cs="Arial"/>
          <w:sz w:val="22"/>
          <w:szCs w:val="22"/>
        </w:rPr>
        <w:t xml:space="preserve">Licensee, Vendor, or Applicant </w:t>
      </w:r>
      <w:r w:rsidR="00CF7078" w:rsidRPr="006E4060">
        <w:rPr>
          <w:rFonts w:cs="Arial"/>
          <w:sz w:val="22"/>
          <w:szCs w:val="22"/>
        </w:rPr>
        <w:t>Draft Document</w:t>
      </w:r>
      <w:r w:rsidR="00CF7078" w:rsidRPr="006E4060">
        <w:rPr>
          <w:rFonts w:cs="Arial"/>
          <w:sz w:val="22"/>
          <w:szCs w:val="22"/>
          <w:u w:val="none"/>
        </w:rPr>
        <w:t>.  A preliminary written document</w:t>
      </w:r>
      <w:r w:rsidR="00B529B5" w:rsidRPr="006E4060">
        <w:rPr>
          <w:rFonts w:cs="Arial"/>
          <w:sz w:val="22"/>
          <w:szCs w:val="22"/>
          <w:u w:val="none"/>
        </w:rPr>
        <w:t>,</w:t>
      </w:r>
      <w:r w:rsidR="00CF7078" w:rsidRPr="006E4060">
        <w:rPr>
          <w:rFonts w:cs="Arial"/>
          <w:sz w:val="22"/>
          <w:szCs w:val="22"/>
          <w:u w:val="none"/>
        </w:rPr>
        <w:t xml:space="preserve"> preliminary sketch</w:t>
      </w:r>
      <w:r w:rsidR="00B529B5" w:rsidRPr="006E4060">
        <w:rPr>
          <w:rFonts w:cs="Arial"/>
          <w:sz w:val="22"/>
          <w:szCs w:val="22"/>
          <w:u w:val="none"/>
        </w:rPr>
        <w:t>,</w:t>
      </w:r>
      <w:r w:rsidR="00CF7078" w:rsidRPr="006E4060">
        <w:rPr>
          <w:rFonts w:cs="Arial"/>
          <w:sz w:val="22"/>
          <w:szCs w:val="22"/>
          <w:u w:val="none"/>
        </w:rPr>
        <w:t xml:space="preserve"> or drawing.  A document </w:t>
      </w:r>
      <w:proofErr w:type="gramStart"/>
      <w:r w:rsidR="00CF7078" w:rsidRPr="006E4060">
        <w:rPr>
          <w:rFonts w:cs="Arial"/>
          <w:sz w:val="22"/>
          <w:szCs w:val="22"/>
          <w:u w:val="none"/>
        </w:rPr>
        <w:t>is considered to be</w:t>
      </w:r>
      <w:proofErr w:type="gramEnd"/>
      <w:r w:rsidR="00CF7078" w:rsidRPr="006E4060">
        <w:rPr>
          <w:rFonts w:cs="Arial"/>
          <w:sz w:val="22"/>
          <w:szCs w:val="22"/>
          <w:u w:val="none"/>
        </w:rPr>
        <w:t xml:space="preserve"> a draft while it is being developed and reviewed.  It ceases to be a draft only when it has been approved by responsible management and issued as a final document for implementation</w:t>
      </w:r>
      <w:r w:rsidR="00147F63" w:rsidRPr="006E4060">
        <w:rPr>
          <w:rFonts w:cs="Arial"/>
          <w:sz w:val="22"/>
          <w:szCs w:val="22"/>
          <w:u w:val="none"/>
        </w:rPr>
        <w:t xml:space="preserve"> (Refer to Inspection Manual Chapter</w:t>
      </w:r>
      <w:r w:rsidR="005549ED" w:rsidRPr="006E4060">
        <w:rPr>
          <w:rFonts w:cs="Arial"/>
          <w:sz w:val="22"/>
          <w:szCs w:val="22"/>
          <w:u w:val="none"/>
        </w:rPr>
        <w:t xml:space="preserve"> </w:t>
      </w:r>
      <w:r w:rsidR="00147F63" w:rsidRPr="006E4060">
        <w:rPr>
          <w:rFonts w:cs="Arial"/>
          <w:sz w:val="22"/>
          <w:szCs w:val="22"/>
          <w:u w:val="none"/>
        </w:rPr>
        <w:t xml:space="preserve">(IMC) 0330, </w:t>
      </w:r>
      <w:r w:rsidR="00612C73">
        <w:rPr>
          <w:rFonts w:cs="Arial"/>
          <w:sz w:val="22"/>
          <w:szCs w:val="22"/>
          <w:u w:val="none"/>
        </w:rPr>
        <w:t>“</w:t>
      </w:r>
      <w:r w:rsidR="00147F63" w:rsidRPr="006E4060">
        <w:rPr>
          <w:rFonts w:cs="Arial"/>
          <w:sz w:val="22"/>
          <w:szCs w:val="22"/>
          <w:u w:val="none"/>
        </w:rPr>
        <w:t>Guidance for NRC Review of Licensee Draft Documents</w:t>
      </w:r>
      <w:r w:rsidR="00612C73">
        <w:rPr>
          <w:rFonts w:cs="Arial"/>
          <w:sz w:val="22"/>
          <w:szCs w:val="22"/>
          <w:u w:val="none"/>
        </w:rPr>
        <w:t>”</w:t>
      </w:r>
      <w:r w:rsidR="00147F63" w:rsidRPr="006E4060">
        <w:rPr>
          <w:rFonts w:cs="Arial"/>
          <w:sz w:val="22"/>
          <w:szCs w:val="22"/>
          <w:u w:val="none"/>
        </w:rPr>
        <w:t xml:space="preserve"> for additional guidance)</w:t>
      </w:r>
      <w:r w:rsidR="00CF7078" w:rsidRPr="006E4060">
        <w:rPr>
          <w:rFonts w:cs="Arial"/>
          <w:sz w:val="22"/>
          <w:szCs w:val="22"/>
          <w:u w:val="none"/>
        </w:rPr>
        <w:t>.</w:t>
      </w:r>
    </w:p>
    <w:p w14:paraId="3BC06DE8" w14:textId="77777777" w:rsidR="00CF7078" w:rsidRPr="006E4060" w:rsidRDefault="00CF7078" w:rsidP="006E4060">
      <w:pPr>
        <w:pStyle w:val="Level3"/>
        <w:numPr>
          <w:ilvl w:val="0"/>
          <w:numId w:val="0"/>
        </w:numPr>
        <w:spacing w:line="240" w:lineRule="auto"/>
        <w:ind w:left="807" w:hanging="533"/>
        <w:jc w:val="left"/>
        <w:rPr>
          <w:rFonts w:cs="Arial"/>
          <w:sz w:val="22"/>
          <w:szCs w:val="22"/>
        </w:rPr>
      </w:pPr>
    </w:p>
    <w:p w14:paraId="604532EC" w14:textId="77777777" w:rsidR="00CF7078" w:rsidRPr="006E4060" w:rsidRDefault="00CF7078" w:rsidP="006E4060">
      <w:pPr>
        <w:pStyle w:val="Level3"/>
        <w:numPr>
          <w:ilvl w:val="0"/>
          <w:numId w:val="9"/>
        </w:numPr>
        <w:tabs>
          <w:tab w:val="num" w:pos="810"/>
        </w:tabs>
        <w:spacing w:line="240" w:lineRule="auto"/>
        <w:ind w:left="807" w:hanging="533"/>
        <w:jc w:val="left"/>
        <w:rPr>
          <w:rFonts w:cs="Arial"/>
          <w:sz w:val="22"/>
          <w:szCs w:val="22"/>
        </w:rPr>
      </w:pPr>
      <w:r w:rsidRPr="006E4060">
        <w:rPr>
          <w:rFonts w:cs="Arial"/>
          <w:sz w:val="22"/>
          <w:szCs w:val="22"/>
        </w:rPr>
        <w:t>Inspection Document</w:t>
      </w:r>
      <w:r w:rsidRPr="006E4060">
        <w:rPr>
          <w:rFonts w:cs="Arial"/>
          <w:sz w:val="22"/>
          <w:szCs w:val="22"/>
          <w:u w:val="none"/>
        </w:rPr>
        <w:t>.  Any material that is obtained or developed in preparation for, during, or resulting from the inspection of a licensee</w:t>
      </w:r>
      <w:r w:rsidR="002B3A69" w:rsidRPr="006E4060">
        <w:rPr>
          <w:rFonts w:cs="Arial"/>
          <w:sz w:val="22"/>
          <w:szCs w:val="22"/>
          <w:u w:val="none"/>
        </w:rPr>
        <w:t>, vendor, or applicant</w:t>
      </w:r>
      <w:r w:rsidR="00B3015F" w:rsidRPr="006E4060">
        <w:rPr>
          <w:rFonts w:cs="Arial"/>
          <w:sz w:val="22"/>
          <w:szCs w:val="22"/>
          <w:u w:val="none"/>
        </w:rPr>
        <w:t xml:space="preserve"> such as inspector </w:t>
      </w:r>
      <w:r w:rsidR="000835F4">
        <w:rPr>
          <w:rFonts w:cs="Arial"/>
          <w:sz w:val="22"/>
          <w:szCs w:val="22"/>
          <w:u w:val="none"/>
        </w:rPr>
        <w:t xml:space="preserve">written </w:t>
      </w:r>
      <w:r w:rsidR="00B3015F" w:rsidRPr="006E4060">
        <w:rPr>
          <w:rFonts w:cs="Arial"/>
          <w:sz w:val="22"/>
          <w:szCs w:val="22"/>
          <w:u w:val="none"/>
        </w:rPr>
        <w:t>notes</w:t>
      </w:r>
      <w:r w:rsidR="001537AF" w:rsidRPr="006E4060">
        <w:rPr>
          <w:rFonts w:cs="Arial"/>
          <w:sz w:val="22"/>
          <w:szCs w:val="22"/>
          <w:u w:val="none"/>
        </w:rPr>
        <w:t>.</w:t>
      </w:r>
    </w:p>
    <w:p w14:paraId="59BF792D"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1988D5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02.05</w:t>
      </w:r>
      <w:r w:rsidR="00D8166C" w:rsidRPr="006E4060">
        <w:rPr>
          <w:rFonts w:cs="Arial"/>
          <w:sz w:val="22"/>
          <w:szCs w:val="22"/>
        </w:rPr>
        <w:tab/>
      </w:r>
      <w:r w:rsidRPr="006E4060">
        <w:rPr>
          <w:rFonts w:cs="Arial"/>
          <w:sz w:val="22"/>
          <w:szCs w:val="22"/>
          <w:u w:val="single"/>
        </w:rPr>
        <w:t>Docket File</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7" w:name="_Toc283273956"/>
      <w:r w:rsidR="000A08A6" w:rsidRPr="006E4060">
        <w:rPr>
          <w:rFonts w:cs="Arial"/>
          <w:sz w:val="22"/>
          <w:szCs w:val="22"/>
        </w:rPr>
        <w:instrText>02.05</w:instrText>
      </w:r>
      <w:r w:rsidR="000A08A6" w:rsidRPr="006E4060">
        <w:rPr>
          <w:rFonts w:cs="Arial"/>
          <w:sz w:val="22"/>
          <w:szCs w:val="22"/>
        </w:rPr>
        <w:tab/>
      </w:r>
      <w:r w:rsidR="000A08A6" w:rsidRPr="006E4060">
        <w:rPr>
          <w:rFonts w:cs="Arial"/>
          <w:sz w:val="22"/>
          <w:szCs w:val="22"/>
          <w:u w:val="single"/>
        </w:rPr>
        <w:instrText>Docket File</w:instrText>
      </w:r>
      <w:bookmarkEnd w:id="7"/>
      <w:r w:rsidR="000A08A6" w:rsidRPr="006E4060">
        <w:rPr>
          <w:rFonts w:cs="Arial"/>
          <w:sz w:val="22"/>
          <w:szCs w:val="22"/>
        </w:rPr>
        <w:instrText xml:space="preserve">" \f C \l "2" </w:instrText>
      </w:r>
      <w:r w:rsidR="00EC29DA" w:rsidRPr="006E4060">
        <w:rPr>
          <w:rFonts w:cs="Arial"/>
          <w:sz w:val="22"/>
          <w:szCs w:val="22"/>
          <w:u w:val="single"/>
        </w:rPr>
        <w:fldChar w:fldCharType="end"/>
      </w:r>
      <w:r w:rsidRPr="006E4060">
        <w:rPr>
          <w:rFonts w:cs="Arial"/>
          <w:sz w:val="22"/>
          <w:szCs w:val="22"/>
        </w:rPr>
        <w:t xml:space="preserve">.  </w:t>
      </w:r>
      <w:r w:rsidR="00A80A30" w:rsidRPr="006E4060">
        <w:rPr>
          <w:rFonts w:cs="Arial"/>
          <w:sz w:val="22"/>
          <w:szCs w:val="22"/>
        </w:rPr>
        <w:t>R</w:t>
      </w:r>
      <w:r w:rsidRPr="006E4060">
        <w:rPr>
          <w:rFonts w:cs="Arial"/>
          <w:sz w:val="22"/>
          <w:szCs w:val="22"/>
        </w:rPr>
        <w:t xml:space="preserve">ecords </w:t>
      </w:r>
      <w:r w:rsidR="00B3015F" w:rsidRPr="006E4060">
        <w:rPr>
          <w:rFonts w:cs="Arial"/>
          <w:sz w:val="22"/>
          <w:szCs w:val="22"/>
        </w:rPr>
        <w:t>(</w:t>
      </w:r>
      <w:r w:rsidR="00557308" w:rsidRPr="006E4060">
        <w:rPr>
          <w:rFonts w:cs="Arial"/>
          <w:sz w:val="22"/>
          <w:szCs w:val="22"/>
        </w:rPr>
        <w:t xml:space="preserve">typically </w:t>
      </w:r>
      <w:r w:rsidR="00B3015F" w:rsidRPr="006E4060">
        <w:rPr>
          <w:rFonts w:cs="Arial"/>
          <w:sz w:val="22"/>
          <w:szCs w:val="22"/>
        </w:rPr>
        <w:t xml:space="preserve">stored in ADAMS) </w:t>
      </w:r>
      <w:r w:rsidRPr="006E4060">
        <w:rPr>
          <w:rFonts w:cs="Arial"/>
          <w:sz w:val="22"/>
          <w:szCs w:val="22"/>
        </w:rPr>
        <w:t>or other information related to a specific NRC docket number that provide a complete record of the transactions between the licensee</w:t>
      </w:r>
      <w:r w:rsidR="002B3A69" w:rsidRPr="006E4060">
        <w:rPr>
          <w:rFonts w:cs="Arial"/>
          <w:sz w:val="22"/>
          <w:szCs w:val="22"/>
        </w:rPr>
        <w:t>, vendor, or applicant</w:t>
      </w:r>
      <w:r w:rsidRPr="006E4060">
        <w:rPr>
          <w:rFonts w:cs="Arial"/>
          <w:sz w:val="22"/>
          <w:szCs w:val="22"/>
        </w:rPr>
        <w:t xml:space="preserve"> and the NRC</w:t>
      </w:r>
      <w:r w:rsidR="00CA2F6D" w:rsidRPr="006E4060">
        <w:rPr>
          <w:rFonts w:cs="Arial"/>
          <w:sz w:val="22"/>
          <w:szCs w:val="22"/>
        </w:rPr>
        <w:t>,</w:t>
      </w:r>
      <w:r w:rsidRPr="006E4060">
        <w:rPr>
          <w:rFonts w:cs="Arial"/>
          <w:sz w:val="22"/>
          <w:szCs w:val="22"/>
        </w:rPr>
        <w:t xml:space="preserve"> </w:t>
      </w:r>
      <w:r w:rsidR="00A02BAE" w:rsidRPr="006E4060">
        <w:rPr>
          <w:rFonts w:cs="Arial"/>
          <w:sz w:val="22"/>
          <w:szCs w:val="22"/>
        </w:rPr>
        <w:t xml:space="preserve">regardless </w:t>
      </w:r>
      <w:r w:rsidR="005D44E9">
        <w:rPr>
          <w:rFonts w:cs="Arial"/>
          <w:sz w:val="22"/>
          <w:szCs w:val="22"/>
        </w:rPr>
        <w:t>of whether</w:t>
      </w:r>
      <w:r w:rsidR="005D44E9" w:rsidRPr="006E4060">
        <w:rPr>
          <w:rFonts w:cs="Arial"/>
          <w:sz w:val="22"/>
          <w:szCs w:val="22"/>
        </w:rPr>
        <w:t xml:space="preserve"> </w:t>
      </w:r>
      <w:r w:rsidRPr="006E4060">
        <w:rPr>
          <w:rFonts w:cs="Arial"/>
          <w:sz w:val="22"/>
          <w:szCs w:val="22"/>
        </w:rPr>
        <w:t>the information has been made publicly available.</w:t>
      </w:r>
    </w:p>
    <w:p w14:paraId="7472FBD9"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A34AB5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02.06</w:t>
      </w:r>
      <w:r w:rsidR="00D8166C" w:rsidRPr="006E4060">
        <w:rPr>
          <w:rFonts w:cs="Arial"/>
          <w:sz w:val="22"/>
          <w:szCs w:val="22"/>
        </w:rPr>
        <w:tab/>
      </w:r>
      <w:r w:rsidRPr="006E4060">
        <w:rPr>
          <w:rFonts w:cs="Arial"/>
          <w:sz w:val="22"/>
          <w:szCs w:val="22"/>
          <w:u w:val="single"/>
        </w:rPr>
        <w:t>Freedom of Information Act (FOIA</w:t>
      </w:r>
      <w:r w:rsidRPr="006E4060">
        <w:rPr>
          <w:rFonts w:cs="Arial"/>
          <w:sz w:val="22"/>
          <w:szCs w:val="22"/>
        </w:rPr>
        <w:t>)</w:t>
      </w:r>
      <w:r w:rsidR="00EC29DA" w:rsidRPr="006E4060">
        <w:rPr>
          <w:rFonts w:cs="Arial"/>
          <w:sz w:val="22"/>
          <w:szCs w:val="22"/>
        </w:rPr>
        <w:fldChar w:fldCharType="begin"/>
      </w:r>
      <w:r w:rsidR="000A08A6" w:rsidRPr="006E4060">
        <w:rPr>
          <w:rFonts w:cs="Arial"/>
          <w:sz w:val="22"/>
          <w:szCs w:val="22"/>
        </w:rPr>
        <w:instrText xml:space="preserve"> TC "</w:instrText>
      </w:r>
      <w:bookmarkStart w:id="8" w:name="_Toc283273957"/>
      <w:r w:rsidR="000A08A6" w:rsidRPr="006E4060">
        <w:rPr>
          <w:rFonts w:cs="Arial"/>
          <w:sz w:val="22"/>
          <w:szCs w:val="22"/>
        </w:rPr>
        <w:instrText>02.06</w:instrText>
      </w:r>
      <w:r w:rsidR="000A08A6" w:rsidRPr="006E4060">
        <w:rPr>
          <w:rFonts w:cs="Arial"/>
          <w:sz w:val="22"/>
          <w:szCs w:val="22"/>
        </w:rPr>
        <w:tab/>
      </w:r>
      <w:r w:rsidR="000A08A6" w:rsidRPr="006E4060">
        <w:rPr>
          <w:rFonts w:cs="Arial"/>
          <w:sz w:val="22"/>
          <w:szCs w:val="22"/>
          <w:u w:val="single"/>
        </w:rPr>
        <w:instrText>Freedom of Information Act (FOIA</w:instrText>
      </w:r>
      <w:r w:rsidR="000A08A6" w:rsidRPr="006E4060">
        <w:rPr>
          <w:rFonts w:cs="Arial"/>
          <w:sz w:val="22"/>
          <w:szCs w:val="22"/>
        </w:rPr>
        <w:instrText>)</w:instrText>
      </w:r>
      <w:bookmarkEnd w:id="8"/>
      <w:r w:rsidR="000A08A6" w:rsidRPr="006E4060">
        <w:rPr>
          <w:rFonts w:cs="Arial"/>
          <w:sz w:val="22"/>
          <w:szCs w:val="22"/>
        </w:rPr>
        <w:instrText xml:space="preserve">" \f C \l "2" </w:instrText>
      </w:r>
      <w:r w:rsidR="00EC29DA" w:rsidRPr="006E4060">
        <w:rPr>
          <w:rFonts w:cs="Arial"/>
          <w:sz w:val="22"/>
          <w:szCs w:val="22"/>
        </w:rPr>
        <w:fldChar w:fldCharType="end"/>
      </w:r>
      <w:r w:rsidRPr="006E4060">
        <w:rPr>
          <w:rFonts w:cs="Arial"/>
          <w:sz w:val="22"/>
          <w:szCs w:val="22"/>
        </w:rPr>
        <w:t>.  Prescribes the procedures for making agency records available and copying</w:t>
      </w:r>
      <w:r w:rsidR="009044A8" w:rsidRPr="006E4060">
        <w:rPr>
          <w:rFonts w:cs="Arial"/>
          <w:sz w:val="22"/>
          <w:szCs w:val="22"/>
        </w:rPr>
        <w:t xml:space="preserve"> when a member of the public requests them</w:t>
      </w:r>
      <w:r w:rsidR="00A12E9F" w:rsidRPr="006E4060">
        <w:rPr>
          <w:rFonts w:cs="Arial"/>
          <w:sz w:val="22"/>
          <w:szCs w:val="22"/>
        </w:rPr>
        <w:t xml:space="preserve"> (</w:t>
      </w:r>
      <w:r w:rsidR="00F1252B">
        <w:rPr>
          <w:rFonts w:cs="Arial"/>
          <w:sz w:val="22"/>
          <w:szCs w:val="22"/>
        </w:rPr>
        <w:t>Refer to</w:t>
      </w:r>
      <w:r w:rsidR="00F1252B" w:rsidRPr="006E4060">
        <w:rPr>
          <w:rFonts w:cs="Arial"/>
          <w:sz w:val="22"/>
          <w:szCs w:val="22"/>
        </w:rPr>
        <w:t xml:space="preserve"> </w:t>
      </w:r>
      <w:r w:rsidR="00A12E9F" w:rsidRPr="006E4060">
        <w:rPr>
          <w:rFonts w:cs="Arial"/>
          <w:sz w:val="22"/>
          <w:szCs w:val="22"/>
        </w:rPr>
        <w:t>MD</w:t>
      </w:r>
      <w:r w:rsidR="001D1F8A" w:rsidRPr="006E4060">
        <w:rPr>
          <w:rFonts w:cs="Arial"/>
          <w:sz w:val="22"/>
          <w:szCs w:val="22"/>
        </w:rPr>
        <w:t> </w:t>
      </w:r>
      <w:r w:rsidR="00A12E9F" w:rsidRPr="006E4060">
        <w:rPr>
          <w:rFonts w:cs="Arial"/>
          <w:sz w:val="22"/>
          <w:szCs w:val="22"/>
        </w:rPr>
        <w:t>3.1</w:t>
      </w:r>
      <w:r w:rsidR="00B17DA1" w:rsidRPr="006E4060">
        <w:rPr>
          <w:rFonts w:cs="Arial"/>
          <w:sz w:val="22"/>
          <w:szCs w:val="22"/>
        </w:rPr>
        <w:t xml:space="preserve">, </w:t>
      </w:r>
      <w:r w:rsidR="00612C73">
        <w:rPr>
          <w:rFonts w:cs="Arial"/>
          <w:sz w:val="22"/>
          <w:szCs w:val="22"/>
        </w:rPr>
        <w:t>“</w:t>
      </w:r>
      <w:r w:rsidR="00B17DA1" w:rsidRPr="006E4060">
        <w:rPr>
          <w:rFonts w:cs="Arial"/>
          <w:sz w:val="22"/>
          <w:szCs w:val="22"/>
        </w:rPr>
        <w:t>Freedom of Information Act</w:t>
      </w:r>
      <w:r w:rsidR="00612C73">
        <w:rPr>
          <w:rFonts w:cs="Arial"/>
          <w:sz w:val="22"/>
          <w:szCs w:val="22"/>
        </w:rPr>
        <w:t>”</w:t>
      </w:r>
      <w:r w:rsidR="00B17DA1" w:rsidRPr="006E4060">
        <w:rPr>
          <w:rFonts w:cs="Arial"/>
          <w:sz w:val="22"/>
          <w:szCs w:val="22"/>
        </w:rPr>
        <w:t>)</w:t>
      </w:r>
      <w:r w:rsidRPr="006E4060">
        <w:rPr>
          <w:rFonts w:cs="Arial"/>
          <w:sz w:val="22"/>
          <w:szCs w:val="22"/>
        </w:rPr>
        <w:t>.</w:t>
      </w:r>
    </w:p>
    <w:p w14:paraId="519E1E04" w14:textId="77777777" w:rsidR="00620E7E" w:rsidRPr="006E4060" w:rsidRDefault="00620E7E"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9F27192" w14:textId="77777777" w:rsidR="00095A92" w:rsidRDefault="008E2DB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095A92" w:rsidSect="00FF7671">
          <w:footerReference w:type="default" r:id="rId17"/>
          <w:pgSz w:w="12240" w:h="15840" w:code="1"/>
          <w:pgMar w:top="1440" w:right="1440" w:bottom="1440" w:left="1440" w:header="720" w:footer="720" w:gutter="0"/>
          <w:cols w:space="720"/>
          <w:noEndnote/>
          <w:docGrid w:linePitch="326"/>
        </w:sectPr>
      </w:pPr>
      <w:r w:rsidRPr="008E2DBC">
        <w:rPr>
          <w:sz w:val="22"/>
          <w:szCs w:val="22"/>
        </w:rPr>
        <w:t>Documents that are in the possession and control of NRC staff at the time a FOIA request is received are considered agency records that must be released under the FOIA unless it is determined that one or more exemptions apply to justify withholding the document, or any portions of the document.</w:t>
      </w:r>
    </w:p>
    <w:p w14:paraId="24FBBA05" w14:textId="77777777" w:rsidR="00FD2008" w:rsidRPr="006E4060" w:rsidRDefault="00FD200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lastRenderedPageBreak/>
        <w:tab/>
        <w:t>a.</w:t>
      </w:r>
      <w:r w:rsidRPr="006E4060">
        <w:rPr>
          <w:rFonts w:cs="Arial"/>
          <w:sz w:val="22"/>
          <w:szCs w:val="22"/>
        </w:rPr>
        <w:tab/>
      </w:r>
      <w:r w:rsidRPr="006E4060">
        <w:rPr>
          <w:rFonts w:cs="Arial"/>
          <w:sz w:val="22"/>
          <w:szCs w:val="22"/>
          <w:u w:val="single"/>
        </w:rPr>
        <w:t>Possession</w:t>
      </w:r>
      <w:r w:rsidRPr="006E4060">
        <w:rPr>
          <w:rFonts w:cs="Arial"/>
          <w:sz w:val="22"/>
          <w:szCs w:val="22"/>
        </w:rPr>
        <w:t xml:space="preserve">. </w:t>
      </w:r>
      <w:r w:rsidR="00C41345">
        <w:rPr>
          <w:rFonts w:cs="Arial"/>
          <w:sz w:val="22"/>
          <w:szCs w:val="22"/>
        </w:rPr>
        <w:t xml:space="preserve"> </w:t>
      </w:r>
      <w:r w:rsidR="00E44B37" w:rsidRPr="006E4060">
        <w:rPr>
          <w:rFonts w:cs="Arial"/>
          <w:sz w:val="22"/>
          <w:szCs w:val="22"/>
        </w:rPr>
        <w:t>The agency’s physical custody of records</w:t>
      </w:r>
    </w:p>
    <w:p w14:paraId="681C0C55" w14:textId="77777777" w:rsidR="00FD2008" w:rsidRPr="006E4060" w:rsidRDefault="00FD200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71213C4" w14:textId="77777777" w:rsidR="00FD2008" w:rsidRPr="006E4060" w:rsidRDefault="00FD200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 w:val="22"/>
          <w:szCs w:val="22"/>
        </w:rPr>
      </w:pPr>
      <w:r w:rsidRPr="006E4060">
        <w:rPr>
          <w:rFonts w:cs="Arial"/>
          <w:sz w:val="22"/>
          <w:szCs w:val="22"/>
        </w:rPr>
        <w:tab/>
        <w:t>b.</w:t>
      </w:r>
      <w:r w:rsidRPr="006E4060">
        <w:rPr>
          <w:rFonts w:cs="Arial"/>
          <w:sz w:val="22"/>
          <w:szCs w:val="22"/>
        </w:rPr>
        <w:tab/>
      </w:r>
      <w:r w:rsidRPr="006E4060">
        <w:rPr>
          <w:rFonts w:cs="Arial"/>
          <w:sz w:val="22"/>
          <w:szCs w:val="22"/>
          <w:u w:val="single"/>
        </w:rPr>
        <w:t>Control</w:t>
      </w:r>
      <w:r w:rsidRPr="006E4060">
        <w:rPr>
          <w:rFonts w:cs="Arial"/>
          <w:sz w:val="22"/>
          <w:szCs w:val="22"/>
        </w:rPr>
        <w:t xml:space="preserve">. </w:t>
      </w:r>
      <w:r w:rsidR="00C41345">
        <w:rPr>
          <w:rFonts w:cs="Arial"/>
          <w:sz w:val="22"/>
          <w:szCs w:val="22"/>
        </w:rPr>
        <w:t xml:space="preserve"> </w:t>
      </w:r>
      <w:r w:rsidR="00E44B37" w:rsidRPr="006E4060">
        <w:rPr>
          <w:rFonts w:cs="Arial"/>
          <w:sz w:val="22"/>
          <w:szCs w:val="22"/>
        </w:rPr>
        <w:t>The agency’s legal authority for disposition of records in the context of FOIA</w:t>
      </w:r>
    </w:p>
    <w:p w14:paraId="2B8CF57C" w14:textId="77777777" w:rsidR="00FD2008" w:rsidRPr="006E4060" w:rsidRDefault="00FD200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9B26120" w14:textId="77777777" w:rsidR="00A604B0" w:rsidRPr="006E4060" w:rsidRDefault="00A604B0"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 xml:space="preserve">Documents, including copies of licensee, vendor, or applicant documents are considered to be in the possession and control of the NRC when they are removed from licensee, vendor, or </w:t>
      </w:r>
      <w:r w:rsidR="00F108A2" w:rsidRPr="006E4060">
        <w:rPr>
          <w:rFonts w:cs="Arial"/>
          <w:sz w:val="22"/>
          <w:szCs w:val="22"/>
        </w:rPr>
        <w:t>applicant-controlled</w:t>
      </w:r>
      <w:r w:rsidRPr="006E4060">
        <w:rPr>
          <w:rFonts w:cs="Arial"/>
          <w:sz w:val="22"/>
          <w:szCs w:val="22"/>
        </w:rPr>
        <w:t xml:space="preserve"> space or property, and taken into NRC custody, such as when copies or digital media containing licensee documents are taken into the resident inspector’s office or off site by an inspector.  However, such documents reviewed electronically on a licensee, vendor, or applicant-controlled network or web site, if not downloaded to an NRC controlled network or printed, are not considered to be in the possession and control of the inspector, unless the licensee, vendor, or applicant has either relinquished control over the document or given NRC authority to use the document as it sees fit.  Also, whenever NRC personnel have relied on a document in </w:t>
      </w:r>
      <w:proofErr w:type="gramStart"/>
      <w:r w:rsidRPr="006E4060">
        <w:rPr>
          <w:rFonts w:cs="Arial"/>
          <w:sz w:val="22"/>
          <w:szCs w:val="22"/>
        </w:rPr>
        <w:t>making a decision</w:t>
      </w:r>
      <w:proofErr w:type="gramEnd"/>
      <w:r w:rsidRPr="006E4060">
        <w:rPr>
          <w:rFonts w:cs="Arial"/>
          <w:sz w:val="22"/>
          <w:szCs w:val="22"/>
        </w:rPr>
        <w:t xml:space="preserve"> or taking action on behalf of the agency, that document is part of the official agency record.</w:t>
      </w:r>
    </w:p>
    <w:p w14:paraId="2B44E29E"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CB680A6"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02.07</w:t>
      </w:r>
      <w:r w:rsidR="00D8166C" w:rsidRPr="006E4060">
        <w:rPr>
          <w:rFonts w:cs="Arial"/>
          <w:sz w:val="22"/>
          <w:szCs w:val="22"/>
        </w:rPr>
        <w:tab/>
      </w:r>
      <w:r w:rsidRPr="006E4060">
        <w:rPr>
          <w:rFonts w:cs="Arial"/>
          <w:sz w:val="22"/>
          <w:szCs w:val="22"/>
          <w:u w:val="single"/>
        </w:rPr>
        <w:t>Handwritten Note</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9" w:name="_Toc283273958"/>
      <w:r w:rsidR="000A08A6" w:rsidRPr="006E4060">
        <w:rPr>
          <w:rFonts w:cs="Arial"/>
          <w:sz w:val="22"/>
          <w:szCs w:val="22"/>
        </w:rPr>
        <w:instrText>02.07</w:instrText>
      </w:r>
      <w:r w:rsidR="000A08A6" w:rsidRPr="006E4060">
        <w:rPr>
          <w:rFonts w:cs="Arial"/>
          <w:sz w:val="22"/>
          <w:szCs w:val="22"/>
        </w:rPr>
        <w:tab/>
      </w:r>
      <w:r w:rsidR="000A08A6" w:rsidRPr="006E4060">
        <w:rPr>
          <w:rFonts w:cs="Arial"/>
          <w:sz w:val="22"/>
          <w:szCs w:val="22"/>
          <w:u w:val="single"/>
        </w:rPr>
        <w:instrText>Handwritten Note</w:instrText>
      </w:r>
      <w:bookmarkEnd w:id="9"/>
      <w:r w:rsidR="000A08A6" w:rsidRPr="006E4060">
        <w:rPr>
          <w:rFonts w:cs="Arial"/>
          <w:sz w:val="22"/>
          <w:szCs w:val="22"/>
        </w:rPr>
        <w:instrText xml:space="preserve">" \f C \l "2" </w:instrText>
      </w:r>
      <w:r w:rsidR="00EC29DA" w:rsidRPr="006E4060">
        <w:rPr>
          <w:rFonts w:cs="Arial"/>
          <w:sz w:val="22"/>
          <w:szCs w:val="22"/>
          <w:u w:val="single"/>
        </w:rPr>
        <w:fldChar w:fldCharType="end"/>
      </w:r>
      <w:r w:rsidRPr="006E4060">
        <w:rPr>
          <w:rFonts w:cs="Arial"/>
          <w:sz w:val="22"/>
          <w:szCs w:val="22"/>
        </w:rPr>
        <w:t>.  An informal method of communicating information to individual members of the licensee</w:t>
      </w:r>
      <w:r w:rsidR="002B3A69" w:rsidRPr="006E4060">
        <w:rPr>
          <w:rFonts w:cs="Arial"/>
          <w:sz w:val="22"/>
          <w:szCs w:val="22"/>
        </w:rPr>
        <w:t>,</w:t>
      </w:r>
      <w:r w:rsidRPr="006E4060">
        <w:rPr>
          <w:rFonts w:cs="Arial"/>
          <w:sz w:val="22"/>
          <w:szCs w:val="22"/>
        </w:rPr>
        <w:t xml:space="preserve"> vendor</w:t>
      </w:r>
      <w:r w:rsidR="002B3A69" w:rsidRPr="006E4060">
        <w:rPr>
          <w:rFonts w:cs="Arial"/>
          <w:sz w:val="22"/>
          <w:szCs w:val="22"/>
        </w:rPr>
        <w:t>, or applicant</w:t>
      </w:r>
      <w:r w:rsidRPr="006E4060">
        <w:rPr>
          <w:rFonts w:cs="Arial"/>
          <w:sz w:val="22"/>
          <w:szCs w:val="22"/>
        </w:rPr>
        <w:t xml:space="preserve"> staff during the performance of an inspection (while onsite).  Examples include leaving a note on a licensee</w:t>
      </w:r>
      <w:r w:rsidR="002B3A69" w:rsidRPr="006E4060">
        <w:rPr>
          <w:rFonts w:cs="Arial"/>
          <w:sz w:val="22"/>
          <w:szCs w:val="22"/>
        </w:rPr>
        <w:t>, vendor, or applicant</w:t>
      </w:r>
      <w:r w:rsidRPr="006E4060">
        <w:rPr>
          <w:rFonts w:cs="Arial"/>
          <w:sz w:val="22"/>
          <w:szCs w:val="22"/>
        </w:rPr>
        <w:t xml:space="preserve"> staff member's desk indicating the inspector had stopped by, or writing down a procedure (</w:t>
      </w:r>
      <w:r w:rsidR="009044A8" w:rsidRPr="006E4060">
        <w:rPr>
          <w:rFonts w:cs="Arial"/>
          <w:sz w:val="22"/>
          <w:szCs w:val="22"/>
        </w:rPr>
        <w:t xml:space="preserve">e.g., </w:t>
      </w:r>
      <w:r w:rsidRPr="006E4060">
        <w:rPr>
          <w:rFonts w:cs="Arial"/>
          <w:sz w:val="22"/>
          <w:szCs w:val="22"/>
        </w:rPr>
        <w:t xml:space="preserve">drawing, record) number </w:t>
      </w:r>
      <w:r w:rsidR="009044A8" w:rsidRPr="006E4060">
        <w:rPr>
          <w:rFonts w:cs="Arial"/>
          <w:sz w:val="22"/>
          <w:szCs w:val="22"/>
        </w:rPr>
        <w:t>for</w:t>
      </w:r>
      <w:r w:rsidRPr="006E4060">
        <w:rPr>
          <w:rFonts w:cs="Arial"/>
          <w:sz w:val="22"/>
          <w:szCs w:val="22"/>
        </w:rPr>
        <w:t xml:space="preserve"> a licensee</w:t>
      </w:r>
      <w:r w:rsidR="002B3A69" w:rsidRPr="006E4060">
        <w:rPr>
          <w:rFonts w:cs="Arial"/>
          <w:sz w:val="22"/>
          <w:szCs w:val="22"/>
        </w:rPr>
        <w:t>, vendor, or applicant</w:t>
      </w:r>
      <w:r w:rsidRPr="006E4060">
        <w:rPr>
          <w:rFonts w:cs="Arial"/>
          <w:sz w:val="22"/>
          <w:szCs w:val="22"/>
        </w:rPr>
        <w:t xml:space="preserve"> document control clerk to retrieve.</w:t>
      </w:r>
    </w:p>
    <w:p w14:paraId="50720B1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2204055"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02.08</w:t>
      </w:r>
      <w:r w:rsidR="00D8166C" w:rsidRPr="006E4060">
        <w:rPr>
          <w:rFonts w:cs="Arial"/>
          <w:sz w:val="22"/>
          <w:szCs w:val="22"/>
        </w:rPr>
        <w:tab/>
      </w:r>
      <w:r w:rsidRPr="006E4060">
        <w:rPr>
          <w:rFonts w:cs="Arial"/>
          <w:sz w:val="22"/>
          <w:szCs w:val="22"/>
          <w:u w:val="single"/>
        </w:rPr>
        <w:t>Inspection</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0" w:name="_Toc283273959"/>
      <w:r w:rsidR="000A08A6" w:rsidRPr="006E4060">
        <w:rPr>
          <w:rFonts w:cs="Arial"/>
          <w:sz w:val="22"/>
          <w:szCs w:val="22"/>
        </w:rPr>
        <w:instrText>02.08</w:instrText>
      </w:r>
      <w:r w:rsidR="000A08A6" w:rsidRPr="006E4060">
        <w:rPr>
          <w:rFonts w:cs="Arial"/>
          <w:sz w:val="22"/>
          <w:szCs w:val="22"/>
        </w:rPr>
        <w:tab/>
      </w:r>
      <w:r w:rsidR="000A08A6" w:rsidRPr="006E4060">
        <w:rPr>
          <w:rFonts w:cs="Arial"/>
          <w:sz w:val="22"/>
          <w:szCs w:val="22"/>
          <w:u w:val="single"/>
        </w:rPr>
        <w:instrText>Inspection</w:instrText>
      </w:r>
      <w:bookmarkEnd w:id="10"/>
      <w:r w:rsidR="000A08A6" w:rsidRPr="006E4060">
        <w:rPr>
          <w:rFonts w:cs="Arial"/>
          <w:sz w:val="22"/>
          <w:szCs w:val="22"/>
        </w:rPr>
        <w:instrText xml:space="preserve">" \f C \l "2" </w:instrText>
      </w:r>
      <w:r w:rsidR="00EC29DA" w:rsidRPr="006E4060">
        <w:rPr>
          <w:rFonts w:cs="Arial"/>
          <w:sz w:val="22"/>
          <w:szCs w:val="22"/>
          <w:u w:val="single"/>
        </w:rPr>
        <w:fldChar w:fldCharType="end"/>
      </w:r>
      <w:r w:rsidRPr="006E4060">
        <w:rPr>
          <w:rFonts w:cs="Arial"/>
          <w:sz w:val="22"/>
          <w:szCs w:val="22"/>
        </w:rPr>
        <w:t>.  The examination, review, or assessment of any program or activity of a licensee</w:t>
      </w:r>
      <w:r w:rsidR="002B3A69" w:rsidRPr="006E4060">
        <w:rPr>
          <w:rFonts w:cs="Arial"/>
          <w:sz w:val="22"/>
          <w:szCs w:val="22"/>
        </w:rPr>
        <w:t>, vendor, or applicant</w:t>
      </w:r>
      <w:r w:rsidRPr="006E4060">
        <w:rPr>
          <w:rFonts w:cs="Arial"/>
          <w:sz w:val="22"/>
          <w:szCs w:val="22"/>
        </w:rPr>
        <w:t xml:space="preserve"> to determine the effectiveness of the program or activity, to ensure that the health and safety of the public and plant </w:t>
      </w:r>
      <w:r w:rsidR="00477E5A" w:rsidRPr="006E4060">
        <w:rPr>
          <w:rFonts w:cs="Arial"/>
          <w:sz w:val="22"/>
          <w:szCs w:val="22"/>
        </w:rPr>
        <w:t xml:space="preserve">or facility </w:t>
      </w:r>
      <w:r w:rsidRPr="006E4060">
        <w:rPr>
          <w:rFonts w:cs="Arial"/>
          <w:sz w:val="22"/>
          <w:szCs w:val="22"/>
        </w:rPr>
        <w:t xml:space="preserve">personnel are adequately protected, to ensure that the facility is operated safely, and to determine compliance with any </w:t>
      </w:r>
      <w:r w:rsidR="005F5980" w:rsidRPr="006E4060">
        <w:rPr>
          <w:rFonts w:cs="Arial"/>
          <w:sz w:val="22"/>
          <w:szCs w:val="22"/>
        </w:rPr>
        <w:t xml:space="preserve">established standards, </w:t>
      </w:r>
      <w:r w:rsidRPr="006E4060">
        <w:rPr>
          <w:rFonts w:cs="Arial"/>
          <w:sz w:val="22"/>
          <w:szCs w:val="22"/>
        </w:rPr>
        <w:t xml:space="preserve">applicable rule, order, regulation, or license condition pursuant to the </w:t>
      </w:r>
      <w:r w:rsidR="009044A8" w:rsidRPr="006E4060">
        <w:rPr>
          <w:rFonts w:cs="Arial"/>
          <w:sz w:val="22"/>
          <w:szCs w:val="22"/>
        </w:rPr>
        <w:t>AEA</w:t>
      </w:r>
      <w:r w:rsidRPr="006E4060">
        <w:rPr>
          <w:rFonts w:cs="Arial"/>
          <w:sz w:val="22"/>
          <w:szCs w:val="22"/>
        </w:rPr>
        <w:t>, the National Environmental Policy Act or other statutory requirement.</w:t>
      </w:r>
    </w:p>
    <w:p w14:paraId="6A50C196" w14:textId="77777777" w:rsidR="005F5980" w:rsidRPr="006E4060" w:rsidRDefault="005F5980"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40"/>
        <w:rPr>
          <w:rFonts w:cs="Arial"/>
          <w:sz w:val="22"/>
          <w:szCs w:val="22"/>
        </w:rPr>
      </w:pPr>
    </w:p>
    <w:p w14:paraId="371F86FD" w14:textId="77777777" w:rsidR="00CF7078" w:rsidRPr="000B76C9"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02.09</w:t>
      </w:r>
      <w:r w:rsidR="00D8166C" w:rsidRPr="006E4060">
        <w:rPr>
          <w:rFonts w:cs="Arial"/>
          <w:sz w:val="22"/>
          <w:szCs w:val="22"/>
        </w:rPr>
        <w:tab/>
      </w:r>
      <w:r w:rsidRPr="006E4060">
        <w:rPr>
          <w:rFonts w:cs="Arial"/>
          <w:sz w:val="22"/>
          <w:szCs w:val="22"/>
          <w:u w:val="single"/>
        </w:rPr>
        <w:t>Finding</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1" w:name="_Toc283273960"/>
      <w:r w:rsidR="000A08A6" w:rsidRPr="006E4060">
        <w:rPr>
          <w:rFonts w:cs="Arial"/>
          <w:sz w:val="22"/>
          <w:szCs w:val="22"/>
        </w:rPr>
        <w:instrText>02.09</w:instrText>
      </w:r>
      <w:r w:rsidR="000A08A6" w:rsidRPr="006E4060">
        <w:rPr>
          <w:rFonts w:cs="Arial"/>
          <w:sz w:val="22"/>
          <w:szCs w:val="22"/>
        </w:rPr>
        <w:tab/>
      </w:r>
      <w:r w:rsidR="000A08A6" w:rsidRPr="006E4060">
        <w:rPr>
          <w:rFonts w:cs="Arial"/>
          <w:sz w:val="22"/>
          <w:szCs w:val="22"/>
          <w:u w:val="single"/>
        </w:rPr>
        <w:instrText>Finding</w:instrText>
      </w:r>
      <w:bookmarkEnd w:id="11"/>
      <w:r w:rsidR="000A08A6" w:rsidRPr="006E4060">
        <w:rPr>
          <w:rFonts w:cs="Arial"/>
          <w:sz w:val="22"/>
          <w:szCs w:val="22"/>
        </w:rPr>
        <w:instrText xml:space="preserve">" \f C \l "2" </w:instrText>
      </w:r>
      <w:r w:rsidR="00EC29DA" w:rsidRPr="006E4060">
        <w:rPr>
          <w:rFonts w:cs="Arial"/>
          <w:sz w:val="22"/>
          <w:szCs w:val="22"/>
          <w:u w:val="single"/>
        </w:rPr>
        <w:fldChar w:fldCharType="end"/>
      </w:r>
      <w:r w:rsidRPr="006E4060">
        <w:rPr>
          <w:rFonts w:cs="Arial"/>
          <w:sz w:val="22"/>
          <w:szCs w:val="22"/>
        </w:rPr>
        <w:t>.</w:t>
      </w:r>
      <w:r w:rsidRPr="000B76C9">
        <w:rPr>
          <w:rFonts w:cs="Arial"/>
          <w:sz w:val="22"/>
          <w:szCs w:val="22"/>
        </w:rPr>
        <w:t xml:space="preserve">  </w:t>
      </w:r>
      <w:r w:rsidR="00503D2D" w:rsidRPr="000B76C9">
        <w:rPr>
          <w:rFonts w:cs="Arial"/>
          <w:sz w:val="22"/>
          <w:szCs w:val="22"/>
        </w:rPr>
        <w:t>Refer to IMC 0610, “Nuclear Material Safety and Safeguards Inspection Reports”, IMC</w:t>
      </w:r>
      <w:r w:rsidR="007F467F" w:rsidRPr="000B76C9">
        <w:rPr>
          <w:rFonts w:cs="Arial"/>
          <w:sz w:val="22"/>
          <w:szCs w:val="22"/>
        </w:rPr>
        <w:t> </w:t>
      </w:r>
      <w:r w:rsidR="006E4060" w:rsidRPr="000B76C9">
        <w:rPr>
          <w:rFonts w:cs="Arial"/>
          <w:sz w:val="22"/>
          <w:szCs w:val="22"/>
        </w:rPr>
        <w:t>0611</w:t>
      </w:r>
      <w:r w:rsidR="00503D2D" w:rsidRPr="000B76C9">
        <w:rPr>
          <w:rFonts w:cs="Arial"/>
          <w:sz w:val="22"/>
          <w:szCs w:val="22"/>
        </w:rPr>
        <w:t xml:space="preserve">, </w:t>
      </w:r>
      <w:r w:rsidR="006E4060" w:rsidRPr="000B76C9">
        <w:rPr>
          <w:rFonts w:cs="Arial"/>
          <w:sz w:val="22"/>
          <w:szCs w:val="22"/>
        </w:rPr>
        <w:t>“</w:t>
      </w:r>
      <w:r w:rsidR="00503D2D" w:rsidRPr="000B76C9">
        <w:rPr>
          <w:rFonts w:cs="Arial"/>
          <w:sz w:val="22"/>
          <w:szCs w:val="22"/>
        </w:rPr>
        <w:t>Power Reactor Inspection Reports”,</w:t>
      </w:r>
      <w:r w:rsidR="007F467F" w:rsidRPr="000B76C9">
        <w:rPr>
          <w:rFonts w:cs="Arial"/>
          <w:sz w:val="22"/>
          <w:szCs w:val="22"/>
        </w:rPr>
        <w:t xml:space="preserve"> IMC 0613, “</w:t>
      </w:r>
      <w:r w:rsidR="006E4060" w:rsidRPr="000B76C9">
        <w:rPr>
          <w:rFonts w:cs="Arial"/>
          <w:color w:val="000000"/>
          <w:sz w:val="22"/>
          <w:szCs w:val="22"/>
        </w:rPr>
        <w:t>Power Reactor Construction Inspection Reports</w:t>
      </w:r>
      <w:r w:rsidR="007F467F" w:rsidRPr="000B76C9">
        <w:rPr>
          <w:rFonts w:cs="Arial"/>
          <w:sz w:val="22"/>
          <w:szCs w:val="22"/>
        </w:rPr>
        <w:t xml:space="preserve">”, </w:t>
      </w:r>
      <w:r w:rsidR="006E4060" w:rsidRPr="000B76C9">
        <w:rPr>
          <w:rFonts w:cs="Arial"/>
          <w:sz w:val="22"/>
          <w:szCs w:val="22"/>
        </w:rPr>
        <w:t>IMC 0614, “</w:t>
      </w:r>
      <w:r w:rsidR="006E4060" w:rsidRPr="000B76C9">
        <w:rPr>
          <w:sz w:val="22"/>
          <w:szCs w:val="22"/>
        </w:rPr>
        <w:t>Documenting 10 CFR 52 Construction Audit Activities</w:t>
      </w:r>
      <w:r w:rsidR="000B76C9" w:rsidRPr="000B76C9">
        <w:rPr>
          <w:sz w:val="22"/>
          <w:szCs w:val="22"/>
        </w:rPr>
        <w:t xml:space="preserve">,” </w:t>
      </w:r>
      <w:r w:rsidR="007F467F" w:rsidRPr="000B76C9">
        <w:rPr>
          <w:rFonts w:cs="Arial"/>
          <w:sz w:val="22"/>
          <w:szCs w:val="22"/>
        </w:rPr>
        <w:t xml:space="preserve">IMC 0615, “Research and Test Reactor Inspection Reports”, IMC 0616, “Fuel Cycle Safety and Safeguards Inspection Reports”, </w:t>
      </w:r>
      <w:r w:rsidR="00503D2D" w:rsidRPr="000B76C9">
        <w:rPr>
          <w:rFonts w:cs="Arial"/>
          <w:sz w:val="22"/>
          <w:szCs w:val="22"/>
        </w:rPr>
        <w:t>and IMC</w:t>
      </w:r>
      <w:r w:rsidR="007F467F" w:rsidRPr="000B76C9">
        <w:rPr>
          <w:rFonts w:cs="Arial"/>
          <w:sz w:val="22"/>
          <w:szCs w:val="22"/>
        </w:rPr>
        <w:t> </w:t>
      </w:r>
      <w:r w:rsidR="00503D2D" w:rsidRPr="000B76C9">
        <w:rPr>
          <w:rFonts w:cs="Arial"/>
          <w:sz w:val="22"/>
          <w:szCs w:val="22"/>
        </w:rPr>
        <w:t xml:space="preserve">0617, “Vendor </w:t>
      </w:r>
      <w:r w:rsidR="0082432E" w:rsidRPr="000B76C9">
        <w:rPr>
          <w:rFonts w:cs="Arial"/>
          <w:sz w:val="22"/>
          <w:szCs w:val="22"/>
        </w:rPr>
        <w:t>a</w:t>
      </w:r>
      <w:r w:rsidR="00503D2D" w:rsidRPr="000B76C9">
        <w:rPr>
          <w:rFonts w:cs="Arial"/>
          <w:sz w:val="22"/>
          <w:szCs w:val="22"/>
        </w:rPr>
        <w:t>nd Quality Assurance Implementation Inspection Reports”</w:t>
      </w:r>
      <w:r w:rsidR="007F467F" w:rsidRPr="000B76C9">
        <w:rPr>
          <w:rFonts w:cs="Arial"/>
          <w:sz w:val="22"/>
          <w:szCs w:val="22"/>
        </w:rPr>
        <w:t xml:space="preserve"> for </w:t>
      </w:r>
      <w:r w:rsidR="00864C1B" w:rsidRPr="000B76C9">
        <w:rPr>
          <w:rFonts w:cs="Arial"/>
          <w:sz w:val="22"/>
          <w:szCs w:val="22"/>
        </w:rPr>
        <w:t xml:space="preserve">the </w:t>
      </w:r>
      <w:r w:rsidR="007F467F" w:rsidRPr="000B76C9">
        <w:rPr>
          <w:rFonts w:cs="Arial"/>
          <w:sz w:val="22"/>
          <w:szCs w:val="22"/>
        </w:rPr>
        <w:t>appropriate definition and context</w:t>
      </w:r>
      <w:r w:rsidR="005A3261" w:rsidRPr="000B76C9">
        <w:rPr>
          <w:rFonts w:cs="Arial"/>
          <w:sz w:val="22"/>
          <w:szCs w:val="22"/>
        </w:rPr>
        <w:t>.</w:t>
      </w:r>
    </w:p>
    <w:p w14:paraId="4F8A562D"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918D404" w14:textId="77777777" w:rsidR="00EC1261"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02.10</w:t>
      </w:r>
      <w:r w:rsidR="00D8166C" w:rsidRPr="006E4060">
        <w:rPr>
          <w:rFonts w:cs="Arial"/>
          <w:sz w:val="22"/>
          <w:szCs w:val="22"/>
        </w:rPr>
        <w:tab/>
      </w:r>
      <w:r w:rsidR="00143AE6" w:rsidRPr="006E4060">
        <w:rPr>
          <w:rFonts w:cs="Arial"/>
          <w:sz w:val="22"/>
          <w:szCs w:val="22"/>
          <w:u w:val="single"/>
        </w:rPr>
        <w:t>Working Files</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2" w:name="_Toc283273961"/>
      <w:r w:rsidR="000A08A6" w:rsidRPr="006E4060">
        <w:rPr>
          <w:rFonts w:cs="Arial"/>
          <w:sz w:val="22"/>
          <w:szCs w:val="22"/>
        </w:rPr>
        <w:instrText>02.10</w:instrText>
      </w:r>
      <w:r w:rsidR="000A08A6" w:rsidRPr="006E4060">
        <w:rPr>
          <w:rFonts w:cs="Arial"/>
          <w:sz w:val="22"/>
          <w:szCs w:val="22"/>
        </w:rPr>
        <w:tab/>
      </w:r>
      <w:r w:rsidR="000A08A6" w:rsidRPr="006E4060">
        <w:rPr>
          <w:rFonts w:cs="Arial"/>
          <w:sz w:val="22"/>
          <w:szCs w:val="22"/>
          <w:u w:val="single"/>
        </w:rPr>
        <w:instrText>Working Files</w:instrText>
      </w:r>
      <w:bookmarkEnd w:id="12"/>
      <w:r w:rsidR="000A08A6" w:rsidRPr="006E4060">
        <w:rPr>
          <w:rFonts w:cs="Arial"/>
          <w:sz w:val="22"/>
          <w:szCs w:val="22"/>
        </w:rPr>
        <w:instrText xml:space="preserve">" \f C \l "2" </w:instrText>
      </w:r>
      <w:r w:rsidR="00EC29DA" w:rsidRPr="006E4060">
        <w:rPr>
          <w:rFonts w:cs="Arial"/>
          <w:sz w:val="22"/>
          <w:szCs w:val="22"/>
          <w:u w:val="single"/>
        </w:rPr>
        <w:fldChar w:fldCharType="end"/>
      </w:r>
      <w:r w:rsidRPr="006E4060">
        <w:rPr>
          <w:rFonts w:cs="Arial"/>
          <w:sz w:val="22"/>
          <w:szCs w:val="22"/>
        </w:rPr>
        <w:t xml:space="preserve">. </w:t>
      </w:r>
      <w:r w:rsidR="00EC1261" w:rsidRPr="006E4060">
        <w:rPr>
          <w:rFonts w:cs="Arial"/>
          <w:sz w:val="22"/>
          <w:szCs w:val="22"/>
        </w:rPr>
        <w:t xml:space="preserve"> </w:t>
      </w:r>
      <w:r w:rsidR="0092690C" w:rsidRPr="006E4060">
        <w:rPr>
          <w:rFonts w:cs="Arial"/>
          <w:sz w:val="22"/>
          <w:szCs w:val="22"/>
        </w:rPr>
        <w:t>(</w:t>
      </w:r>
      <w:r w:rsidR="00C50BA1">
        <w:rPr>
          <w:rFonts w:cs="Arial"/>
          <w:sz w:val="22"/>
          <w:szCs w:val="22"/>
        </w:rPr>
        <w:t>R</w:t>
      </w:r>
      <w:r w:rsidR="000262C5">
        <w:rPr>
          <w:rFonts w:cs="Arial"/>
          <w:sz w:val="22"/>
          <w:szCs w:val="22"/>
        </w:rPr>
        <w:t>efer to</w:t>
      </w:r>
      <w:r w:rsidR="00C50BA1" w:rsidRPr="006E4060">
        <w:rPr>
          <w:rFonts w:cs="Arial"/>
          <w:sz w:val="22"/>
          <w:szCs w:val="22"/>
        </w:rPr>
        <w:t xml:space="preserve"> </w:t>
      </w:r>
      <w:r w:rsidR="0092690C" w:rsidRPr="006E4060">
        <w:rPr>
          <w:rFonts w:cs="Arial"/>
          <w:sz w:val="22"/>
          <w:szCs w:val="22"/>
        </w:rPr>
        <w:t>36 CFR 1222</w:t>
      </w:r>
      <w:r w:rsidR="00741248" w:rsidRPr="006E4060">
        <w:rPr>
          <w:rFonts w:cs="Arial"/>
          <w:sz w:val="22"/>
          <w:szCs w:val="22"/>
        </w:rPr>
        <w:t>, “Creation and Maintenance of Federal Records”</w:t>
      </w:r>
      <w:r w:rsidR="00BB0B4C" w:rsidRPr="006E4060">
        <w:rPr>
          <w:rFonts w:cs="Arial"/>
          <w:bCs/>
          <w:sz w:val="22"/>
          <w:szCs w:val="22"/>
        </w:rPr>
        <w:t>)</w:t>
      </w:r>
      <w:r w:rsidR="000A472B" w:rsidRPr="006E4060">
        <w:rPr>
          <w:rFonts w:cs="Arial"/>
          <w:color w:val="3A3A3A"/>
          <w:sz w:val="22"/>
          <w:szCs w:val="22"/>
        </w:rPr>
        <w:t>.</w:t>
      </w:r>
    </w:p>
    <w:p w14:paraId="188A64DD" w14:textId="77777777" w:rsidR="00EC1261" w:rsidRPr="006E4060" w:rsidRDefault="00EC126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04C29BC" w14:textId="77777777" w:rsidR="00095A92" w:rsidRDefault="00D719F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095A92" w:rsidSect="00FF7671">
          <w:footerReference w:type="default" r:id="rId18"/>
          <w:pgSz w:w="12240" w:h="15840" w:code="1"/>
          <w:pgMar w:top="1440" w:right="1440" w:bottom="1440" w:left="1440" w:header="720" w:footer="720" w:gutter="0"/>
          <w:cols w:space="720"/>
          <w:noEndnote/>
          <w:docGrid w:linePitch="326"/>
        </w:sectPr>
      </w:pPr>
      <w:r w:rsidRPr="006E4060">
        <w:rPr>
          <w:rFonts w:cs="Arial"/>
          <w:sz w:val="22"/>
          <w:szCs w:val="22"/>
        </w:rPr>
        <w:t xml:space="preserve">Working files, such as preliminary drafts and rough notes, and other similar materials, are generally temporary records that are maintained to ensure adequate and proper documentation until used to create a longer-term record, or superseded by development of another record, or no longer needed, such as to preserve a complete understanding or explanation of an agency action or decision.  Examples are inspector </w:t>
      </w:r>
      <w:r w:rsidR="000835F4">
        <w:rPr>
          <w:rFonts w:cs="Arial"/>
          <w:sz w:val="22"/>
          <w:szCs w:val="22"/>
        </w:rPr>
        <w:t xml:space="preserve">written </w:t>
      </w:r>
      <w:r w:rsidRPr="006E4060">
        <w:rPr>
          <w:rFonts w:cs="Arial"/>
          <w:sz w:val="22"/>
          <w:szCs w:val="22"/>
        </w:rPr>
        <w:t xml:space="preserve">notes, inspector </w:t>
      </w:r>
      <w:r w:rsidR="000835F4">
        <w:rPr>
          <w:rFonts w:cs="Arial"/>
          <w:sz w:val="22"/>
          <w:szCs w:val="22"/>
        </w:rPr>
        <w:t xml:space="preserve">written </w:t>
      </w:r>
      <w:r w:rsidRPr="006E4060">
        <w:rPr>
          <w:rFonts w:cs="Arial"/>
          <w:sz w:val="22"/>
          <w:szCs w:val="22"/>
        </w:rPr>
        <w:t>notes taken on copies of licensee, vendor, or applicant documents, calculations, or drafts assembled or created and used to prepare or analyze other documents such as an inspection report</w:t>
      </w:r>
      <w:r w:rsidR="00EC58B0" w:rsidRPr="006E4060">
        <w:rPr>
          <w:rFonts w:cs="Arial"/>
          <w:sz w:val="22"/>
          <w:szCs w:val="22"/>
        </w:rPr>
        <w:t xml:space="preserve"> that were obtained in accordance with </w:t>
      </w:r>
      <w:r w:rsidR="003C6FA3" w:rsidRPr="006E4060">
        <w:rPr>
          <w:rFonts w:cs="Arial"/>
          <w:sz w:val="22"/>
          <w:szCs w:val="22"/>
        </w:rPr>
        <w:t>established inspection practice</w:t>
      </w:r>
      <w:r w:rsidR="009D1620" w:rsidRPr="006E4060">
        <w:rPr>
          <w:rFonts w:cs="Arial"/>
          <w:sz w:val="22"/>
          <w:szCs w:val="22"/>
        </w:rPr>
        <w:t>s.</w:t>
      </w:r>
      <w:r w:rsidRPr="006E4060">
        <w:rPr>
          <w:rFonts w:cs="Arial"/>
          <w:sz w:val="22"/>
          <w:szCs w:val="22"/>
        </w:rPr>
        <w:t xml:space="preserve">  Note that most inspection related </w:t>
      </w:r>
    </w:p>
    <w:p w14:paraId="54E9D4A8" w14:textId="77777777" w:rsidR="00010B6E" w:rsidRPr="006E4060" w:rsidRDefault="00D719F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lastRenderedPageBreak/>
        <w:t>working file records are short lived and do not ultimately go into ADAMS (Refer to Section 04.04a for additional guidance).</w:t>
      </w:r>
    </w:p>
    <w:p w14:paraId="29901630" w14:textId="77777777" w:rsidR="00010B6E" w:rsidRPr="006E4060" w:rsidRDefault="00010B6E"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7AFEB28" w14:textId="77777777" w:rsidR="00E95717" w:rsidRPr="006E4060" w:rsidRDefault="00E56452"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02.11</w:t>
      </w:r>
      <w:r w:rsidRPr="006E4060">
        <w:rPr>
          <w:rFonts w:cs="Arial"/>
          <w:sz w:val="22"/>
          <w:szCs w:val="22"/>
        </w:rPr>
        <w:tab/>
      </w:r>
      <w:r w:rsidRPr="006E4060">
        <w:rPr>
          <w:rFonts w:cs="Arial"/>
          <w:sz w:val="22"/>
          <w:szCs w:val="22"/>
          <w:u w:val="single"/>
        </w:rPr>
        <w:t xml:space="preserve">Personal </w:t>
      </w:r>
      <w:r w:rsidR="00BE20E3" w:rsidRPr="006E4060">
        <w:rPr>
          <w:rFonts w:cs="Arial"/>
          <w:sz w:val="22"/>
          <w:szCs w:val="22"/>
          <w:u w:val="single"/>
        </w:rPr>
        <w:t>Files</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3" w:name="_Toc283273962"/>
      <w:r w:rsidR="000A08A6" w:rsidRPr="006E4060">
        <w:rPr>
          <w:rFonts w:cs="Arial"/>
          <w:sz w:val="22"/>
          <w:szCs w:val="22"/>
        </w:rPr>
        <w:instrText>02.11</w:instrText>
      </w:r>
      <w:r w:rsidR="000A08A6" w:rsidRPr="006E4060">
        <w:rPr>
          <w:rFonts w:cs="Arial"/>
          <w:sz w:val="22"/>
          <w:szCs w:val="22"/>
        </w:rPr>
        <w:tab/>
      </w:r>
      <w:r w:rsidR="000A08A6" w:rsidRPr="006E4060">
        <w:rPr>
          <w:rFonts w:cs="Arial"/>
          <w:sz w:val="22"/>
          <w:szCs w:val="22"/>
          <w:u w:val="single"/>
        </w:rPr>
        <w:instrText xml:space="preserve">Personal </w:instrText>
      </w:r>
      <w:r w:rsidR="00BE20E3" w:rsidRPr="006E4060">
        <w:rPr>
          <w:rFonts w:cs="Arial"/>
          <w:sz w:val="22"/>
          <w:szCs w:val="22"/>
          <w:u w:val="single"/>
        </w:rPr>
        <w:instrText>Files</w:instrText>
      </w:r>
      <w:bookmarkEnd w:id="13"/>
      <w:r w:rsidR="000A08A6" w:rsidRPr="006E4060">
        <w:rPr>
          <w:rFonts w:cs="Arial"/>
          <w:sz w:val="22"/>
          <w:szCs w:val="22"/>
        </w:rPr>
        <w:instrText xml:space="preserve">" \f C \l "2" </w:instrText>
      </w:r>
      <w:r w:rsidR="00EC29DA" w:rsidRPr="006E4060">
        <w:rPr>
          <w:rFonts w:cs="Arial"/>
          <w:sz w:val="22"/>
          <w:szCs w:val="22"/>
          <w:u w:val="single"/>
        </w:rPr>
        <w:fldChar w:fldCharType="end"/>
      </w:r>
      <w:r w:rsidRPr="006E4060">
        <w:rPr>
          <w:rFonts w:cs="Arial"/>
          <w:sz w:val="22"/>
          <w:szCs w:val="22"/>
        </w:rPr>
        <w:t xml:space="preserve">.  </w:t>
      </w:r>
      <w:r w:rsidR="00A604B0" w:rsidRPr="006E4060">
        <w:rPr>
          <w:rFonts w:cs="Arial"/>
          <w:sz w:val="22"/>
          <w:szCs w:val="22"/>
        </w:rPr>
        <w:t xml:space="preserve">Personal files (also called personal papers) are documentary materials belonging to an individual that are not used to conduct agency business and are not needed to properly document agency actions or decisions.  </w:t>
      </w:r>
      <w:r w:rsidR="00A604B0" w:rsidRPr="006E4060">
        <w:rPr>
          <w:rFonts w:cs="Arial"/>
          <w:bCs/>
          <w:sz w:val="22"/>
          <w:szCs w:val="22"/>
        </w:rPr>
        <w:t xml:space="preserve">Examples include documents such as personal correspondence related to private business, or </w:t>
      </w:r>
      <w:r w:rsidR="00F575BC">
        <w:rPr>
          <w:rFonts w:cs="Arial"/>
          <w:bCs/>
          <w:sz w:val="22"/>
          <w:szCs w:val="22"/>
        </w:rPr>
        <w:t xml:space="preserve">written </w:t>
      </w:r>
      <w:r w:rsidR="00A604B0" w:rsidRPr="006E4060">
        <w:rPr>
          <w:rFonts w:cs="Arial"/>
          <w:bCs/>
          <w:sz w:val="22"/>
          <w:szCs w:val="22"/>
        </w:rPr>
        <w:t xml:space="preserve">notes about agency business that someone makes solely for that person’s own use, such as memory refreshers.  </w:t>
      </w:r>
      <w:r w:rsidR="00A604B0" w:rsidRPr="006E4060">
        <w:rPr>
          <w:rFonts w:cs="Arial"/>
          <w:sz w:val="22"/>
          <w:szCs w:val="22"/>
        </w:rPr>
        <w:t>Personal files are excluded from the definition of Federal records and are not covered by agency records retention schedules.</w:t>
      </w:r>
    </w:p>
    <w:p w14:paraId="52DD2E74" w14:textId="77777777" w:rsidR="00E95717" w:rsidRPr="006E4060" w:rsidRDefault="00E95717"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A4BF894" w14:textId="77777777" w:rsidR="00E95717" w:rsidRPr="006E4060" w:rsidRDefault="00A604B0"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Personal files should be maintained separately from agency records.  Information about private matters and agency business should not be mixed with official business.  If information about private matters and agency business appears in a single document, the personal information may be deleted or redacted, and the redacted version treated as a Federal record.   The use of a label such as “personal” does not control the status of documentary materials in a Federal agency.</w:t>
      </w:r>
    </w:p>
    <w:p w14:paraId="1F8BF07A" w14:textId="77777777" w:rsidR="00EC1261" w:rsidRPr="006E4060" w:rsidRDefault="00EC126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 w:val="22"/>
          <w:szCs w:val="22"/>
        </w:rPr>
      </w:pPr>
    </w:p>
    <w:p w14:paraId="56954053" w14:textId="77777777" w:rsidR="001537AF" w:rsidRPr="006E4060" w:rsidRDefault="00D719F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Although personal files are typically not considered agency records subject to a FOIA request, if an employee has responsive records that he or she believes to be p</w:t>
      </w:r>
      <w:r w:rsidR="000835F4">
        <w:rPr>
          <w:rFonts w:cs="Arial"/>
          <w:sz w:val="22"/>
          <w:szCs w:val="22"/>
        </w:rPr>
        <w:t xml:space="preserve">ersonal records, these records </w:t>
      </w:r>
      <w:r w:rsidRPr="006E4060">
        <w:rPr>
          <w:rFonts w:cs="Arial"/>
          <w:sz w:val="22"/>
          <w:szCs w:val="22"/>
        </w:rPr>
        <w:t xml:space="preserve">are reviewed by the employee using </w:t>
      </w:r>
      <w:r w:rsidR="000835F4">
        <w:rPr>
          <w:rFonts w:cs="Arial"/>
          <w:sz w:val="22"/>
          <w:szCs w:val="22"/>
        </w:rPr>
        <w:t xml:space="preserve">NRC Form 510, </w:t>
      </w:r>
      <w:r w:rsidR="00F42303">
        <w:rPr>
          <w:rFonts w:cs="Arial"/>
          <w:sz w:val="22"/>
          <w:szCs w:val="22"/>
        </w:rPr>
        <w:t>“</w:t>
      </w:r>
      <w:r w:rsidR="000835F4">
        <w:rPr>
          <w:rFonts w:cs="Arial"/>
          <w:sz w:val="22"/>
          <w:szCs w:val="22"/>
        </w:rPr>
        <w:t>P</w:t>
      </w:r>
      <w:r w:rsidR="000835F4" w:rsidRPr="006E4060">
        <w:rPr>
          <w:rFonts w:cs="Arial"/>
          <w:sz w:val="22"/>
          <w:szCs w:val="22"/>
        </w:rPr>
        <w:t xml:space="preserve">ersonal </w:t>
      </w:r>
      <w:r w:rsidR="000835F4">
        <w:rPr>
          <w:rFonts w:cs="Arial"/>
          <w:sz w:val="22"/>
          <w:szCs w:val="22"/>
        </w:rPr>
        <w:t>Record C</w:t>
      </w:r>
      <w:r w:rsidRPr="006E4060">
        <w:rPr>
          <w:rFonts w:cs="Arial"/>
          <w:sz w:val="22"/>
          <w:szCs w:val="22"/>
        </w:rPr>
        <w:t>hecklist</w:t>
      </w:r>
      <w:r w:rsidR="00F42303">
        <w:rPr>
          <w:rFonts w:cs="Arial"/>
          <w:sz w:val="22"/>
          <w:szCs w:val="22"/>
        </w:rPr>
        <w:t>,”</w:t>
      </w:r>
      <w:r w:rsidRPr="006E4060">
        <w:rPr>
          <w:rFonts w:cs="Arial"/>
          <w:sz w:val="22"/>
          <w:szCs w:val="22"/>
        </w:rPr>
        <w:t xml:space="preserve"> to determine if the records are personal or agency records.  If the employee determines that the records are personal, the </w:t>
      </w:r>
      <w:r w:rsidR="000835F4">
        <w:rPr>
          <w:rFonts w:cs="Arial"/>
          <w:sz w:val="22"/>
          <w:szCs w:val="22"/>
        </w:rPr>
        <w:t xml:space="preserve">completed Form 510 </w:t>
      </w:r>
      <w:r w:rsidRPr="006E4060">
        <w:rPr>
          <w:rFonts w:cs="Arial"/>
          <w:sz w:val="22"/>
          <w:szCs w:val="22"/>
        </w:rPr>
        <w:t xml:space="preserve">and the personal records are provided to the FOIA Privacy Act staff.  </w:t>
      </w:r>
      <w:r w:rsidR="000835F4">
        <w:rPr>
          <w:rFonts w:cs="Arial"/>
          <w:sz w:val="22"/>
          <w:szCs w:val="22"/>
        </w:rPr>
        <w:t xml:space="preserve">Alternatively, the completed Form 510 and personal records may be retained by the office’s FOIA coordinator.  </w:t>
      </w:r>
      <w:r w:rsidRPr="006E4060">
        <w:rPr>
          <w:rFonts w:cs="Arial"/>
          <w:sz w:val="22"/>
          <w:szCs w:val="22"/>
        </w:rPr>
        <w:t>The FOIA staff will inform the requester in writing of this determination.  The personal records must be maintained for 6</w:t>
      </w:r>
      <w:r w:rsidRPr="006E4060">
        <w:rPr>
          <w:rFonts w:cs="Arial"/>
          <w:bCs/>
          <w:sz w:val="22"/>
          <w:szCs w:val="22"/>
        </w:rPr>
        <w:t> </w:t>
      </w:r>
      <w:r w:rsidRPr="006E4060">
        <w:rPr>
          <w:rFonts w:cs="Arial"/>
          <w:sz w:val="22"/>
          <w:szCs w:val="22"/>
        </w:rPr>
        <w:t xml:space="preserve">years from </w:t>
      </w:r>
      <w:r w:rsidR="000835F4">
        <w:rPr>
          <w:rFonts w:cs="Arial"/>
          <w:sz w:val="22"/>
          <w:szCs w:val="22"/>
        </w:rPr>
        <w:t xml:space="preserve">the date of the </w:t>
      </w:r>
      <w:r w:rsidRPr="006E4060">
        <w:rPr>
          <w:rFonts w:cs="Arial"/>
          <w:sz w:val="22"/>
          <w:szCs w:val="22"/>
        </w:rPr>
        <w:t xml:space="preserve">NRC’s </w:t>
      </w:r>
      <w:r w:rsidR="000835F4">
        <w:rPr>
          <w:rFonts w:cs="Arial"/>
          <w:sz w:val="22"/>
          <w:szCs w:val="22"/>
        </w:rPr>
        <w:t xml:space="preserve">final </w:t>
      </w:r>
      <w:r w:rsidRPr="006E4060">
        <w:rPr>
          <w:rFonts w:cs="Arial"/>
          <w:sz w:val="22"/>
          <w:szCs w:val="22"/>
        </w:rPr>
        <w:t xml:space="preserve">response to the requester either by the employee, the office FOIA coordinator, or the FOIA staff.  </w:t>
      </w:r>
      <w:r w:rsidR="00B318C4" w:rsidRPr="006E4060">
        <w:rPr>
          <w:rFonts w:cs="Arial"/>
          <w:bCs/>
          <w:sz w:val="22"/>
          <w:szCs w:val="22"/>
        </w:rPr>
        <w:t>For detailed information on F</w:t>
      </w:r>
      <w:r w:rsidR="00BA5008">
        <w:rPr>
          <w:rFonts w:cs="Arial"/>
          <w:bCs/>
          <w:sz w:val="22"/>
          <w:szCs w:val="22"/>
        </w:rPr>
        <w:t xml:space="preserve">OIA procedures and definitions </w:t>
      </w:r>
      <w:r w:rsidR="008E2DBC">
        <w:rPr>
          <w:rFonts w:cs="Arial"/>
          <w:bCs/>
          <w:sz w:val="22"/>
          <w:szCs w:val="22"/>
        </w:rPr>
        <w:t>s</w:t>
      </w:r>
      <w:r w:rsidR="00B318C4" w:rsidRPr="006E4060">
        <w:rPr>
          <w:rFonts w:cs="Arial"/>
          <w:bCs/>
          <w:sz w:val="22"/>
          <w:szCs w:val="22"/>
        </w:rPr>
        <w:t>ee MD</w:t>
      </w:r>
      <w:r w:rsidR="00354388" w:rsidRPr="006E4060">
        <w:rPr>
          <w:rFonts w:cs="Arial"/>
          <w:bCs/>
          <w:sz w:val="22"/>
          <w:szCs w:val="22"/>
        </w:rPr>
        <w:t> </w:t>
      </w:r>
      <w:r w:rsidR="00F42303">
        <w:rPr>
          <w:rFonts w:cs="Arial"/>
          <w:bCs/>
          <w:sz w:val="22"/>
          <w:szCs w:val="22"/>
        </w:rPr>
        <w:t>3.1</w:t>
      </w:r>
      <w:r w:rsidR="0031380E" w:rsidRPr="006E4060">
        <w:rPr>
          <w:rFonts w:cs="Arial"/>
          <w:bCs/>
          <w:sz w:val="22"/>
          <w:szCs w:val="22"/>
        </w:rPr>
        <w:t>.</w:t>
      </w:r>
    </w:p>
    <w:p w14:paraId="36D19F59" w14:textId="77777777" w:rsidR="003C28D7" w:rsidRPr="006E4060" w:rsidRDefault="003C28D7"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2DAE21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r w:rsidRPr="006E4060">
        <w:rPr>
          <w:rFonts w:cs="Arial"/>
          <w:sz w:val="22"/>
          <w:szCs w:val="22"/>
        </w:rPr>
        <w:t>02.</w:t>
      </w:r>
      <w:r w:rsidR="00A248F8" w:rsidRPr="006E4060">
        <w:rPr>
          <w:rFonts w:cs="Arial"/>
          <w:sz w:val="22"/>
          <w:szCs w:val="22"/>
        </w:rPr>
        <w:t>12</w:t>
      </w:r>
      <w:r w:rsidR="00D8166C" w:rsidRPr="006E4060">
        <w:rPr>
          <w:rFonts w:cs="Arial"/>
          <w:sz w:val="22"/>
          <w:szCs w:val="22"/>
        </w:rPr>
        <w:tab/>
      </w:r>
      <w:r w:rsidRPr="006E4060">
        <w:rPr>
          <w:rFonts w:cs="Arial"/>
          <w:sz w:val="22"/>
          <w:szCs w:val="22"/>
          <w:u w:val="single"/>
        </w:rPr>
        <w:t>Proprietary Information</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4" w:name="_Toc283273963"/>
      <w:r w:rsidR="000A08A6" w:rsidRPr="006E4060">
        <w:rPr>
          <w:rFonts w:cs="Arial"/>
          <w:sz w:val="22"/>
          <w:szCs w:val="22"/>
        </w:rPr>
        <w:instrText>02.</w:instrText>
      </w:r>
      <w:r w:rsidR="00A248F8" w:rsidRPr="006E4060">
        <w:rPr>
          <w:rFonts w:cs="Arial"/>
          <w:sz w:val="22"/>
          <w:szCs w:val="22"/>
        </w:rPr>
        <w:instrText>12</w:instrText>
      </w:r>
      <w:r w:rsidR="000A08A6" w:rsidRPr="006E4060">
        <w:rPr>
          <w:rFonts w:cs="Arial"/>
          <w:sz w:val="22"/>
          <w:szCs w:val="22"/>
        </w:rPr>
        <w:tab/>
      </w:r>
      <w:r w:rsidR="000A08A6" w:rsidRPr="006E4060">
        <w:rPr>
          <w:rFonts w:cs="Arial"/>
          <w:sz w:val="22"/>
          <w:szCs w:val="22"/>
          <w:u w:val="single"/>
        </w:rPr>
        <w:instrText>Proprietary Information</w:instrText>
      </w:r>
      <w:bookmarkEnd w:id="14"/>
      <w:r w:rsidR="000A08A6" w:rsidRPr="006E4060">
        <w:rPr>
          <w:rFonts w:cs="Arial"/>
          <w:sz w:val="22"/>
          <w:szCs w:val="22"/>
        </w:rPr>
        <w:instrText xml:space="preserve">" \f C \l "2" </w:instrText>
      </w:r>
      <w:r w:rsidR="00EC29DA" w:rsidRPr="006E4060">
        <w:rPr>
          <w:rFonts w:cs="Arial"/>
          <w:sz w:val="22"/>
          <w:szCs w:val="22"/>
          <w:u w:val="single"/>
        </w:rPr>
        <w:fldChar w:fldCharType="end"/>
      </w:r>
      <w:r w:rsidRPr="006E4060">
        <w:rPr>
          <w:rFonts w:cs="Arial"/>
          <w:sz w:val="22"/>
          <w:szCs w:val="22"/>
        </w:rPr>
        <w:t>.  Records that (1) contain trade secrets and commercial or financial information, obtained from a person or entity as privileged or confidential, the disclosure of which would result in substantial harm to the competitive position of the owner</w:t>
      </w:r>
      <w:r w:rsidR="0031380E" w:rsidRPr="006E4060">
        <w:rPr>
          <w:rFonts w:cs="Arial"/>
          <w:sz w:val="22"/>
          <w:szCs w:val="22"/>
        </w:rPr>
        <w:t>,</w:t>
      </w:r>
      <w:r w:rsidRPr="006E4060">
        <w:rPr>
          <w:rFonts w:cs="Arial"/>
          <w:sz w:val="22"/>
          <w:szCs w:val="22"/>
        </w:rPr>
        <w:t xml:space="preserve"> as supported by an accompanying affidavit signed and notarized by the owner of the information</w:t>
      </w:r>
      <w:r w:rsidR="00897125" w:rsidRPr="006E4060">
        <w:rPr>
          <w:rFonts w:cs="Arial"/>
          <w:sz w:val="22"/>
          <w:szCs w:val="22"/>
        </w:rPr>
        <w:t>,</w:t>
      </w:r>
      <w:r w:rsidRPr="006E4060">
        <w:rPr>
          <w:rFonts w:cs="Arial"/>
          <w:sz w:val="22"/>
          <w:szCs w:val="22"/>
        </w:rPr>
        <w:t xml:space="preserve"> in accordance with </w:t>
      </w:r>
      <w:r w:rsidRPr="006B6374">
        <w:rPr>
          <w:rFonts w:cs="Arial"/>
          <w:sz w:val="22"/>
          <w:szCs w:val="22"/>
        </w:rPr>
        <w:t>10</w:t>
      </w:r>
      <w:r w:rsidR="0031380E" w:rsidRPr="006B6374">
        <w:rPr>
          <w:rFonts w:cs="Arial"/>
          <w:sz w:val="22"/>
          <w:szCs w:val="22"/>
        </w:rPr>
        <w:t> </w:t>
      </w:r>
      <w:r w:rsidRPr="006B6374">
        <w:rPr>
          <w:rFonts w:cs="Arial"/>
          <w:sz w:val="22"/>
          <w:szCs w:val="22"/>
        </w:rPr>
        <w:t>CFR</w:t>
      </w:r>
      <w:r w:rsidR="0031380E" w:rsidRPr="006B6374">
        <w:rPr>
          <w:rFonts w:cs="Arial"/>
          <w:sz w:val="22"/>
          <w:szCs w:val="22"/>
        </w:rPr>
        <w:t> </w:t>
      </w:r>
      <w:r w:rsidRPr="006B6374">
        <w:rPr>
          <w:rFonts w:cs="Arial"/>
          <w:sz w:val="22"/>
          <w:szCs w:val="22"/>
        </w:rPr>
        <w:t>2.390, (2)</w:t>
      </w:r>
      <w:r w:rsidRPr="006E4060">
        <w:rPr>
          <w:rFonts w:cs="Arial"/>
          <w:sz w:val="22"/>
          <w:szCs w:val="22"/>
        </w:rPr>
        <w:t xml:space="preserve"> contain voluntarily provided information that the submitter would not normally release to the public, or (3) </w:t>
      </w:r>
      <w:r w:rsidR="00901FCB" w:rsidRPr="006E4060">
        <w:rPr>
          <w:rFonts w:cs="Arial"/>
          <w:sz w:val="22"/>
          <w:szCs w:val="22"/>
        </w:rPr>
        <w:t xml:space="preserve">the release of which </w:t>
      </w:r>
      <w:r w:rsidRPr="006E4060">
        <w:rPr>
          <w:rFonts w:cs="Arial"/>
          <w:sz w:val="22"/>
          <w:szCs w:val="22"/>
        </w:rPr>
        <w:t xml:space="preserve">would harm the </w:t>
      </w:r>
      <w:r w:rsidR="0031380E" w:rsidRPr="006E4060">
        <w:rPr>
          <w:rFonts w:cs="Arial"/>
          <w:sz w:val="22"/>
          <w:szCs w:val="22"/>
        </w:rPr>
        <w:t xml:space="preserve">Government's </w:t>
      </w:r>
      <w:r w:rsidRPr="006E4060">
        <w:rPr>
          <w:rFonts w:cs="Arial"/>
          <w:sz w:val="22"/>
          <w:szCs w:val="22"/>
        </w:rPr>
        <w:t>ability to obtain information in the future.</w:t>
      </w:r>
      <w:r w:rsidR="00AB0353" w:rsidRPr="006E4060">
        <w:rPr>
          <w:rFonts w:cs="Arial"/>
          <w:sz w:val="22"/>
          <w:szCs w:val="22"/>
        </w:rPr>
        <w:t xml:space="preserve">  Refer to </w:t>
      </w:r>
      <w:hyperlink r:id="rId19" w:history="1">
        <w:r w:rsidR="008E2DBC" w:rsidRPr="00C349B1">
          <w:rPr>
            <w:rStyle w:val="Hyperlink"/>
            <w:rFonts w:cs="Arial"/>
            <w:sz w:val="22"/>
            <w:szCs w:val="22"/>
          </w:rPr>
          <w:t>http://drupal.nrc.gov/sunsi</w:t>
        </w:r>
      </w:hyperlink>
      <w:r w:rsidR="00AB0353" w:rsidRPr="006E4060">
        <w:rPr>
          <w:rFonts w:cs="Arial"/>
          <w:sz w:val="22"/>
          <w:szCs w:val="22"/>
        </w:rPr>
        <w:t xml:space="preserve"> for more information.</w:t>
      </w:r>
    </w:p>
    <w:p w14:paraId="42204E25"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C62A759" w14:textId="77777777" w:rsidR="00CF7078" w:rsidRPr="006E4060" w:rsidRDefault="00B61A54" w:rsidP="006E4060">
      <w:pPr>
        <w:widowControl/>
        <w:numPr>
          <w:ilvl w:val="1"/>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61A54">
        <w:rPr>
          <w:rFonts w:cs="Arial"/>
          <w:sz w:val="22"/>
          <w:szCs w:val="22"/>
        </w:rPr>
        <w:tab/>
      </w:r>
      <w:r w:rsidR="00CF7078" w:rsidRPr="006E4060">
        <w:rPr>
          <w:rFonts w:cs="Arial"/>
          <w:sz w:val="22"/>
          <w:szCs w:val="22"/>
          <w:u w:val="single"/>
        </w:rPr>
        <w:t>Records</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5" w:name="_Toc283273964"/>
      <w:r w:rsidR="000A08A6" w:rsidRPr="006E4060">
        <w:rPr>
          <w:rFonts w:cs="Arial"/>
          <w:sz w:val="22"/>
          <w:szCs w:val="22"/>
        </w:rPr>
        <w:instrText>02.</w:instrText>
      </w:r>
      <w:r w:rsidR="00A248F8" w:rsidRPr="006E4060">
        <w:rPr>
          <w:rFonts w:cs="Arial"/>
          <w:sz w:val="22"/>
          <w:szCs w:val="22"/>
        </w:rPr>
        <w:instrText>13</w:instrText>
      </w:r>
      <w:r w:rsidR="000A08A6" w:rsidRPr="006E4060">
        <w:rPr>
          <w:rFonts w:cs="Arial"/>
          <w:sz w:val="22"/>
          <w:szCs w:val="22"/>
        </w:rPr>
        <w:tab/>
      </w:r>
      <w:r w:rsidR="000A08A6" w:rsidRPr="006E4060">
        <w:rPr>
          <w:rFonts w:cs="Arial"/>
          <w:sz w:val="22"/>
          <w:szCs w:val="22"/>
          <w:u w:val="single"/>
        </w:rPr>
        <w:instrText>Records</w:instrText>
      </w:r>
      <w:bookmarkEnd w:id="15"/>
      <w:r w:rsidR="000A08A6" w:rsidRPr="006E4060">
        <w:rPr>
          <w:rFonts w:cs="Arial"/>
          <w:sz w:val="22"/>
          <w:szCs w:val="22"/>
        </w:rPr>
        <w:instrText xml:space="preserve">" \f C \l "2" </w:instrText>
      </w:r>
      <w:r w:rsidR="00EC29DA" w:rsidRPr="006E4060">
        <w:rPr>
          <w:rFonts w:cs="Arial"/>
          <w:sz w:val="22"/>
          <w:szCs w:val="22"/>
          <w:u w:val="single"/>
        </w:rPr>
        <w:fldChar w:fldCharType="end"/>
      </w:r>
      <w:r w:rsidR="00CF7078" w:rsidRPr="006E4060">
        <w:rPr>
          <w:rFonts w:cs="Arial"/>
          <w:sz w:val="22"/>
          <w:szCs w:val="22"/>
        </w:rPr>
        <w:t>:</w:t>
      </w:r>
    </w:p>
    <w:p w14:paraId="1FBAED3B"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rFonts w:cs="Arial"/>
          <w:sz w:val="22"/>
          <w:szCs w:val="22"/>
        </w:rPr>
      </w:pPr>
    </w:p>
    <w:p w14:paraId="612BB97D" w14:textId="77777777" w:rsidR="008C71FC" w:rsidRPr="006E4060" w:rsidRDefault="008C71FC" w:rsidP="006E4060">
      <w:pPr>
        <w:pStyle w:val="Level3"/>
        <w:numPr>
          <w:ilvl w:val="0"/>
          <w:numId w:val="18"/>
        </w:numPr>
        <w:tabs>
          <w:tab w:val="clear" w:pos="270"/>
          <w:tab w:val="left" w:pos="274"/>
          <w:tab w:val="left" w:pos="806"/>
          <w:tab w:val="left" w:pos="1440"/>
        </w:tabs>
        <w:spacing w:line="240" w:lineRule="auto"/>
        <w:ind w:left="810" w:hanging="540"/>
        <w:jc w:val="left"/>
        <w:rPr>
          <w:rFonts w:cs="Arial"/>
          <w:sz w:val="22"/>
          <w:szCs w:val="22"/>
          <w:u w:val="none"/>
        </w:rPr>
      </w:pPr>
      <w:r w:rsidRPr="006E4060">
        <w:rPr>
          <w:rFonts w:cs="Arial"/>
          <w:sz w:val="22"/>
          <w:szCs w:val="22"/>
        </w:rPr>
        <w:t>Disposition</w:t>
      </w:r>
      <w:r w:rsidRPr="006E4060">
        <w:rPr>
          <w:rFonts w:cs="Arial"/>
          <w:sz w:val="22"/>
          <w:szCs w:val="22"/>
          <w:u w:val="none"/>
        </w:rPr>
        <w:t>.  Those actions taken regarding records no longer needed for the conduct of the regular current business of the agency.  (</w:t>
      </w:r>
      <w:r w:rsidRPr="005F0629">
        <w:rPr>
          <w:rFonts w:cs="Arial"/>
          <w:sz w:val="22"/>
          <w:szCs w:val="22"/>
          <w:u w:val="none"/>
        </w:rPr>
        <w:t>36 CFR 1220.18</w:t>
      </w:r>
      <w:r w:rsidR="00F1252B" w:rsidRPr="005F0629">
        <w:rPr>
          <w:rFonts w:cs="Arial"/>
          <w:sz w:val="22"/>
          <w:szCs w:val="22"/>
          <w:u w:val="none"/>
        </w:rPr>
        <w:t>,</w:t>
      </w:r>
      <w:r w:rsidR="000C6EBC">
        <w:rPr>
          <w:rFonts w:cs="Arial"/>
          <w:sz w:val="22"/>
          <w:szCs w:val="22"/>
          <w:u w:val="none"/>
        </w:rPr>
        <w:t xml:space="preserve"> </w:t>
      </w:r>
      <w:r w:rsidR="00F1252B" w:rsidRPr="005F0629">
        <w:rPr>
          <w:rFonts w:cs="Arial"/>
          <w:sz w:val="22"/>
          <w:szCs w:val="22"/>
          <w:u w:val="none"/>
        </w:rPr>
        <w:t>“</w:t>
      </w:r>
      <w:r w:rsidR="00F1252B">
        <w:rPr>
          <w:rFonts w:cs="Arial"/>
          <w:sz w:val="22"/>
          <w:szCs w:val="22"/>
          <w:u w:val="none"/>
        </w:rPr>
        <w:t>Inspection of Records”</w:t>
      </w:r>
      <w:r w:rsidRPr="006E4060">
        <w:rPr>
          <w:rFonts w:cs="Arial"/>
          <w:sz w:val="22"/>
          <w:szCs w:val="22"/>
          <w:u w:val="none"/>
        </w:rPr>
        <w:t>)</w:t>
      </w:r>
    </w:p>
    <w:p w14:paraId="6577CE12" w14:textId="77777777" w:rsidR="008C71FC" w:rsidRPr="006E4060" w:rsidRDefault="008C71FC" w:rsidP="006E4060">
      <w:pPr>
        <w:pStyle w:val="Level3"/>
        <w:numPr>
          <w:ilvl w:val="0"/>
          <w:numId w:val="0"/>
        </w:numPr>
        <w:tabs>
          <w:tab w:val="clear" w:pos="270"/>
          <w:tab w:val="left" w:pos="274"/>
          <w:tab w:val="left" w:pos="806"/>
          <w:tab w:val="left" w:pos="1440"/>
        </w:tabs>
        <w:spacing w:line="240" w:lineRule="auto"/>
        <w:ind w:left="810"/>
        <w:jc w:val="left"/>
        <w:rPr>
          <w:rFonts w:cs="Arial"/>
          <w:sz w:val="22"/>
          <w:szCs w:val="22"/>
        </w:rPr>
      </w:pPr>
    </w:p>
    <w:p w14:paraId="40296454" w14:textId="77777777" w:rsidR="00095A92" w:rsidRDefault="00CF7078" w:rsidP="006E4060">
      <w:pPr>
        <w:pStyle w:val="Level3"/>
        <w:numPr>
          <w:ilvl w:val="0"/>
          <w:numId w:val="18"/>
        </w:numPr>
        <w:tabs>
          <w:tab w:val="clear" w:pos="270"/>
          <w:tab w:val="left" w:pos="274"/>
          <w:tab w:val="left" w:pos="806"/>
          <w:tab w:val="left" w:pos="1440"/>
        </w:tabs>
        <w:spacing w:line="240" w:lineRule="auto"/>
        <w:ind w:left="810" w:hanging="540"/>
        <w:jc w:val="left"/>
        <w:rPr>
          <w:rFonts w:cs="Arial"/>
          <w:sz w:val="22"/>
          <w:szCs w:val="22"/>
          <w:u w:val="none"/>
        </w:rPr>
        <w:sectPr w:rsidR="00095A92" w:rsidSect="00FF7671">
          <w:footerReference w:type="default" r:id="rId20"/>
          <w:pgSz w:w="12240" w:h="15840" w:code="1"/>
          <w:pgMar w:top="1440" w:right="1440" w:bottom="1440" w:left="1440" w:header="720" w:footer="720" w:gutter="0"/>
          <w:cols w:space="720"/>
          <w:noEndnote/>
          <w:docGrid w:linePitch="326"/>
        </w:sectPr>
      </w:pPr>
      <w:r w:rsidRPr="006E4060">
        <w:rPr>
          <w:rFonts w:cs="Arial"/>
          <w:sz w:val="22"/>
          <w:szCs w:val="22"/>
        </w:rPr>
        <w:t>Official Records</w:t>
      </w:r>
      <w:r w:rsidRPr="006E4060">
        <w:rPr>
          <w:rFonts w:cs="Arial"/>
          <w:sz w:val="22"/>
          <w:szCs w:val="22"/>
          <w:u w:val="none"/>
        </w:rPr>
        <w:t xml:space="preserve">.  All books, papers, maps, photographs, </w:t>
      </w:r>
      <w:r w:rsidR="00897125" w:rsidRPr="006E4060">
        <w:rPr>
          <w:rFonts w:cs="Arial"/>
          <w:sz w:val="22"/>
          <w:szCs w:val="22"/>
          <w:u w:val="none"/>
        </w:rPr>
        <w:t xml:space="preserve">and </w:t>
      </w:r>
      <w:r w:rsidRPr="006E4060">
        <w:rPr>
          <w:rFonts w:cs="Arial"/>
          <w:sz w:val="22"/>
          <w:szCs w:val="22"/>
          <w:u w:val="none"/>
        </w:rPr>
        <w:t>machine</w:t>
      </w:r>
      <w:r w:rsidR="00897125" w:rsidRPr="006E4060">
        <w:rPr>
          <w:rFonts w:cs="Arial"/>
          <w:sz w:val="22"/>
          <w:szCs w:val="22"/>
          <w:u w:val="none"/>
        </w:rPr>
        <w:t>-</w:t>
      </w:r>
      <w:r w:rsidRPr="006E4060">
        <w:rPr>
          <w:rFonts w:cs="Arial"/>
          <w:sz w:val="22"/>
          <w:szCs w:val="22"/>
          <w:u w:val="none"/>
        </w:rPr>
        <w:t>readable documentary materials regardless of form or physical characteristics created or received by any agency of the United States Government under Federal law or in connection with the transaction of public business and that are preserved or appropriate for preservation by that agency or its legitimate successor as evidence of the organization, functions, policies, decisions, procedures, operations, or other activities of the Government or because of the informational value of the data contained in these materials</w:t>
      </w:r>
      <w:r w:rsidR="00CD1EE9" w:rsidRPr="006E4060">
        <w:rPr>
          <w:rFonts w:cs="Arial"/>
          <w:sz w:val="22"/>
          <w:szCs w:val="22"/>
          <w:u w:val="none"/>
        </w:rPr>
        <w:t xml:space="preserve"> (</w:t>
      </w:r>
      <w:r w:rsidR="00E74A02" w:rsidRPr="006E4060">
        <w:rPr>
          <w:rFonts w:cs="Arial"/>
          <w:sz w:val="22"/>
          <w:szCs w:val="22"/>
          <w:u w:val="none"/>
        </w:rPr>
        <w:t>see</w:t>
      </w:r>
      <w:r w:rsidR="00CD1EE9" w:rsidRPr="006E4060">
        <w:rPr>
          <w:rFonts w:cs="Arial"/>
          <w:sz w:val="22"/>
          <w:szCs w:val="22"/>
          <w:u w:val="none"/>
        </w:rPr>
        <w:t xml:space="preserve"> </w:t>
      </w:r>
      <w:r w:rsidR="00CD1EE9" w:rsidRPr="005F0629">
        <w:rPr>
          <w:rFonts w:cs="Arial"/>
          <w:sz w:val="22"/>
          <w:szCs w:val="22"/>
          <w:u w:val="none"/>
        </w:rPr>
        <w:t>44 U.S.C. 3301</w:t>
      </w:r>
      <w:r w:rsidR="00C24D8D" w:rsidRPr="005F0629">
        <w:rPr>
          <w:rFonts w:cs="Arial"/>
          <w:sz w:val="22"/>
          <w:szCs w:val="22"/>
          <w:u w:val="none"/>
        </w:rPr>
        <w:t>, “Definition of Records”</w:t>
      </w:r>
      <w:r w:rsidR="00C82E33" w:rsidRPr="005F0629">
        <w:rPr>
          <w:rFonts w:cs="Arial"/>
          <w:sz w:val="22"/>
          <w:szCs w:val="22"/>
          <w:u w:val="none"/>
        </w:rPr>
        <w:t xml:space="preserve"> also 36 CFR 1220.18</w:t>
      </w:r>
      <w:r w:rsidR="00C24D8D" w:rsidRPr="006E4060">
        <w:rPr>
          <w:rFonts w:cs="Arial"/>
          <w:sz w:val="22"/>
          <w:szCs w:val="22"/>
          <w:u w:val="none"/>
        </w:rPr>
        <w:t>)</w:t>
      </w:r>
      <w:r w:rsidR="00CD1EE9" w:rsidRPr="006E4060">
        <w:rPr>
          <w:rFonts w:cs="Arial"/>
          <w:sz w:val="22"/>
          <w:szCs w:val="22"/>
          <w:u w:val="none"/>
        </w:rPr>
        <w:t>.</w:t>
      </w:r>
    </w:p>
    <w:p w14:paraId="0EFAB18D" w14:textId="77777777" w:rsidR="00E17683" w:rsidRPr="006E4060" w:rsidRDefault="00E17683" w:rsidP="006E4060">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r w:rsidRPr="006E4060">
        <w:rPr>
          <w:rFonts w:cs="Arial"/>
          <w:sz w:val="22"/>
          <w:szCs w:val="22"/>
        </w:rPr>
        <w:lastRenderedPageBreak/>
        <w:t xml:space="preserve">Records created (e.g., copying or printing licensee documents) by the NRC inspector, whether through printing, copying, or reproduction by any means (e.g., inspector </w:t>
      </w:r>
      <w:r w:rsidR="00F575BC">
        <w:rPr>
          <w:rFonts w:cs="Arial"/>
          <w:sz w:val="22"/>
          <w:szCs w:val="22"/>
        </w:rPr>
        <w:t xml:space="preserve">written </w:t>
      </w:r>
      <w:r w:rsidRPr="006E4060">
        <w:rPr>
          <w:rFonts w:cs="Arial"/>
          <w:sz w:val="22"/>
          <w:szCs w:val="22"/>
        </w:rPr>
        <w:t xml:space="preserve">notes), </w:t>
      </w:r>
      <w:r w:rsidR="00901FCB" w:rsidRPr="006E4060">
        <w:rPr>
          <w:rFonts w:cs="Arial"/>
          <w:sz w:val="22"/>
          <w:szCs w:val="22"/>
        </w:rPr>
        <w:t>are</w:t>
      </w:r>
      <w:r w:rsidRPr="006E4060">
        <w:rPr>
          <w:rFonts w:cs="Arial"/>
          <w:sz w:val="22"/>
          <w:szCs w:val="22"/>
        </w:rPr>
        <w:t xml:space="preserve"> considered records in the possession and under the control of the NRC.</w:t>
      </w:r>
    </w:p>
    <w:p w14:paraId="427A2931" w14:textId="77777777" w:rsidR="00415EFA" w:rsidRPr="006E4060" w:rsidRDefault="00415EFA" w:rsidP="006E4060">
      <w:pPr>
        <w:pStyle w:val="Level3"/>
        <w:numPr>
          <w:ilvl w:val="0"/>
          <w:numId w:val="0"/>
        </w:numPr>
        <w:tabs>
          <w:tab w:val="clear" w:pos="270"/>
          <w:tab w:val="left" w:pos="274"/>
          <w:tab w:val="left" w:pos="806"/>
          <w:tab w:val="left" w:pos="1440"/>
        </w:tabs>
        <w:spacing w:line="240" w:lineRule="auto"/>
        <w:ind w:left="807" w:hanging="533"/>
        <w:jc w:val="left"/>
        <w:rPr>
          <w:rFonts w:cs="Arial"/>
          <w:sz w:val="22"/>
          <w:szCs w:val="22"/>
        </w:rPr>
      </w:pPr>
    </w:p>
    <w:p w14:paraId="638B14C4" w14:textId="77777777" w:rsidR="00CF7078" w:rsidRPr="006E4060" w:rsidRDefault="00CF7078" w:rsidP="006E4060">
      <w:pPr>
        <w:pStyle w:val="Level3"/>
        <w:numPr>
          <w:ilvl w:val="0"/>
          <w:numId w:val="18"/>
        </w:numPr>
        <w:tabs>
          <w:tab w:val="clear" w:pos="270"/>
          <w:tab w:val="left" w:pos="274"/>
          <w:tab w:val="left" w:pos="806"/>
          <w:tab w:val="left" w:pos="1440"/>
        </w:tabs>
        <w:spacing w:line="240" w:lineRule="auto"/>
        <w:ind w:left="810" w:hanging="540"/>
        <w:jc w:val="left"/>
        <w:rPr>
          <w:rFonts w:cs="Arial"/>
          <w:sz w:val="22"/>
          <w:szCs w:val="22"/>
        </w:rPr>
      </w:pPr>
      <w:r w:rsidRPr="006E4060">
        <w:rPr>
          <w:rFonts w:cs="Arial"/>
          <w:sz w:val="22"/>
          <w:szCs w:val="22"/>
        </w:rPr>
        <w:t>Privacy Act Records</w:t>
      </w:r>
      <w:r w:rsidRPr="006E4060">
        <w:rPr>
          <w:rFonts w:cs="Arial"/>
          <w:sz w:val="22"/>
          <w:szCs w:val="22"/>
          <w:u w:val="none"/>
        </w:rPr>
        <w:t>.  Any item, collection, or grouping of information about an individual that is maintained by the NRC in a Privacy Act system of records, including but not limited to the individual</w:t>
      </w:r>
      <w:r w:rsidR="00612C73">
        <w:rPr>
          <w:rFonts w:cs="Arial"/>
          <w:sz w:val="22"/>
          <w:szCs w:val="22"/>
          <w:u w:val="none"/>
        </w:rPr>
        <w:t>’</w:t>
      </w:r>
      <w:r w:rsidRPr="006E4060">
        <w:rPr>
          <w:rFonts w:cs="Arial"/>
          <w:sz w:val="22"/>
          <w:szCs w:val="22"/>
          <w:u w:val="none"/>
        </w:rPr>
        <w:t>s education, financial transactions, medical history, employment history, or criminal history, that contains the individual</w:t>
      </w:r>
      <w:r w:rsidR="00612C73">
        <w:rPr>
          <w:rFonts w:cs="Arial"/>
          <w:sz w:val="22"/>
          <w:szCs w:val="22"/>
          <w:u w:val="none"/>
        </w:rPr>
        <w:t>’</w:t>
      </w:r>
      <w:r w:rsidRPr="006E4060">
        <w:rPr>
          <w:rFonts w:cs="Arial"/>
          <w:sz w:val="22"/>
          <w:szCs w:val="22"/>
          <w:u w:val="none"/>
        </w:rPr>
        <w:t>s name, or the identifying number, symbol, or other identifying particular assigned to the individual, such as a fingerprint, a voice print, or a photograph and is retrieved by the individual</w:t>
      </w:r>
      <w:r w:rsidR="00897125" w:rsidRPr="006E4060">
        <w:rPr>
          <w:rFonts w:cs="Arial"/>
          <w:sz w:val="22"/>
          <w:szCs w:val="22"/>
          <w:u w:val="none"/>
        </w:rPr>
        <w:t>’s</w:t>
      </w:r>
      <w:r w:rsidRPr="006E4060">
        <w:rPr>
          <w:rFonts w:cs="Arial"/>
          <w:sz w:val="22"/>
          <w:szCs w:val="22"/>
          <w:u w:val="none"/>
        </w:rPr>
        <w:t xml:space="preserve"> identifier.</w:t>
      </w:r>
      <w:r w:rsidR="00BA5008">
        <w:rPr>
          <w:rFonts w:cs="Arial"/>
          <w:sz w:val="22"/>
          <w:szCs w:val="22"/>
          <w:u w:val="none"/>
        </w:rPr>
        <w:t xml:space="preserve"> (S</w:t>
      </w:r>
      <w:r w:rsidR="00C86971" w:rsidRPr="006E4060">
        <w:rPr>
          <w:rFonts w:cs="Arial"/>
          <w:sz w:val="22"/>
          <w:szCs w:val="22"/>
          <w:u w:val="none"/>
        </w:rPr>
        <w:t>ee MD 3.2, “Privacy Act”)</w:t>
      </w:r>
    </w:p>
    <w:p w14:paraId="69A8867B" w14:textId="77777777" w:rsidR="00D2799B" w:rsidRPr="006E4060" w:rsidRDefault="00D2799B" w:rsidP="006E4060">
      <w:pPr>
        <w:pStyle w:val="Level3"/>
        <w:numPr>
          <w:ilvl w:val="0"/>
          <w:numId w:val="0"/>
        </w:numPr>
        <w:tabs>
          <w:tab w:val="clear" w:pos="270"/>
          <w:tab w:val="left" w:pos="274"/>
          <w:tab w:val="left" w:pos="806"/>
          <w:tab w:val="left" w:pos="1440"/>
        </w:tabs>
        <w:spacing w:line="240" w:lineRule="auto"/>
        <w:ind w:left="807" w:hanging="533"/>
        <w:jc w:val="left"/>
        <w:rPr>
          <w:rFonts w:cs="Arial"/>
          <w:sz w:val="22"/>
          <w:szCs w:val="22"/>
        </w:rPr>
      </w:pPr>
    </w:p>
    <w:p w14:paraId="013C1061" w14:textId="77777777" w:rsidR="00F1252B" w:rsidRDefault="00C82E33" w:rsidP="006E4060">
      <w:pPr>
        <w:pStyle w:val="Level3"/>
        <w:numPr>
          <w:ilvl w:val="0"/>
          <w:numId w:val="18"/>
        </w:numPr>
        <w:tabs>
          <w:tab w:val="clear" w:pos="270"/>
          <w:tab w:val="left" w:pos="274"/>
          <w:tab w:val="left" w:pos="806"/>
          <w:tab w:val="left" w:pos="1440"/>
        </w:tabs>
        <w:spacing w:line="240" w:lineRule="auto"/>
        <w:ind w:left="807" w:hanging="533"/>
        <w:jc w:val="left"/>
        <w:rPr>
          <w:rFonts w:cs="Arial"/>
          <w:sz w:val="22"/>
          <w:szCs w:val="22"/>
          <w:u w:val="none"/>
        </w:rPr>
      </w:pPr>
      <w:r w:rsidRPr="006E4060">
        <w:rPr>
          <w:rFonts w:cs="Arial"/>
          <w:sz w:val="22"/>
          <w:szCs w:val="22"/>
        </w:rPr>
        <w:t xml:space="preserve">Retention </w:t>
      </w:r>
      <w:r w:rsidR="000841F3" w:rsidRPr="006E4060">
        <w:rPr>
          <w:rFonts w:cs="Arial"/>
          <w:sz w:val="22"/>
          <w:szCs w:val="22"/>
        </w:rPr>
        <w:t>P</w:t>
      </w:r>
      <w:r w:rsidRPr="006E4060">
        <w:rPr>
          <w:rFonts w:cs="Arial"/>
          <w:sz w:val="22"/>
          <w:szCs w:val="22"/>
        </w:rPr>
        <w:t>eriod</w:t>
      </w:r>
      <w:r w:rsidRPr="006E4060">
        <w:rPr>
          <w:rFonts w:cs="Arial"/>
          <w:sz w:val="22"/>
          <w:szCs w:val="22"/>
          <w:u w:val="none"/>
        </w:rPr>
        <w:t xml:space="preserve">.  The length of time that records must be kept. </w:t>
      </w:r>
    </w:p>
    <w:p w14:paraId="784CF7BB" w14:textId="77777777" w:rsidR="00C82E33" w:rsidRPr="006E4060" w:rsidRDefault="00C82E33" w:rsidP="00C50BA1">
      <w:pPr>
        <w:pStyle w:val="Heading1"/>
        <w:shd w:val="clear" w:color="auto" w:fill="FFFFFF"/>
        <w:spacing w:before="0" w:after="0"/>
        <w:ind w:left="806"/>
        <w:rPr>
          <w:rFonts w:cs="Arial"/>
          <w:sz w:val="22"/>
          <w:szCs w:val="22"/>
        </w:rPr>
      </w:pPr>
      <w:r w:rsidRPr="00C50BA1">
        <w:rPr>
          <w:rFonts w:ascii="Arial" w:hAnsi="Arial" w:cs="Arial"/>
          <w:b w:val="0"/>
          <w:sz w:val="22"/>
          <w:szCs w:val="22"/>
        </w:rPr>
        <w:t>(</w:t>
      </w:r>
      <w:r w:rsidR="00F1252B" w:rsidRPr="00C50BA1">
        <w:rPr>
          <w:rFonts w:ascii="Arial" w:hAnsi="Arial" w:cs="Arial"/>
          <w:b w:val="0"/>
          <w:sz w:val="22"/>
          <w:szCs w:val="22"/>
        </w:rPr>
        <w:t xml:space="preserve">Refer to </w:t>
      </w:r>
      <w:r w:rsidR="00C50BA1" w:rsidRPr="00C50BA1">
        <w:rPr>
          <w:rFonts w:ascii="Arial" w:hAnsi="Arial" w:cs="Arial"/>
          <w:b w:val="0"/>
          <w:sz w:val="22"/>
          <w:szCs w:val="22"/>
        </w:rPr>
        <w:t>36 CFR 1220.18 and, NUREG 0910</w:t>
      </w:r>
      <w:r w:rsidR="00C50BA1">
        <w:rPr>
          <w:rFonts w:ascii="Arial" w:hAnsi="Arial" w:cs="Arial"/>
          <w:b w:val="0"/>
          <w:sz w:val="22"/>
          <w:szCs w:val="22"/>
        </w:rPr>
        <w:t xml:space="preserve"> “</w:t>
      </w:r>
      <w:r w:rsidR="00C50BA1" w:rsidRPr="00C50BA1">
        <w:rPr>
          <w:rFonts w:ascii="Arial" w:hAnsi="Arial" w:cs="Arial"/>
          <w:b w:val="0"/>
          <w:color w:val="005536"/>
          <w:sz w:val="22"/>
          <w:szCs w:val="22"/>
        </w:rPr>
        <w:t>Comprehensive Records Disposition Schedule</w:t>
      </w:r>
      <w:r w:rsidR="00C50BA1">
        <w:rPr>
          <w:rFonts w:ascii="Arial" w:hAnsi="Arial" w:cs="Arial"/>
          <w:b w:val="0"/>
          <w:color w:val="005536"/>
          <w:sz w:val="22"/>
          <w:szCs w:val="22"/>
        </w:rPr>
        <w:t>’”</w:t>
      </w:r>
      <w:r w:rsidRPr="00C50BA1">
        <w:rPr>
          <w:rFonts w:ascii="Arial" w:hAnsi="Arial" w:cs="Arial"/>
          <w:b w:val="0"/>
          <w:sz w:val="22"/>
          <w:szCs w:val="22"/>
        </w:rPr>
        <w:t>)</w:t>
      </w:r>
    </w:p>
    <w:p w14:paraId="3BC8BE5E" w14:textId="77777777" w:rsidR="00250049" w:rsidRPr="006E4060" w:rsidRDefault="00250049"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F3BDDB7" w14:textId="77777777" w:rsidR="00CF7078" w:rsidRPr="006E4060" w:rsidRDefault="00E56452"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w:t>
      </w:r>
      <w:r w:rsidR="00A248F8" w:rsidRPr="006E4060">
        <w:rPr>
          <w:rFonts w:cs="Arial"/>
          <w:sz w:val="22"/>
          <w:szCs w:val="22"/>
        </w:rPr>
        <w:t>14</w:t>
      </w:r>
      <w:r w:rsidRPr="006E4060">
        <w:rPr>
          <w:rFonts w:cs="Arial"/>
          <w:sz w:val="22"/>
          <w:szCs w:val="22"/>
        </w:rPr>
        <w:tab/>
      </w:r>
      <w:r w:rsidR="00CF7078" w:rsidRPr="006E4060">
        <w:rPr>
          <w:rFonts w:cs="Arial"/>
          <w:sz w:val="22"/>
          <w:szCs w:val="22"/>
          <w:u w:val="single"/>
        </w:rPr>
        <w:t>Regulatory Requirement</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6" w:name="_Toc283273965"/>
      <w:r w:rsidR="000A08A6" w:rsidRPr="006E4060">
        <w:rPr>
          <w:rFonts w:cs="Arial"/>
          <w:sz w:val="22"/>
          <w:szCs w:val="22"/>
        </w:rPr>
        <w:instrText>02.</w:instrText>
      </w:r>
      <w:r w:rsidR="00A248F8" w:rsidRPr="006E4060">
        <w:rPr>
          <w:rFonts w:cs="Arial"/>
          <w:sz w:val="22"/>
          <w:szCs w:val="22"/>
        </w:rPr>
        <w:instrText>14</w:instrText>
      </w:r>
      <w:r w:rsidR="000A08A6" w:rsidRPr="006E4060">
        <w:rPr>
          <w:rFonts w:cs="Arial"/>
          <w:sz w:val="22"/>
          <w:szCs w:val="22"/>
        </w:rPr>
        <w:tab/>
      </w:r>
      <w:r w:rsidR="000A08A6" w:rsidRPr="006E4060">
        <w:rPr>
          <w:rFonts w:cs="Arial"/>
          <w:sz w:val="22"/>
          <w:szCs w:val="22"/>
          <w:u w:val="single"/>
        </w:rPr>
        <w:instrText>Regulatory Requirement</w:instrText>
      </w:r>
      <w:bookmarkEnd w:id="16"/>
      <w:r w:rsidR="000A08A6" w:rsidRPr="006E4060">
        <w:rPr>
          <w:rFonts w:cs="Arial"/>
          <w:sz w:val="22"/>
          <w:szCs w:val="22"/>
        </w:rPr>
        <w:instrText xml:space="preserve">" \f C \l "2" </w:instrText>
      </w:r>
      <w:r w:rsidR="00EC29DA" w:rsidRPr="006E4060">
        <w:rPr>
          <w:rFonts w:cs="Arial"/>
          <w:sz w:val="22"/>
          <w:szCs w:val="22"/>
          <w:u w:val="single"/>
        </w:rPr>
        <w:fldChar w:fldCharType="end"/>
      </w:r>
      <w:r w:rsidR="00CF7078" w:rsidRPr="006E4060">
        <w:rPr>
          <w:rFonts w:cs="Arial"/>
          <w:sz w:val="22"/>
          <w:szCs w:val="22"/>
        </w:rPr>
        <w:t>.  A legally binding obligation such as a statute, regulation, license condition, technical specification, or order.</w:t>
      </w:r>
    </w:p>
    <w:p w14:paraId="56B5667C"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82974F2" w14:textId="77777777" w:rsidR="009F7B03" w:rsidRPr="006E4060" w:rsidRDefault="0081751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02.15</w:t>
      </w:r>
      <w:r w:rsidRPr="006E4060">
        <w:rPr>
          <w:rFonts w:cs="Arial"/>
          <w:sz w:val="22"/>
          <w:szCs w:val="22"/>
        </w:rPr>
        <w:tab/>
      </w:r>
      <w:r w:rsidR="00323976" w:rsidRPr="006E4060">
        <w:rPr>
          <w:rFonts w:cs="Arial"/>
          <w:sz w:val="22"/>
          <w:szCs w:val="22"/>
          <w:u w:val="single"/>
        </w:rPr>
        <w:t>Unfettered Inspector Access</w:t>
      </w:r>
      <w:r w:rsidR="00EC29DA" w:rsidRPr="006E4060">
        <w:rPr>
          <w:rFonts w:cs="Arial"/>
          <w:sz w:val="22"/>
          <w:szCs w:val="22"/>
          <w:u w:val="single"/>
        </w:rPr>
        <w:fldChar w:fldCharType="begin"/>
      </w:r>
      <w:r w:rsidR="00A17970" w:rsidRPr="006E4060">
        <w:rPr>
          <w:rFonts w:cs="Arial"/>
          <w:sz w:val="22"/>
          <w:szCs w:val="22"/>
        </w:rPr>
        <w:instrText xml:space="preserve"> TC "</w:instrText>
      </w:r>
      <w:bookmarkStart w:id="17" w:name="_Toc283273966"/>
      <w:r w:rsidR="00A17970" w:rsidRPr="006E4060">
        <w:rPr>
          <w:rFonts w:cs="Arial"/>
          <w:sz w:val="22"/>
          <w:szCs w:val="22"/>
        </w:rPr>
        <w:instrText>02.15</w:instrText>
      </w:r>
      <w:r w:rsidR="00A17970" w:rsidRPr="006E4060">
        <w:rPr>
          <w:rFonts w:cs="Arial"/>
          <w:sz w:val="22"/>
          <w:szCs w:val="22"/>
        </w:rPr>
        <w:tab/>
      </w:r>
      <w:r w:rsidR="00A17970" w:rsidRPr="006E4060">
        <w:rPr>
          <w:rFonts w:cs="Arial"/>
          <w:sz w:val="22"/>
          <w:szCs w:val="22"/>
          <w:u w:val="single"/>
        </w:rPr>
        <w:instrText>Unfettered Inspector Access</w:instrText>
      </w:r>
      <w:bookmarkEnd w:id="17"/>
      <w:r w:rsidR="00A17970" w:rsidRPr="006E4060">
        <w:rPr>
          <w:rFonts w:cs="Arial"/>
          <w:sz w:val="22"/>
          <w:szCs w:val="22"/>
        </w:rPr>
        <w:instrText xml:space="preserve">" \f C \l "2" </w:instrText>
      </w:r>
      <w:r w:rsidR="00EC29DA" w:rsidRPr="006E4060">
        <w:rPr>
          <w:rFonts w:cs="Arial"/>
          <w:sz w:val="22"/>
          <w:szCs w:val="22"/>
          <w:u w:val="single"/>
        </w:rPr>
        <w:fldChar w:fldCharType="end"/>
      </w:r>
      <w:r w:rsidR="00323976" w:rsidRPr="006E4060">
        <w:rPr>
          <w:rFonts w:cs="Arial"/>
          <w:sz w:val="22"/>
          <w:szCs w:val="22"/>
        </w:rPr>
        <w:t xml:space="preserve">.  Access equivalent to access provided regular plant </w:t>
      </w:r>
      <w:r w:rsidR="00477E5A" w:rsidRPr="006E4060">
        <w:rPr>
          <w:rFonts w:cs="Arial"/>
          <w:sz w:val="22"/>
          <w:szCs w:val="22"/>
        </w:rPr>
        <w:t xml:space="preserve">or facility </w:t>
      </w:r>
      <w:r w:rsidR="00323976" w:rsidRPr="006E4060">
        <w:rPr>
          <w:rFonts w:cs="Arial"/>
          <w:sz w:val="22"/>
          <w:szCs w:val="22"/>
        </w:rPr>
        <w:t xml:space="preserve">employees, following proper identification and compliance with applicable access control measures for security, radiological protection and personal safety </w:t>
      </w:r>
      <w:r w:rsidR="00323976" w:rsidRPr="00AC5800">
        <w:rPr>
          <w:rFonts w:cs="Arial"/>
          <w:sz w:val="22"/>
          <w:szCs w:val="22"/>
        </w:rPr>
        <w:t>(See 10</w:t>
      </w:r>
      <w:r w:rsidR="00620E7E" w:rsidRPr="00AC5800">
        <w:rPr>
          <w:rFonts w:cs="Arial"/>
          <w:sz w:val="22"/>
          <w:szCs w:val="22"/>
        </w:rPr>
        <w:t> </w:t>
      </w:r>
      <w:r w:rsidR="00323976" w:rsidRPr="00AC5800">
        <w:rPr>
          <w:rFonts w:cs="Arial"/>
          <w:sz w:val="22"/>
          <w:szCs w:val="22"/>
        </w:rPr>
        <w:t>CFR</w:t>
      </w:r>
      <w:r w:rsidR="00620E7E" w:rsidRPr="00AC5800">
        <w:rPr>
          <w:rFonts w:cs="Arial"/>
          <w:sz w:val="22"/>
          <w:szCs w:val="22"/>
        </w:rPr>
        <w:t> </w:t>
      </w:r>
      <w:r w:rsidR="00323976" w:rsidRPr="00AC5800">
        <w:rPr>
          <w:rFonts w:cs="Arial"/>
          <w:sz w:val="22"/>
          <w:szCs w:val="22"/>
        </w:rPr>
        <w:t>50.70</w:t>
      </w:r>
      <w:r w:rsidR="00AC5800" w:rsidRPr="00AC5800">
        <w:rPr>
          <w:rFonts w:cs="Arial"/>
          <w:sz w:val="22"/>
          <w:szCs w:val="22"/>
        </w:rPr>
        <w:t xml:space="preserve">, </w:t>
      </w:r>
      <w:r w:rsidR="00874E38" w:rsidRPr="00AC5800">
        <w:rPr>
          <w:rFonts w:cs="Arial"/>
          <w:sz w:val="22"/>
          <w:szCs w:val="22"/>
        </w:rPr>
        <w:t>10 CFR 70.55</w:t>
      </w:r>
      <w:r w:rsidR="00C913D6" w:rsidRPr="00AC5800">
        <w:rPr>
          <w:rFonts w:cs="Arial"/>
          <w:sz w:val="22"/>
          <w:szCs w:val="22"/>
        </w:rPr>
        <w:t>, and 10 CFR 30.52</w:t>
      </w:r>
      <w:r w:rsidR="00AC5800" w:rsidRPr="00AC5800">
        <w:rPr>
          <w:rFonts w:cs="Arial"/>
          <w:sz w:val="22"/>
          <w:szCs w:val="22"/>
        </w:rPr>
        <w:t xml:space="preserve">, </w:t>
      </w:r>
      <w:r w:rsidR="007C2287">
        <w:rPr>
          <w:rFonts w:cs="Arial"/>
          <w:sz w:val="22"/>
          <w:szCs w:val="22"/>
        </w:rPr>
        <w:t xml:space="preserve">all titled </w:t>
      </w:r>
      <w:r w:rsidR="00AC5800" w:rsidRPr="00AC5800">
        <w:rPr>
          <w:rFonts w:cs="Arial"/>
          <w:sz w:val="22"/>
          <w:szCs w:val="22"/>
        </w:rPr>
        <w:t>“Inspections”</w:t>
      </w:r>
      <w:r w:rsidR="00620E7E" w:rsidRPr="00AC5800">
        <w:rPr>
          <w:rFonts w:cs="Arial"/>
          <w:sz w:val="22"/>
          <w:szCs w:val="22"/>
        </w:rPr>
        <w:t>)</w:t>
      </w:r>
      <w:r w:rsidR="00323976" w:rsidRPr="006E4060">
        <w:rPr>
          <w:rFonts w:cs="Arial"/>
          <w:sz w:val="22"/>
          <w:szCs w:val="22"/>
        </w:rPr>
        <w:t>.</w:t>
      </w:r>
      <w:r w:rsidR="00620E7E" w:rsidRPr="006E4060">
        <w:rPr>
          <w:rFonts w:cs="Arial"/>
          <w:sz w:val="22"/>
          <w:szCs w:val="22"/>
        </w:rPr>
        <w:t xml:space="preserve">  Typically, regular plant </w:t>
      </w:r>
      <w:r w:rsidR="00477E5A" w:rsidRPr="006E4060">
        <w:rPr>
          <w:rFonts w:cs="Arial"/>
          <w:sz w:val="22"/>
          <w:szCs w:val="22"/>
        </w:rPr>
        <w:t xml:space="preserve">or facility </w:t>
      </w:r>
      <w:r w:rsidR="00620E7E" w:rsidRPr="006E4060">
        <w:rPr>
          <w:rFonts w:cs="Arial"/>
          <w:sz w:val="22"/>
          <w:szCs w:val="22"/>
        </w:rPr>
        <w:t>employees can copy, print, download, or email licensee</w:t>
      </w:r>
      <w:r w:rsidR="002B3A69" w:rsidRPr="006E4060">
        <w:rPr>
          <w:rFonts w:cs="Arial"/>
          <w:sz w:val="22"/>
          <w:szCs w:val="22"/>
        </w:rPr>
        <w:t>, vendor, or applicant</w:t>
      </w:r>
      <w:r w:rsidR="00620E7E" w:rsidRPr="006E4060">
        <w:rPr>
          <w:rFonts w:cs="Arial"/>
          <w:sz w:val="22"/>
          <w:szCs w:val="22"/>
        </w:rPr>
        <w:t xml:space="preserve"> documents with few restrictions and review such documents.</w:t>
      </w:r>
      <w:r w:rsidR="00901FCB" w:rsidRPr="006E4060">
        <w:rPr>
          <w:rFonts w:cs="Arial"/>
          <w:sz w:val="22"/>
          <w:szCs w:val="22"/>
        </w:rPr>
        <w:t xml:space="preserve">  </w:t>
      </w:r>
      <w:r w:rsidR="007A28CD" w:rsidRPr="006E4060">
        <w:rPr>
          <w:rFonts w:cs="Arial"/>
          <w:sz w:val="22"/>
          <w:szCs w:val="22"/>
        </w:rPr>
        <w:t xml:space="preserve">Unfettered access applies only to regulated activities.  </w:t>
      </w:r>
      <w:r w:rsidR="00901FCB" w:rsidRPr="006E4060">
        <w:rPr>
          <w:rFonts w:cs="Arial"/>
          <w:sz w:val="22"/>
          <w:szCs w:val="22"/>
        </w:rPr>
        <w:t>Refer to Section 04.01b.</w:t>
      </w:r>
    </w:p>
    <w:p w14:paraId="39782FD9" w14:textId="77777777" w:rsidR="00323976" w:rsidRPr="006E4060" w:rsidRDefault="00323976"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2D059B1" w14:textId="77777777" w:rsidR="00323976" w:rsidRPr="006E4060" w:rsidRDefault="00323976"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E0DCE8B" w14:textId="77777777" w:rsidR="00CF7078" w:rsidRPr="006E4060" w:rsidRDefault="00CF7078" w:rsidP="006E4060">
      <w:pPr>
        <w:pStyle w:val="Level1"/>
        <w:spacing w:line="240" w:lineRule="auto"/>
        <w:jc w:val="left"/>
        <w:rPr>
          <w:rFonts w:cs="Arial"/>
          <w:sz w:val="22"/>
          <w:szCs w:val="22"/>
        </w:rPr>
      </w:pPr>
      <w:r w:rsidRPr="006E4060">
        <w:rPr>
          <w:rFonts w:cs="Arial"/>
          <w:sz w:val="22"/>
          <w:szCs w:val="22"/>
        </w:rPr>
        <w:t>0620-03</w:t>
      </w:r>
      <w:r w:rsidRPr="006E4060">
        <w:rPr>
          <w:rFonts w:cs="Arial"/>
          <w:sz w:val="22"/>
          <w:szCs w:val="22"/>
        </w:rPr>
        <w:tab/>
        <w:t>RESPONSIBILITIES</w:t>
      </w:r>
      <w:r w:rsidR="00EC29DA" w:rsidRPr="006E4060">
        <w:rPr>
          <w:rFonts w:cs="Arial"/>
          <w:sz w:val="22"/>
          <w:szCs w:val="22"/>
        </w:rPr>
        <w:fldChar w:fldCharType="begin"/>
      </w:r>
      <w:r w:rsidR="000A08A6" w:rsidRPr="006E4060">
        <w:rPr>
          <w:rFonts w:cs="Arial"/>
          <w:sz w:val="22"/>
          <w:szCs w:val="22"/>
        </w:rPr>
        <w:instrText xml:space="preserve"> TC "</w:instrText>
      </w:r>
      <w:bookmarkStart w:id="18" w:name="_Toc283273967"/>
      <w:r w:rsidR="000A08A6" w:rsidRPr="006E4060">
        <w:rPr>
          <w:rFonts w:cs="Arial"/>
          <w:sz w:val="22"/>
          <w:szCs w:val="22"/>
        </w:rPr>
        <w:instrText>0620-03</w:instrText>
      </w:r>
      <w:r w:rsidR="000A08A6" w:rsidRPr="006E4060">
        <w:rPr>
          <w:rFonts w:cs="Arial"/>
          <w:sz w:val="22"/>
          <w:szCs w:val="22"/>
        </w:rPr>
        <w:tab/>
        <w:instrText>RESPONSIBILITIES</w:instrText>
      </w:r>
      <w:bookmarkEnd w:id="18"/>
      <w:r w:rsidR="000A08A6" w:rsidRPr="006E4060">
        <w:rPr>
          <w:rFonts w:cs="Arial"/>
          <w:sz w:val="22"/>
          <w:szCs w:val="22"/>
        </w:rPr>
        <w:instrText xml:space="preserve">" \f C \l "1" </w:instrText>
      </w:r>
      <w:r w:rsidR="00EC29DA" w:rsidRPr="006E4060">
        <w:rPr>
          <w:rFonts w:cs="Arial"/>
          <w:sz w:val="22"/>
          <w:szCs w:val="22"/>
        </w:rPr>
        <w:fldChar w:fldCharType="end"/>
      </w:r>
    </w:p>
    <w:p w14:paraId="12B96BE9"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E6D9312"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03.01</w:t>
      </w:r>
      <w:r w:rsidR="00D8166C" w:rsidRPr="006E4060">
        <w:rPr>
          <w:rFonts w:cs="Arial"/>
          <w:sz w:val="22"/>
          <w:szCs w:val="22"/>
        </w:rPr>
        <w:tab/>
      </w:r>
      <w:r w:rsidRPr="006E4060">
        <w:rPr>
          <w:rFonts w:cs="Arial"/>
          <w:sz w:val="22"/>
          <w:szCs w:val="22"/>
          <w:u w:val="single"/>
        </w:rPr>
        <w:t>Executive Director for Operations (EDO)</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9" w:name="_Toc283273968"/>
      <w:r w:rsidR="000A08A6" w:rsidRPr="006E4060">
        <w:rPr>
          <w:rFonts w:cs="Arial"/>
          <w:sz w:val="22"/>
          <w:szCs w:val="22"/>
        </w:rPr>
        <w:instrText>03.01</w:instrText>
      </w:r>
      <w:r w:rsidR="000A08A6" w:rsidRPr="006E4060">
        <w:rPr>
          <w:rFonts w:cs="Arial"/>
          <w:sz w:val="22"/>
          <w:szCs w:val="22"/>
        </w:rPr>
        <w:tab/>
      </w:r>
      <w:r w:rsidR="000A08A6" w:rsidRPr="006E4060">
        <w:rPr>
          <w:rFonts w:cs="Arial"/>
          <w:sz w:val="22"/>
          <w:szCs w:val="22"/>
          <w:u w:val="single"/>
        </w:rPr>
        <w:instrText>Executive Director for Operations (EDO)</w:instrText>
      </w:r>
      <w:bookmarkEnd w:id="19"/>
      <w:r w:rsidR="000A08A6" w:rsidRPr="006E4060">
        <w:rPr>
          <w:rFonts w:cs="Arial"/>
          <w:sz w:val="22"/>
          <w:szCs w:val="22"/>
        </w:rPr>
        <w:instrText xml:space="preserve">" \f C \l "2" </w:instrText>
      </w:r>
      <w:r w:rsidR="00EC29DA" w:rsidRPr="006E4060">
        <w:rPr>
          <w:rFonts w:cs="Arial"/>
          <w:sz w:val="22"/>
          <w:szCs w:val="22"/>
          <w:u w:val="single"/>
        </w:rPr>
        <w:fldChar w:fldCharType="end"/>
      </w:r>
      <w:r w:rsidRPr="006E4060">
        <w:rPr>
          <w:rFonts w:cs="Arial"/>
          <w:sz w:val="22"/>
          <w:szCs w:val="22"/>
        </w:rPr>
        <w:t>.  Approves the release of all inspection documents that have not been officially issued</w:t>
      </w:r>
      <w:r w:rsidR="000B76B2" w:rsidRPr="006E4060">
        <w:rPr>
          <w:rFonts w:cs="Arial"/>
          <w:sz w:val="22"/>
          <w:szCs w:val="22"/>
        </w:rPr>
        <w:t xml:space="preserve"> unless specifically authorized under Office Instructions or Management Directives</w:t>
      </w:r>
      <w:r w:rsidRPr="006E4060">
        <w:rPr>
          <w:rFonts w:cs="Arial"/>
          <w:sz w:val="22"/>
          <w:szCs w:val="22"/>
        </w:rPr>
        <w:t>, or any information contained therein, except in cases where release authority for significant safety or safeguards issues has been granted to the office directors or regional administrators.</w:t>
      </w:r>
    </w:p>
    <w:p w14:paraId="7CB01A0A"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AE3DF42"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03.02</w:t>
      </w:r>
      <w:r w:rsidR="00D8166C" w:rsidRPr="006E4060">
        <w:rPr>
          <w:rFonts w:cs="Arial"/>
          <w:sz w:val="22"/>
          <w:szCs w:val="22"/>
        </w:rPr>
        <w:tab/>
      </w:r>
      <w:r w:rsidRPr="006E4060">
        <w:rPr>
          <w:rFonts w:cs="Arial"/>
          <w:sz w:val="22"/>
          <w:szCs w:val="22"/>
          <w:u w:val="single"/>
        </w:rPr>
        <w:t>Office Directors and Regional Administrators</w:t>
      </w:r>
      <w:r w:rsidR="00EC29DA" w:rsidRPr="006E4060">
        <w:rPr>
          <w:rFonts w:cs="Arial"/>
          <w:sz w:val="22"/>
          <w:szCs w:val="22"/>
          <w:u w:val="single"/>
        </w:rPr>
        <w:fldChar w:fldCharType="begin"/>
      </w:r>
      <w:r w:rsidR="000A08A6" w:rsidRPr="006E4060">
        <w:rPr>
          <w:rFonts w:cs="Arial"/>
          <w:sz w:val="22"/>
          <w:szCs w:val="22"/>
        </w:rPr>
        <w:instrText xml:space="preserve"> TC </w:instrText>
      </w:r>
      <w:r w:rsidR="003D3ADB" w:rsidRPr="006E4060">
        <w:rPr>
          <w:rFonts w:cs="Arial"/>
          <w:sz w:val="22"/>
          <w:szCs w:val="22"/>
        </w:rPr>
        <w:instrText>“</w:instrText>
      </w:r>
      <w:bookmarkStart w:id="20" w:name="_Toc283273969"/>
      <w:r w:rsidR="000A08A6" w:rsidRPr="006E4060">
        <w:rPr>
          <w:rFonts w:cs="Arial"/>
          <w:sz w:val="22"/>
          <w:szCs w:val="22"/>
        </w:rPr>
        <w:instrText>03.02</w:instrText>
      </w:r>
      <w:r w:rsidR="000A08A6" w:rsidRPr="006E4060">
        <w:rPr>
          <w:rFonts w:cs="Arial"/>
          <w:sz w:val="22"/>
          <w:szCs w:val="22"/>
        </w:rPr>
        <w:tab/>
      </w:r>
      <w:r w:rsidR="000A08A6" w:rsidRPr="006E4060">
        <w:rPr>
          <w:rFonts w:cs="Arial"/>
          <w:sz w:val="22"/>
          <w:szCs w:val="22"/>
          <w:u w:val="single"/>
        </w:rPr>
        <w:instrText>Office Directors and Regional Administrators</w:instrText>
      </w:r>
      <w:bookmarkEnd w:id="20"/>
      <w:r w:rsidR="003D3ADB" w:rsidRPr="006E4060">
        <w:rPr>
          <w:rFonts w:cs="Arial"/>
          <w:sz w:val="22"/>
          <w:szCs w:val="22"/>
        </w:rPr>
        <w:instrText>”</w:instrText>
      </w:r>
      <w:r w:rsidR="000A08A6" w:rsidRPr="006E4060">
        <w:rPr>
          <w:rFonts w:cs="Arial"/>
          <w:sz w:val="22"/>
          <w:szCs w:val="22"/>
        </w:rPr>
        <w:instrText xml:space="preserve"> \f C \l </w:instrText>
      </w:r>
      <w:r w:rsidR="003D3ADB" w:rsidRPr="006E4060">
        <w:rPr>
          <w:rFonts w:cs="Arial"/>
          <w:sz w:val="22"/>
          <w:szCs w:val="22"/>
        </w:rPr>
        <w:instrText>“</w:instrText>
      </w:r>
      <w:r w:rsidR="000A08A6" w:rsidRPr="006E4060">
        <w:rPr>
          <w:rFonts w:cs="Arial"/>
          <w:sz w:val="22"/>
          <w:szCs w:val="22"/>
        </w:rPr>
        <w:instrText>2</w:instrText>
      </w:r>
      <w:r w:rsidR="003D3ADB" w:rsidRPr="006E4060">
        <w:rPr>
          <w:rFonts w:cs="Arial"/>
          <w:sz w:val="22"/>
          <w:szCs w:val="22"/>
        </w:rPr>
        <w:instrText>”</w:instrText>
      </w:r>
      <w:r w:rsidR="000A08A6" w:rsidRPr="006E4060">
        <w:rPr>
          <w:rFonts w:cs="Arial"/>
          <w:sz w:val="22"/>
          <w:szCs w:val="22"/>
        </w:rPr>
        <w:instrText xml:space="preserve"> </w:instrText>
      </w:r>
      <w:r w:rsidR="00EC29DA" w:rsidRPr="006E4060">
        <w:rPr>
          <w:rFonts w:cs="Arial"/>
          <w:sz w:val="22"/>
          <w:szCs w:val="22"/>
          <w:u w:val="single"/>
        </w:rPr>
        <w:fldChar w:fldCharType="end"/>
      </w:r>
    </w:p>
    <w:p w14:paraId="62F8908F" w14:textId="77777777" w:rsidR="00CF7078"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4CEB6E1" w14:textId="77777777" w:rsidR="00134803" w:rsidRPr="00134803" w:rsidRDefault="00134803" w:rsidP="00134803">
      <w:pPr>
        <w:pStyle w:val="ListParagraph"/>
        <w:widowControl/>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rPr>
          <w:rFonts w:cs="Arial"/>
          <w:sz w:val="22"/>
          <w:szCs w:val="22"/>
        </w:rPr>
      </w:pPr>
      <w:r>
        <w:rPr>
          <w:rFonts w:cs="Arial"/>
          <w:sz w:val="22"/>
          <w:szCs w:val="22"/>
        </w:rPr>
        <w:t>Establish internal controls to ensure that information collections comply with agency policies and procedures.</w:t>
      </w:r>
    </w:p>
    <w:p w14:paraId="394ADC63" w14:textId="77777777" w:rsidR="00134803" w:rsidRPr="006E4060" w:rsidRDefault="00134803"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7F5852E" w14:textId="77777777" w:rsidR="00CF7078" w:rsidRPr="00134803" w:rsidRDefault="00687B6C" w:rsidP="00134803">
      <w:pPr>
        <w:pStyle w:val="Level3"/>
        <w:numPr>
          <w:ilvl w:val="0"/>
          <w:numId w:val="38"/>
        </w:numPr>
        <w:tabs>
          <w:tab w:val="clear" w:pos="1200"/>
          <w:tab w:val="num" w:pos="810"/>
        </w:tabs>
        <w:spacing w:line="240" w:lineRule="auto"/>
        <w:ind w:left="720" w:hanging="450"/>
        <w:jc w:val="left"/>
        <w:rPr>
          <w:rFonts w:cs="Arial"/>
          <w:sz w:val="22"/>
          <w:szCs w:val="22"/>
          <w:u w:val="none"/>
        </w:rPr>
      </w:pPr>
      <w:r w:rsidRPr="00134803">
        <w:rPr>
          <w:rFonts w:cs="Arial"/>
          <w:sz w:val="22"/>
          <w:szCs w:val="22"/>
          <w:u w:val="none"/>
        </w:rPr>
        <w:t>Implement</w:t>
      </w:r>
      <w:r w:rsidR="00CF7078" w:rsidRPr="00134803">
        <w:rPr>
          <w:rFonts w:cs="Arial"/>
          <w:sz w:val="22"/>
          <w:szCs w:val="22"/>
          <w:u w:val="none"/>
        </w:rPr>
        <w:t xml:space="preserve"> existing policies, guidance, and regulatory requirements for the acquisition, control, and disposition of documentation used in </w:t>
      </w:r>
      <w:r w:rsidR="00EA02FC" w:rsidRPr="00134803">
        <w:rPr>
          <w:rFonts w:cs="Arial"/>
          <w:sz w:val="22"/>
          <w:szCs w:val="22"/>
          <w:u w:val="none"/>
        </w:rPr>
        <w:t xml:space="preserve">preparing </w:t>
      </w:r>
      <w:r w:rsidR="00CF7078" w:rsidRPr="00134803">
        <w:rPr>
          <w:rFonts w:cs="Arial"/>
          <w:sz w:val="22"/>
          <w:szCs w:val="22"/>
          <w:u w:val="none"/>
        </w:rPr>
        <w:t>for inspections, gained during the conduct of inspections, and resulting from inspections.</w:t>
      </w:r>
    </w:p>
    <w:p w14:paraId="7102E690" w14:textId="77777777" w:rsidR="00CF7078" w:rsidRPr="006E4060" w:rsidRDefault="00CF7078" w:rsidP="006E4060">
      <w:pPr>
        <w:pStyle w:val="Level3"/>
        <w:numPr>
          <w:ilvl w:val="0"/>
          <w:numId w:val="0"/>
        </w:numPr>
        <w:tabs>
          <w:tab w:val="num" w:pos="810"/>
        </w:tabs>
        <w:spacing w:line="240" w:lineRule="auto"/>
        <w:ind w:left="807" w:hanging="533"/>
        <w:jc w:val="left"/>
        <w:rPr>
          <w:rFonts w:cs="Arial"/>
          <w:sz w:val="22"/>
          <w:szCs w:val="22"/>
        </w:rPr>
      </w:pPr>
    </w:p>
    <w:p w14:paraId="17540CA3" w14:textId="77777777" w:rsidR="00095A92" w:rsidRDefault="00CF7078" w:rsidP="00134803">
      <w:pPr>
        <w:pStyle w:val="Level3"/>
        <w:tabs>
          <w:tab w:val="clear" w:pos="1200"/>
          <w:tab w:val="num" w:pos="720"/>
        </w:tabs>
        <w:spacing w:line="240" w:lineRule="auto"/>
        <w:ind w:left="720" w:hanging="450"/>
        <w:jc w:val="left"/>
        <w:rPr>
          <w:rFonts w:cs="Arial"/>
          <w:sz w:val="22"/>
          <w:szCs w:val="22"/>
          <w:u w:val="none"/>
        </w:rPr>
        <w:sectPr w:rsidR="00095A92" w:rsidSect="00FF7671">
          <w:headerReference w:type="default" r:id="rId21"/>
          <w:pgSz w:w="12240" w:h="15840" w:code="1"/>
          <w:pgMar w:top="1440" w:right="1440" w:bottom="1440" w:left="1440" w:header="720" w:footer="720" w:gutter="0"/>
          <w:cols w:space="720"/>
          <w:noEndnote/>
          <w:docGrid w:linePitch="326"/>
        </w:sectPr>
      </w:pPr>
      <w:r w:rsidRPr="006E4060">
        <w:rPr>
          <w:rFonts w:cs="Arial"/>
          <w:sz w:val="22"/>
          <w:szCs w:val="22"/>
          <w:u w:val="none"/>
        </w:rPr>
        <w:t xml:space="preserve">Obtain EDO approval before releasing a draft inspection document </w:t>
      </w:r>
      <w:r w:rsidR="000B76B2" w:rsidRPr="006E4060">
        <w:rPr>
          <w:rFonts w:cs="Arial"/>
          <w:sz w:val="22"/>
          <w:szCs w:val="22"/>
          <w:u w:val="none"/>
        </w:rPr>
        <w:t>not specifically authorized by Office Instruct</w:t>
      </w:r>
      <w:r w:rsidR="002A6220" w:rsidRPr="006E4060">
        <w:rPr>
          <w:rFonts w:cs="Arial"/>
          <w:sz w:val="22"/>
          <w:szCs w:val="22"/>
          <w:u w:val="none"/>
        </w:rPr>
        <w:t>ion</w:t>
      </w:r>
      <w:r w:rsidR="000B76B2" w:rsidRPr="006E4060">
        <w:rPr>
          <w:rFonts w:cs="Arial"/>
          <w:sz w:val="22"/>
          <w:szCs w:val="22"/>
          <w:u w:val="none"/>
        </w:rPr>
        <w:t xml:space="preserve">s or Management Directives </w:t>
      </w:r>
      <w:r w:rsidR="00341D4B" w:rsidRPr="006E4060">
        <w:rPr>
          <w:rFonts w:cs="Arial"/>
          <w:sz w:val="22"/>
          <w:szCs w:val="22"/>
          <w:u w:val="none"/>
        </w:rPr>
        <w:t xml:space="preserve">and before </w:t>
      </w:r>
      <w:r w:rsidRPr="006E4060">
        <w:rPr>
          <w:rFonts w:cs="Arial"/>
          <w:sz w:val="22"/>
          <w:szCs w:val="22"/>
          <w:u w:val="none"/>
        </w:rPr>
        <w:t xml:space="preserve">discussing the document in a way that is contrary to established NRC policies, procedures, and </w:t>
      </w:r>
    </w:p>
    <w:p w14:paraId="0E759977" w14:textId="77777777" w:rsidR="00CF7078" w:rsidRPr="006E4060" w:rsidRDefault="00CF7078" w:rsidP="00FD3EF0">
      <w:pPr>
        <w:pStyle w:val="Level3"/>
        <w:numPr>
          <w:ilvl w:val="0"/>
          <w:numId w:val="0"/>
        </w:numPr>
        <w:spacing w:line="240" w:lineRule="auto"/>
        <w:ind w:left="720"/>
        <w:jc w:val="left"/>
        <w:rPr>
          <w:rFonts w:cs="Arial"/>
          <w:sz w:val="22"/>
          <w:szCs w:val="22"/>
          <w:u w:val="none"/>
        </w:rPr>
      </w:pPr>
      <w:r w:rsidRPr="006E4060">
        <w:rPr>
          <w:rFonts w:cs="Arial"/>
          <w:sz w:val="22"/>
          <w:szCs w:val="22"/>
          <w:u w:val="none"/>
        </w:rPr>
        <w:lastRenderedPageBreak/>
        <w:t xml:space="preserve">regulatory requirements for </w:t>
      </w:r>
      <w:r w:rsidR="00EA02FC" w:rsidRPr="006E4060">
        <w:rPr>
          <w:rFonts w:cs="Arial"/>
          <w:sz w:val="22"/>
          <w:szCs w:val="22"/>
          <w:u w:val="none"/>
        </w:rPr>
        <w:t xml:space="preserve">such occasions as </w:t>
      </w:r>
      <w:r w:rsidRPr="006E4060">
        <w:rPr>
          <w:rFonts w:cs="Arial"/>
          <w:sz w:val="22"/>
          <w:szCs w:val="22"/>
          <w:u w:val="none"/>
        </w:rPr>
        <w:t>exit meetings</w:t>
      </w:r>
      <w:r w:rsidR="00EA02FC" w:rsidRPr="006E4060">
        <w:rPr>
          <w:rFonts w:cs="Arial"/>
          <w:sz w:val="22"/>
          <w:szCs w:val="22"/>
          <w:u w:val="none"/>
        </w:rPr>
        <w:t xml:space="preserve"> and</w:t>
      </w:r>
      <w:r w:rsidRPr="006E4060">
        <w:rPr>
          <w:rFonts w:cs="Arial"/>
          <w:sz w:val="22"/>
          <w:szCs w:val="22"/>
          <w:u w:val="none"/>
        </w:rPr>
        <w:t xml:space="preserve"> inspector discussions with licensees</w:t>
      </w:r>
      <w:r w:rsidR="002B3A69" w:rsidRPr="006E4060">
        <w:rPr>
          <w:rFonts w:cs="Arial"/>
          <w:sz w:val="22"/>
          <w:szCs w:val="22"/>
          <w:u w:val="none"/>
        </w:rPr>
        <w:t>, vendors, or applicants</w:t>
      </w:r>
      <w:r w:rsidRPr="006E4060">
        <w:rPr>
          <w:rFonts w:cs="Arial"/>
          <w:sz w:val="22"/>
          <w:szCs w:val="22"/>
          <w:u w:val="none"/>
        </w:rPr>
        <w:t xml:space="preserve"> during inspection</w:t>
      </w:r>
      <w:r w:rsidR="00EA02FC" w:rsidRPr="006E4060">
        <w:rPr>
          <w:rFonts w:cs="Arial"/>
          <w:sz w:val="22"/>
          <w:szCs w:val="22"/>
          <w:u w:val="none"/>
        </w:rPr>
        <w:t>s</w:t>
      </w:r>
      <w:r w:rsidRPr="006E4060">
        <w:rPr>
          <w:rFonts w:cs="Arial"/>
          <w:sz w:val="22"/>
          <w:szCs w:val="22"/>
          <w:u w:val="none"/>
        </w:rPr>
        <w:t>.</w:t>
      </w:r>
    </w:p>
    <w:p w14:paraId="508D3250" w14:textId="77777777" w:rsidR="00CF7078" w:rsidRPr="006E4060" w:rsidRDefault="00CF7078" w:rsidP="00134803">
      <w:pPr>
        <w:pStyle w:val="Level3"/>
        <w:numPr>
          <w:ilvl w:val="0"/>
          <w:numId w:val="0"/>
        </w:numPr>
        <w:tabs>
          <w:tab w:val="num" w:pos="720"/>
        </w:tabs>
        <w:spacing w:line="240" w:lineRule="auto"/>
        <w:ind w:left="720" w:hanging="450"/>
        <w:jc w:val="left"/>
        <w:rPr>
          <w:rFonts w:cs="Arial"/>
          <w:sz w:val="22"/>
          <w:szCs w:val="22"/>
        </w:rPr>
      </w:pPr>
    </w:p>
    <w:p w14:paraId="53CFF6DC" w14:textId="77777777" w:rsidR="00CF7078" w:rsidRPr="006E4060" w:rsidRDefault="00CF7078" w:rsidP="00134803">
      <w:pPr>
        <w:pStyle w:val="Level3"/>
        <w:tabs>
          <w:tab w:val="clear" w:pos="1200"/>
          <w:tab w:val="num" w:pos="720"/>
        </w:tabs>
        <w:spacing w:line="240" w:lineRule="auto"/>
        <w:ind w:left="720" w:hanging="450"/>
        <w:jc w:val="left"/>
        <w:rPr>
          <w:rFonts w:cs="Arial"/>
          <w:sz w:val="22"/>
          <w:szCs w:val="22"/>
          <w:u w:val="none"/>
        </w:rPr>
      </w:pPr>
      <w:r w:rsidRPr="006E4060">
        <w:rPr>
          <w:rFonts w:cs="Arial"/>
          <w:sz w:val="22"/>
          <w:szCs w:val="22"/>
          <w:u w:val="none"/>
        </w:rPr>
        <w:t>Notify the EDO immediately if substantive documents (i.e.</w:t>
      </w:r>
      <w:r w:rsidR="00EA02FC" w:rsidRPr="006E4060">
        <w:rPr>
          <w:rFonts w:cs="Arial"/>
          <w:sz w:val="22"/>
          <w:szCs w:val="22"/>
          <w:u w:val="none"/>
        </w:rPr>
        <w:t>,</w:t>
      </w:r>
      <w:r w:rsidRPr="006E4060">
        <w:rPr>
          <w:rFonts w:cs="Arial"/>
          <w:sz w:val="22"/>
          <w:szCs w:val="22"/>
          <w:u w:val="none"/>
        </w:rPr>
        <w:t xml:space="preserve"> allegations, </w:t>
      </w:r>
      <w:r w:rsidR="00086A7D" w:rsidRPr="006E4060">
        <w:rPr>
          <w:rFonts w:cs="Arial"/>
          <w:sz w:val="22"/>
          <w:szCs w:val="22"/>
          <w:u w:val="none"/>
        </w:rPr>
        <w:t>investigations,</w:t>
      </w:r>
      <w:r w:rsidRPr="006E4060">
        <w:rPr>
          <w:rFonts w:cs="Arial"/>
          <w:sz w:val="22"/>
          <w:szCs w:val="22"/>
          <w:u w:val="none"/>
        </w:rPr>
        <w:t xml:space="preserve"> safeguards</w:t>
      </w:r>
      <w:r w:rsidR="00086A7D" w:rsidRPr="006E4060">
        <w:rPr>
          <w:rFonts w:cs="Arial"/>
          <w:sz w:val="22"/>
          <w:szCs w:val="22"/>
          <w:u w:val="none"/>
        </w:rPr>
        <w:t>, proprietary information, or personal identifiable information</w:t>
      </w:r>
      <w:r w:rsidRPr="006E4060">
        <w:rPr>
          <w:rFonts w:cs="Arial"/>
          <w:sz w:val="22"/>
          <w:szCs w:val="22"/>
          <w:u w:val="none"/>
        </w:rPr>
        <w:t>) are inadvertently released or discussed.</w:t>
      </w:r>
    </w:p>
    <w:p w14:paraId="6C3E40EB" w14:textId="77777777" w:rsidR="00CF7078" w:rsidRPr="006E4060" w:rsidRDefault="00CF7078" w:rsidP="00134803">
      <w:pPr>
        <w:pStyle w:val="Level3"/>
        <w:numPr>
          <w:ilvl w:val="0"/>
          <w:numId w:val="0"/>
        </w:numPr>
        <w:tabs>
          <w:tab w:val="num" w:pos="720"/>
        </w:tabs>
        <w:spacing w:line="240" w:lineRule="auto"/>
        <w:ind w:left="720" w:hanging="450"/>
        <w:jc w:val="left"/>
        <w:rPr>
          <w:rFonts w:cs="Arial"/>
          <w:sz w:val="22"/>
          <w:szCs w:val="22"/>
        </w:rPr>
      </w:pPr>
    </w:p>
    <w:p w14:paraId="2B4D5FE6" w14:textId="77777777" w:rsidR="00CF7078" w:rsidRPr="006E4060" w:rsidRDefault="00CF7078" w:rsidP="00134803">
      <w:pPr>
        <w:pStyle w:val="Level3"/>
        <w:tabs>
          <w:tab w:val="clear" w:pos="1200"/>
          <w:tab w:val="num" w:pos="720"/>
        </w:tabs>
        <w:spacing w:line="240" w:lineRule="auto"/>
        <w:ind w:left="720" w:hanging="450"/>
        <w:jc w:val="left"/>
        <w:rPr>
          <w:rFonts w:cs="Arial"/>
          <w:sz w:val="22"/>
          <w:szCs w:val="22"/>
          <w:u w:val="none"/>
        </w:rPr>
      </w:pPr>
      <w:r w:rsidRPr="006E4060">
        <w:rPr>
          <w:rFonts w:cs="Arial"/>
          <w:sz w:val="22"/>
          <w:szCs w:val="22"/>
          <w:u w:val="none"/>
        </w:rPr>
        <w:t>Take required corrective action when inspection documents are released contrary to NRC policies, procedures, regulations, and legal requirements.</w:t>
      </w:r>
    </w:p>
    <w:p w14:paraId="5264BD04" w14:textId="77777777" w:rsidR="00CF7078" w:rsidRPr="006E4060" w:rsidRDefault="00CF7078" w:rsidP="00134803">
      <w:pPr>
        <w:pStyle w:val="Level3"/>
        <w:numPr>
          <w:ilvl w:val="0"/>
          <w:numId w:val="0"/>
        </w:numPr>
        <w:tabs>
          <w:tab w:val="num" w:pos="720"/>
        </w:tabs>
        <w:spacing w:line="240" w:lineRule="auto"/>
        <w:ind w:left="720" w:hanging="450"/>
        <w:jc w:val="left"/>
        <w:rPr>
          <w:rFonts w:cs="Arial"/>
          <w:sz w:val="22"/>
          <w:szCs w:val="22"/>
        </w:rPr>
      </w:pPr>
    </w:p>
    <w:p w14:paraId="7DB420B6" w14:textId="77777777" w:rsidR="00CF7078" w:rsidRPr="006E4060" w:rsidRDefault="00CF7078" w:rsidP="00134803">
      <w:pPr>
        <w:pStyle w:val="Level3"/>
        <w:tabs>
          <w:tab w:val="clear" w:pos="1200"/>
          <w:tab w:val="num" w:pos="720"/>
        </w:tabs>
        <w:spacing w:line="240" w:lineRule="auto"/>
        <w:ind w:left="720" w:hanging="450"/>
        <w:jc w:val="left"/>
        <w:rPr>
          <w:rFonts w:cs="Arial"/>
          <w:sz w:val="22"/>
          <w:szCs w:val="22"/>
          <w:u w:val="none"/>
        </w:rPr>
      </w:pPr>
      <w:r w:rsidRPr="006E4060">
        <w:rPr>
          <w:rFonts w:cs="Arial"/>
          <w:sz w:val="22"/>
          <w:szCs w:val="22"/>
          <w:u w:val="none"/>
        </w:rPr>
        <w:t>Ensure that subordinate managers and staff are cognizant of, and adhere to, the policies and guidance in this IMC.</w:t>
      </w:r>
    </w:p>
    <w:p w14:paraId="0257D34B" w14:textId="77777777" w:rsidR="00CF7078" w:rsidRPr="006E4060" w:rsidRDefault="00CF7078" w:rsidP="00134803">
      <w:pPr>
        <w:widowControl/>
        <w:tabs>
          <w:tab w:val="left" w:pos="274"/>
          <w:tab w:val="num"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50"/>
        <w:rPr>
          <w:rFonts w:cs="Arial"/>
          <w:sz w:val="22"/>
          <w:szCs w:val="22"/>
        </w:rPr>
      </w:pPr>
    </w:p>
    <w:p w14:paraId="7E518A62"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03.03</w:t>
      </w:r>
      <w:r w:rsidR="00D8166C" w:rsidRPr="006E4060">
        <w:rPr>
          <w:rFonts w:cs="Arial"/>
          <w:sz w:val="22"/>
          <w:szCs w:val="22"/>
        </w:rPr>
        <w:tab/>
      </w:r>
      <w:r w:rsidRPr="006E4060">
        <w:rPr>
          <w:rFonts w:cs="Arial"/>
          <w:sz w:val="22"/>
          <w:szCs w:val="22"/>
          <w:u w:val="single"/>
        </w:rPr>
        <w:t>Inspector Supervisors</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21" w:name="_Toc283273970"/>
      <w:r w:rsidR="000A08A6" w:rsidRPr="006E4060">
        <w:rPr>
          <w:rFonts w:cs="Arial"/>
          <w:sz w:val="22"/>
          <w:szCs w:val="22"/>
        </w:rPr>
        <w:instrText>03.03</w:instrText>
      </w:r>
      <w:r w:rsidR="000A08A6" w:rsidRPr="006E4060">
        <w:rPr>
          <w:rFonts w:cs="Arial"/>
          <w:sz w:val="22"/>
          <w:szCs w:val="22"/>
        </w:rPr>
        <w:tab/>
      </w:r>
      <w:r w:rsidR="000A08A6" w:rsidRPr="006E4060">
        <w:rPr>
          <w:rFonts w:cs="Arial"/>
          <w:sz w:val="22"/>
          <w:szCs w:val="22"/>
          <w:u w:val="single"/>
        </w:rPr>
        <w:instrText>Inspector Supervisors</w:instrText>
      </w:r>
      <w:bookmarkEnd w:id="21"/>
      <w:r w:rsidR="000A08A6" w:rsidRPr="006E4060">
        <w:rPr>
          <w:rFonts w:cs="Arial"/>
          <w:sz w:val="22"/>
          <w:szCs w:val="22"/>
        </w:rPr>
        <w:instrText xml:space="preserve">" \f C \l "2" </w:instrText>
      </w:r>
      <w:r w:rsidR="00EC29DA" w:rsidRPr="006E4060">
        <w:rPr>
          <w:rFonts w:cs="Arial"/>
          <w:sz w:val="22"/>
          <w:szCs w:val="22"/>
          <w:u w:val="single"/>
        </w:rPr>
        <w:fldChar w:fldCharType="end"/>
      </w:r>
    </w:p>
    <w:p w14:paraId="1936BCE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3F9B8AA" w14:textId="77777777" w:rsidR="00CF7078" w:rsidRPr="006E4060" w:rsidRDefault="00CF7078" w:rsidP="006E4060">
      <w:pPr>
        <w:pStyle w:val="Level3"/>
        <w:numPr>
          <w:ilvl w:val="0"/>
          <w:numId w:val="12"/>
        </w:numPr>
        <w:spacing w:line="240" w:lineRule="auto"/>
        <w:ind w:left="807" w:hanging="533"/>
        <w:jc w:val="left"/>
        <w:rPr>
          <w:rFonts w:cs="Arial"/>
          <w:sz w:val="22"/>
          <w:szCs w:val="22"/>
          <w:u w:val="none"/>
        </w:rPr>
      </w:pPr>
      <w:r w:rsidRPr="006E4060">
        <w:rPr>
          <w:rFonts w:cs="Arial"/>
          <w:sz w:val="22"/>
          <w:szCs w:val="22"/>
          <w:u w:val="none"/>
        </w:rPr>
        <w:t>Ensure that their staff is cognizant of, adheres to, and implements the policies and guidance contained in this IMC.</w:t>
      </w:r>
    </w:p>
    <w:p w14:paraId="7E2E4E49" w14:textId="77777777" w:rsidR="00CF7078" w:rsidRPr="006E4060" w:rsidRDefault="00CF7078" w:rsidP="006E4060">
      <w:pPr>
        <w:pStyle w:val="Level3"/>
        <w:numPr>
          <w:ilvl w:val="0"/>
          <w:numId w:val="0"/>
        </w:numPr>
        <w:tabs>
          <w:tab w:val="num" w:pos="810"/>
        </w:tabs>
        <w:spacing w:line="240" w:lineRule="auto"/>
        <w:ind w:left="807" w:hanging="533"/>
        <w:jc w:val="left"/>
        <w:rPr>
          <w:rFonts w:cs="Arial"/>
          <w:sz w:val="22"/>
          <w:szCs w:val="22"/>
        </w:rPr>
      </w:pPr>
    </w:p>
    <w:p w14:paraId="517E4260" w14:textId="77777777" w:rsidR="00CF7078" w:rsidRPr="006E4060" w:rsidRDefault="00CF7078" w:rsidP="00063D81">
      <w:pPr>
        <w:pStyle w:val="Level3"/>
        <w:numPr>
          <w:ilvl w:val="0"/>
          <w:numId w:val="12"/>
        </w:numPr>
        <w:spacing w:line="240" w:lineRule="auto"/>
        <w:ind w:left="807" w:hanging="533"/>
        <w:jc w:val="left"/>
        <w:rPr>
          <w:rFonts w:cs="Arial"/>
          <w:sz w:val="22"/>
          <w:szCs w:val="22"/>
          <w:u w:val="none"/>
        </w:rPr>
      </w:pPr>
      <w:r w:rsidRPr="006E4060">
        <w:rPr>
          <w:rFonts w:cs="Arial"/>
          <w:sz w:val="22"/>
          <w:szCs w:val="22"/>
          <w:u w:val="none"/>
        </w:rPr>
        <w:t xml:space="preserve">In accordance with this IMC and established policies, procedures, and regulatory requirements, provide for reviews, approvals, or denials of all inspection documentation before release to a licensee, </w:t>
      </w:r>
      <w:r w:rsidR="002B3A69" w:rsidRPr="006E4060">
        <w:rPr>
          <w:rFonts w:cs="Arial"/>
          <w:sz w:val="22"/>
          <w:szCs w:val="22"/>
          <w:u w:val="none"/>
        </w:rPr>
        <w:t xml:space="preserve">vendor, applicant, </w:t>
      </w:r>
      <w:r w:rsidRPr="006E4060">
        <w:rPr>
          <w:rFonts w:cs="Arial"/>
          <w:sz w:val="22"/>
          <w:szCs w:val="22"/>
          <w:u w:val="none"/>
        </w:rPr>
        <w:t>ADAMS, or in response to a FOIA request.</w:t>
      </w:r>
    </w:p>
    <w:p w14:paraId="73C54074" w14:textId="77777777" w:rsidR="00CF7078" w:rsidRPr="006E4060" w:rsidRDefault="00CF7078" w:rsidP="006E4060">
      <w:pPr>
        <w:pStyle w:val="Level3"/>
        <w:numPr>
          <w:ilvl w:val="0"/>
          <w:numId w:val="0"/>
        </w:numPr>
        <w:spacing w:line="240" w:lineRule="auto"/>
        <w:ind w:left="807" w:hanging="533"/>
        <w:jc w:val="left"/>
        <w:rPr>
          <w:rFonts w:cs="Arial"/>
          <w:sz w:val="22"/>
          <w:szCs w:val="22"/>
        </w:rPr>
      </w:pPr>
    </w:p>
    <w:p w14:paraId="71468B56" w14:textId="77777777" w:rsidR="00CF7078" w:rsidRPr="006F5975" w:rsidRDefault="00CF7078" w:rsidP="006F5975">
      <w:pPr>
        <w:pStyle w:val="Level3"/>
        <w:numPr>
          <w:ilvl w:val="0"/>
          <w:numId w:val="12"/>
        </w:numPr>
        <w:tabs>
          <w:tab w:val="clear" w:pos="1200"/>
          <w:tab w:val="num" w:pos="840"/>
        </w:tabs>
        <w:spacing w:line="240" w:lineRule="auto"/>
        <w:ind w:left="810" w:hanging="540"/>
        <w:jc w:val="left"/>
        <w:rPr>
          <w:rFonts w:cs="Arial"/>
          <w:sz w:val="22"/>
          <w:szCs w:val="22"/>
          <w:u w:val="none"/>
        </w:rPr>
      </w:pPr>
      <w:r w:rsidRPr="000F0446">
        <w:rPr>
          <w:rFonts w:cs="Arial"/>
          <w:sz w:val="22"/>
          <w:szCs w:val="22"/>
          <w:u w:val="none"/>
        </w:rPr>
        <w:t>As appropriate, immediately inform the respective division, staff, or project director</w:t>
      </w:r>
      <w:r w:rsidR="00063D81" w:rsidRPr="000F0446">
        <w:rPr>
          <w:rFonts w:cs="Arial"/>
          <w:sz w:val="22"/>
          <w:szCs w:val="22"/>
          <w:u w:val="none"/>
        </w:rPr>
        <w:t>, and</w:t>
      </w:r>
      <w:r w:rsidR="000F0446" w:rsidRPr="000F0446">
        <w:rPr>
          <w:rFonts w:cs="Arial"/>
          <w:sz w:val="22"/>
          <w:szCs w:val="22"/>
          <w:u w:val="none"/>
        </w:rPr>
        <w:t xml:space="preserve"> the Office of the Chief Information Officer (OCIO)</w:t>
      </w:r>
      <w:r w:rsidR="00063D81" w:rsidRPr="000F0446">
        <w:rPr>
          <w:rFonts w:cs="Arial"/>
          <w:sz w:val="22"/>
          <w:szCs w:val="22"/>
          <w:u w:val="none"/>
        </w:rPr>
        <w:t xml:space="preserve"> Privacy Officer</w:t>
      </w:r>
      <w:r w:rsidR="006F5975">
        <w:rPr>
          <w:rFonts w:cs="Arial"/>
          <w:sz w:val="22"/>
          <w:szCs w:val="22"/>
          <w:u w:val="none"/>
        </w:rPr>
        <w:t>,</w:t>
      </w:r>
      <w:r w:rsidRPr="000F0446">
        <w:rPr>
          <w:rFonts w:cs="Arial"/>
          <w:sz w:val="22"/>
          <w:szCs w:val="22"/>
          <w:u w:val="none"/>
        </w:rPr>
        <w:t xml:space="preserve"> when draft inspection documents </w:t>
      </w:r>
      <w:r w:rsidR="00DC4431" w:rsidRPr="000F0446">
        <w:rPr>
          <w:rFonts w:cs="Arial"/>
          <w:sz w:val="22"/>
          <w:szCs w:val="22"/>
          <w:u w:val="none"/>
        </w:rPr>
        <w:t xml:space="preserve">(i.e., pre-decisional) </w:t>
      </w:r>
      <w:r w:rsidR="00EC367A" w:rsidRPr="000F0446">
        <w:rPr>
          <w:rFonts w:cs="Arial"/>
          <w:sz w:val="22"/>
          <w:szCs w:val="22"/>
          <w:u w:val="none"/>
        </w:rPr>
        <w:t xml:space="preserve">or substantive documents (i.e., allegations, investigations, safeguards, proprietary information, or personal identifiable information) </w:t>
      </w:r>
      <w:r w:rsidRPr="000F0446">
        <w:rPr>
          <w:rFonts w:cs="Arial"/>
          <w:sz w:val="22"/>
          <w:szCs w:val="22"/>
          <w:u w:val="none"/>
        </w:rPr>
        <w:t>are inadvertently released to a licensee</w:t>
      </w:r>
      <w:r w:rsidR="002B3A69" w:rsidRPr="000F0446">
        <w:rPr>
          <w:rFonts w:cs="Arial"/>
          <w:sz w:val="22"/>
          <w:szCs w:val="22"/>
          <w:u w:val="none"/>
        </w:rPr>
        <w:t>, vendor, applicant,</w:t>
      </w:r>
      <w:r w:rsidR="00EA02FC" w:rsidRPr="000F0446">
        <w:rPr>
          <w:rFonts w:cs="Arial"/>
          <w:sz w:val="22"/>
          <w:szCs w:val="22"/>
          <w:u w:val="none"/>
        </w:rPr>
        <w:t xml:space="preserve"> </w:t>
      </w:r>
      <w:r w:rsidRPr="000F0446">
        <w:rPr>
          <w:rFonts w:cs="Arial"/>
          <w:sz w:val="22"/>
          <w:szCs w:val="22"/>
          <w:u w:val="none"/>
        </w:rPr>
        <w:t>or the public, contrary to NRC policies, procedures and regulatory requirements, and report the facts concerning the release.</w:t>
      </w:r>
      <w:r w:rsidR="00546984" w:rsidRPr="000F0446">
        <w:rPr>
          <w:rFonts w:cs="Arial"/>
          <w:sz w:val="22"/>
          <w:szCs w:val="22"/>
          <w:u w:val="none"/>
        </w:rPr>
        <w:t xml:space="preserve"> </w:t>
      </w:r>
      <w:r w:rsidR="006F5975">
        <w:rPr>
          <w:rFonts w:cs="Arial"/>
          <w:sz w:val="22"/>
          <w:szCs w:val="22"/>
          <w:u w:val="none"/>
        </w:rPr>
        <w:t xml:space="preserve"> As stated on our internal webpage (</w:t>
      </w:r>
      <w:hyperlink r:id="rId22" w:history="1">
        <w:r w:rsidR="006F5975" w:rsidRPr="006F5975">
          <w:rPr>
            <w:rStyle w:val="Hyperlink"/>
            <w:rFonts w:cs="Arial"/>
            <w:sz w:val="22"/>
            <w:szCs w:val="22"/>
          </w:rPr>
          <w:t>http://www.internal.nrc.gov/sunsi/pdf/SUNSI-Policy-Procedures</w:t>
        </w:r>
      </w:hyperlink>
      <w:r w:rsidR="006F5975" w:rsidRPr="006F5975">
        <w:rPr>
          <w:rFonts w:cs="Arial"/>
          <w:sz w:val="22"/>
          <w:szCs w:val="22"/>
          <w:u w:val="none"/>
        </w:rPr>
        <w:t>)</w:t>
      </w:r>
      <w:r w:rsidR="006F5975">
        <w:rPr>
          <w:rFonts w:cs="Arial"/>
          <w:sz w:val="22"/>
          <w:szCs w:val="22"/>
          <w:u w:val="none"/>
        </w:rPr>
        <w:t>, “</w:t>
      </w:r>
      <w:r w:rsidR="006F5975" w:rsidRPr="006F5975">
        <w:rPr>
          <w:color w:val="211E1E"/>
          <w:sz w:val="22"/>
          <w:szCs w:val="22"/>
          <w:u w:val="none"/>
        </w:rPr>
        <w:t>Whenever SUNSI is inadvertently released or disclosed by the NRC or its contractors, the office director must promptly inform the Executive Director for Operations (EDO) and the Office of the Inspector General (OIG) in accordance with MD 3.4, “Release of Information to the Public.”</w:t>
      </w:r>
      <w:r w:rsidR="006F5975">
        <w:rPr>
          <w:color w:val="211E1E"/>
          <w:sz w:val="22"/>
          <w:szCs w:val="22"/>
          <w:u w:val="none"/>
        </w:rPr>
        <w:t xml:space="preserve">  </w:t>
      </w:r>
      <w:r w:rsidR="006F5975" w:rsidRPr="000F0446">
        <w:rPr>
          <w:rFonts w:cs="Arial"/>
          <w:sz w:val="22"/>
          <w:szCs w:val="22"/>
          <w:u w:val="none"/>
        </w:rPr>
        <w:t xml:space="preserve">Refer to MD 3.4 for more information, as well as </w:t>
      </w:r>
      <w:r w:rsidR="006F5975">
        <w:rPr>
          <w:rFonts w:cs="Arial"/>
          <w:sz w:val="22"/>
          <w:szCs w:val="22"/>
          <w:u w:val="none"/>
        </w:rPr>
        <w:t>our internal webpage regrading SUNSI information and spills</w:t>
      </w:r>
      <w:r w:rsidR="006F5975" w:rsidRPr="006F5975">
        <w:rPr>
          <w:rFonts w:cs="Arial"/>
          <w:sz w:val="22"/>
          <w:szCs w:val="22"/>
          <w:u w:val="none"/>
        </w:rPr>
        <w:t>.</w:t>
      </w:r>
    </w:p>
    <w:p w14:paraId="3A5C6358" w14:textId="77777777" w:rsidR="00CF7078" w:rsidRPr="006E4060" w:rsidRDefault="00CF7078" w:rsidP="006E4060">
      <w:pPr>
        <w:pStyle w:val="Level3"/>
        <w:numPr>
          <w:ilvl w:val="0"/>
          <w:numId w:val="0"/>
        </w:numPr>
        <w:spacing w:line="240" w:lineRule="auto"/>
        <w:ind w:left="807" w:hanging="533"/>
        <w:jc w:val="left"/>
        <w:rPr>
          <w:rFonts w:cs="Arial"/>
          <w:sz w:val="22"/>
          <w:szCs w:val="22"/>
        </w:rPr>
      </w:pPr>
    </w:p>
    <w:p w14:paraId="055BFF9D" w14:textId="77777777" w:rsidR="005F0FFA" w:rsidRPr="006E4060" w:rsidRDefault="00CF7078" w:rsidP="006E4060">
      <w:pPr>
        <w:pStyle w:val="Level3"/>
        <w:numPr>
          <w:ilvl w:val="0"/>
          <w:numId w:val="12"/>
        </w:numPr>
        <w:spacing w:line="240" w:lineRule="auto"/>
        <w:ind w:left="807" w:hanging="533"/>
        <w:jc w:val="left"/>
        <w:rPr>
          <w:rFonts w:cs="Arial"/>
          <w:sz w:val="22"/>
          <w:szCs w:val="22"/>
          <w:u w:val="none"/>
        </w:rPr>
      </w:pPr>
      <w:r w:rsidRPr="006E4060">
        <w:rPr>
          <w:rFonts w:cs="Arial"/>
          <w:sz w:val="22"/>
          <w:szCs w:val="22"/>
          <w:u w:val="none"/>
        </w:rPr>
        <w:t xml:space="preserve">Review and approve </w:t>
      </w:r>
      <w:r w:rsidR="00770C5E" w:rsidRPr="006E4060">
        <w:rPr>
          <w:rFonts w:cs="Arial"/>
          <w:sz w:val="22"/>
          <w:szCs w:val="22"/>
          <w:u w:val="none"/>
        </w:rPr>
        <w:t xml:space="preserve">docketed </w:t>
      </w:r>
      <w:r w:rsidR="005E4A34" w:rsidRPr="006E4060">
        <w:rPr>
          <w:rFonts w:cs="Arial"/>
          <w:sz w:val="22"/>
          <w:szCs w:val="22"/>
          <w:u w:val="none"/>
        </w:rPr>
        <w:t>notification of inspection and request for information correspondence</w:t>
      </w:r>
      <w:r w:rsidR="005123A2" w:rsidRPr="006E4060">
        <w:rPr>
          <w:rFonts w:cs="Arial"/>
          <w:sz w:val="22"/>
          <w:szCs w:val="22"/>
          <w:u w:val="none"/>
        </w:rPr>
        <w:t xml:space="preserve"> </w:t>
      </w:r>
      <w:r w:rsidR="009B4E33" w:rsidRPr="006E4060">
        <w:rPr>
          <w:rFonts w:cs="Arial"/>
          <w:sz w:val="22"/>
          <w:szCs w:val="22"/>
          <w:u w:val="none"/>
        </w:rPr>
        <w:t>letter</w:t>
      </w:r>
      <w:r w:rsidR="00770C5E" w:rsidRPr="006E4060">
        <w:rPr>
          <w:rFonts w:cs="Arial"/>
          <w:sz w:val="22"/>
          <w:szCs w:val="22"/>
          <w:u w:val="none"/>
        </w:rPr>
        <w:t>s</w:t>
      </w:r>
      <w:r w:rsidR="00063D81">
        <w:rPr>
          <w:rFonts w:cs="Arial"/>
          <w:sz w:val="22"/>
          <w:szCs w:val="22"/>
          <w:u w:val="none"/>
        </w:rPr>
        <w:t xml:space="preserve"> and ensure that information requests are compliant with the Paperwork Reduction Act</w:t>
      </w:r>
      <w:r w:rsidR="00F108A2">
        <w:rPr>
          <w:rFonts w:cs="Arial"/>
          <w:sz w:val="22"/>
          <w:szCs w:val="22"/>
          <w:u w:val="none"/>
        </w:rPr>
        <w:t xml:space="preserve"> (PRA)</w:t>
      </w:r>
      <w:r w:rsidR="0019622E" w:rsidRPr="006E4060">
        <w:rPr>
          <w:rFonts w:cs="Arial"/>
          <w:sz w:val="22"/>
          <w:szCs w:val="22"/>
          <w:u w:val="none"/>
        </w:rPr>
        <w:t>.</w:t>
      </w:r>
    </w:p>
    <w:p w14:paraId="3569D8F1" w14:textId="77777777" w:rsidR="005F0FFA" w:rsidRPr="006E4060" w:rsidRDefault="005F0FF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38B46427" w14:textId="77777777" w:rsidR="00CF7078" w:rsidRPr="006E4060" w:rsidRDefault="00CF7078" w:rsidP="006E4060">
      <w:pPr>
        <w:tabs>
          <w:tab w:val="left" w:pos="810"/>
        </w:tabs>
        <w:ind w:left="810" w:hanging="810"/>
        <w:rPr>
          <w:rFonts w:cs="Arial"/>
          <w:sz w:val="22"/>
          <w:szCs w:val="22"/>
        </w:rPr>
      </w:pPr>
      <w:r w:rsidRPr="006E4060">
        <w:rPr>
          <w:rFonts w:cs="Arial"/>
          <w:sz w:val="22"/>
          <w:szCs w:val="22"/>
        </w:rPr>
        <w:t>03.04</w:t>
      </w:r>
      <w:r w:rsidR="00D8166C" w:rsidRPr="006E4060">
        <w:rPr>
          <w:rFonts w:cs="Arial"/>
          <w:sz w:val="22"/>
          <w:szCs w:val="22"/>
        </w:rPr>
        <w:tab/>
      </w:r>
      <w:r w:rsidRPr="006E4060">
        <w:rPr>
          <w:rFonts w:cs="Arial"/>
          <w:sz w:val="22"/>
          <w:szCs w:val="22"/>
          <w:u w:val="single"/>
        </w:rPr>
        <w:t>Inspectors</w:t>
      </w:r>
      <w:r w:rsidR="00EC29DA" w:rsidRPr="006E4060">
        <w:rPr>
          <w:rFonts w:cs="Arial"/>
          <w:sz w:val="22"/>
          <w:szCs w:val="22"/>
        </w:rPr>
        <w:fldChar w:fldCharType="begin"/>
      </w:r>
      <w:r w:rsidR="000A08A6" w:rsidRPr="006E4060">
        <w:rPr>
          <w:rFonts w:cs="Arial"/>
          <w:sz w:val="22"/>
          <w:szCs w:val="22"/>
        </w:rPr>
        <w:instrText xml:space="preserve"> TC "</w:instrText>
      </w:r>
      <w:bookmarkStart w:id="22" w:name="_Toc283273971"/>
      <w:r w:rsidR="000A08A6" w:rsidRPr="006E4060">
        <w:rPr>
          <w:rFonts w:cs="Arial"/>
          <w:sz w:val="22"/>
          <w:szCs w:val="22"/>
        </w:rPr>
        <w:instrText>03.04</w:instrText>
      </w:r>
      <w:r w:rsidR="000A08A6" w:rsidRPr="006E4060">
        <w:rPr>
          <w:rFonts w:cs="Arial"/>
          <w:sz w:val="22"/>
          <w:szCs w:val="22"/>
        </w:rPr>
        <w:tab/>
        <w:instrText>Inspectors</w:instrText>
      </w:r>
      <w:bookmarkEnd w:id="22"/>
      <w:r w:rsidR="000A08A6" w:rsidRPr="006E4060">
        <w:rPr>
          <w:rFonts w:cs="Arial"/>
          <w:sz w:val="22"/>
          <w:szCs w:val="22"/>
        </w:rPr>
        <w:instrText xml:space="preserve">" \f C \l "2" </w:instrText>
      </w:r>
      <w:r w:rsidR="00EC29DA" w:rsidRPr="006E4060">
        <w:rPr>
          <w:rFonts w:cs="Arial"/>
          <w:sz w:val="22"/>
          <w:szCs w:val="22"/>
        </w:rPr>
        <w:fldChar w:fldCharType="end"/>
      </w:r>
      <w:r w:rsidR="00F252DA" w:rsidRPr="006E4060">
        <w:rPr>
          <w:rFonts w:cs="Arial"/>
          <w:sz w:val="22"/>
          <w:szCs w:val="22"/>
        </w:rPr>
        <w:t xml:space="preserve"> </w:t>
      </w:r>
      <w:r w:rsidR="00C177D9" w:rsidRPr="006E4060">
        <w:rPr>
          <w:rFonts w:cs="Arial"/>
          <w:sz w:val="22"/>
          <w:szCs w:val="22"/>
        </w:rPr>
        <w:t>Follow r</w:t>
      </w:r>
      <w:r w:rsidR="00CF3D9F" w:rsidRPr="006E4060">
        <w:rPr>
          <w:rFonts w:cs="Arial"/>
          <w:sz w:val="22"/>
          <w:szCs w:val="22"/>
        </w:rPr>
        <w:t xml:space="preserve">egulatory </w:t>
      </w:r>
      <w:r w:rsidRPr="006E4060">
        <w:rPr>
          <w:rFonts w:cs="Arial"/>
          <w:sz w:val="22"/>
          <w:szCs w:val="22"/>
        </w:rPr>
        <w:t>requirements, policies, and guidance for the acquisition, control, and disposition of inspection documentation.</w:t>
      </w:r>
    </w:p>
    <w:p w14:paraId="7B72F465" w14:textId="77777777" w:rsidR="003735F6" w:rsidRPr="006E4060" w:rsidRDefault="003735F6" w:rsidP="006E4060">
      <w:pPr>
        <w:pStyle w:val="Level3"/>
        <w:numPr>
          <w:ilvl w:val="0"/>
          <w:numId w:val="0"/>
        </w:numPr>
        <w:spacing w:line="240" w:lineRule="auto"/>
        <w:ind w:left="1200" w:hanging="360"/>
        <w:jc w:val="left"/>
        <w:rPr>
          <w:rFonts w:cs="Arial"/>
          <w:sz w:val="22"/>
          <w:szCs w:val="22"/>
          <w:u w:val="none"/>
        </w:rPr>
      </w:pPr>
    </w:p>
    <w:p w14:paraId="0416CACB" w14:textId="77777777" w:rsidR="00095A92" w:rsidRDefault="00CF7078" w:rsidP="006E4060">
      <w:pPr>
        <w:tabs>
          <w:tab w:val="left" w:pos="810"/>
        </w:tabs>
        <w:ind w:left="810" w:hanging="810"/>
        <w:rPr>
          <w:rFonts w:cs="Arial"/>
          <w:sz w:val="22"/>
          <w:szCs w:val="22"/>
        </w:rPr>
        <w:sectPr w:rsidR="00095A92" w:rsidSect="00FF7671">
          <w:footerReference w:type="default" r:id="rId23"/>
          <w:pgSz w:w="12240" w:h="15840" w:code="1"/>
          <w:pgMar w:top="1440" w:right="1440" w:bottom="1440" w:left="1440" w:header="720" w:footer="720" w:gutter="0"/>
          <w:cols w:space="720"/>
          <w:noEndnote/>
          <w:docGrid w:linePitch="326"/>
        </w:sectPr>
      </w:pPr>
      <w:r w:rsidRPr="006E4060">
        <w:rPr>
          <w:rFonts w:cs="Arial"/>
          <w:sz w:val="22"/>
          <w:szCs w:val="22"/>
        </w:rPr>
        <w:t>03.05</w:t>
      </w:r>
      <w:r w:rsidR="00D8166C" w:rsidRPr="006E4060">
        <w:rPr>
          <w:rFonts w:cs="Arial"/>
          <w:sz w:val="22"/>
          <w:szCs w:val="22"/>
        </w:rPr>
        <w:tab/>
      </w:r>
      <w:r w:rsidRPr="006E4060">
        <w:rPr>
          <w:rFonts w:cs="Arial"/>
          <w:sz w:val="22"/>
          <w:szCs w:val="22"/>
          <w:u w:val="single"/>
        </w:rPr>
        <w:t>Program Office</w:t>
      </w:r>
      <w:r w:rsidR="00400951" w:rsidRPr="006E4060">
        <w:rPr>
          <w:rFonts w:cs="Arial"/>
          <w:sz w:val="22"/>
          <w:szCs w:val="22"/>
        </w:rPr>
        <w:t>.</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23" w:name="_Toc283273972"/>
      <w:r w:rsidR="000A08A6" w:rsidRPr="006E4060">
        <w:rPr>
          <w:rFonts w:cs="Arial"/>
          <w:sz w:val="22"/>
          <w:szCs w:val="22"/>
        </w:rPr>
        <w:instrText>03.05</w:instrText>
      </w:r>
      <w:r w:rsidR="000A08A6" w:rsidRPr="006E4060">
        <w:rPr>
          <w:rFonts w:cs="Arial"/>
          <w:sz w:val="22"/>
          <w:szCs w:val="22"/>
        </w:rPr>
        <w:tab/>
      </w:r>
      <w:r w:rsidR="000A08A6" w:rsidRPr="006E4060">
        <w:rPr>
          <w:rFonts w:cs="Arial"/>
          <w:sz w:val="22"/>
          <w:szCs w:val="22"/>
          <w:u w:val="single"/>
        </w:rPr>
        <w:instrText>Program Office</w:instrText>
      </w:r>
      <w:bookmarkEnd w:id="23"/>
      <w:r w:rsidR="000A08A6" w:rsidRPr="006E4060">
        <w:rPr>
          <w:rFonts w:cs="Arial"/>
          <w:sz w:val="22"/>
          <w:szCs w:val="22"/>
        </w:rPr>
        <w:instrText xml:space="preserve">" \f C \l "2" </w:instrText>
      </w:r>
      <w:r w:rsidR="00EC29DA" w:rsidRPr="006E4060">
        <w:rPr>
          <w:rFonts w:cs="Arial"/>
          <w:sz w:val="22"/>
          <w:szCs w:val="22"/>
          <w:u w:val="single"/>
        </w:rPr>
        <w:fldChar w:fldCharType="end"/>
      </w:r>
      <w:r w:rsidR="00400951" w:rsidRPr="006E4060">
        <w:rPr>
          <w:rFonts w:cs="Arial"/>
          <w:sz w:val="22"/>
          <w:szCs w:val="22"/>
        </w:rPr>
        <w:t xml:space="preserve"> I</w:t>
      </w:r>
      <w:r w:rsidRPr="006E4060">
        <w:rPr>
          <w:rFonts w:cs="Arial"/>
          <w:sz w:val="22"/>
          <w:szCs w:val="22"/>
        </w:rPr>
        <w:t>nterprets</w:t>
      </w:r>
      <w:r w:rsidR="00765D0D" w:rsidRPr="006E4060">
        <w:rPr>
          <w:rFonts w:cs="Arial"/>
          <w:sz w:val="22"/>
          <w:szCs w:val="22"/>
        </w:rPr>
        <w:t xml:space="preserve"> </w:t>
      </w:r>
      <w:r w:rsidR="00400951" w:rsidRPr="006E4060">
        <w:rPr>
          <w:rFonts w:cs="Arial"/>
          <w:sz w:val="22"/>
          <w:szCs w:val="22"/>
        </w:rPr>
        <w:t xml:space="preserve">and provides guidance </w:t>
      </w:r>
      <w:r w:rsidR="00A80A30" w:rsidRPr="006E4060">
        <w:rPr>
          <w:rFonts w:cs="Arial"/>
          <w:sz w:val="22"/>
          <w:szCs w:val="22"/>
        </w:rPr>
        <w:t xml:space="preserve">on this IMC </w:t>
      </w:r>
      <w:r w:rsidR="00EF02E4" w:rsidRPr="006E4060">
        <w:rPr>
          <w:rFonts w:cs="Arial"/>
          <w:sz w:val="22"/>
          <w:szCs w:val="22"/>
        </w:rPr>
        <w:t xml:space="preserve">with </w:t>
      </w:r>
      <w:r w:rsidR="00400951" w:rsidRPr="006E4060">
        <w:rPr>
          <w:rFonts w:cs="Arial"/>
          <w:sz w:val="22"/>
          <w:szCs w:val="22"/>
        </w:rPr>
        <w:t xml:space="preserve">assistance from </w:t>
      </w:r>
      <w:r w:rsidR="00EF02E4" w:rsidRPr="006E4060">
        <w:rPr>
          <w:rFonts w:cs="Arial"/>
          <w:sz w:val="22"/>
          <w:szCs w:val="22"/>
        </w:rPr>
        <w:t xml:space="preserve">the </w:t>
      </w:r>
      <w:r w:rsidR="00925E95" w:rsidRPr="00AF5830">
        <w:rPr>
          <w:rFonts w:cs="Arial"/>
          <w:sz w:val="22"/>
          <w:szCs w:val="22"/>
        </w:rPr>
        <w:t xml:space="preserve">Office of Enforcement (OE), </w:t>
      </w:r>
      <w:r w:rsidR="00EF02E4" w:rsidRPr="00AF5830">
        <w:rPr>
          <w:rFonts w:cs="Arial"/>
          <w:sz w:val="22"/>
          <w:szCs w:val="22"/>
        </w:rPr>
        <w:t>O</w:t>
      </w:r>
      <w:r w:rsidR="00EF02E4" w:rsidRPr="006E4060">
        <w:rPr>
          <w:rFonts w:cs="Arial"/>
          <w:sz w:val="22"/>
          <w:szCs w:val="22"/>
        </w:rPr>
        <w:t xml:space="preserve">ffice of General Council </w:t>
      </w:r>
      <w:r w:rsidR="009B0586" w:rsidRPr="006E4060">
        <w:rPr>
          <w:rFonts w:cs="Arial"/>
          <w:sz w:val="22"/>
          <w:szCs w:val="22"/>
        </w:rPr>
        <w:t>(OGC)</w:t>
      </w:r>
      <w:r w:rsidR="00925E95" w:rsidRPr="006E4060">
        <w:rPr>
          <w:rFonts w:cs="Arial"/>
          <w:sz w:val="22"/>
          <w:szCs w:val="22"/>
        </w:rPr>
        <w:t>,</w:t>
      </w:r>
      <w:r w:rsidR="009B0586" w:rsidRPr="006E4060">
        <w:rPr>
          <w:rFonts w:cs="Arial"/>
          <w:sz w:val="22"/>
          <w:szCs w:val="22"/>
        </w:rPr>
        <w:t xml:space="preserve"> </w:t>
      </w:r>
      <w:r w:rsidR="00EF02E4" w:rsidRPr="006E4060">
        <w:rPr>
          <w:rFonts w:cs="Arial"/>
          <w:sz w:val="22"/>
          <w:szCs w:val="22"/>
        </w:rPr>
        <w:t xml:space="preserve">and </w:t>
      </w:r>
      <w:r w:rsidR="006D7F1D" w:rsidRPr="006E4060">
        <w:rPr>
          <w:rFonts w:cs="Arial"/>
          <w:sz w:val="22"/>
          <w:szCs w:val="22"/>
        </w:rPr>
        <w:t>O</w:t>
      </w:r>
      <w:r w:rsidR="004F7B53">
        <w:rPr>
          <w:rFonts w:cs="Arial"/>
          <w:sz w:val="22"/>
          <w:szCs w:val="22"/>
        </w:rPr>
        <w:t>C</w:t>
      </w:r>
      <w:r w:rsidR="006D7F1D" w:rsidRPr="006E4060">
        <w:rPr>
          <w:rFonts w:cs="Arial"/>
          <w:sz w:val="22"/>
          <w:szCs w:val="22"/>
        </w:rPr>
        <w:t>I</w:t>
      </w:r>
      <w:r w:rsidR="004F7B53">
        <w:rPr>
          <w:rFonts w:cs="Arial"/>
          <w:sz w:val="22"/>
          <w:szCs w:val="22"/>
        </w:rPr>
        <w:t>O</w:t>
      </w:r>
      <w:r w:rsidRPr="006E4060">
        <w:rPr>
          <w:rFonts w:cs="Arial"/>
          <w:sz w:val="22"/>
          <w:szCs w:val="22"/>
        </w:rPr>
        <w:t>.</w:t>
      </w:r>
    </w:p>
    <w:p w14:paraId="796E8A36" w14:textId="77777777" w:rsidR="00CF7078" w:rsidRPr="006E4060" w:rsidRDefault="00CF7078" w:rsidP="006E4060">
      <w:pPr>
        <w:pStyle w:val="Level1"/>
        <w:spacing w:line="240" w:lineRule="auto"/>
        <w:jc w:val="left"/>
        <w:rPr>
          <w:rFonts w:cs="Arial"/>
          <w:sz w:val="22"/>
          <w:szCs w:val="22"/>
        </w:rPr>
      </w:pPr>
      <w:r w:rsidRPr="006E4060">
        <w:rPr>
          <w:rFonts w:cs="Arial"/>
          <w:sz w:val="22"/>
          <w:szCs w:val="22"/>
        </w:rPr>
        <w:lastRenderedPageBreak/>
        <w:t>0620-04</w:t>
      </w:r>
      <w:r w:rsidRPr="006E4060">
        <w:rPr>
          <w:rFonts w:cs="Arial"/>
          <w:sz w:val="22"/>
          <w:szCs w:val="22"/>
        </w:rPr>
        <w:tab/>
        <w:t>BASIC REQUIREMENTS</w:t>
      </w:r>
      <w:r w:rsidR="00EC29DA" w:rsidRPr="006E4060">
        <w:rPr>
          <w:rFonts w:cs="Arial"/>
          <w:sz w:val="22"/>
          <w:szCs w:val="22"/>
        </w:rPr>
        <w:fldChar w:fldCharType="begin"/>
      </w:r>
      <w:r w:rsidR="000A08A6" w:rsidRPr="006E4060">
        <w:rPr>
          <w:rFonts w:cs="Arial"/>
          <w:sz w:val="22"/>
          <w:szCs w:val="22"/>
        </w:rPr>
        <w:instrText xml:space="preserve"> TC "</w:instrText>
      </w:r>
      <w:bookmarkStart w:id="24" w:name="_Toc283273973"/>
      <w:r w:rsidR="000A08A6" w:rsidRPr="006E4060">
        <w:rPr>
          <w:rFonts w:cs="Arial"/>
          <w:sz w:val="22"/>
          <w:szCs w:val="22"/>
        </w:rPr>
        <w:instrText>0620-04</w:instrText>
      </w:r>
      <w:r w:rsidR="000A08A6" w:rsidRPr="006E4060">
        <w:rPr>
          <w:rFonts w:cs="Arial"/>
          <w:sz w:val="22"/>
          <w:szCs w:val="22"/>
        </w:rPr>
        <w:tab/>
        <w:instrText>BASIC REQUIREMENTS</w:instrText>
      </w:r>
      <w:bookmarkEnd w:id="24"/>
      <w:r w:rsidR="000A08A6" w:rsidRPr="006E4060">
        <w:rPr>
          <w:rFonts w:cs="Arial"/>
          <w:sz w:val="22"/>
          <w:szCs w:val="22"/>
        </w:rPr>
        <w:instrText xml:space="preserve">" \f C \l "1" </w:instrText>
      </w:r>
      <w:r w:rsidR="00EC29DA" w:rsidRPr="006E4060">
        <w:rPr>
          <w:rFonts w:cs="Arial"/>
          <w:sz w:val="22"/>
          <w:szCs w:val="22"/>
        </w:rPr>
        <w:fldChar w:fldCharType="end"/>
      </w:r>
    </w:p>
    <w:p w14:paraId="20B929DD"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840"/>
        <w:rPr>
          <w:rFonts w:cs="Arial"/>
          <w:sz w:val="22"/>
          <w:szCs w:val="22"/>
        </w:rPr>
      </w:pPr>
    </w:p>
    <w:p w14:paraId="7A87BAA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04.01</w:t>
      </w:r>
      <w:r w:rsidR="00D8166C" w:rsidRPr="006E4060">
        <w:rPr>
          <w:rFonts w:cs="Arial"/>
          <w:sz w:val="22"/>
          <w:szCs w:val="22"/>
        </w:rPr>
        <w:tab/>
      </w:r>
      <w:r w:rsidRPr="006E4060">
        <w:rPr>
          <w:rFonts w:cs="Arial"/>
          <w:sz w:val="22"/>
          <w:szCs w:val="22"/>
          <w:u w:val="single"/>
        </w:rPr>
        <w:t xml:space="preserve">Requesting </w:t>
      </w:r>
      <w:r w:rsidR="00CF18C0" w:rsidRPr="006E4060">
        <w:rPr>
          <w:rFonts w:cs="Arial"/>
          <w:sz w:val="22"/>
          <w:szCs w:val="22"/>
          <w:u w:val="single"/>
        </w:rPr>
        <w:t xml:space="preserve">and Obtaining </w:t>
      </w:r>
      <w:r w:rsidRPr="006E4060">
        <w:rPr>
          <w:rFonts w:cs="Arial"/>
          <w:sz w:val="22"/>
          <w:szCs w:val="22"/>
          <w:u w:val="single"/>
        </w:rPr>
        <w:t>Documents</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25" w:name="_Toc283273974"/>
      <w:r w:rsidR="000A08A6" w:rsidRPr="006E4060">
        <w:rPr>
          <w:rFonts w:cs="Arial"/>
          <w:sz w:val="22"/>
          <w:szCs w:val="22"/>
        </w:rPr>
        <w:instrText>04.01</w:instrText>
      </w:r>
      <w:r w:rsidR="000A08A6" w:rsidRPr="006E4060">
        <w:rPr>
          <w:rFonts w:cs="Arial"/>
          <w:sz w:val="22"/>
          <w:szCs w:val="22"/>
        </w:rPr>
        <w:tab/>
      </w:r>
      <w:r w:rsidR="000A08A6" w:rsidRPr="006E4060">
        <w:rPr>
          <w:rFonts w:cs="Arial"/>
          <w:sz w:val="22"/>
          <w:szCs w:val="22"/>
          <w:u w:val="single"/>
        </w:rPr>
        <w:instrText xml:space="preserve">Requesting </w:instrText>
      </w:r>
      <w:r w:rsidR="00CF18C0" w:rsidRPr="006E4060">
        <w:rPr>
          <w:rFonts w:cs="Arial"/>
          <w:sz w:val="22"/>
          <w:szCs w:val="22"/>
          <w:u w:val="single"/>
        </w:rPr>
        <w:instrText xml:space="preserve">and Obtaining </w:instrText>
      </w:r>
      <w:r w:rsidR="000A08A6" w:rsidRPr="006E4060">
        <w:rPr>
          <w:rFonts w:cs="Arial"/>
          <w:sz w:val="22"/>
          <w:szCs w:val="22"/>
          <w:u w:val="single"/>
        </w:rPr>
        <w:instrText>Documents</w:instrText>
      </w:r>
      <w:bookmarkEnd w:id="25"/>
      <w:r w:rsidR="000A08A6" w:rsidRPr="006E4060">
        <w:rPr>
          <w:rFonts w:cs="Arial"/>
          <w:sz w:val="22"/>
          <w:szCs w:val="22"/>
        </w:rPr>
        <w:instrText xml:space="preserve">" \f C \l "2" </w:instrText>
      </w:r>
      <w:r w:rsidR="00EC29DA" w:rsidRPr="006E4060">
        <w:rPr>
          <w:rFonts w:cs="Arial"/>
          <w:sz w:val="22"/>
          <w:szCs w:val="22"/>
          <w:u w:val="single"/>
        </w:rPr>
        <w:fldChar w:fldCharType="end"/>
      </w:r>
    </w:p>
    <w:p w14:paraId="4410A1C9"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rPr>
          <w:rFonts w:cs="Arial"/>
          <w:sz w:val="22"/>
          <w:szCs w:val="22"/>
        </w:rPr>
      </w:pPr>
    </w:p>
    <w:p w14:paraId="4D1B8571" w14:textId="77777777" w:rsidR="00CF7078" w:rsidRPr="006E4060" w:rsidRDefault="00CF7078" w:rsidP="006E4060">
      <w:pPr>
        <w:widowControl/>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Requesting Documents for Inspection Preparation.</w:t>
      </w:r>
    </w:p>
    <w:p w14:paraId="33DB2FB2"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AC18BDD" w14:textId="77777777" w:rsidR="00CF7078" w:rsidRPr="006E4060" w:rsidRDefault="00CF7078" w:rsidP="006E406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sidRPr="006E4060">
        <w:rPr>
          <w:rFonts w:cs="Arial"/>
          <w:sz w:val="22"/>
          <w:szCs w:val="22"/>
        </w:rPr>
        <w:t xml:space="preserve">Requests for documents or information </w:t>
      </w:r>
      <w:r w:rsidR="00F20F95" w:rsidRPr="006E4060">
        <w:rPr>
          <w:rFonts w:cs="Arial"/>
          <w:sz w:val="22"/>
          <w:szCs w:val="22"/>
        </w:rPr>
        <w:t xml:space="preserve">needed either to prepare for an </w:t>
      </w:r>
      <w:r w:rsidRPr="006E4060">
        <w:rPr>
          <w:rFonts w:cs="Arial"/>
          <w:sz w:val="22"/>
          <w:szCs w:val="22"/>
        </w:rPr>
        <w:t xml:space="preserve">inspection or during an inspection are to be reasonable and should not </w:t>
      </w:r>
      <w:r w:rsidR="0015690B" w:rsidRPr="006E4060">
        <w:rPr>
          <w:rFonts w:cs="Arial"/>
          <w:sz w:val="22"/>
          <w:szCs w:val="22"/>
        </w:rPr>
        <w:t>unnecessarily</w:t>
      </w:r>
      <w:r w:rsidRPr="006E4060">
        <w:rPr>
          <w:rFonts w:cs="Arial"/>
          <w:sz w:val="22"/>
          <w:szCs w:val="22"/>
        </w:rPr>
        <w:t xml:space="preserve"> burden the licensee</w:t>
      </w:r>
      <w:r w:rsidR="002B3A69" w:rsidRPr="006E4060">
        <w:rPr>
          <w:rFonts w:cs="Arial"/>
          <w:sz w:val="22"/>
          <w:szCs w:val="22"/>
        </w:rPr>
        <w:t>, vendor, or applicant</w:t>
      </w:r>
      <w:r w:rsidRPr="006E4060">
        <w:rPr>
          <w:rFonts w:cs="Arial"/>
          <w:sz w:val="22"/>
          <w:szCs w:val="22"/>
        </w:rPr>
        <w:t>.</w:t>
      </w:r>
    </w:p>
    <w:p w14:paraId="6E1F9312" w14:textId="77777777" w:rsidR="00CF7078" w:rsidRPr="006E4060" w:rsidRDefault="00CF7078" w:rsidP="006E4060">
      <w:pPr>
        <w:widowControl/>
        <w:tabs>
          <w:tab w:val="left" w:pos="274"/>
          <w:tab w:val="left" w:pos="806"/>
          <w:tab w:val="num" w:pos="12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4C5A080F" w14:textId="77777777" w:rsidR="00CF7078" w:rsidRPr="006E4060" w:rsidRDefault="00B36528" w:rsidP="006E406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sidRPr="006E4060">
        <w:rPr>
          <w:rFonts w:cs="Arial"/>
          <w:sz w:val="22"/>
          <w:szCs w:val="22"/>
        </w:rPr>
        <w:t xml:space="preserve">Inspectors </w:t>
      </w:r>
      <w:r w:rsidR="00765D0D" w:rsidRPr="006E4060">
        <w:rPr>
          <w:rFonts w:cs="Arial"/>
          <w:sz w:val="22"/>
          <w:szCs w:val="22"/>
        </w:rPr>
        <w:t xml:space="preserve">should </w:t>
      </w:r>
      <w:r w:rsidRPr="006E4060">
        <w:rPr>
          <w:rFonts w:cs="Arial"/>
          <w:sz w:val="22"/>
          <w:szCs w:val="22"/>
        </w:rPr>
        <w:t xml:space="preserve">not normally request documents </w:t>
      </w:r>
      <w:r w:rsidR="00CF7078" w:rsidRPr="006E4060">
        <w:rPr>
          <w:rFonts w:cs="Arial"/>
          <w:sz w:val="22"/>
          <w:szCs w:val="22"/>
        </w:rPr>
        <w:t xml:space="preserve">that already </w:t>
      </w:r>
      <w:r w:rsidRPr="006E4060">
        <w:rPr>
          <w:rFonts w:cs="Arial"/>
          <w:sz w:val="22"/>
          <w:szCs w:val="22"/>
        </w:rPr>
        <w:t xml:space="preserve">exist as </w:t>
      </w:r>
      <w:r w:rsidR="00CF7078" w:rsidRPr="006E4060">
        <w:rPr>
          <w:rFonts w:cs="Arial"/>
          <w:sz w:val="22"/>
          <w:szCs w:val="22"/>
        </w:rPr>
        <w:t xml:space="preserve">NRC </w:t>
      </w:r>
      <w:r w:rsidR="000D233C" w:rsidRPr="006E4060">
        <w:rPr>
          <w:rFonts w:cs="Arial"/>
          <w:sz w:val="22"/>
          <w:szCs w:val="22"/>
        </w:rPr>
        <w:t xml:space="preserve">official </w:t>
      </w:r>
      <w:r w:rsidR="00CF7078" w:rsidRPr="006E4060">
        <w:rPr>
          <w:rFonts w:cs="Arial"/>
          <w:sz w:val="22"/>
          <w:szCs w:val="22"/>
        </w:rPr>
        <w:t>records in ADAMS.</w:t>
      </w:r>
    </w:p>
    <w:p w14:paraId="34F3FE4B" w14:textId="77777777" w:rsidR="00CF7078" w:rsidRPr="006E4060" w:rsidRDefault="00CF7078" w:rsidP="006E4060">
      <w:pPr>
        <w:widowControl/>
        <w:tabs>
          <w:tab w:val="left" w:pos="274"/>
          <w:tab w:val="left" w:pos="806"/>
          <w:tab w:val="num" w:pos="12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0F6F4ABB" w14:textId="77777777" w:rsidR="00CF7078" w:rsidRPr="006E4060" w:rsidRDefault="00CF7078" w:rsidP="00AF583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 xml:space="preserve">Inspectors should not </w:t>
      </w:r>
      <w:r w:rsidR="003D42B1" w:rsidRPr="006E4060">
        <w:rPr>
          <w:rFonts w:cs="Arial"/>
          <w:sz w:val="22"/>
          <w:szCs w:val="22"/>
        </w:rPr>
        <w:t xml:space="preserve">normally </w:t>
      </w:r>
      <w:r w:rsidRPr="006E4060">
        <w:rPr>
          <w:rFonts w:cs="Arial"/>
          <w:sz w:val="22"/>
          <w:szCs w:val="22"/>
        </w:rPr>
        <w:t>request draft licensee</w:t>
      </w:r>
      <w:r w:rsidR="002B3A69" w:rsidRPr="006E4060">
        <w:rPr>
          <w:rFonts w:cs="Arial"/>
          <w:sz w:val="22"/>
          <w:szCs w:val="22"/>
        </w:rPr>
        <w:t xml:space="preserve">, vendor, or applicant </w:t>
      </w:r>
      <w:r w:rsidRPr="006E4060">
        <w:rPr>
          <w:rFonts w:cs="Arial"/>
          <w:sz w:val="22"/>
          <w:szCs w:val="22"/>
        </w:rPr>
        <w:t xml:space="preserve">documents or analyses that do not exist </w:t>
      </w:r>
      <w:r w:rsidR="00097BA5" w:rsidRPr="00AF5830">
        <w:rPr>
          <w:rFonts w:cs="Arial"/>
          <w:sz w:val="22"/>
          <w:szCs w:val="22"/>
        </w:rPr>
        <w:t xml:space="preserve">in final, approved form </w:t>
      </w:r>
      <w:r w:rsidRPr="00AF5830">
        <w:rPr>
          <w:rFonts w:cs="Arial"/>
          <w:sz w:val="22"/>
          <w:szCs w:val="22"/>
        </w:rPr>
        <w:t>i</w:t>
      </w:r>
      <w:r w:rsidRPr="006E4060">
        <w:rPr>
          <w:rFonts w:cs="Arial"/>
          <w:sz w:val="22"/>
          <w:szCs w:val="22"/>
        </w:rPr>
        <w:t>n the licensee</w:t>
      </w:r>
      <w:r w:rsidR="00612C73">
        <w:rPr>
          <w:rFonts w:cs="Arial"/>
          <w:sz w:val="22"/>
          <w:szCs w:val="22"/>
        </w:rPr>
        <w:t>’</w:t>
      </w:r>
      <w:r w:rsidRPr="006E4060">
        <w:rPr>
          <w:rFonts w:cs="Arial"/>
          <w:sz w:val="22"/>
          <w:szCs w:val="22"/>
        </w:rPr>
        <w:t>s</w:t>
      </w:r>
      <w:r w:rsidR="002B3A69" w:rsidRPr="006E4060">
        <w:rPr>
          <w:rFonts w:cs="Arial"/>
          <w:sz w:val="22"/>
          <w:szCs w:val="22"/>
        </w:rPr>
        <w:t>, vendor’s, or applicant’s</w:t>
      </w:r>
      <w:r w:rsidRPr="006E4060">
        <w:rPr>
          <w:rFonts w:cs="Arial"/>
          <w:sz w:val="22"/>
          <w:szCs w:val="22"/>
        </w:rPr>
        <w:t xml:space="preserve"> document control system.</w:t>
      </w:r>
      <w:r w:rsidR="00B307A4" w:rsidRPr="006E4060">
        <w:rPr>
          <w:rFonts w:cs="Arial"/>
          <w:sz w:val="22"/>
          <w:szCs w:val="22"/>
        </w:rPr>
        <w:t xml:space="preserve">  </w:t>
      </w:r>
      <w:r w:rsidR="002D4B19" w:rsidRPr="006E4060">
        <w:rPr>
          <w:rFonts w:cs="Arial"/>
          <w:sz w:val="22"/>
          <w:szCs w:val="22"/>
        </w:rPr>
        <w:t>However</w:t>
      </w:r>
      <w:r w:rsidR="00F06721" w:rsidRPr="006E4060">
        <w:rPr>
          <w:rFonts w:cs="Arial"/>
          <w:sz w:val="22"/>
          <w:szCs w:val="22"/>
        </w:rPr>
        <w:t>,</w:t>
      </w:r>
      <w:r w:rsidR="002D4B19" w:rsidRPr="006E4060">
        <w:rPr>
          <w:rFonts w:cs="Arial"/>
          <w:sz w:val="22"/>
          <w:szCs w:val="22"/>
        </w:rPr>
        <w:t xml:space="preserve"> on occasion inspectors will need to request and review draft information to verify the adequacy of taken or planned corrective actions as they related to immediate safety concerns or issues, such as compensatory measures taken to address equipment operability for </w:t>
      </w:r>
      <w:r w:rsidR="00F06721" w:rsidRPr="006E4060">
        <w:rPr>
          <w:rFonts w:cs="Arial"/>
          <w:sz w:val="22"/>
          <w:szCs w:val="22"/>
        </w:rPr>
        <w:t xml:space="preserve">an </w:t>
      </w:r>
      <w:r w:rsidR="002D4B19" w:rsidRPr="006E4060">
        <w:rPr>
          <w:rFonts w:cs="Arial"/>
          <w:sz w:val="22"/>
          <w:szCs w:val="22"/>
        </w:rPr>
        <w:t>example.</w:t>
      </w:r>
      <w:r w:rsidR="00011F73" w:rsidRPr="006E4060">
        <w:rPr>
          <w:rFonts w:cs="Arial"/>
          <w:sz w:val="22"/>
          <w:szCs w:val="22"/>
        </w:rPr>
        <w:t xml:space="preserve">  The licensee</w:t>
      </w:r>
      <w:r w:rsidR="002B3A69" w:rsidRPr="006E4060">
        <w:rPr>
          <w:rFonts w:cs="Arial"/>
          <w:sz w:val="22"/>
          <w:szCs w:val="22"/>
        </w:rPr>
        <w:t>, vendor, or applicant</w:t>
      </w:r>
      <w:r w:rsidR="00011F73" w:rsidRPr="006E4060">
        <w:rPr>
          <w:rFonts w:cs="Arial"/>
          <w:sz w:val="22"/>
          <w:szCs w:val="22"/>
        </w:rPr>
        <w:t xml:space="preserve"> may choose to provide draft information to the Senior Reactor Analyst (SRA) to support timely and accurate significance determinations or risk assessments</w:t>
      </w:r>
      <w:r w:rsidR="005A2448" w:rsidRPr="006E4060">
        <w:rPr>
          <w:rFonts w:cs="Arial"/>
          <w:sz w:val="22"/>
          <w:szCs w:val="22"/>
        </w:rPr>
        <w:t xml:space="preserve"> (See IMC 0330 for additional details)</w:t>
      </w:r>
      <w:r w:rsidR="00011F73" w:rsidRPr="006E4060">
        <w:rPr>
          <w:rFonts w:cs="Arial"/>
          <w:sz w:val="22"/>
          <w:szCs w:val="22"/>
        </w:rPr>
        <w:t>.</w:t>
      </w:r>
      <w:r w:rsidR="007B1B9F" w:rsidRPr="006E4060">
        <w:rPr>
          <w:rFonts w:cs="Arial"/>
          <w:sz w:val="22"/>
          <w:szCs w:val="22"/>
        </w:rPr>
        <w:t xml:space="preserve">  </w:t>
      </w:r>
      <w:r w:rsidR="00E90F13" w:rsidRPr="00AF5830">
        <w:rPr>
          <w:rFonts w:cs="Arial"/>
          <w:sz w:val="22"/>
          <w:szCs w:val="22"/>
          <w:u w:val="single"/>
        </w:rPr>
        <w:t xml:space="preserve">Inspectors should not act as a consultant with licensees </w:t>
      </w:r>
      <w:proofErr w:type="gramStart"/>
      <w:r w:rsidR="00E90F13" w:rsidRPr="00AF5830">
        <w:rPr>
          <w:rFonts w:cs="Arial"/>
          <w:sz w:val="22"/>
          <w:szCs w:val="22"/>
          <w:u w:val="single"/>
        </w:rPr>
        <w:t>during the course of</w:t>
      </w:r>
      <w:proofErr w:type="gramEnd"/>
      <w:r w:rsidR="00E90F13" w:rsidRPr="00AF5830">
        <w:rPr>
          <w:rFonts w:cs="Arial"/>
          <w:sz w:val="22"/>
          <w:szCs w:val="22"/>
          <w:u w:val="single"/>
        </w:rPr>
        <w:t xml:space="preserve"> reviewing draft documents</w:t>
      </w:r>
      <w:r w:rsidR="001A3F9F" w:rsidRPr="00AF5830">
        <w:rPr>
          <w:rFonts w:cs="Arial"/>
          <w:sz w:val="22"/>
          <w:szCs w:val="22"/>
          <w:u w:val="single"/>
        </w:rPr>
        <w:t>.</w:t>
      </w:r>
    </w:p>
    <w:p w14:paraId="3B92A659" w14:textId="77777777" w:rsidR="00CF7078" w:rsidRPr="006E4060" w:rsidRDefault="00CF7078" w:rsidP="006E4060">
      <w:pPr>
        <w:widowControl/>
        <w:tabs>
          <w:tab w:val="left" w:pos="274"/>
          <w:tab w:val="left" w:pos="806"/>
          <w:tab w:val="num" w:pos="12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040489F0" w14:textId="77777777" w:rsidR="00CF7078" w:rsidRPr="006E4060" w:rsidRDefault="00CF7078" w:rsidP="006E406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sidRPr="006E4060">
        <w:rPr>
          <w:rFonts w:cs="Arial"/>
          <w:sz w:val="22"/>
          <w:szCs w:val="22"/>
        </w:rPr>
        <w:t xml:space="preserve">Inspectors </w:t>
      </w:r>
      <w:r w:rsidR="004A36ED" w:rsidRPr="006E4060">
        <w:rPr>
          <w:rFonts w:cs="Arial"/>
          <w:sz w:val="22"/>
          <w:szCs w:val="22"/>
        </w:rPr>
        <w:t xml:space="preserve">should </w:t>
      </w:r>
      <w:r w:rsidRPr="006E4060">
        <w:rPr>
          <w:rFonts w:cs="Arial"/>
          <w:sz w:val="22"/>
          <w:szCs w:val="22"/>
        </w:rPr>
        <w:t>not request that a licensee</w:t>
      </w:r>
      <w:r w:rsidR="002B3A69" w:rsidRPr="006E4060">
        <w:rPr>
          <w:rFonts w:cs="Arial"/>
          <w:sz w:val="22"/>
          <w:szCs w:val="22"/>
        </w:rPr>
        <w:t>, vendor, or applicant</w:t>
      </w:r>
      <w:r w:rsidRPr="006E4060">
        <w:rPr>
          <w:rFonts w:cs="Arial"/>
          <w:sz w:val="22"/>
          <w:szCs w:val="22"/>
        </w:rPr>
        <w:t xml:space="preserve"> generate documents such as analyses, position papers, or calculations, that are not needed to meet </w:t>
      </w:r>
      <w:r w:rsidR="00145816" w:rsidRPr="006E4060">
        <w:rPr>
          <w:rFonts w:cs="Arial"/>
          <w:sz w:val="22"/>
          <w:szCs w:val="22"/>
        </w:rPr>
        <w:t>a regulatory</w:t>
      </w:r>
      <w:r w:rsidRPr="006E4060">
        <w:rPr>
          <w:rFonts w:cs="Arial"/>
          <w:sz w:val="22"/>
          <w:szCs w:val="22"/>
        </w:rPr>
        <w:t xml:space="preserve"> requirement</w:t>
      </w:r>
      <w:r w:rsidR="0029518B" w:rsidRPr="006E4060">
        <w:rPr>
          <w:rFonts w:cs="Arial"/>
          <w:sz w:val="22"/>
          <w:szCs w:val="22"/>
        </w:rPr>
        <w:t xml:space="preserve"> or demonstrate compliance</w:t>
      </w:r>
      <w:r w:rsidRPr="006E4060">
        <w:rPr>
          <w:rFonts w:cs="Arial"/>
          <w:sz w:val="22"/>
          <w:szCs w:val="22"/>
        </w:rPr>
        <w:t xml:space="preserve">.  </w:t>
      </w:r>
      <w:r w:rsidR="009C4414" w:rsidRPr="006E4060">
        <w:rPr>
          <w:rFonts w:cs="Arial"/>
          <w:sz w:val="22"/>
          <w:szCs w:val="22"/>
        </w:rPr>
        <w:t>R</w:t>
      </w:r>
      <w:r w:rsidR="00FC76AD" w:rsidRPr="006E4060">
        <w:rPr>
          <w:rFonts w:cs="Arial"/>
          <w:sz w:val="22"/>
          <w:szCs w:val="22"/>
        </w:rPr>
        <w:t xml:space="preserve">equests </w:t>
      </w:r>
      <w:r w:rsidR="009C4414" w:rsidRPr="006E4060">
        <w:rPr>
          <w:rFonts w:cs="Arial"/>
          <w:sz w:val="22"/>
          <w:szCs w:val="22"/>
        </w:rPr>
        <w:t xml:space="preserve">to generate non-existent </w:t>
      </w:r>
      <w:r w:rsidR="00FC76AD" w:rsidRPr="006E4060">
        <w:rPr>
          <w:rFonts w:cs="Arial"/>
          <w:sz w:val="22"/>
          <w:szCs w:val="22"/>
        </w:rPr>
        <w:t>analyses, position papers, or calculations related to regulatory requirements or compliance</w:t>
      </w:r>
      <w:r w:rsidR="009C4414" w:rsidRPr="006E4060">
        <w:rPr>
          <w:rFonts w:cs="Arial"/>
          <w:sz w:val="22"/>
          <w:szCs w:val="22"/>
        </w:rPr>
        <w:t xml:space="preserve"> issues can be addressed using </w:t>
      </w:r>
      <w:r w:rsidR="009C4414" w:rsidRPr="00AC5800">
        <w:rPr>
          <w:rFonts w:cs="Arial"/>
          <w:sz w:val="22"/>
          <w:szCs w:val="22"/>
        </w:rPr>
        <w:t>10 CFR 50.54</w:t>
      </w:r>
      <w:r w:rsidR="00AC5800" w:rsidRPr="00AC5800">
        <w:rPr>
          <w:rFonts w:cs="Arial"/>
          <w:sz w:val="22"/>
          <w:szCs w:val="22"/>
        </w:rPr>
        <w:t xml:space="preserve">, “Conditions of Licenses,” section </w:t>
      </w:r>
      <w:r w:rsidR="009C4414" w:rsidRPr="00AC5800">
        <w:rPr>
          <w:rFonts w:cs="Arial"/>
          <w:sz w:val="22"/>
          <w:szCs w:val="22"/>
        </w:rPr>
        <w:t>(f)</w:t>
      </w:r>
      <w:r w:rsidR="009C4414" w:rsidRPr="006E4060">
        <w:rPr>
          <w:rFonts w:cs="Arial"/>
          <w:sz w:val="22"/>
          <w:szCs w:val="22"/>
        </w:rPr>
        <w:t xml:space="preserve"> as appropriate.</w:t>
      </w:r>
      <w:r w:rsidR="00FC76AD" w:rsidRPr="006E4060">
        <w:rPr>
          <w:rFonts w:cs="Arial"/>
          <w:sz w:val="22"/>
          <w:szCs w:val="22"/>
        </w:rPr>
        <w:t xml:space="preserve">  </w:t>
      </w:r>
      <w:r w:rsidRPr="006E4060">
        <w:rPr>
          <w:rFonts w:cs="Arial"/>
          <w:sz w:val="22"/>
          <w:szCs w:val="22"/>
        </w:rPr>
        <w:t>Inspectors can request from the licensee</w:t>
      </w:r>
      <w:r w:rsidR="002B3A69" w:rsidRPr="006E4060">
        <w:rPr>
          <w:rFonts w:cs="Arial"/>
          <w:sz w:val="22"/>
          <w:szCs w:val="22"/>
        </w:rPr>
        <w:t>, vendor, or applicant</w:t>
      </w:r>
      <w:r w:rsidRPr="006E4060">
        <w:rPr>
          <w:rFonts w:cs="Arial"/>
          <w:sz w:val="22"/>
          <w:szCs w:val="22"/>
        </w:rPr>
        <w:t xml:space="preserve"> specific records in the licensee</w:t>
      </w:r>
      <w:r w:rsidR="00612C73">
        <w:rPr>
          <w:rFonts w:cs="Arial"/>
          <w:sz w:val="22"/>
          <w:szCs w:val="22"/>
        </w:rPr>
        <w:t>’</w:t>
      </w:r>
      <w:r w:rsidRPr="006E4060">
        <w:rPr>
          <w:rFonts w:cs="Arial"/>
          <w:sz w:val="22"/>
          <w:szCs w:val="22"/>
        </w:rPr>
        <w:t>s</w:t>
      </w:r>
      <w:r w:rsidR="002B3A69" w:rsidRPr="006E4060">
        <w:rPr>
          <w:rFonts w:cs="Arial"/>
          <w:sz w:val="22"/>
          <w:szCs w:val="22"/>
        </w:rPr>
        <w:t>, vendor’s, or applicant’s</w:t>
      </w:r>
      <w:r w:rsidRPr="006E4060">
        <w:rPr>
          <w:rFonts w:cs="Arial"/>
          <w:sz w:val="22"/>
          <w:szCs w:val="22"/>
        </w:rPr>
        <w:t xml:space="preserve"> document control system such as list</w:t>
      </w:r>
      <w:r w:rsidR="005F4C1A" w:rsidRPr="006E4060">
        <w:rPr>
          <w:rFonts w:cs="Arial"/>
          <w:sz w:val="22"/>
          <w:szCs w:val="22"/>
        </w:rPr>
        <w:t>s</w:t>
      </w:r>
      <w:r w:rsidRPr="006E4060">
        <w:rPr>
          <w:rFonts w:cs="Arial"/>
          <w:sz w:val="22"/>
          <w:szCs w:val="22"/>
        </w:rPr>
        <w:t xml:space="preserve"> of modifications or corrective action program documents sorted by date, subject, status, or </w:t>
      </w:r>
      <w:r w:rsidR="004F7B53" w:rsidRPr="006E4060">
        <w:rPr>
          <w:rFonts w:cs="Arial"/>
          <w:sz w:val="22"/>
          <w:szCs w:val="22"/>
        </w:rPr>
        <w:t>another</w:t>
      </w:r>
      <w:r w:rsidRPr="006E4060">
        <w:rPr>
          <w:rFonts w:cs="Arial"/>
          <w:sz w:val="22"/>
          <w:szCs w:val="22"/>
        </w:rPr>
        <w:t xml:space="preserve"> attribute.</w:t>
      </w:r>
    </w:p>
    <w:p w14:paraId="3D2C7B5A" w14:textId="77777777" w:rsidR="00CF7078" w:rsidRPr="006E4060" w:rsidRDefault="00CF7078" w:rsidP="006E4060">
      <w:pPr>
        <w:widowControl/>
        <w:tabs>
          <w:tab w:val="left" w:pos="-1440"/>
          <w:tab w:val="left" w:pos="-36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6E850A41" w14:textId="77777777" w:rsidR="00095A92" w:rsidRDefault="00E95E9E" w:rsidP="006E406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sectPr w:rsidR="00095A92" w:rsidSect="00FF7671">
          <w:footerReference w:type="default" r:id="rId24"/>
          <w:pgSz w:w="12240" w:h="15840" w:code="1"/>
          <w:pgMar w:top="1440" w:right="1440" w:bottom="1440" w:left="1440" w:header="720" w:footer="720" w:gutter="0"/>
          <w:cols w:space="720"/>
          <w:noEndnote/>
          <w:docGrid w:linePitch="326"/>
        </w:sectPr>
      </w:pPr>
      <w:r w:rsidRPr="006E4060">
        <w:rPr>
          <w:rFonts w:cs="Arial"/>
          <w:sz w:val="22"/>
          <w:szCs w:val="22"/>
        </w:rPr>
        <w:t xml:space="preserve">For team </w:t>
      </w:r>
      <w:r w:rsidR="0047543C" w:rsidRPr="006E4060">
        <w:rPr>
          <w:rFonts w:cs="Arial"/>
          <w:sz w:val="22"/>
          <w:szCs w:val="22"/>
        </w:rPr>
        <w:t>i</w:t>
      </w:r>
      <w:r w:rsidRPr="006E4060">
        <w:rPr>
          <w:rFonts w:cs="Arial"/>
          <w:sz w:val="22"/>
          <w:szCs w:val="22"/>
        </w:rPr>
        <w:t>nspections, t</w:t>
      </w:r>
      <w:r w:rsidR="00CF7078" w:rsidRPr="006E4060">
        <w:rPr>
          <w:rFonts w:cs="Arial"/>
          <w:sz w:val="22"/>
          <w:szCs w:val="22"/>
        </w:rPr>
        <w:t xml:space="preserve">he lead inspector or team leader should prepare a list of documents that are needed for the inspection or that the inspector would like to have available upon arrival at the site.  </w:t>
      </w:r>
      <w:r w:rsidR="004B4EE6" w:rsidRPr="006E4060">
        <w:rPr>
          <w:rFonts w:cs="Arial"/>
          <w:sz w:val="22"/>
          <w:szCs w:val="22"/>
        </w:rPr>
        <w:t>One accepted</w:t>
      </w:r>
      <w:r w:rsidR="00353FC8" w:rsidRPr="006E4060">
        <w:rPr>
          <w:rFonts w:cs="Arial"/>
          <w:sz w:val="22"/>
          <w:szCs w:val="22"/>
        </w:rPr>
        <w:t xml:space="preserve"> p</w:t>
      </w:r>
      <w:r w:rsidR="00114B10" w:rsidRPr="006E4060">
        <w:rPr>
          <w:rFonts w:cs="Arial"/>
          <w:sz w:val="22"/>
          <w:szCs w:val="22"/>
        </w:rPr>
        <w:t>ractice</w:t>
      </w:r>
      <w:r w:rsidR="00353FC8" w:rsidRPr="006E4060">
        <w:rPr>
          <w:rFonts w:cs="Arial"/>
          <w:sz w:val="22"/>
          <w:szCs w:val="22"/>
        </w:rPr>
        <w:t xml:space="preserve"> </w:t>
      </w:r>
      <w:r w:rsidR="0027020F" w:rsidRPr="006E4060">
        <w:rPr>
          <w:rFonts w:cs="Arial"/>
          <w:sz w:val="22"/>
          <w:szCs w:val="22"/>
        </w:rPr>
        <w:t xml:space="preserve">would be for the lead inspector or </w:t>
      </w:r>
      <w:r w:rsidR="000739EC" w:rsidRPr="006E4060">
        <w:rPr>
          <w:rFonts w:cs="Arial"/>
          <w:sz w:val="22"/>
          <w:szCs w:val="22"/>
        </w:rPr>
        <w:t>team leader</w:t>
      </w:r>
      <w:r w:rsidR="00353FC8" w:rsidRPr="006E4060">
        <w:rPr>
          <w:rFonts w:cs="Arial"/>
          <w:sz w:val="22"/>
          <w:szCs w:val="22"/>
        </w:rPr>
        <w:t xml:space="preserve"> to e-mail the </w:t>
      </w:r>
      <w:r w:rsidR="000739EC" w:rsidRPr="006E4060">
        <w:rPr>
          <w:rFonts w:cs="Arial"/>
          <w:sz w:val="22"/>
          <w:szCs w:val="22"/>
        </w:rPr>
        <w:t xml:space="preserve">notification of inspection and request for information </w:t>
      </w:r>
      <w:r w:rsidR="00353FC8" w:rsidRPr="006E4060">
        <w:rPr>
          <w:rFonts w:cs="Arial"/>
          <w:sz w:val="22"/>
          <w:szCs w:val="22"/>
        </w:rPr>
        <w:t>to the licensee</w:t>
      </w:r>
      <w:r w:rsidR="000739EC" w:rsidRPr="006E4060">
        <w:rPr>
          <w:rFonts w:cs="Arial"/>
          <w:sz w:val="22"/>
          <w:szCs w:val="22"/>
        </w:rPr>
        <w:t>, vendor, or applicant</w:t>
      </w:r>
      <w:r w:rsidR="0027020F" w:rsidRPr="006E4060">
        <w:rPr>
          <w:rFonts w:cs="Arial"/>
          <w:sz w:val="22"/>
          <w:szCs w:val="22"/>
        </w:rPr>
        <w:t xml:space="preserve"> far enough in advance to allow for adequate preparations</w:t>
      </w:r>
      <w:r w:rsidR="00A06312" w:rsidRPr="006E4060">
        <w:rPr>
          <w:rFonts w:cs="Arial"/>
          <w:sz w:val="22"/>
          <w:szCs w:val="22"/>
        </w:rPr>
        <w:t>.</w:t>
      </w:r>
      <w:r w:rsidR="00D56B76" w:rsidRPr="006E4060">
        <w:rPr>
          <w:rFonts w:cs="Arial"/>
          <w:sz w:val="22"/>
          <w:szCs w:val="22"/>
        </w:rPr>
        <w:t xml:space="preserve">  </w:t>
      </w:r>
      <w:r w:rsidR="00114B10" w:rsidRPr="006E4060">
        <w:rPr>
          <w:rFonts w:cs="Arial"/>
          <w:sz w:val="22"/>
          <w:szCs w:val="22"/>
        </w:rPr>
        <w:t xml:space="preserve">However, if </w:t>
      </w:r>
      <w:r w:rsidR="00937BE1" w:rsidRPr="006E4060">
        <w:rPr>
          <w:rFonts w:cs="Arial"/>
          <w:sz w:val="22"/>
          <w:szCs w:val="22"/>
        </w:rPr>
        <w:t>desired,</w:t>
      </w:r>
      <w:r w:rsidR="00114B10" w:rsidRPr="006E4060">
        <w:rPr>
          <w:rFonts w:cs="Arial"/>
          <w:sz w:val="22"/>
          <w:szCs w:val="22"/>
        </w:rPr>
        <w:t xml:space="preserve"> a letter on the docket can be drafted.  </w:t>
      </w:r>
      <w:r w:rsidR="00CF7078" w:rsidRPr="006E4060">
        <w:rPr>
          <w:rFonts w:cs="Arial"/>
          <w:sz w:val="22"/>
          <w:szCs w:val="22"/>
        </w:rPr>
        <w:t xml:space="preserve">The purpose of this is to </w:t>
      </w:r>
      <w:r w:rsidR="004A36ED" w:rsidRPr="006E4060">
        <w:rPr>
          <w:rFonts w:cs="Arial"/>
          <w:sz w:val="22"/>
          <w:szCs w:val="22"/>
        </w:rPr>
        <w:t xml:space="preserve">provide advance notification and </w:t>
      </w:r>
      <w:r w:rsidR="00CF7078" w:rsidRPr="006E4060">
        <w:rPr>
          <w:rFonts w:cs="Arial"/>
          <w:sz w:val="22"/>
          <w:szCs w:val="22"/>
        </w:rPr>
        <w:t xml:space="preserve">avoid placing </w:t>
      </w:r>
      <w:r w:rsidR="0015690B" w:rsidRPr="006E4060">
        <w:rPr>
          <w:rFonts w:cs="Arial"/>
          <w:sz w:val="22"/>
          <w:szCs w:val="22"/>
        </w:rPr>
        <w:t>unnecessary</w:t>
      </w:r>
      <w:r w:rsidR="00CF7078" w:rsidRPr="006E4060">
        <w:rPr>
          <w:rFonts w:cs="Arial"/>
          <w:sz w:val="22"/>
          <w:szCs w:val="22"/>
        </w:rPr>
        <w:t xml:space="preserve"> burden on the licensee</w:t>
      </w:r>
      <w:r w:rsidR="000B3EEB" w:rsidRPr="006E4060">
        <w:rPr>
          <w:rFonts w:cs="Arial"/>
          <w:sz w:val="22"/>
          <w:szCs w:val="22"/>
        </w:rPr>
        <w:t>, vendor, or applicant</w:t>
      </w:r>
      <w:r w:rsidR="00CF7078" w:rsidRPr="006E4060">
        <w:rPr>
          <w:rFonts w:cs="Arial"/>
          <w:sz w:val="22"/>
          <w:szCs w:val="22"/>
        </w:rPr>
        <w:t>.</w:t>
      </w:r>
      <w:r w:rsidR="00DD2970" w:rsidRPr="006E4060">
        <w:rPr>
          <w:rFonts w:cs="Arial"/>
          <w:sz w:val="22"/>
          <w:szCs w:val="22"/>
        </w:rPr>
        <w:t xml:space="preserve"> </w:t>
      </w:r>
      <w:r w:rsidR="00457F59" w:rsidRPr="006E4060">
        <w:rPr>
          <w:rFonts w:cs="Arial"/>
          <w:sz w:val="22"/>
          <w:szCs w:val="22"/>
        </w:rPr>
        <w:t xml:space="preserve"> </w:t>
      </w:r>
      <w:r w:rsidR="00DD2970" w:rsidRPr="006E4060">
        <w:rPr>
          <w:rFonts w:cs="Arial"/>
          <w:sz w:val="22"/>
          <w:szCs w:val="22"/>
        </w:rPr>
        <w:t>I</w:t>
      </w:r>
      <w:r w:rsidR="005F4C1A" w:rsidRPr="006E4060">
        <w:rPr>
          <w:rFonts w:cs="Arial"/>
          <w:sz w:val="22"/>
          <w:szCs w:val="22"/>
        </w:rPr>
        <w:t>nspectors should</w:t>
      </w:r>
      <w:r w:rsidR="001202C7" w:rsidRPr="006E4060">
        <w:rPr>
          <w:rFonts w:cs="Arial"/>
          <w:sz w:val="22"/>
          <w:szCs w:val="22"/>
        </w:rPr>
        <w:t xml:space="preserve"> </w:t>
      </w:r>
      <w:r w:rsidR="005F4C1A" w:rsidRPr="006E4060">
        <w:rPr>
          <w:rFonts w:cs="Arial"/>
          <w:sz w:val="22"/>
          <w:szCs w:val="22"/>
        </w:rPr>
        <w:t xml:space="preserve">communicate lengthy </w:t>
      </w:r>
      <w:r w:rsidR="00CF7078" w:rsidRPr="006E4060">
        <w:rPr>
          <w:rFonts w:cs="Arial"/>
          <w:sz w:val="22"/>
          <w:szCs w:val="22"/>
        </w:rPr>
        <w:t>requests for documents to the licensee</w:t>
      </w:r>
      <w:r w:rsidR="000B3EEB" w:rsidRPr="006E4060">
        <w:rPr>
          <w:rFonts w:cs="Arial"/>
          <w:sz w:val="22"/>
          <w:szCs w:val="22"/>
        </w:rPr>
        <w:t>, vendor, or applicant</w:t>
      </w:r>
      <w:r w:rsidR="00CF7078" w:rsidRPr="006E4060">
        <w:rPr>
          <w:rFonts w:cs="Arial"/>
          <w:sz w:val="22"/>
          <w:szCs w:val="22"/>
        </w:rPr>
        <w:t xml:space="preserve"> at least 30</w:t>
      </w:r>
      <w:r w:rsidR="005F4C1A" w:rsidRPr="006E4060">
        <w:rPr>
          <w:rFonts w:cs="Arial"/>
          <w:sz w:val="22"/>
          <w:szCs w:val="22"/>
        </w:rPr>
        <w:t> </w:t>
      </w:r>
      <w:r w:rsidR="00CF7078" w:rsidRPr="006E4060">
        <w:rPr>
          <w:rFonts w:cs="Arial"/>
          <w:sz w:val="22"/>
          <w:szCs w:val="22"/>
        </w:rPr>
        <w:t>days before the documents are needed</w:t>
      </w:r>
      <w:r w:rsidR="000205B0" w:rsidRPr="006E4060">
        <w:rPr>
          <w:rFonts w:cs="Arial"/>
          <w:sz w:val="22"/>
          <w:szCs w:val="22"/>
        </w:rPr>
        <w:t xml:space="preserve"> when </w:t>
      </w:r>
      <w:r w:rsidR="004854CD" w:rsidRPr="006E4060">
        <w:rPr>
          <w:rFonts w:cs="Arial"/>
          <w:sz w:val="22"/>
          <w:szCs w:val="22"/>
        </w:rPr>
        <w:t xml:space="preserve">inspection lead </w:t>
      </w:r>
      <w:r w:rsidR="000205B0" w:rsidRPr="006E4060">
        <w:rPr>
          <w:rFonts w:cs="Arial"/>
          <w:sz w:val="22"/>
          <w:szCs w:val="22"/>
        </w:rPr>
        <w:t>time permits</w:t>
      </w:r>
      <w:r w:rsidR="00CF7078" w:rsidRPr="006E4060">
        <w:rPr>
          <w:rFonts w:cs="Arial"/>
          <w:sz w:val="22"/>
          <w:szCs w:val="22"/>
        </w:rPr>
        <w:t>.</w:t>
      </w:r>
      <w:r w:rsidR="00022FA6" w:rsidRPr="006E4060">
        <w:rPr>
          <w:rFonts w:cs="Arial"/>
          <w:sz w:val="22"/>
          <w:szCs w:val="22"/>
        </w:rPr>
        <w:t xml:space="preserve">  </w:t>
      </w:r>
      <w:r w:rsidR="00621AC1" w:rsidRPr="006E4060">
        <w:rPr>
          <w:rFonts w:cs="Arial"/>
          <w:sz w:val="22"/>
          <w:szCs w:val="22"/>
        </w:rPr>
        <w:t>The licensee should be made aware that the d</w:t>
      </w:r>
      <w:r w:rsidR="00022FA6" w:rsidRPr="006E4060">
        <w:rPr>
          <w:rFonts w:cs="Arial"/>
          <w:sz w:val="22"/>
          <w:szCs w:val="22"/>
        </w:rPr>
        <w:t xml:space="preserve">ocuments received </w:t>
      </w:r>
      <w:r w:rsidR="00BC5E8A" w:rsidRPr="006E4060">
        <w:rPr>
          <w:rFonts w:cs="Arial"/>
          <w:sz w:val="22"/>
          <w:szCs w:val="22"/>
        </w:rPr>
        <w:t xml:space="preserve">through this process may become part of the working file or inspection record which would be subject </w:t>
      </w:r>
      <w:r w:rsidR="00DE4E6A" w:rsidRPr="006E4060">
        <w:rPr>
          <w:rFonts w:cs="Arial"/>
          <w:sz w:val="22"/>
          <w:szCs w:val="22"/>
        </w:rPr>
        <w:t xml:space="preserve">to </w:t>
      </w:r>
      <w:r w:rsidR="00BC2EDB" w:rsidRPr="006E4060">
        <w:rPr>
          <w:rFonts w:cs="Arial"/>
          <w:sz w:val="22"/>
          <w:szCs w:val="22"/>
        </w:rPr>
        <w:t xml:space="preserve">the </w:t>
      </w:r>
      <w:r w:rsidR="00DE4E6A" w:rsidRPr="006E4060">
        <w:rPr>
          <w:rFonts w:cs="Arial"/>
          <w:sz w:val="22"/>
          <w:szCs w:val="22"/>
        </w:rPr>
        <w:t>FOIA.</w:t>
      </w:r>
    </w:p>
    <w:p w14:paraId="00E7424C" w14:textId="77777777" w:rsidR="00DE4E6A" w:rsidRPr="006E4060" w:rsidRDefault="00B11F75" w:rsidP="006E4060">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r w:rsidRPr="006E4060">
        <w:rPr>
          <w:rFonts w:cs="Arial"/>
          <w:sz w:val="22"/>
          <w:szCs w:val="22"/>
        </w:rPr>
        <w:lastRenderedPageBreak/>
        <w:t xml:space="preserve">Resident and senior resident inspectors should periodically communicate to appropriate licensee staff </w:t>
      </w:r>
      <w:r w:rsidR="007450C0" w:rsidRPr="006E4060">
        <w:rPr>
          <w:rFonts w:cs="Arial"/>
          <w:sz w:val="22"/>
          <w:szCs w:val="22"/>
        </w:rPr>
        <w:t xml:space="preserve">the types of documents they will be routinely </w:t>
      </w:r>
      <w:proofErr w:type="gramStart"/>
      <w:r w:rsidR="007450C0" w:rsidRPr="006E4060">
        <w:rPr>
          <w:rFonts w:cs="Arial"/>
          <w:sz w:val="22"/>
          <w:szCs w:val="22"/>
        </w:rPr>
        <w:t>inspecting</w:t>
      </w:r>
      <w:proofErr w:type="gramEnd"/>
      <w:r w:rsidR="007450C0" w:rsidRPr="006E4060">
        <w:rPr>
          <w:rFonts w:cs="Arial"/>
          <w:sz w:val="22"/>
          <w:szCs w:val="22"/>
        </w:rPr>
        <w:t xml:space="preserve"> </w:t>
      </w:r>
      <w:r w:rsidR="00BC2EDB" w:rsidRPr="006E4060">
        <w:rPr>
          <w:rFonts w:cs="Arial"/>
          <w:sz w:val="22"/>
          <w:szCs w:val="22"/>
        </w:rPr>
        <w:t xml:space="preserve">and which </w:t>
      </w:r>
      <w:r w:rsidR="007450C0" w:rsidRPr="006E4060">
        <w:rPr>
          <w:rFonts w:cs="Arial"/>
          <w:sz w:val="22"/>
          <w:szCs w:val="22"/>
        </w:rPr>
        <w:t xml:space="preserve">may </w:t>
      </w:r>
      <w:r w:rsidR="00BC2EDB" w:rsidRPr="006E4060">
        <w:rPr>
          <w:rFonts w:cs="Arial"/>
          <w:sz w:val="22"/>
          <w:szCs w:val="22"/>
        </w:rPr>
        <w:t xml:space="preserve">be routinely </w:t>
      </w:r>
      <w:r w:rsidR="007450C0" w:rsidRPr="006E4060">
        <w:rPr>
          <w:rFonts w:cs="Arial"/>
          <w:sz w:val="22"/>
          <w:szCs w:val="22"/>
        </w:rPr>
        <w:t xml:space="preserve">be under NRC possession and control and subject to </w:t>
      </w:r>
      <w:r w:rsidR="00BC2EDB" w:rsidRPr="006E4060">
        <w:rPr>
          <w:rFonts w:cs="Arial"/>
          <w:sz w:val="22"/>
          <w:szCs w:val="22"/>
        </w:rPr>
        <w:t xml:space="preserve">the </w:t>
      </w:r>
      <w:r w:rsidR="007450C0" w:rsidRPr="006E4060">
        <w:rPr>
          <w:rFonts w:cs="Arial"/>
          <w:sz w:val="22"/>
          <w:szCs w:val="22"/>
        </w:rPr>
        <w:t>FOIA.</w:t>
      </w:r>
    </w:p>
    <w:p w14:paraId="42E719A1" w14:textId="77777777" w:rsidR="00CF7078" w:rsidRPr="006E4060" w:rsidRDefault="00CF7078" w:rsidP="006E4060">
      <w:pPr>
        <w:widowControl/>
        <w:tabs>
          <w:tab w:val="left" w:pos="-1440"/>
          <w:tab w:val="left" w:pos="-36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36CEFBEC" w14:textId="77777777" w:rsidR="002E5260" w:rsidRPr="006E4060" w:rsidRDefault="00E95E9E" w:rsidP="006E406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sidRPr="006E4060">
        <w:rPr>
          <w:rFonts w:cs="Arial"/>
          <w:sz w:val="22"/>
          <w:szCs w:val="22"/>
        </w:rPr>
        <w:t>C</w:t>
      </w:r>
      <w:r w:rsidR="00CF7078" w:rsidRPr="006E4060">
        <w:rPr>
          <w:rFonts w:cs="Arial"/>
          <w:sz w:val="22"/>
          <w:szCs w:val="22"/>
        </w:rPr>
        <w:t>orresponding with the licensee</w:t>
      </w:r>
      <w:r w:rsidR="000B3EEB" w:rsidRPr="006E4060">
        <w:rPr>
          <w:rFonts w:cs="Arial"/>
          <w:sz w:val="22"/>
          <w:szCs w:val="22"/>
        </w:rPr>
        <w:t>, vendor, or applicant</w:t>
      </w:r>
      <w:r w:rsidR="00CF7078" w:rsidRPr="006E4060">
        <w:rPr>
          <w:rFonts w:cs="Arial"/>
          <w:sz w:val="22"/>
          <w:szCs w:val="22"/>
        </w:rPr>
        <w:t xml:space="preserve"> via e-mail </w:t>
      </w:r>
      <w:r w:rsidR="007B5314" w:rsidRPr="006E4060">
        <w:rPr>
          <w:rFonts w:cs="Arial"/>
          <w:sz w:val="22"/>
          <w:szCs w:val="22"/>
        </w:rPr>
        <w:t xml:space="preserve">or phone </w:t>
      </w:r>
      <w:r w:rsidR="00CF7078" w:rsidRPr="006E4060">
        <w:rPr>
          <w:rFonts w:cs="Arial"/>
          <w:sz w:val="22"/>
          <w:szCs w:val="22"/>
        </w:rPr>
        <w:t>is appropriate to request additional documents.</w:t>
      </w:r>
    </w:p>
    <w:p w14:paraId="3DA36826" w14:textId="77777777" w:rsidR="002E5260" w:rsidRPr="006E4060" w:rsidRDefault="002E5260" w:rsidP="006E4060">
      <w:pPr>
        <w:pStyle w:val="ListParagraph"/>
        <w:rPr>
          <w:rFonts w:cs="Arial"/>
          <w:sz w:val="22"/>
          <w:szCs w:val="22"/>
        </w:rPr>
      </w:pPr>
    </w:p>
    <w:p w14:paraId="40DF445C" w14:textId="77777777" w:rsidR="00CF7078" w:rsidRPr="006E4060" w:rsidRDefault="00CF7078" w:rsidP="006E406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sidRPr="006E4060">
        <w:rPr>
          <w:rFonts w:cs="Arial"/>
          <w:sz w:val="22"/>
          <w:szCs w:val="22"/>
        </w:rPr>
        <w:t>Documents that contain classified information (i.e. National Security Information and Restricted Data) may not be transmitted via e-mail</w:t>
      </w:r>
      <w:r w:rsidR="00EE327D" w:rsidRPr="006E4060">
        <w:rPr>
          <w:rFonts w:cs="Arial"/>
          <w:sz w:val="22"/>
          <w:szCs w:val="22"/>
        </w:rPr>
        <w:t>.</w:t>
      </w:r>
      <w:r w:rsidR="00F2541A" w:rsidRPr="006E4060">
        <w:rPr>
          <w:rFonts w:cs="Arial"/>
          <w:sz w:val="22"/>
          <w:szCs w:val="22"/>
        </w:rPr>
        <w:t xml:space="preserve"> </w:t>
      </w:r>
      <w:r w:rsidR="00AC5800">
        <w:rPr>
          <w:rFonts w:cs="Arial"/>
          <w:sz w:val="22"/>
          <w:szCs w:val="22"/>
        </w:rPr>
        <w:t xml:space="preserve"> </w:t>
      </w:r>
      <w:r w:rsidR="00F2541A" w:rsidRPr="006E4060">
        <w:rPr>
          <w:rFonts w:cs="Arial"/>
          <w:sz w:val="22"/>
          <w:szCs w:val="22"/>
        </w:rPr>
        <w:t>SGI may not be e-mailed over an unprotected network unless the</w:t>
      </w:r>
      <w:r w:rsidRPr="006E4060">
        <w:rPr>
          <w:rFonts w:cs="Arial"/>
          <w:sz w:val="22"/>
          <w:szCs w:val="22"/>
        </w:rPr>
        <w:t xml:space="preserve"> files are encrypted on a</w:t>
      </w:r>
      <w:r w:rsidR="005F4C1A" w:rsidRPr="006E4060">
        <w:rPr>
          <w:rFonts w:cs="Arial"/>
          <w:sz w:val="22"/>
          <w:szCs w:val="22"/>
        </w:rPr>
        <w:t>n</w:t>
      </w:r>
      <w:r w:rsidRPr="006E4060">
        <w:rPr>
          <w:rFonts w:cs="Arial"/>
          <w:sz w:val="22"/>
          <w:szCs w:val="22"/>
        </w:rPr>
        <w:t xml:space="preserve"> SGI system using a </w:t>
      </w:r>
      <w:r w:rsidR="00AC5800">
        <w:rPr>
          <w:rFonts w:cs="Arial"/>
          <w:sz w:val="22"/>
          <w:szCs w:val="22"/>
        </w:rPr>
        <w:t>Federal Information Processing (</w:t>
      </w:r>
      <w:r w:rsidRPr="006E4060">
        <w:rPr>
          <w:rFonts w:cs="Arial"/>
          <w:sz w:val="22"/>
          <w:szCs w:val="22"/>
        </w:rPr>
        <w:t>FIPS</w:t>
      </w:r>
      <w:r w:rsidR="00AC5800">
        <w:rPr>
          <w:rFonts w:cs="Arial"/>
          <w:sz w:val="22"/>
          <w:szCs w:val="22"/>
        </w:rPr>
        <w:t>) Standard Publication</w:t>
      </w:r>
      <w:r w:rsidRPr="006E4060">
        <w:rPr>
          <w:rFonts w:cs="Arial"/>
          <w:sz w:val="22"/>
          <w:szCs w:val="22"/>
        </w:rPr>
        <w:t xml:space="preserve"> 140-02</w:t>
      </w:r>
      <w:r w:rsidR="007F59EE">
        <w:rPr>
          <w:rFonts w:cs="Arial"/>
          <w:sz w:val="22"/>
          <w:szCs w:val="22"/>
        </w:rPr>
        <w:t xml:space="preserve">, </w:t>
      </w:r>
      <w:r w:rsidR="007F59EE" w:rsidRPr="006E4060">
        <w:rPr>
          <w:rFonts w:cs="Arial"/>
          <w:sz w:val="22"/>
          <w:szCs w:val="22"/>
        </w:rPr>
        <w:t>“Security Requirements for Cryptographic Modules,”</w:t>
      </w:r>
      <w:r w:rsidRPr="006E4060">
        <w:rPr>
          <w:rFonts w:cs="Arial"/>
          <w:sz w:val="22"/>
          <w:szCs w:val="22"/>
        </w:rPr>
        <w:t xml:space="preserve"> compliant version of </w:t>
      </w:r>
      <w:r w:rsidR="00AC5800">
        <w:rPr>
          <w:rFonts w:cs="Arial"/>
          <w:sz w:val="22"/>
          <w:szCs w:val="22"/>
        </w:rPr>
        <w:t>Pretty Good Protection</w:t>
      </w:r>
      <w:r w:rsidRPr="006E4060">
        <w:rPr>
          <w:rFonts w:cs="Arial"/>
          <w:sz w:val="22"/>
          <w:szCs w:val="22"/>
        </w:rPr>
        <w:t xml:space="preserve"> </w:t>
      </w:r>
      <w:r w:rsidR="00AC5800">
        <w:rPr>
          <w:rFonts w:cs="Arial"/>
          <w:sz w:val="22"/>
          <w:szCs w:val="22"/>
        </w:rPr>
        <w:t>(</w:t>
      </w:r>
      <w:r w:rsidR="00AC5800" w:rsidRPr="006E4060">
        <w:rPr>
          <w:rFonts w:cs="Arial"/>
          <w:sz w:val="22"/>
          <w:szCs w:val="22"/>
        </w:rPr>
        <w:t>PGP</w:t>
      </w:r>
      <w:r w:rsidR="00AC5800">
        <w:rPr>
          <w:rFonts w:cs="Arial"/>
          <w:sz w:val="22"/>
          <w:szCs w:val="22"/>
        </w:rPr>
        <w:t xml:space="preserve">) </w:t>
      </w:r>
      <w:r w:rsidR="005F4C1A" w:rsidRPr="006E4060">
        <w:rPr>
          <w:rFonts w:cs="Arial"/>
          <w:sz w:val="22"/>
          <w:szCs w:val="22"/>
        </w:rPr>
        <w:t xml:space="preserve">software, </w:t>
      </w:r>
      <w:r w:rsidRPr="006E4060">
        <w:rPr>
          <w:rFonts w:cs="Arial"/>
          <w:sz w:val="22"/>
          <w:szCs w:val="22"/>
        </w:rPr>
        <w:t xml:space="preserve">then transferred via diskette (in encrypted form) to the </w:t>
      </w:r>
      <w:r w:rsidR="00A30681" w:rsidRPr="006E4060">
        <w:rPr>
          <w:rFonts w:cs="Arial"/>
          <w:sz w:val="22"/>
          <w:szCs w:val="22"/>
        </w:rPr>
        <w:t>local area network (</w:t>
      </w:r>
      <w:r w:rsidRPr="006E4060">
        <w:rPr>
          <w:rFonts w:cs="Arial"/>
          <w:sz w:val="22"/>
          <w:szCs w:val="22"/>
        </w:rPr>
        <w:t>LAN</w:t>
      </w:r>
      <w:r w:rsidR="00A30681" w:rsidRPr="006E4060">
        <w:rPr>
          <w:rFonts w:cs="Arial"/>
          <w:sz w:val="22"/>
          <w:szCs w:val="22"/>
        </w:rPr>
        <w:t>)</w:t>
      </w:r>
      <w:r w:rsidRPr="006E4060">
        <w:rPr>
          <w:rFonts w:cs="Arial"/>
          <w:sz w:val="22"/>
          <w:szCs w:val="22"/>
        </w:rPr>
        <w:t xml:space="preserve"> for e-mail transmission.</w:t>
      </w:r>
      <w:r w:rsidR="00465F77" w:rsidRPr="006E4060">
        <w:rPr>
          <w:rFonts w:cs="Arial"/>
          <w:sz w:val="22"/>
          <w:szCs w:val="22"/>
        </w:rPr>
        <w:t xml:space="preserve"> </w:t>
      </w:r>
      <w:r w:rsidRPr="006E4060">
        <w:rPr>
          <w:rFonts w:cs="Arial"/>
          <w:sz w:val="22"/>
          <w:szCs w:val="22"/>
        </w:rPr>
        <w:t xml:space="preserve">(Refer to </w:t>
      </w:r>
      <w:r w:rsidR="005F4C1A" w:rsidRPr="006E4060">
        <w:rPr>
          <w:rFonts w:cs="Arial"/>
          <w:sz w:val="22"/>
          <w:szCs w:val="22"/>
        </w:rPr>
        <w:t>MD </w:t>
      </w:r>
      <w:r w:rsidRPr="006E4060">
        <w:rPr>
          <w:rFonts w:cs="Arial"/>
          <w:sz w:val="22"/>
          <w:szCs w:val="22"/>
        </w:rPr>
        <w:t>12.2</w:t>
      </w:r>
      <w:r w:rsidR="00BB6F45" w:rsidRPr="006E4060">
        <w:rPr>
          <w:rFonts w:cs="Arial"/>
          <w:sz w:val="22"/>
          <w:szCs w:val="22"/>
        </w:rPr>
        <w:t>,</w:t>
      </w:r>
      <w:r w:rsidRPr="006E4060">
        <w:rPr>
          <w:rFonts w:cs="Arial"/>
          <w:sz w:val="22"/>
          <w:szCs w:val="22"/>
        </w:rPr>
        <w:t xml:space="preserve"> </w:t>
      </w:r>
      <w:r w:rsidR="006E1CEC" w:rsidRPr="006E4060">
        <w:rPr>
          <w:rFonts w:cs="Arial"/>
          <w:sz w:val="22"/>
          <w:szCs w:val="22"/>
        </w:rPr>
        <w:t>MD </w:t>
      </w:r>
      <w:r w:rsidRPr="006E4060">
        <w:rPr>
          <w:rFonts w:cs="Arial"/>
          <w:sz w:val="22"/>
          <w:szCs w:val="22"/>
        </w:rPr>
        <w:t xml:space="preserve">12.4, </w:t>
      </w:r>
      <w:r w:rsidR="00612C73">
        <w:rPr>
          <w:rFonts w:cs="Arial"/>
          <w:sz w:val="22"/>
          <w:szCs w:val="22"/>
        </w:rPr>
        <w:t>“</w:t>
      </w:r>
      <w:r w:rsidRPr="006E4060">
        <w:rPr>
          <w:rFonts w:cs="Arial"/>
          <w:sz w:val="22"/>
          <w:szCs w:val="22"/>
        </w:rPr>
        <w:t>NRC Telecommunication</w:t>
      </w:r>
      <w:r w:rsidR="006E1CEC" w:rsidRPr="006E4060">
        <w:rPr>
          <w:rFonts w:cs="Arial"/>
          <w:sz w:val="22"/>
          <w:szCs w:val="22"/>
        </w:rPr>
        <w:t>s</w:t>
      </w:r>
      <w:r w:rsidRPr="006E4060">
        <w:rPr>
          <w:rFonts w:cs="Arial"/>
          <w:sz w:val="22"/>
          <w:szCs w:val="22"/>
        </w:rPr>
        <w:t xml:space="preserve"> Systems Security Program</w:t>
      </w:r>
      <w:r w:rsidR="00612C73">
        <w:rPr>
          <w:rFonts w:cs="Arial"/>
          <w:sz w:val="22"/>
          <w:szCs w:val="22"/>
        </w:rPr>
        <w:t>”</w:t>
      </w:r>
      <w:r w:rsidR="00BB6F45" w:rsidRPr="006E4060">
        <w:rPr>
          <w:rFonts w:cs="Arial"/>
          <w:sz w:val="22"/>
          <w:szCs w:val="22"/>
        </w:rPr>
        <w:t>, and MD 12.7 “NRC Safeguards Information Security Program”</w:t>
      </w:r>
      <w:r w:rsidR="006E1CEC" w:rsidRPr="006E4060">
        <w:rPr>
          <w:rFonts w:cs="Arial"/>
          <w:sz w:val="22"/>
          <w:szCs w:val="22"/>
        </w:rPr>
        <w:t xml:space="preserve"> </w:t>
      </w:r>
      <w:r w:rsidRPr="006E4060">
        <w:rPr>
          <w:rFonts w:cs="Arial"/>
          <w:sz w:val="22"/>
          <w:szCs w:val="22"/>
        </w:rPr>
        <w:t xml:space="preserve">for </w:t>
      </w:r>
      <w:r w:rsidR="006E1CEC" w:rsidRPr="006E4060">
        <w:rPr>
          <w:rFonts w:cs="Arial"/>
          <w:sz w:val="22"/>
          <w:szCs w:val="22"/>
        </w:rPr>
        <w:t xml:space="preserve">the </w:t>
      </w:r>
      <w:r w:rsidRPr="006E4060">
        <w:rPr>
          <w:rFonts w:cs="Arial"/>
          <w:sz w:val="22"/>
          <w:szCs w:val="22"/>
        </w:rPr>
        <w:t>current policy).</w:t>
      </w:r>
      <w:r w:rsidR="004D6258" w:rsidRPr="006E4060">
        <w:rPr>
          <w:rFonts w:cs="Arial"/>
          <w:sz w:val="22"/>
          <w:szCs w:val="22"/>
        </w:rPr>
        <w:t xml:space="preserve">  SGI </w:t>
      </w:r>
      <w:r w:rsidR="003B63CA" w:rsidRPr="006E4060">
        <w:rPr>
          <w:rFonts w:cs="Arial"/>
          <w:sz w:val="22"/>
          <w:szCs w:val="22"/>
        </w:rPr>
        <w:t xml:space="preserve">and </w:t>
      </w:r>
      <w:r w:rsidR="00BB6F45" w:rsidRPr="006E4060">
        <w:rPr>
          <w:rFonts w:cs="Arial"/>
          <w:sz w:val="22"/>
          <w:szCs w:val="22"/>
        </w:rPr>
        <w:t>C</w:t>
      </w:r>
      <w:r w:rsidR="003B63CA" w:rsidRPr="006E4060">
        <w:rPr>
          <w:rFonts w:cs="Arial"/>
          <w:sz w:val="22"/>
          <w:szCs w:val="22"/>
        </w:rPr>
        <w:t xml:space="preserve">onfidential </w:t>
      </w:r>
      <w:r w:rsidR="004D6258" w:rsidRPr="006E4060">
        <w:rPr>
          <w:rFonts w:cs="Arial"/>
          <w:sz w:val="22"/>
          <w:szCs w:val="22"/>
        </w:rPr>
        <w:t>may be mailed, if properly packaged</w:t>
      </w:r>
      <w:r w:rsidR="00613DC2" w:rsidRPr="006E4060">
        <w:rPr>
          <w:rFonts w:cs="Arial"/>
          <w:sz w:val="22"/>
          <w:szCs w:val="22"/>
        </w:rPr>
        <w:t xml:space="preserve"> (mailing of classified information isn’t limited to SGI and Confidential)</w:t>
      </w:r>
      <w:r w:rsidR="004D6258" w:rsidRPr="006E4060">
        <w:rPr>
          <w:rFonts w:cs="Arial"/>
          <w:sz w:val="22"/>
          <w:szCs w:val="22"/>
        </w:rPr>
        <w:t>.</w:t>
      </w:r>
      <w:r w:rsidR="00F2541A" w:rsidRPr="006E4060">
        <w:rPr>
          <w:rFonts w:cs="Arial"/>
          <w:sz w:val="22"/>
          <w:szCs w:val="22"/>
        </w:rPr>
        <w:t xml:space="preserve">  </w:t>
      </w:r>
      <w:r w:rsidR="003B63CA" w:rsidRPr="006E4060">
        <w:rPr>
          <w:rFonts w:cs="Arial"/>
          <w:sz w:val="22"/>
          <w:szCs w:val="22"/>
        </w:rPr>
        <w:t xml:space="preserve">The approved NRC classified mailing address shall be used for classified information.  </w:t>
      </w:r>
      <w:r w:rsidR="00D404C6" w:rsidRPr="006E4060">
        <w:rPr>
          <w:rFonts w:cs="Arial"/>
          <w:sz w:val="22"/>
          <w:szCs w:val="22"/>
        </w:rPr>
        <w:t xml:space="preserve">SGI and </w:t>
      </w:r>
      <w:r w:rsidR="00BB6F45" w:rsidRPr="006E4060">
        <w:rPr>
          <w:rFonts w:cs="Arial"/>
          <w:sz w:val="22"/>
          <w:szCs w:val="22"/>
        </w:rPr>
        <w:t>C</w:t>
      </w:r>
      <w:r w:rsidR="00D404C6" w:rsidRPr="006E4060">
        <w:rPr>
          <w:rFonts w:cs="Arial"/>
          <w:sz w:val="22"/>
          <w:szCs w:val="22"/>
        </w:rPr>
        <w:t xml:space="preserve">onfidential data can also be transferred using a secure fax machine </w:t>
      </w:r>
      <w:r w:rsidR="00692FE7" w:rsidRPr="006E4060">
        <w:rPr>
          <w:rFonts w:cs="Arial"/>
          <w:sz w:val="22"/>
          <w:szCs w:val="22"/>
        </w:rPr>
        <w:t>with</w:t>
      </w:r>
      <w:r w:rsidR="00D404C6" w:rsidRPr="006E4060">
        <w:rPr>
          <w:rFonts w:cs="Arial"/>
          <w:sz w:val="22"/>
          <w:szCs w:val="22"/>
        </w:rPr>
        <w:t xml:space="preserve"> appropriate controls established in agency guidance.  </w:t>
      </w:r>
      <w:r w:rsidR="00B663A4" w:rsidRPr="006E4060">
        <w:rPr>
          <w:rFonts w:cs="Arial"/>
          <w:sz w:val="22"/>
          <w:szCs w:val="22"/>
        </w:rPr>
        <w:t>SUNSI</w:t>
      </w:r>
      <w:r w:rsidR="004B3FCB">
        <w:rPr>
          <w:rFonts w:cs="Arial"/>
          <w:sz w:val="22"/>
          <w:szCs w:val="22"/>
        </w:rPr>
        <w:t>/CUI</w:t>
      </w:r>
      <w:r w:rsidR="00173E94" w:rsidRPr="006E4060">
        <w:rPr>
          <w:rFonts w:cs="Arial"/>
          <w:sz w:val="22"/>
          <w:szCs w:val="22"/>
        </w:rPr>
        <w:t xml:space="preserve"> encompasses a wide variety of categories (e.g., person</w:t>
      </w:r>
      <w:r w:rsidR="00D62716" w:rsidRPr="006E4060">
        <w:rPr>
          <w:rFonts w:cs="Arial"/>
          <w:sz w:val="22"/>
          <w:szCs w:val="22"/>
        </w:rPr>
        <w:t>a</w:t>
      </w:r>
      <w:r w:rsidR="00173E94" w:rsidRPr="006E4060">
        <w:rPr>
          <w:rFonts w:cs="Arial"/>
          <w:sz w:val="22"/>
          <w:szCs w:val="22"/>
        </w:rPr>
        <w:t xml:space="preserve">l privacy, allegations, pre-decisional, proprietary etc.) </w:t>
      </w:r>
      <w:r w:rsidR="006D354D" w:rsidRPr="006E4060">
        <w:rPr>
          <w:rFonts w:cs="Arial"/>
          <w:sz w:val="22"/>
          <w:szCs w:val="22"/>
        </w:rPr>
        <w:t>handled according to the requirements found on the SUNSI</w:t>
      </w:r>
      <w:r w:rsidR="004B3FCB">
        <w:rPr>
          <w:rFonts w:cs="Arial"/>
          <w:sz w:val="22"/>
          <w:szCs w:val="22"/>
        </w:rPr>
        <w:t>/CUI</w:t>
      </w:r>
      <w:r w:rsidR="006D354D" w:rsidRPr="006E4060">
        <w:rPr>
          <w:rFonts w:cs="Arial"/>
          <w:sz w:val="22"/>
          <w:szCs w:val="22"/>
        </w:rPr>
        <w:t xml:space="preserve"> Web site at </w:t>
      </w:r>
      <w:hyperlink r:id="rId25" w:history="1">
        <w:r w:rsidR="008E2DBC" w:rsidRPr="00C349B1">
          <w:rPr>
            <w:rStyle w:val="Hyperlink"/>
            <w:rFonts w:cs="Arial"/>
            <w:sz w:val="22"/>
            <w:szCs w:val="22"/>
          </w:rPr>
          <w:t>http://drupal.nrc.gov/sunsi</w:t>
        </w:r>
      </w:hyperlink>
    </w:p>
    <w:p w14:paraId="504E4CFF" w14:textId="77777777" w:rsidR="00502D78" w:rsidRPr="006E4060" w:rsidRDefault="00502D78" w:rsidP="006E4060">
      <w:pPr>
        <w:widowControl/>
        <w:tabs>
          <w:tab w:val="left" w:pos="-1440"/>
          <w:tab w:val="left" w:pos="-36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66ECA8BA" w14:textId="77777777" w:rsidR="00CF7078" w:rsidRPr="006E4060" w:rsidRDefault="006E1CEC" w:rsidP="006E406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sidRPr="006E4060">
        <w:rPr>
          <w:rFonts w:cs="Arial"/>
          <w:sz w:val="22"/>
          <w:szCs w:val="22"/>
        </w:rPr>
        <w:t>E</w:t>
      </w:r>
      <w:r w:rsidR="00CF7078" w:rsidRPr="006E4060">
        <w:rPr>
          <w:rFonts w:cs="Arial"/>
          <w:sz w:val="22"/>
          <w:szCs w:val="22"/>
        </w:rPr>
        <w:t xml:space="preserve">-mail may </w:t>
      </w:r>
      <w:r w:rsidRPr="006E4060">
        <w:rPr>
          <w:rFonts w:cs="Arial"/>
          <w:sz w:val="22"/>
          <w:szCs w:val="22"/>
        </w:rPr>
        <w:t xml:space="preserve">also </w:t>
      </w:r>
      <w:r w:rsidR="00CF7078" w:rsidRPr="006E4060">
        <w:rPr>
          <w:rFonts w:cs="Arial"/>
          <w:sz w:val="22"/>
          <w:szCs w:val="22"/>
        </w:rPr>
        <w:t xml:space="preserve">be used for exchanges of general information on administrative activities such as schedules, meeting preparations, </w:t>
      </w:r>
      <w:r w:rsidRPr="006E4060">
        <w:rPr>
          <w:rFonts w:cs="Arial"/>
          <w:sz w:val="22"/>
          <w:szCs w:val="22"/>
        </w:rPr>
        <w:t xml:space="preserve">and </w:t>
      </w:r>
      <w:r w:rsidR="00CF7078" w:rsidRPr="006E4060">
        <w:rPr>
          <w:rFonts w:cs="Arial"/>
          <w:sz w:val="22"/>
          <w:szCs w:val="22"/>
        </w:rPr>
        <w:t>travel plans.</w:t>
      </w:r>
      <w:r w:rsidR="0002135C" w:rsidRPr="006E4060">
        <w:rPr>
          <w:rFonts w:cs="Arial"/>
          <w:sz w:val="22"/>
          <w:szCs w:val="22"/>
        </w:rPr>
        <w:t xml:space="preserve">  Administrative e-mails should not be placed in ADAMS.</w:t>
      </w:r>
    </w:p>
    <w:p w14:paraId="2011DC76" w14:textId="77777777" w:rsidR="00F27EC3" w:rsidRPr="006E4060" w:rsidRDefault="00F27EC3"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68435C21" w14:textId="77777777" w:rsidR="00F27EC3" w:rsidRPr="006E4060" w:rsidRDefault="00F27EC3" w:rsidP="006E406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sidRPr="006E4060">
        <w:rPr>
          <w:rFonts w:cs="Arial"/>
          <w:sz w:val="22"/>
          <w:szCs w:val="22"/>
        </w:rPr>
        <w:t>Some inspections or site visits may require requests for the same information from each of a selected sample of licensees</w:t>
      </w:r>
      <w:r w:rsidR="000B3EEB" w:rsidRPr="006E4060">
        <w:rPr>
          <w:rFonts w:cs="Arial"/>
          <w:sz w:val="22"/>
          <w:szCs w:val="22"/>
        </w:rPr>
        <w:t>, vendors, or applicants</w:t>
      </w:r>
      <w:r w:rsidRPr="006E4060">
        <w:rPr>
          <w:rFonts w:cs="Arial"/>
          <w:sz w:val="22"/>
          <w:szCs w:val="22"/>
        </w:rPr>
        <w:t xml:space="preserve">.  </w:t>
      </w:r>
      <w:r w:rsidR="00A73ECF" w:rsidRPr="006E4060">
        <w:rPr>
          <w:rFonts w:cs="Arial"/>
          <w:sz w:val="22"/>
          <w:szCs w:val="22"/>
        </w:rPr>
        <w:t xml:space="preserve">Under the </w:t>
      </w:r>
      <w:r w:rsidR="00F108A2">
        <w:rPr>
          <w:rFonts w:cs="Arial"/>
          <w:sz w:val="22"/>
          <w:szCs w:val="22"/>
        </w:rPr>
        <w:t>PRA</w:t>
      </w:r>
      <w:r w:rsidR="00A73ECF" w:rsidRPr="006E4060">
        <w:rPr>
          <w:rFonts w:cs="Arial"/>
          <w:sz w:val="22"/>
          <w:szCs w:val="22"/>
        </w:rPr>
        <w:t>, i</w:t>
      </w:r>
      <w:r w:rsidRPr="006E4060">
        <w:rPr>
          <w:rFonts w:cs="Arial"/>
          <w:sz w:val="22"/>
          <w:szCs w:val="22"/>
        </w:rPr>
        <w:t>f the same information is</w:t>
      </w:r>
      <w:r w:rsidR="0003533C" w:rsidRPr="006E4060">
        <w:rPr>
          <w:rFonts w:cs="Arial"/>
          <w:sz w:val="22"/>
          <w:szCs w:val="22"/>
        </w:rPr>
        <w:t xml:space="preserve"> </w:t>
      </w:r>
      <w:r w:rsidRPr="006E4060">
        <w:rPr>
          <w:rFonts w:cs="Arial"/>
          <w:sz w:val="22"/>
          <w:szCs w:val="22"/>
        </w:rPr>
        <w:t>requested from 10 or more licensees</w:t>
      </w:r>
      <w:r w:rsidR="000B3EEB" w:rsidRPr="006E4060">
        <w:rPr>
          <w:rFonts w:cs="Arial"/>
          <w:sz w:val="22"/>
          <w:szCs w:val="22"/>
        </w:rPr>
        <w:t>, vendors, or applicants</w:t>
      </w:r>
      <w:r w:rsidRPr="006E4060">
        <w:rPr>
          <w:rFonts w:cs="Arial"/>
          <w:sz w:val="22"/>
          <w:szCs w:val="22"/>
        </w:rPr>
        <w:t xml:space="preserve"> during a 1-year period, </w:t>
      </w:r>
      <w:r w:rsidR="00A73ECF" w:rsidRPr="006E4060">
        <w:rPr>
          <w:rFonts w:cs="Arial"/>
          <w:sz w:val="22"/>
          <w:szCs w:val="22"/>
        </w:rPr>
        <w:t>a review should be conducted to approve the information collection</w:t>
      </w:r>
      <w:r w:rsidR="009B1983" w:rsidRPr="006E4060">
        <w:rPr>
          <w:rFonts w:cs="Arial"/>
          <w:sz w:val="22"/>
          <w:szCs w:val="22"/>
        </w:rPr>
        <w:t xml:space="preserve">.  Refer to </w:t>
      </w:r>
      <w:r w:rsidRPr="006E4060">
        <w:rPr>
          <w:rFonts w:cs="Arial"/>
          <w:sz w:val="22"/>
          <w:szCs w:val="22"/>
        </w:rPr>
        <w:t>MD 3.54, “NRC Collections of Information and Reports Management</w:t>
      </w:r>
      <w:r w:rsidR="002C3F8B">
        <w:rPr>
          <w:rFonts w:cs="Arial"/>
          <w:sz w:val="22"/>
          <w:szCs w:val="22"/>
        </w:rPr>
        <w:t>,</w:t>
      </w:r>
      <w:r w:rsidRPr="006E4060">
        <w:rPr>
          <w:rFonts w:cs="Arial"/>
          <w:sz w:val="22"/>
          <w:szCs w:val="22"/>
        </w:rPr>
        <w:t>”</w:t>
      </w:r>
      <w:r w:rsidR="002C3F8B">
        <w:rPr>
          <w:rFonts w:cs="Arial"/>
          <w:sz w:val="22"/>
          <w:szCs w:val="22"/>
        </w:rPr>
        <w:t xml:space="preserve"> and 5 CFR 1320.3</w:t>
      </w:r>
      <w:r w:rsidR="008878AC">
        <w:rPr>
          <w:rFonts w:cs="Arial"/>
          <w:sz w:val="22"/>
          <w:szCs w:val="22"/>
        </w:rPr>
        <w:t xml:space="preserve">, “Definitions,” </w:t>
      </w:r>
      <w:r w:rsidR="00F42303">
        <w:rPr>
          <w:rFonts w:cs="Arial"/>
          <w:sz w:val="22"/>
          <w:szCs w:val="22"/>
        </w:rPr>
        <w:t>s</w:t>
      </w:r>
      <w:r w:rsidR="008878AC">
        <w:rPr>
          <w:rFonts w:cs="Arial"/>
          <w:sz w:val="22"/>
          <w:szCs w:val="22"/>
        </w:rPr>
        <w:t xml:space="preserve">ection </w:t>
      </w:r>
      <w:r w:rsidR="002C3F8B">
        <w:rPr>
          <w:rFonts w:cs="Arial"/>
          <w:sz w:val="22"/>
          <w:szCs w:val="22"/>
        </w:rPr>
        <w:t>(c)(4)</w:t>
      </w:r>
      <w:r w:rsidR="009B1983" w:rsidRPr="006E4060">
        <w:rPr>
          <w:rFonts w:cs="Arial"/>
          <w:sz w:val="22"/>
          <w:szCs w:val="22"/>
        </w:rPr>
        <w:t xml:space="preserve"> for additional information</w:t>
      </w:r>
      <w:r w:rsidRPr="006E4060">
        <w:rPr>
          <w:rFonts w:cs="Arial"/>
          <w:sz w:val="22"/>
          <w:szCs w:val="22"/>
        </w:rPr>
        <w:t>.</w:t>
      </w:r>
    </w:p>
    <w:p w14:paraId="7B323FD7" w14:textId="77777777" w:rsidR="00465F77" w:rsidRPr="006E4060" w:rsidRDefault="00465F77" w:rsidP="006E4060">
      <w:pPr>
        <w:widowControl/>
        <w:tabs>
          <w:tab w:val="left" w:pos="-1440"/>
          <w:tab w:val="left" w:pos="-360"/>
          <w:tab w:val="left" w:pos="274"/>
          <w:tab w:val="left" w:pos="806"/>
          <w:tab w:val="left" w:pos="1080"/>
          <w:tab w:val="num" w:pos="12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51C823D9" w14:textId="77777777" w:rsidR="00095A92" w:rsidRDefault="0069796D" w:rsidP="006E406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pPr>
      <w:r w:rsidRPr="006E4060">
        <w:rPr>
          <w:rFonts w:cs="Arial"/>
          <w:sz w:val="22"/>
          <w:szCs w:val="22"/>
        </w:rPr>
        <w:t xml:space="preserve">Letters </w:t>
      </w:r>
      <w:r w:rsidR="000739EC" w:rsidRPr="006E4060">
        <w:rPr>
          <w:rFonts w:cs="Arial"/>
          <w:sz w:val="22"/>
          <w:szCs w:val="22"/>
        </w:rPr>
        <w:t xml:space="preserve">or e-mails </w:t>
      </w:r>
      <w:r w:rsidRPr="006E4060">
        <w:rPr>
          <w:rFonts w:cs="Arial"/>
          <w:sz w:val="22"/>
          <w:szCs w:val="22"/>
        </w:rPr>
        <w:t>request</w:t>
      </w:r>
      <w:r w:rsidR="00436F96" w:rsidRPr="006E4060">
        <w:rPr>
          <w:rFonts w:cs="Arial"/>
          <w:sz w:val="22"/>
          <w:szCs w:val="22"/>
        </w:rPr>
        <w:t xml:space="preserve">ing </w:t>
      </w:r>
      <w:r w:rsidR="006511A7" w:rsidRPr="006E4060">
        <w:rPr>
          <w:rFonts w:cs="Arial"/>
          <w:sz w:val="22"/>
          <w:szCs w:val="22"/>
        </w:rPr>
        <w:t xml:space="preserve">inspection </w:t>
      </w:r>
      <w:r w:rsidR="00436F96" w:rsidRPr="006E4060">
        <w:rPr>
          <w:rFonts w:cs="Arial"/>
          <w:sz w:val="22"/>
          <w:szCs w:val="22"/>
        </w:rPr>
        <w:t>information from the licensee</w:t>
      </w:r>
      <w:r w:rsidR="000B3EEB" w:rsidRPr="006E4060">
        <w:rPr>
          <w:rFonts w:cs="Arial"/>
          <w:sz w:val="22"/>
          <w:szCs w:val="22"/>
        </w:rPr>
        <w:t>, vendor, or applicant</w:t>
      </w:r>
      <w:r w:rsidR="00436F96" w:rsidRPr="006E4060">
        <w:rPr>
          <w:rFonts w:cs="Arial"/>
          <w:sz w:val="22"/>
          <w:szCs w:val="22"/>
        </w:rPr>
        <w:t xml:space="preserve"> sh</w:t>
      </w:r>
      <w:r w:rsidR="006C3AA3" w:rsidRPr="006E4060">
        <w:rPr>
          <w:rFonts w:cs="Arial"/>
          <w:sz w:val="22"/>
          <w:szCs w:val="22"/>
        </w:rPr>
        <w:t>ould</w:t>
      </w:r>
      <w:r w:rsidR="00436F96" w:rsidRPr="006E4060">
        <w:rPr>
          <w:rFonts w:cs="Arial"/>
          <w:sz w:val="22"/>
          <w:szCs w:val="22"/>
        </w:rPr>
        <w:t xml:space="preserve"> include a </w:t>
      </w:r>
      <w:proofErr w:type="gramStart"/>
      <w:r w:rsidR="00436F96" w:rsidRPr="006E4060">
        <w:rPr>
          <w:rFonts w:cs="Arial"/>
          <w:sz w:val="22"/>
          <w:szCs w:val="22"/>
        </w:rPr>
        <w:t>Paper Work</w:t>
      </w:r>
      <w:proofErr w:type="gramEnd"/>
      <w:r w:rsidR="00436F96" w:rsidRPr="006E4060">
        <w:rPr>
          <w:rFonts w:cs="Arial"/>
          <w:sz w:val="22"/>
          <w:szCs w:val="22"/>
        </w:rPr>
        <w:t xml:space="preserve"> Reduction Act Statement</w:t>
      </w:r>
      <w:r w:rsidR="005A1DB5" w:rsidRPr="006E4060">
        <w:rPr>
          <w:rFonts w:cs="Arial"/>
          <w:sz w:val="22"/>
          <w:szCs w:val="22"/>
        </w:rPr>
        <w:t xml:space="preserve"> which includes a valid OMB control number.  Refer to </w:t>
      </w:r>
      <w:r w:rsidR="0055352B" w:rsidRPr="006E4060">
        <w:rPr>
          <w:rFonts w:cs="Arial"/>
          <w:sz w:val="22"/>
          <w:szCs w:val="22"/>
        </w:rPr>
        <w:t>Exhibit</w:t>
      </w:r>
      <w:r w:rsidR="007B1A4B" w:rsidRPr="006E4060">
        <w:rPr>
          <w:rFonts w:cs="Arial"/>
          <w:sz w:val="22"/>
          <w:szCs w:val="22"/>
        </w:rPr>
        <w:t> </w:t>
      </w:r>
      <w:r w:rsidR="0055352B" w:rsidRPr="006E4060">
        <w:rPr>
          <w:rFonts w:cs="Arial"/>
          <w:sz w:val="22"/>
          <w:szCs w:val="22"/>
        </w:rPr>
        <w:t>2</w:t>
      </w:r>
      <w:r w:rsidR="005A1DB5" w:rsidRPr="006E4060">
        <w:rPr>
          <w:rFonts w:cs="Arial"/>
          <w:sz w:val="22"/>
          <w:szCs w:val="22"/>
        </w:rPr>
        <w:t xml:space="preserve"> for a sample Paper Work Reduction Act Statement</w:t>
      </w:r>
      <w:r w:rsidR="00D92DD0" w:rsidRPr="006E4060">
        <w:rPr>
          <w:rFonts w:cs="Arial"/>
          <w:sz w:val="22"/>
          <w:szCs w:val="22"/>
        </w:rPr>
        <w:t xml:space="preserve"> and refer to the appropriate section of the CFR to find the app</w:t>
      </w:r>
      <w:r w:rsidR="00A73ECF" w:rsidRPr="006E4060">
        <w:rPr>
          <w:rFonts w:cs="Arial"/>
          <w:sz w:val="22"/>
          <w:szCs w:val="22"/>
        </w:rPr>
        <w:t>licable</w:t>
      </w:r>
      <w:r w:rsidR="00D92DD0" w:rsidRPr="006E4060">
        <w:rPr>
          <w:rFonts w:cs="Arial"/>
          <w:sz w:val="22"/>
          <w:szCs w:val="22"/>
        </w:rPr>
        <w:t xml:space="preserve"> </w:t>
      </w:r>
      <w:r w:rsidR="00157405" w:rsidRPr="006E4060">
        <w:rPr>
          <w:rFonts w:cs="Arial"/>
          <w:sz w:val="22"/>
          <w:szCs w:val="22"/>
        </w:rPr>
        <w:t xml:space="preserve">OMB control number for </w:t>
      </w:r>
      <w:r w:rsidR="00D92DD0" w:rsidRPr="006E4060">
        <w:rPr>
          <w:rFonts w:cs="Arial"/>
          <w:sz w:val="22"/>
          <w:szCs w:val="22"/>
        </w:rPr>
        <w:t>your activity (</w:t>
      </w:r>
      <w:r w:rsidR="00DD2970" w:rsidRPr="006E4060">
        <w:rPr>
          <w:rFonts w:cs="Arial"/>
          <w:sz w:val="22"/>
          <w:szCs w:val="22"/>
        </w:rPr>
        <w:t>e</w:t>
      </w:r>
      <w:r w:rsidR="00D92DD0" w:rsidRPr="006E4060">
        <w:rPr>
          <w:rFonts w:cs="Arial"/>
          <w:sz w:val="22"/>
          <w:szCs w:val="22"/>
        </w:rPr>
        <w:t>.</w:t>
      </w:r>
      <w:r w:rsidR="00DD2970" w:rsidRPr="006E4060">
        <w:rPr>
          <w:rFonts w:cs="Arial"/>
          <w:sz w:val="22"/>
          <w:szCs w:val="22"/>
        </w:rPr>
        <w:t>g</w:t>
      </w:r>
      <w:r w:rsidR="00D92DD0" w:rsidRPr="006E4060">
        <w:rPr>
          <w:rFonts w:cs="Arial"/>
          <w:sz w:val="22"/>
          <w:szCs w:val="22"/>
        </w:rPr>
        <w:t xml:space="preserve">., </w:t>
      </w:r>
      <w:r w:rsidR="00DD2970" w:rsidRPr="006B6374">
        <w:rPr>
          <w:rFonts w:cs="Arial"/>
          <w:sz w:val="22"/>
          <w:szCs w:val="22"/>
        </w:rPr>
        <w:t xml:space="preserve">10 CFR 30.8, </w:t>
      </w:r>
      <w:r w:rsidR="00D92DD0" w:rsidRPr="006B6374">
        <w:rPr>
          <w:rFonts w:cs="Arial"/>
          <w:sz w:val="22"/>
          <w:szCs w:val="22"/>
        </w:rPr>
        <w:t>10 CFR 50.8, 10 CFR 70.8</w:t>
      </w:r>
      <w:r w:rsidR="00FE6F29">
        <w:rPr>
          <w:rFonts w:cs="Arial"/>
          <w:sz w:val="22"/>
          <w:szCs w:val="22"/>
        </w:rPr>
        <w:t xml:space="preserve">, all titled, </w:t>
      </w:r>
      <w:r w:rsidR="00FE6F29" w:rsidRPr="00FE6F29">
        <w:rPr>
          <w:rFonts w:cs="Arial"/>
          <w:sz w:val="22"/>
          <w:szCs w:val="22"/>
        </w:rPr>
        <w:t>“</w:t>
      </w:r>
      <w:r w:rsidR="00FE6F29" w:rsidRPr="00FE6F29">
        <w:rPr>
          <w:sz w:val="22"/>
          <w:szCs w:val="22"/>
        </w:rPr>
        <w:t>Information collection requirements:  OMB Approval,”</w:t>
      </w:r>
      <w:r w:rsidR="00D92DD0" w:rsidRPr="00FE6F29">
        <w:rPr>
          <w:rFonts w:cs="Arial"/>
          <w:sz w:val="22"/>
          <w:szCs w:val="22"/>
        </w:rPr>
        <w:t>)</w:t>
      </w:r>
      <w:r w:rsidR="0055352B" w:rsidRPr="00FE6F29">
        <w:rPr>
          <w:rFonts w:cs="Arial"/>
          <w:sz w:val="22"/>
          <w:szCs w:val="22"/>
        </w:rPr>
        <w:t>.</w:t>
      </w:r>
      <w:r w:rsidR="001D3912" w:rsidRPr="00FE6F29">
        <w:rPr>
          <w:rFonts w:cs="Arial"/>
          <w:sz w:val="22"/>
          <w:szCs w:val="22"/>
        </w:rPr>
        <w:t xml:space="preserve">  To ensure complianc</w:t>
      </w:r>
      <w:r w:rsidR="001D3912">
        <w:rPr>
          <w:rFonts w:cs="Arial"/>
          <w:sz w:val="22"/>
          <w:szCs w:val="22"/>
        </w:rPr>
        <w:t>e with the PRA, the author will need to verify the accuracy of their PRA statement by contacting the Information Collection Team in OCIO</w:t>
      </w:r>
      <w:r w:rsidR="000F0446">
        <w:rPr>
          <w:rFonts w:cs="Arial"/>
          <w:sz w:val="22"/>
          <w:szCs w:val="22"/>
        </w:rPr>
        <w:t>.</w:t>
      </w:r>
    </w:p>
    <w:p w14:paraId="061428B5" w14:textId="77777777" w:rsidR="00095A92" w:rsidRDefault="00095A92" w:rsidP="006E4060">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 w:val="22"/>
          <w:szCs w:val="22"/>
        </w:rPr>
        <w:sectPr w:rsidR="00095A92" w:rsidSect="00FF7671">
          <w:footerReference w:type="default" r:id="rId26"/>
          <w:pgSz w:w="12240" w:h="15840" w:code="1"/>
          <w:pgMar w:top="1440" w:right="1440" w:bottom="1440" w:left="1440" w:header="720" w:footer="720" w:gutter="0"/>
          <w:cols w:space="720"/>
          <w:noEndnote/>
          <w:docGrid w:linePitch="326"/>
        </w:sectPr>
      </w:pPr>
    </w:p>
    <w:p w14:paraId="4E6A584F" w14:textId="77777777" w:rsidR="00CF7078" w:rsidRPr="00095A92" w:rsidRDefault="00CF7078" w:rsidP="00095A92">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260"/>
        <w:rPr>
          <w:rFonts w:cs="Arial"/>
          <w:sz w:val="22"/>
          <w:szCs w:val="22"/>
        </w:rPr>
      </w:pPr>
      <w:r w:rsidRPr="00095A92">
        <w:rPr>
          <w:rFonts w:cs="Arial"/>
          <w:sz w:val="22"/>
          <w:szCs w:val="22"/>
        </w:rPr>
        <w:lastRenderedPageBreak/>
        <w:t>b.</w:t>
      </w:r>
      <w:r w:rsidR="00D8166C" w:rsidRPr="00095A92">
        <w:rPr>
          <w:rFonts w:cs="Arial"/>
          <w:sz w:val="22"/>
          <w:szCs w:val="22"/>
        </w:rPr>
        <w:tab/>
      </w:r>
      <w:r w:rsidRPr="00095A92">
        <w:rPr>
          <w:rFonts w:cs="Arial"/>
          <w:sz w:val="22"/>
          <w:szCs w:val="22"/>
        </w:rPr>
        <w:t>Obtaining Documents.</w:t>
      </w:r>
    </w:p>
    <w:p w14:paraId="60CA9D26"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40"/>
        <w:rPr>
          <w:rFonts w:cs="Arial"/>
          <w:sz w:val="22"/>
          <w:szCs w:val="22"/>
        </w:rPr>
      </w:pPr>
    </w:p>
    <w:p w14:paraId="57FB9B76" w14:textId="77777777" w:rsidR="00527BAA" w:rsidRPr="002F4CAA" w:rsidRDefault="004B443F"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r w:rsidRPr="006E4060">
        <w:rPr>
          <w:rFonts w:cs="Arial"/>
          <w:sz w:val="22"/>
          <w:szCs w:val="22"/>
        </w:rPr>
        <w:t>T</w:t>
      </w:r>
      <w:r w:rsidR="0028589C" w:rsidRPr="006E4060">
        <w:rPr>
          <w:rFonts w:cs="Arial"/>
          <w:sz w:val="22"/>
          <w:szCs w:val="22"/>
        </w:rPr>
        <w:t xml:space="preserve">he </w:t>
      </w:r>
      <w:r w:rsidR="00CF18C0" w:rsidRPr="006E4060">
        <w:rPr>
          <w:rFonts w:cs="Arial"/>
          <w:sz w:val="22"/>
          <w:szCs w:val="22"/>
        </w:rPr>
        <w:t>licensee</w:t>
      </w:r>
      <w:r w:rsidR="000B3EEB" w:rsidRPr="006E4060">
        <w:rPr>
          <w:rFonts w:cs="Arial"/>
          <w:sz w:val="22"/>
          <w:szCs w:val="22"/>
        </w:rPr>
        <w:t>, vendor, or applicant</w:t>
      </w:r>
      <w:r w:rsidR="00CF18C0" w:rsidRPr="006E4060">
        <w:rPr>
          <w:rFonts w:cs="Arial"/>
          <w:sz w:val="22"/>
          <w:szCs w:val="22"/>
        </w:rPr>
        <w:t xml:space="preserve"> </w:t>
      </w:r>
      <w:r w:rsidR="00BD4EDB" w:rsidRPr="006E4060">
        <w:rPr>
          <w:rFonts w:cs="Arial"/>
          <w:sz w:val="22"/>
          <w:szCs w:val="22"/>
        </w:rPr>
        <w:t>is obligated to</w:t>
      </w:r>
      <w:r w:rsidR="00CF18C0" w:rsidRPr="006E4060">
        <w:rPr>
          <w:rFonts w:cs="Arial"/>
          <w:sz w:val="22"/>
          <w:szCs w:val="22"/>
        </w:rPr>
        <w:t xml:space="preserve"> provide unfettered access to all licensee documents related to regulated activities</w:t>
      </w:r>
      <w:r w:rsidR="00527BAA" w:rsidRPr="006E4060">
        <w:rPr>
          <w:rFonts w:cs="Arial"/>
          <w:sz w:val="22"/>
          <w:szCs w:val="22"/>
        </w:rPr>
        <w:t xml:space="preserve"> and the NRC has the authority to inspect and create inspection records to effectuate the purposes of the </w:t>
      </w:r>
      <w:r w:rsidR="0034308A" w:rsidRPr="006E4060">
        <w:rPr>
          <w:rFonts w:cs="Arial"/>
          <w:sz w:val="22"/>
          <w:szCs w:val="22"/>
        </w:rPr>
        <w:t>AEA</w:t>
      </w:r>
      <w:r w:rsidR="00527BAA" w:rsidRPr="006E4060">
        <w:rPr>
          <w:rFonts w:cs="Arial"/>
          <w:sz w:val="22"/>
          <w:szCs w:val="22"/>
        </w:rPr>
        <w:t>, as amended.</w:t>
      </w:r>
      <w:r w:rsidR="00182EF4">
        <w:rPr>
          <w:rFonts w:cs="Arial"/>
          <w:sz w:val="22"/>
          <w:szCs w:val="22"/>
        </w:rPr>
        <w:t xml:space="preserve">  </w:t>
      </w:r>
      <w:r w:rsidR="00182EF4" w:rsidRPr="002F4CAA">
        <w:rPr>
          <w:rFonts w:cs="Arial"/>
          <w:sz w:val="22"/>
          <w:szCs w:val="22"/>
        </w:rPr>
        <w:t>(Refer to 10 CFR 73.55</w:t>
      </w:r>
      <w:r w:rsidR="00FE6F29">
        <w:rPr>
          <w:rFonts w:cs="Arial"/>
          <w:sz w:val="22"/>
          <w:szCs w:val="22"/>
        </w:rPr>
        <w:t>, “</w:t>
      </w:r>
      <w:r w:rsidR="00FE6F29" w:rsidRPr="00FE6F29">
        <w:rPr>
          <w:sz w:val="22"/>
          <w:szCs w:val="22"/>
        </w:rPr>
        <w:t>Requirements for Physical Protection of Licensed Activities in Nuclear Power Reactors against Radiological Sabotage</w:t>
      </w:r>
      <w:r w:rsidR="00FE6F29">
        <w:rPr>
          <w:rFonts w:cs="Arial"/>
          <w:sz w:val="22"/>
          <w:szCs w:val="22"/>
        </w:rPr>
        <w:t>,” sections</w:t>
      </w:r>
      <w:r w:rsidR="00FE6F29" w:rsidRPr="00FE6F29">
        <w:rPr>
          <w:rFonts w:cs="Arial"/>
          <w:sz w:val="22"/>
          <w:szCs w:val="22"/>
        </w:rPr>
        <w:t xml:space="preserve"> </w:t>
      </w:r>
      <w:r w:rsidR="00182EF4" w:rsidRPr="002F4CAA">
        <w:rPr>
          <w:rFonts w:cs="Arial"/>
          <w:sz w:val="22"/>
          <w:szCs w:val="22"/>
        </w:rPr>
        <w:t xml:space="preserve">(e)(2), </w:t>
      </w:r>
      <w:r w:rsidR="00FE6F29">
        <w:rPr>
          <w:rFonts w:cs="Arial"/>
          <w:sz w:val="22"/>
          <w:szCs w:val="22"/>
        </w:rPr>
        <w:t xml:space="preserve">and </w:t>
      </w:r>
      <w:r w:rsidR="002F4CAA" w:rsidRPr="002F4CAA">
        <w:rPr>
          <w:rFonts w:cs="Arial"/>
          <w:sz w:val="22"/>
          <w:szCs w:val="22"/>
        </w:rPr>
        <w:t xml:space="preserve">(q), </w:t>
      </w:r>
      <w:r w:rsidR="00182EF4" w:rsidRPr="002F4CAA">
        <w:rPr>
          <w:rFonts w:cs="Arial"/>
          <w:sz w:val="22"/>
          <w:szCs w:val="22"/>
        </w:rPr>
        <w:t>and 10 CFR 73.70,</w:t>
      </w:r>
      <w:r w:rsidR="00182EF4" w:rsidRPr="00FE6F29">
        <w:rPr>
          <w:rFonts w:cs="Arial"/>
          <w:sz w:val="22"/>
          <w:szCs w:val="22"/>
        </w:rPr>
        <w:t xml:space="preserve"> </w:t>
      </w:r>
      <w:r w:rsidR="00FE6F29" w:rsidRPr="00FE6F29">
        <w:rPr>
          <w:rFonts w:cs="Arial"/>
          <w:sz w:val="22"/>
          <w:szCs w:val="22"/>
        </w:rPr>
        <w:t xml:space="preserve">“Records,” </w:t>
      </w:r>
      <w:r w:rsidR="00182EF4" w:rsidRPr="002F4CAA">
        <w:rPr>
          <w:rFonts w:cs="Arial"/>
          <w:sz w:val="22"/>
          <w:szCs w:val="22"/>
        </w:rPr>
        <w:t>for further information.)</w:t>
      </w:r>
    </w:p>
    <w:p w14:paraId="6A87E3D8" w14:textId="77777777" w:rsidR="00B71C3E" w:rsidRPr="006E4060" w:rsidRDefault="00B71C3E"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highlight w:val="cyan"/>
        </w:rPr>
      </w:pPr>
    </w:p>
    <w:p w14:paraId="7A3CB779" w14:textId="77777777" w:rsidR="00527BAA" w:rsidRPr="006E4060" w:rsidRDefault="00527BA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r w:rsidRPr="006E4060">
        <w:rPr>
          <w:rFonts w:cs="Arial"/>
          <w:sz w:val="22"/>
          <w:szCs w:val="22"/>
        </w:rPr>
        <w:t xml:space="preserve">Inspectors should become familiar with and observe the established licensee, vendor, or applicant document control practices applied to regular plant employees.  Inspectors should also openly communicate with the licensee about ongoing inspection activities and should be sensitive </w:t>
      </w:r>
      <w:r w:rsidR="00743B15" w:rsidRPr="006E4060">
        <w:rPr>
          <w:rFonts w:cs="Arial"/>
          <w:sz w:val="22"/>
          <w:szCs w:val="22"/>
        </w:rPr>
        <w:t xml:space="preserve">to protecting sensitive licensee information such as, personal privacy information or proprietary information from </w:t>
      </w:r>
      <w:r w:rsidR="002F7760" w:rsidRPr="006E4060">
        <w:rPr>
          <w:rFonts w:cs="Arial"/>
          <w:sz w:val="22"/>
          <w:szCs w:val="22"/>
        </w:rPr>
        <w:t xml:space="preserve">improper </w:t>
      </w:r>
      <w:r w:rsidR="00743B15" w:rsidRPr="006E4060">
        <w:rPr>
          <w:rFonts w:cs="Arial"/>
          <w:sz w:val="22"/>
          <w:szCs w:val="22"/>
        </w:rPr>
        <w:t xml:space="preserve">disclosure.  </w:t>
      </w:r>
      <w:r w:rsidR="00E74CE0" w:rsidRPr="006E4060">
        <w:rPr>
          <w:rFonts w:cs="Arial"/>
          <w:sz w:val="22"/>
          <w:szCs w:val="22"/>
        </w:rPr>
        <w:t>If not done when the documents were obtained, i</w:t>
      </w:r>
      <w:r w:rsidR="009C5CA4" w:rsidRPr="006E4060">
        <w:rPr>
          <w:rFonts w:cs="Arial"/>
          <w:sz w:val="22"/>
          <w:szCs w:val="22"/>
        </w:rPr>
        <w:t xml:space="preserve">nspectors should inform the licensee when copies of licensee, vendor, or applicant documents will be removed from the site unless it is believed that informing the licensee, vendor, or applicant would compromise the identity of an </w:t>
      </w:r>
      <w:proofErr w:type="spellStart"/>
      <w:r w:rsidR="009C5CA4" w:rsidRPr="006E4060">
        <w:rPr>
          <w:rFonts w:cs="Arial"/>
          <w:sz w:val="22"/>
          <w:szCs w:val="22"/>
        </w:rPr>
        <w:t>alleger</w:t>
      </w:r>
      <w:proofErr w:type="spellEnd"/>
      <w:r w:rsidR="009C5CA4" w:rsidRPr="006E4060">
        <w:rPr>
          <w:rFonts w:cs="Arial"/>
          <w:sz w:val="22"/>
          <w:szCs w:val="22"/>
        </w:rPr>
        <w:t xml:space="preserve"> or other type of investigation, in which case regional management should be consulted prior to removal.  Generally, the licensee, vendor, or applicant should be afforded the opportunity to identify any material it considers sensitive under </w:t>
      </w:r>
      <w:r w:rsidR="009C5CA4" w:rsidRPr="006B6374">
        <w:rPr>
          <w:rFonts w:cs="Arial"/>
          <w:sz w:val="22"/>
          <w:szCs w:val="22"/>
        </w:rPr>
        <w:t>10 CFR 2.390,</w:t>
      </w:r>
      <w:r w:rsidR="009C5CA4" w:rsidRPr="006E4060">
        <w:rPr>
          <w:rFonts w:cs="Arial"/>
          <w:sz w:val="22"/>
          <w:szCs w:val="22"/>
        </w:rPr>
        <w:t xml:space="preserve"> such as, personal privacy information, or proprietary information, to request withholding from public disclosure prior to site removal.</w:t>
      </w:r>
    </w:p>
    <w:p w14:paraId="06578D47" w14:textId="77777777" w:rsidR="00F11738" w:rsidRPr="006E4060" w:rsidRDefault="00F1173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highlight w:val="yellow"/>
        </w:rPr>
      </w:pPr>
    </w:p>
    <w:p w14:paraId="67D39B0E" w14:textId="77777777" w:rsidR="00570D38" w:rsidRPr="006E4060" w:rsidRDefault="00F1173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r w:rsidRPr="006E4060">
        <w:rPr>
          <w:rFonts w:cs="Arial"/>
          <w:sz w:val="22"/>
          <w:szCs w:val="22"/>
        </w:rPr>
        <w:t xml:space="preserve">Licensee, vendor, or applicant objections over the NRC’s handling of documents </w:t>
      </w:r>
      <w:r w:rsidR="00570D38" w:rsidRPr="006E4060">
        <w:rPr>
          <w:rFonts w:cs="Arial"/>
          <w:sz w:val="22"/>
          <w:szCs w:val="22"/>
        </w:rPr>
        <w:t xml:space="preserve">should be promptly shared with management.  </w:t>
      </w:r>
      <w:r w:rsidR="00F123B1" w:rsidRPr="006E4060">
        <w:rPr>
          <w:rFonts w:cs="Arial"/>
          <w:sz w:val="22"/>
          <w:szCs w:val="22"/>
        </w:rPr>
        <w:t>I</w:t>
      </w:r>
      <w:r w:rsidR="00570D38" w:rsidRPr="006E4060">
        <w:rPr>
          <w:rFonts w:cs="Arial"/>
          <w:sz w:val="22"/>
          <w:szCs w:val="22"/>
        </w:rPr>
        <w:t xml:space="preserve">nspectors should also inform management when they have indications that a licensee, vendor, or applicant could be impeding </w:t>
      </w:r>
      <w:r w:rsidR="00AD783D" w:rsidRPr="006E4060">
        <w:rPr>
          <w:rFonts w:cs="Arial"/>
          <w:sz w:val="22"/>
          <w:szCs w:val="22"/>
        </w:rPr>
        <w:t xml:space="preserve">or interfering with </w:t>
      </w:r>
      <w:r w:rsidR="00570D38" w:rsidRPr="006E4060">
        <w:rPr>
          <w:rFonts w:cs="Arial"/>
          <w:sz w:val="22"/>
          <w:szCs w:val="22"/>
        </w:rPr>
        <w:t xml:space="preserve">inspections or could be fettering inspector access to determine if a violation of </w:t>
      </w:r>
      <w:r w:rsidR="00570D38" w:rsidRPr="006B6374">
        <w:rPr>
          <w:rFonts w:cs="Arial"/>
          <w:sz w:val="22"/>
          <w:szCs w:val="22"/>
        </w:rPr>
        <w:t>10 CFR 30.52, 10 CFR 50.70, and/or 10 CFR 70.55 exi</w:t>
      </w:r>
      <w:r w:rsidR="00570D38" w:rsidRPr="006E4060">
        <w:rPr>
          <w:rFonts w:cs="Arial"/>
          <w:sz w:val="22"/>
          <w:szCs w:val="22"/>
        </w:rPr>
        <w:t>sts</w:t>
      </w:r>
      <w:r w:rsidR="00DB3AFF" w:rsidRPr="006E4060">
        <w:rPr>
          <w:rFonts w:cs="Arial"/>
          <w:sz w:val="22"/>
          <w:szCs w:val="22"/>
        </w:rPr>
        <w:t xml:space="preserve"> or if actions should be taken under Article 235 of the AEA</w:t>
      </w:r>
      <w:r w:rsidR="00570D38" w:rsidRPr="006E4060">
        <w:rPr>
          <w:rFonts w:cs="Arial"/>
          <w:sz w:val="22"/>
          <w:szCs w:val="22"/>
        </w:rPr>
        <w:t>.</w:t>
      </w:r>
    </w:p>
    <w:p w14:paraId="3BF0661E" w14:textId="77777777" w:rsidR="00A213EC" w:rsidRPr="006E4060" w:rsidRDefault="00A213E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40"/>
        <w:rPr>
          <w:rFonts w:cs="Arial"/>
          <w:sz w:val="22"/>
          <w:szCs w:val="22"/>
        </w:rPr>
      </w:pPr>
    </w:p>
    <w:p w14:paraId="108A544F" w14:textId="77777777" w:rsidR="00CF7078" w:rsidRPr="006E4060" w:rsidRDefault="00CF7078" w:rsidP="006E4060">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
        <w:rPr>
          <w:rFonts w:cs="Arial"/>
          <w:sz w:val="22"/>
          <w:szCs w:val="22"/>
        </w:rPr>
      </w:pPr>
      <w:r w:rsidRPr="006E4060">
        <w:rPr>
          <w:rFonts w:cs="Arial"/>
          <w:sz w:val="22"/>
          <w:szCs w:val="22"/>
        </w:rPr>
        <w:t>Acceptable practices for obtaining licensee</w:t>
      </w:r>
      <w:r w:rsidR="000B3EEB" w:rsidRPr="006E4060">
        <w:rPr>
          <w:rFonts w:cs="Arial"/>
          <w:sz w:val="22"/>
          <w:szCs w:val="22"/>
        </w:rPr>
        <w:t>, vendor, or applicant</w:t>
      </w:r>
      <w:r w:rsidRPr="006E4060">
        <w:rPr>
          <w:rFonts w:cs="Arial"/>
          <w:sz w:val="22"/>
          <w:szCs w:val="22"/>
        </w:rPr>
        <w:t xml:space="preserve"> documents include</w:t>
      </w:r>
      <w:r w:rsidR="008A0693" w:rsidRPr="006E4060">
        <w:rPr>
          <w:rFonts w:cs="Arial"/>
          <w:sz w:val="22"/>
          <w:szCs w:val="22"/>
        </w:rPr>
        <w:t xml:space="preserve"> </w:t>
      </w:r>
      <w:r w:rsidR="00DD688D" w:rsidRPr="006E4060">
        <w:rPr>
          <w:rFonts w:cs="Arial"/>
          <w:sz w:val="22"/>
          <w:szCs w:val="22"/>
        </w:rPr>
        <w:t xml:space="preserve">but are not limited to </w:t>
      </w:r>
      <w:r w:rsidR="008A0693" w:rsidRPr="006E4060">
        <w:rPr>
          <w:rFonts w:cs="Arial"/>
          <w:sz w:val="22"/>
          <w:szCs w:val="22"/>
        </w:rPr>
        <w:t>the following</w:t>
      </w:r>
      <w:r w:rsidRPr="006E4060">
        <w:rPr>
          <w:rFonts w:cs="Arial"/>
          <w:sz w:val="22"/>
          <w:szCs w:val="22"/>
        </w:rPr>
        <w:t>:</w:t>
      </w:r>
    </w:p>
    <w:p w14:paraId="25D11226"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60B1FF2A" w14:textId="77777777" w:rsidR="00CF7078" w:rsidRPr="006E4060" w:rsidRDefault="00CF7078" w:rsidP="006E4060">
      <w:pPr>
        <w:widowControl/>
        <w:numPr>
          <w:ilvl w:val="0"/>
          <w:numId w:val="2"/>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Requesting the licensee</w:t>
      </w:r>
      <w:r w:rsidR="000B3EEB" w:rsidRPr="006E4060">
        <w:rPr>
          <w:rFonts w:cs="Arial"/>
          <w:sz w:val="22"/>
          <w:szCs w:val="22"/>
        </w:rPr>
        <w:t>, vendor, or applicant</w:t>
      </w:r>
      <w:r w:rsidRPr="006E4060">
        <w:rPr>
          <w:rFonts w:cs="Arial"/>
          <w:sz w:val="22"/>
          <w:szCs w:val="22"/>
        </w:rPr>
        <w:t xml:space="preserve"> to send the documents to the region</w:t>
      </w:r>
      <w:r w:rsidR="008A0693" w:rsidRPr="006E4060">
        <w:rPr>
          <w:rFonts w:cs="Arial"/>
          <w:sz w:val="22"/>
          <w:szCs w:val="22"/>
        </w:rPr>
        <w:t>al</w:t>
      </w:r>
      <w:r w:rsidR="000D5640" w:rsidRPr="006E4060">
        <w:rPr>
          <w:rFonts w:cs="Arial"/>
          <w:sz w:val="22"/>
          <w:szCs w:val="22"/>
        </w:rPr>
        <w:t xml:space="preserve"> office </w:t>
      </w:r>
      <w:r w:rsidRPr="006E4060">
        <w:rPr>
          <w:rFonts w:cs="Arial"/>
          <w:sz w:val="22"/>
          <w:szCs w:val="22"/>
        </w:rPr>
        <w:t>addressed to the individual inspector</w:t>
      </w:r>
      <w:r w:rsidR="00BC256C" w:rsidRPr="006E4060">
        <w:rPr>
          <w:rFonts w:cs="Arial"/>
          <w:sz w:val="22"/>
          <w:szCs w:val="22"/>
        </w:rPr>
        <w:t xml:space="preserve"> assuming the request does not place </w:t>
      </w:r>
      <w:r w:rsidR="0015690B" w:rsidRPr="006E4060">
        <w:rPr>
          <w:rFonts w:cs="Arial"/>
          <w:sz w:val="22"/>
          <w:szCs w:val="22"/>
        </w:rPr>
        <w:t>unnecessary</w:t>
      </w:r>
      <w:r w:rsidR="00BC256C" w:rsidRPr="006E4060">
        <w:rPr>
          <w:rFonts w:cs="Arial"/>
          <w:sz w:val="22"/>
          <w:szCs w:val="22"/>
        </w:rPr>
        <w:t xml:space="preserve"> burden on the licensee</w:t>
      </w:r>
      <w:r w:rsidR="000B3EEB" w:rsidRPr="006E4060">
        <w:rPr>
          <w:rFonts w:cs="Arial"/>
          <w:sz w:val="22"/>
          <w:szCs w:val="22"/>
        </w:rPr>
        <w:t>, vendor, or applicant</w:t>
      </w:r>
      <w:r w:rsidR="00BC256C" w:rsidRPr="006E4060">
        <w:rPr>
          <w:rFonts w:cs="Arial"/>
          <w:sz w:val="22"/>
          <w:szCs w:val="22"/>
        </w:rPr>
        <w:t>.</w:t>
      </w:r>
    </w:p>
    <w:p w14:paraId="2796D36A"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60394539" w14:textId="77777777" w:rsidR="00CF7078" w:rsidRPr="006E4060" w:rsidRDefault="00CF7078" w:rsidP="006E4060">
      <w:pPr>
        <w:widowControl/>
        <w:numPr>
          <w:ilvl w:val="0"/>
          <w:numId w:val="2"/>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Requesting that the documents be sent electronically to the team leader or lead inspector.</w:t>
      </w:r>
    </w:p>
    <w:p w14:paraId="102192FF"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7310FAB4" w14:textId="77777777" w:rsidR="00CF7078" w:rsidRPr="006E4060" w:rsidRDefault="00CF7078" w:rsidP="006E4060">
      <w:pPr>
        <w:widowControl/>
        <w:numPr>
          <w:ilvl w:val="0"/>
          <w:numId w:val="2"/>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Sending a designated inspector to the site to obtain the needed documents from the licensee</w:t>
      </w:r>
      <w:r w:rsidR="000B3EEB" w:rsidRPr="006E4060">
        <w:rPr>
          <w:rFonts w:cs="Arial"/>
          <w:sz w:val="22"/>
          <w:szCs w:val="22"/>
        </w:rPr>
        <w:t>, vendor, or applicant</w:t>
      </w:r>
      <w:r w:rsidRPr="006E4060">
        <w:rPr>
          <w:rFonts w:cs="Arial"/>
          <w:sz w:val="22"/>
          <w:szCs w:val="22"/>
        </w:rPr>
        <w:t>.</w:t>
      </w:r>
    </w:p>
    <w:p w14:paraId="6D6EC2D3" w14:textId="77777777" w:rsidR="00CF7078" w:rsidRPr="006E4060" w:rsidRDefault="00CF7078" w:rsidP="006E4060">
      <w:pPr>
        <w:widowControl/>
        <w:tabs>
          <w:tab w:val="left" w:pos="-1440"/>
          <w:tab w:val="left" w:pos="-36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4D35072C" w14:textId="77777777" w:rsidR="00CF7078" w:rsidRPr="006E4060" w:rsidRDefault="00CF7078" w:rsidP="006E4060">
      <w:pPr>
        <w:widowControl/>
        <w:numPr>
          <w:ilvl w:val="0"/>
          <w:numId w:val="2"/>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Requesting the resident inspector</w:t>
      </w:r>
      <w:r w:rsidR="009F1973" w:rsidRPr="006E4060">
        <w:rPr>
          <w:rFonts w:cs="Arial"/>
          <w:sz w:val="22"/>
          <w:szCs w:val="22"/>
        </w:rPr>
        <w:t>’</w:t>
      </w:r>
      <w:r w:rsidRPr="006E4060">
        <w:rPr>
          <w:rFonts w:cs="Arial"/>
          <w:sz w:val="22"/>
          <w:szCs w:val="22"/>
        </w:rPr>
        <w:t>s office staff to retrieve the needed documents from the licensee</w:t>
      </w:r>
      <w:r w:rsidR="000B3EEB" w:rsidRPr="006E4060">
        <w:rPr>
          <w:rFonts w:cs="Arial"/>
          <w:sz w:val="22"/>
          <w:szCs w:val="22"/>
        </w:rPr>
        <w:t>,</w:t>
      </w:r>
      <w:r w:rsidRPr="006E4060">
        <w:rPr>
          <w:rFonts w:cs="Arial"/>
          <w:sz w:val="22"/>
          <w:szCs w:val="22"/>
        </w:rPr>
        <w:t xml:space="preserve"> vendor</w:t>
      </w:r>
      <w:r w:rsidR="000B3EEB" w:rsidRPr="006E4060">
        <w:rPr>
          <w:rFonts w:cs="Arial"/>
          <w:sz w:val="22"/>
          <w:szCs w:val="22"/>
        </w:rPr>
        <w:t>, or applicant</w:t>
      </w:r>
      <w:r w:rsidRPr="006E4060">
        <w:rPr>
          <w:rFonts w:cs="Arial"/>
          <w:sz w:val="22"/>
          <w:szCs w:val="22"/>
        </w:rPr>
        <w:t>.</w:t>
      </w:r>
    </w:p>
    <w:p w14:paraId="0660F9D5" w14:textId="77777777" w:rsidR="00CF7078" w:rsidRPr="006E4060" w:rsidRDefault="00CF7078" w:rsidP="006E4060">
      <w:pPr>
        <w:widowControl/>
        <w:tabs>
          <w:tab w:val="left" w:pos="-1440"/>
          <w:tab w:val="left" w:pos="-36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515D017F" w14:textId="77777777" w:rsidR="00CF7078" w:rsidRPr="006E4060" w:rsidRDefault="00CF7078" w:rsidP="006E4060">
      <w:pPr>
        <w:widowControl/>
        <w:numPr>
          <w:ilvl w:val="0"/>
          <w:numId w:val="2"/>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Using the licensee</w:t>
      </w:r>
      <w:r w:rsidR="00AF5830">
        <w:rPr>
          <w:rFonts w:cs="Arial"/>
          <w:sz w:val="22"/>
          <w:szCs w:val="22"/>
        </w:rPr>
        <w:t>’</w:t>
      </w:r>
      <w:r w:rsidRPr="006E4060">
        <w:rPr>
          <w:rFonts w:cs="Arial"/>
          <w:sz w:val="22"/>
          <w:szCs w:val="22"/>
        </w:rPr>
        <w:t>s</w:t>
      </w:r>
      <w:r w:rsidR="000B3EEB" w:rsidRPr="006E4060">
        <w:rPr>
          <w:rFonts w:cs="Arial"/>
          <w:sz w:val="22"/>
          <w:szCs w:val="22"/>
        </w:rPr>
        <w:t>, vendor’s, or applicant’s</w:t>
      </w:r>
      <w:r w:rsidRPr="006E4060">
        <w:rPr>
          <w:rFonts w:cs="Arial"/>
          <w:sz w:val="22"/>
          <w:szCs w:val="22"/>
        </w:rPr>
        <w:t xml:space="preserve"> computer </w:t>
      </w:r>
      <w:r w:rsidR="00C957C1" w:rsidRPr="006E4060">
        <w:rPr>
          <w:rFonts w:cs="Arial"/>
          <w:sz w:val="22"/>
          <w:szCs w:val="22"/>
        </w:rPr>
        <w:t>in accordance with the approved NRC memorandum of understanding between both parties.</w:t>
      </w:r>
    </w:p>
    <w:p w14:paraId="780F49EA" w14:textId="77777777" w:rsidR="00CF7078" w:rsidRPr="006E4060" w:rsidRDefault="00CF7078" w:rsidP="006E4060">
      <w:pPr>
        <w:widowControl/>
        <w:tabs>
          <w:tab w:val="left" w:pos="-1440"/>
          <w:tab w:val="left" w:pos="-36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7D937B9B" w14:textId="77777777" w:rsidR="00095A92" w:rsidRDefault="00CF7078" w:rsidP="006E4060">
      <w:pPr>
        <w:widowControl/>
        <w:numPr>
          <w:ilvl w:val="0"/>
          <w:numId w:val="2"/>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sectPr w:rsidR="00095A92" w:rsidSect="00FF7671">
          <w:footerReference w:type="default" r:id="rId27"/>
          <w:pgSz w:w="12240" w:h="15840" w:code="1"/>
          <w:pgMar w:top="1440" w:right="1440" w:bottom="1440" w:left="1440" w:header="720" w:footer="720" w:gutter="0"/>
          <w:cols w:space="720"/>
          <w:noEndnote/>
          <w:docGrid w:linePitch="326"/>
        </w:sectPr>
      </w:pPr>
      <w:r w:rsidRPr="006E4060">
        <w:rPr>
          <w:rFonts w:cs="Arial"/>
          <w:sz w:val="22"/>
          <w:szCs w:val="22"/>
        </w:rPr>
        <w:t>Using the licensee</w:t>
      </w:r>
      <w:r w:rsidR="00AF5830">
        <w:rPr>
          <w:rFonts w:cs="Arial"/>
          <w:sz w:val="22"/>
          <w:szCs w:val="22"/>
        </w:rPr>
        <w:t>’</w:t>
      </w:r>
      <w:r w:rsidRPr="006E4060">
        <w:rPr>
          <w:rFonts w:cs="Arial"/>
          <w:sz w:val="22"/>
          <w:szCs w:val="22"/>
        </w:rPr>
        <w:t>s</w:t>
      </w:r>
      <w:r w:rsidR="000B3EEB" w:rsidRPr="006E4060">
        <w:rPr>
          <w:rFonts w:cs="Arial"/>
          <w:sz w:val="22"/>
          <w:szCs w:val="22"/>
        </w:rPr>
        <w:t>, vendor’s, or applicant’s</w:t>
      </w:r>
      <w:r w:rsidRPr="006E4060">
        <w:rPr>
          <w:rFonts w:cs="Arial"/>
          <w:sz w:val="22"/>
          <w:szCs w:val="22"/>
        </w:rPr>
        <w:t xml:space="preserve"> copy machine to make copies of materials relevant to the inspection.</w:t>
      </w:r>
    </w:p>
    <w:p w14:paraId="1DF9F534" w14:textId="77777777" w:rsidR="00100ECE" w:rsidRPr="006E4060" w:rsidRDefault="00100ECE" w:rsidP="006E4060">
      <w:pPr>
        <w:widowControl/>
        <w:numPr>
          <w:ilvl w:val="0"/>
          <w:numId w:val="2"/>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lastRenderedPageBreak/>
        <w:t xml:space="preserve">Using </w:t>
      </w:r>
      <w:r w:rsidR="007A6CF2" w:rsidRPr="006E4060">
        <w:rPr>
          <w:rFonts w:cs="Arial"/>
          <w:sz w:val="22"/>
          <w:szCs w:val="22"/>
        </w:rPr>
        <w:t>the</w:t>
      </w:r>
      <w:r w:rsidR="00706E1B" w:rsidRPr="006E4060">
        <w:rPr>
          <w:rFonts w:cs="Arial"/>
          <w:sz w:val="22"/>
          <w:szCs w:val="22"/>
        </w:rPr>
        <w:t xml:space="preserve"> licensee</w:t>
      </w:r>
      <w:r w:rsidR="007A6CF2" w:rsidRPr="006E4060">
        <w:rPr>
          <w:rFonts w:cs="Arial"/>
          <w:sz w:val="22"/>
          <w:szCs w:val="22"/>
        </w:rPr>
        <w:t>’s</w:t>
      </w:r>
      <w:r w:rsidR="000B3EEB" w:rsidRPr="006E4060">
        <w:rPr>
          <w:rFonts w:cs="Arial"/>
          <w:sz w:val="22"/>
          <w:szCs w:val="22"/>
        </w:rPr>
        <w:t>, vendor’s, or applicant’s</w:t>
      </w:r>
      <w:r w:rsidR="00706E1B" w:rsidRPr="006E4060">
        <w:rPr>
          <w:rFonts w:cs="Arial"/>
          <w:sz w:val="22"/>
          <w:szCs w:val="22"/>
        </w:rPr>
        <w:t xml:space="preserve"> </w:t>
      </w:r>
      <w:r w:rsidR="009A5ED1" w:rsidRPr="006E4060">
        <w:rPr>
          <w:rFonts w:cs="Arial"/>
          <w:sz w:val="22"/>
          <w:szCs w:val="22"/>
        </w:rPr>
        <w:t>intranet</w:t>
      </w:r>
      <w:r w:rsidRPr="006E4060">
        <w:rPr>
          <w:rFonts w:cs="Arial"/>
          <w:sz w:val="22"/>
          <w:szCs w:val="22"/>
        </w:rPr>
        <w:t xml:space="preserve"> </w:t>
      </w:r>
      <w:r w:rsidR="007A6CF2" w:rsidRPr="006E4060">
        <w:rPr>
          <w:rFonts w:cs="Arial"/>
          <w:sz w:val="22"/>
          <w:szCs w:val="22"/>
        </w:rPr>
        <w:t xml:space="preserve">or equivalent </w:t>
      </w:r>
      <w:r w:rsidRPr="006E4060">
        <w:rPr>
          <w:rFonts w:cs="Arial"/>
          <w:sz w:val="22"/>
          <w:szCs w:val="22"/>
        </w:rPr>
        <w:t xml:space="preserve">to </w:t>
      </w:r>
      <w:r w:rsidR="00073C08" w:rsidRPr="006E4060">
        <w:rPr>
          <w:rFonts w:cs="Arial"/>
          <w:sz w:val="22"/>
          <w:szCs w:val="22"/>
        </w:rPr>
        <w:t xml:space="preserve">view or </w:t>
      </w:r>
      <w:r w:rsidRPr="006E4060">
        <w:rPr>
          <w:rFonts w:cs="Arial"/>
          <w:sz w:val="22"/>
          <w:szCs w:val="22"/>
        </w:rPr>
        <w:t>download files</w:t>
      </w:r>
      <w:r w:rsidR="00073C08" w:rsidRPr="006E4060">
        <w:rPr>
          <w:rFonts w:cs="Arial"/>
          <w:sz w:val="22"/>
          <w:szCs w:val="22"/>
        </w:rPr>
        <w:t xml:space="preserve"> </w:t>
      </w:r>
      <w:r w:rsidRPr="006E4060">
        <w:rPr>
          <w:rFonts w:cs="Arial"/>
          <w:sz w:val="22"/>
          <w:szCs w:val="22"/>
        </w:rPr>
        <w:t>that the licensee</w:t>
      </w:r>
      <w:r w:rsidR="000B3EEB" w:rsidRPr="006E4060">
        <w:rPr>
          <w:rFonts w:cs="Arial"/>
          <w:sz w:val="22"/>
          <w:szCs w:val="22"/>
        </w:rPr>
        <w:t>, vendor, or applicant</w:t>
      </w:r>
      <w:r w:rsidRPr="006E4060">
        <w:rPr>
          <w:rFonts w:cs="Arial"/>
          <w:sz w:val="22"/>
          <w:szCs w:val="22"/>
        </w:rPr>
        <w:t xml:space="preserve"> </w:t>
      </w:r>
      <w:r w:rsidR="007A6CF2" w:rsidRPr="006E4060">
        <w:rPr>
          <w:rFonts w:cs="Arial"/>
          <w:sz w:val="22"/>
          <w:szCs w:val="22"/>
        </w:rPr>
        <w:t xml:space="preserve">has </w:t>
      </w:r>
      <w:r w:rsidRPr="006E4060">
        <w:rPr>
          <w:rFonts w:cs="Arial"/>
          <w:sz w:val="22"/>
          <w:szCs w:val="22"/>
        </w:rPr>
        <w:t>uploaded.</w:t>
      </w:r>
      <w:r w:rsidR="0076023F" w:rsidRPr="006E4060">
        <w:rPr>
          <w:rFonts w:cs="Arial"/>
          <w:sz w:val="22"/>
          <w:szCs w:val="22"/>
        </w:rPr>
        <w:t xml:space="preserve">  </w:t>
      </w:r>
      <w:r w:rsidR="005D34AC" w:rsidRPr="006E4060">
        <w:rPr>
          <w:rFonts w:cs="Arial"/>
          <w:sz w:val="22"/>
          <w:szCs w:val="22"/>
        </w:rPr>
        <w:t xml:space="preserve">The inspector should inform the licensee that files downloaded by NRC staff will be in the agency’s possession and control </w:t>
      </w:r>
      <w:r w:rsidR="00B53A1F" w:rsidRPr="006E4060">
        <w:rPr>
          <w:rFonts w:cs="Arial"/>
          <w:sz w:val="22"/>
          <w:szCs w:val="22"/>
        </w:rPr>
        <w:t>and as such may be subject to FOIA requests</w:t>
      </w:r>
      <w:r w:rsidR="005D34AC" w:rsidRPr="006E4060">
        <w:rPr>
          <w:rFonts w:cs="Arial"/>
          <w:sz w:val="22"/>
          <w:szCs w:val="22"/>
        </w:rPr>
        <w:t>.</w:t>
      </w:r>
    </w:p>
    <w:p w14:paraId="1940842A" w14:textId="77777777" w:rsidR="00CF7078" w:rsidRDefault="00CF7078" w:rsidP="006E4060">
      <w:pPr>
        <w:widowControl/>
        <w:tabs>
          <w:tab w:val="left" w:pos="-1440"/>
          <w:tab w:val="left" w:pos="-36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5B1B028B" w14:textId="77777777" w:rsidR="009574F6" w:rsidRDefault="009911CB" w:rsidP="009911CB">
      <w:pPr>
        <w:widowControl/>
        <w:tabs>
          <w:tab w:val="left" w:pos="-1440"/>
          <w:tab w:val="left"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ins w:id="26" w:author="Curran, Bridget" w:date="2020-07-13T12:08:00Z">
        <w:r>
          <w:rPr>
            <w:rFonts w:cs="Arial"/>
            <w:sz w:val="22"/>
            <w:szCs w:val="22"/>
          </w:rPr>
          <w:t>8.</w:t>
        </w:r>
        <w:r>
          <w:rPr>
            <w:rFonts w:cs="Arial"/>
            <w:sz w:val="22"/>
            <w:szCs w:val="22"/>
          </w:rPr>
          <w:tab/>
        </w:r>
      </w:ins>
      <w:ins w:id="27" w:author="Curran, Bridget" w:date="2020-07-13T12:09:00Z">
        <w:r w:rsidR="00AA5641" w:rsidRPr="009574F6">
          <w:rPr>
            <w:sz w:val="22"/>
            <w:szCs w:val="22"/>
          </w:rPr>
          <w:t>The use of BOX Enterprise File</w:t>
        </w:r>
        <w:r w:rsidR="00AA5641" w:rsidRPr="009911CB">
          <w:rPr>
            <w:sz w:val="22"/>
            <w:szCs w:val="22"/>
          </w:rPr>
          <w:t xml:space="preserve"> Synchronization Sharing (EFSS)</w:t>
        </w:r>
      </w:ins>
      <w:r w:rsidR="00544585">
        <w:rPr>
          <w:sz w:val="22"/>
          <w:szCs w:val="22"/>
        </w:rPr>
        <w:t xml:space="preserve">.  </w:t>
      </w:r>
      <w:ins w:id="28" w:author="Curran, Bridget" w:date="2020-07-13T12:16:00Z">
        <w:r w:rsidR="009574F6" w:rsidRPr="009574F6">
          <w:rPr>
            <w:sz w:val="22"/>
            <w:szCs w:val="22"/>
          </w:rPr>
          <w:t>Staff have the responsibility to protect sensitive NRC information</w:t>
        </w:r>
      </w:ins>
      <w:ins w:id="29" w:author="Curran, Bridget" w:date="2020-07-13T12:17:00Z">
        <w:r w:rsidR="009574F6" w:rsidRPr="009574F6">
          <w:rPr>
            <w:sz w:val="22"/>
            <w:szCs w:val="22"/>
          </w:rPr>
          <w:t xml:space="preserve">, as directed in </w:t>
        </w:r>
      </w:ins>
      <w:ins w:id="30" w:author="Curran, Bridget" w:date="2020-07-13T12:28:00Z">
        <w:r w:rsidR="00AA5641">
          <w:rPr>
            <w:sz w:val="22"/>
            <w:szCs w:val="22"/>
          </w:rPr>
          <w:t xml:space="preserve">non-public </w:t>
        </w:r>
      </w:ins>
      <w:ins w:id="31" w:author="Curran, Bridget" w:date="2020-07-13T12:27:00Z">
        <w:r w:rsidR="00AA5641">
          <w:rPr>
            <w:sz w:val="22"/>
            <w:szCs w:val="22"/>
          </w:rPr>
          <w:t>Yellow Announcement</w:t>
        </w:r>
      </w:ins>
      <w:ins w:id="32" w:author="Curran, Bridget" w:date="2020-07-13T12:28:00Z">
        <w:r w:rsidR="00AA5641">
          <w:rPr>
            <w:sz w:val="22"/>
            <w:szCs w:val="22"/>
          </w:rPr>
          <w:t xml:space="preserve"> (YA) 20-044, “</w:t>
        </w:r>
        <w:r w:rsidR="00AA5641" w:rsidRPr="00AA5641">
          <w:rPr>
            <w:sz w:val="22"/>
            <w:szCs w:val="22"/>
          </w:rPr>
          <w:t>Use of External File Share Services</w:t>
        </w:r>
        <w:r w:rsidR="00AA5641">
          <w:rPr>
            <w:sz w:val="22"/>
            <w:szCs w:val="22"/>
          </w:rPr>
          <w:t xml:space="preserve">,” and </w:t>
        </w:r>
      </w:ins>
      <w:ins w:id="33" w:author="Curran, Bridget" w:date="2020-07-13T12:18:00Z">
        <w:r w:rsidR="009574F6">
          <w:rPr>
            <w:sz w:val="22"/>
            <w:szCs w:val="22"/>
          </w:rPr>
          <w:t xml:space="preserve">MD </w:t>
        </w:r>
      </w:ins>
      <w:ins w:id="34" w:author="Curran, Bridget" w:date="2020-07-13T12:17:00Z">
        <w:r w:rsidR="009574F6" w:rsidRPr="009574F6">
          <w:rPr>
            <w:sz w:val="22"/>
            <w:szCs w:val="22"/>
          </w:rPr>
          <w:t>12.</w:t>
        </w:r>
      </w:ins>
      <w:ins w:id="35" w:author="Curran, Bridget" w:date="2020-07-13T12:32:00Z">
        <w:r w:rsidR="00544585">
          <w:rPr>
            <w:sz w:val="22"/>
            <w:szCs w:val="22"/>
          </w:rPr>
          <w:t>5</w:t>
        </w:r>
      </w:ins>
      <w:ins w:id="36" w:author="Curran, Bridget" w:date="2020-07-13T12:17:00Z">
        <w:r w:rsidR="009574F6" w:rsidRPr="009574F6">
          <w:rPr>
            <w:sz w:val="22"/>
            <w:szCs w:val="22"/>
          </w:rPr>
          <w:t>, “</w:t>
        </w:r>
      </w:ins>
      <w:ins w:id="37" w:author="Curran, Bridget" w:date="2020-07-13T12:18:00Z">
        <w:r w:rsidR="009574F6" w:rsidRPr="009574F6">
          <w:rPr>
            <w:sz w:val="22"/>
            <w:szCs w:val="22"/>
          </w:rPr>
          <w:t>NRC Cybersecurity Program</w:t>
        </w:r>
      </w:ins>
      <w:ins w:id="38" w:author="Curran, Bridget" w:date="2020-07-13T12:16:00Z">
        <w:r w:rsidR="009574F6" w:rsidRPr="009574F6">
          <w:rPr>
            <w:sz w:val="22"/>
            <w:szCs w:val="22"/>
          </w:rPr>
          <w:t>.</w:t>
        </w:r>
      </w:ins>
      <w:ins w:id="39" w:author="Curran, Bridget" w:date="2020-07-13T12:18:00Z">
        <w:r w:rsidR="009574F6" w:rsidRPr="009574F6">
          <w:rPr>
            <w:sz w:val="22"/>
            <w:szCs w:val="22"/>
          </w:rPr>
          <w:t>”</w:t>
        </w:r>
      </w:ins>
      <w:ins w:id="40" w:author="Curran, Bridget" w:date="2020-07-13T12:16:00Z">
        <w:r w:rsidR="009574F6" w:rsidRPr="009574F6">
          <w:rPr>
            <w:sz w:val="22"/>
            <w:szCs w:val="22"/>
          </w:rPr>
          <w:t xml:space="preserve">  </w:t>
        </w:r>
      </w:ins>
      <w:ins w:id="41" w:author="Curran, Bridget" w:date="2020-07-13T12:09:00Z">
        <w:r w:rsidRPr="009574F6">
          <w:rPr>
            <w:sz w:val="22"/>
            <w:szCs w:val="22"/>
          </w:rPr>
          <w:t>The use of BOX Enterprise File</w:t>
        </w:r>
        <w:r w:rsidRPr="009911CB">
          <w:rPr>
            <w:sz w:val="22"/>
            <w:szCs w:val="22"/>
          </w:rPr>
          <w:t xml:space="preserve"> Synchronization Sharing (EFSS) </w:t>
        </w:r>
      </w:ins>
      <w:ins w:id="42" w:author="Curran, Bridget" w:date="2020-07-13T12:18:00Z">
        <w:r w:rsidR="009574F6">
          <w:rPr>
            <w:sz w:val="22"/>
            <w:szCs w:val="22"/>
          </w:rPr>
          <w:t xml:space="preserve">has been approved </w:t>
        </w:r>
      </w:ins>
      <w:ins w:id="43" w:author="Curran, Bridget" w:date="2020-07-13T12:09:00Z">
        <w:r w:rsidRPr="009911CB">
          <w:rPr>
            <w:sz w:val="22"/>
            <w:szCs w:val="22"/>
          </w:rPr>
          <w:t>as the agency’s file sharing solution for Sensitive Unclassified Non-Safeguards Information (SUNSI).</w:t>
        </w:r>
      </w:ins>
      <w:ins w:id="44" w:author="Curran, Bridget" w:date="2020-07-13T12:10:00Z">
        <w:r w:rsidR="009574F6">
          <w:rPr>
            <w:sz w:val="22"/>
            <w:szCs w:val="22"/>
          </w:rPr>
          <w:t xml:space="preserve"> </w:t>
        </w:r>
      </w:ins>
      <w:ins w:id="45" w:author="Curran, Bridget" w:date="2020-07-13T12:09:00Z">
        <w:r w:rsidRPr="009911CB">
          <w:rPr>
            <w:sz w:val="22"/>
            <w:szCs w:val="22"/>
          </w:rPr>
          <w:t xml:space="preserve"> No other solution shall be used for </w:t>
        </w:r>
        <w:r w:rsidRPr="009911CB">
          <w:rPr>
            <w:rStyle w:val="Strong"/>
            <w:b w:val="0"/>
            <w:bCs w:val="0"/>
            <w:sz w:val="22"/>
            <w:szCs w:val="22"/>
            <w:u w:val="single"/>
          </w:rPr>
          <w:t>NRC-initiated</w:t>
        </w:r>
        <w:r w:rsidRPr="009911CB">
          <w:rPr>
            <w:sz w:val="22"/>
            <w:szCs w:val="22"/>
          </w:rPr>
          <w:t xml:space="preserve"> file sharing of business information.</w:t>
        </w:r>
      </w:ins>
      <w:ins w:id="46" w:author="Curran, Bridget" w:date="2020-07-13T12:10:00Z">
        <w:r w:rsidR="009574F6">
          <w:rPr>
            <w:sz w:val="22"/>
            <w:szCs w:val="22"/>
          </w:rPr>
          <w:t xml:space="preserve"> </w:t>
        </w:r>
      </w:ins>
      <w:ins w:id="47" w:author="Curran, Bridget" w:date="2020-07-13T12:09:00Z">
        <w:r w:rsidRPr="009911CB">
          <w:rPr>
            <w:sz w:val="22"/>
            <w:szCs w:val="22"/>
          </w:rPr>
          <w:t xml:space="preserve"> </w:t>
        </w:r>
      </w:ins>
    </w:p>
    <w:p w14:paraId="363D6CAF" w14:textId="77777777" w:rsidR="00544585" w:rsidRDefault="00544585" w:rsidP="009911CB">
      <w:pPr>
        <w:widowControl/>
        <w:tabs>
          <w:tab w:val="left" w:pos="-1440"/>
          <w:tab w:val="left"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p>
    <w:p w14:paraId="6D7F3569" w14:textId="77777777" w:rsidR="009574F6" w:rsidRPr="009574F6" w:rsidRDefault="009574F6" w:rsidP="009574F6">
      <w:pPr>
        <w:pStyle w:val="NormalWeb"/>
        <w:spacing w:before="0" w:beforeAutospacing="0" w:after="0" w:afterAutospacing="0"/>
        <w:ind w:left="1440"/>
        <w:rPr>
          <w:ins w:id="48" w:author="Curran, Bridget" w:date="2020-07-13T12:12:00Z"/>
          <w:rFonts w:ascii="Arial" w:hAnsi="Arial" w:cs="Arial"/>
          <w:sz w:val="22"/>
          <w:szCs w:val="22"/>
        </w:rPr>
      </w:pPr>
      <w:ins w:id="49" w:author="Curran, Bridget" w:date="2020-07-13T12:12:00Z">
        <w:r w:rsidRPr="009574F6">
          <w:rPr>
            <w:rFonts w:ascii="Arial" w:hAnsi="Arial" w:cs="Arial"/>
            <w:sz w:val="22"/>
            <w:szCs w:val="22"/>
          </w:rPr>
          <w:t xml:space="preserve">In cases where an external entity such as a </w:t>
        </w:r>
        <w:r w:rsidRPr="009574F6">
          <w:rPr>
            <w:rStyle w:val="Strong"/>
            <w:rFonts w:ascii="Arial" w:hAnsi="Arial" w:cs="Arial"/>
            <w:b w:val="0"/>
            <w:bCs w:val="0"/>
            <w:sz w:val="22"/>
            <w:szCs w:val="22"/>
            <w:u w:val="single"/>
          </w:rPr>
          <w:t>licensee or another agency initiates</w:t>
        </w:r>
        <w:r w:rsidRPr="009574F6">
          <w:rPr>
            <w:rFonts w:ascii="Arial" w:hAnsi="Arial" w:cs="Arial"/>
            <w:sz w:val="22"/>
            <w:szCs w:val="22"/>
            <w:u w:val="single"/>
          </w:rPr>
          <w:t xml:space="preserve"> an invitation</w:t>
        </w:r>
        <w:r w:rsidRPr="009574F6">
          <w:rPr>
            <w:rFonts w:ascii="Arial" w:hAnsi="Arial" w:cs="Arial"/>
            <w:sz w:val="22"/>
            <w:szCs w:val="22"/>
          </w:rPr>
          <w:t>, file sharing services other than BOX-EFSS may be used to collaborate on non-NRC information.</w:t>
        </w:r>
      </w:ins>
      <w:ins w:id="50" w:author="Curran, Bridget" w:date="2020-07-13T12:14:00Z">
        <w:r>
          <w:rPr>
            <w:rFonts w:ascii="Arial" w:hAnsi="Arial" w:cs="Arial"/>
            <w:sz w:val="22"/>
            <w:szCs w:val="22"/>
          </w:rPr>
          <w:t xml:space="preserve"> </w:t>
        </w:r>
      </w:ins>
      <w:ins w:id="51" w:author="Curran, Bridget" w:date="2020-07-13T12:12:00Z">
        <w:r w:rsidRPr="009574F6">
          <w:rPr>
            <w:rFonts w:ascii="Arial" w:hAnsi="Arial" w:cs="Arial"/>
            <w:sz w:val="22"/>
            <w:szCs w:val="22"/>
          </w:rPr>
          <w:t xml:space="preserve"> When receiving an invitation from an external entity, register an account using your NRC e-mail address.</w:t>
        </w:r>
      </w:ins>
      <w:ins w:id="52" w:author="Curran, Bridget" w:date="2020-07-13T12:14:00Z">
        <w:r>
          <w:rPr>
            <w:rFonts w:ascii="Arial" w:hAnsi="Arial" w:cs="Arial"/>
            <w:sz w:val="22"/>
            <w:szCs w:val="22"/>
          </w:rPr>
          <w:t xml:space="preserve"> </w:t>
        </w:r>
      </w:ins>
      <w:ins w:id="53" w:author="Curran, Bridget" w:date="2020-07-13T12:12:00Z">
        <w:r w:rsidRPr="009574F6">
          <w:rPr>
            <w:rFonts w:ascii="Arial" w:hAnsi="Arial" w:cs="Arial"/>
            <w:sz w:val="22"/>
            <w:szCs w:val="22"/>
          </w:rPr>
          <w:t xml:space="preserve"> No NRC SUNSI information should be exchanged using these file share solutions.</w:t>
        </w:r>
      </w:ins>
    </w:p>
    <w:p w14:paraId="4430F40E" w14:textId="77777777" w:rsidR="009911CB" w:rsidRDefault="009911CB" w:rsidP="006E4060">
      <w:pPr>
        <w:widowControl/>
        <w:tabs>
          <w:tab w:val="left" w:pos="-1440"/>
          <w:tab w:val="left" w:pos="-36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54" w:author="Curran, Bridget" w:date="2020-07-13T12:21:00Z"/>
          <w:rFonts w:cs="Arial"/>
          <w:sz w:val="22"/>
          <w:szCs w:val="22"/>
        </w:rPr>
      </w:pPr>
    </w:p>
    <w:p w14:paraId="250FA11E" w14:textId="77777777" w:rsidR="00AA5641" w:rsidRDefault="00AA5641" w:rsidP="00AA5641">
      <w:pPr>
        <w:pStyle w:val="NormalWeb"/>
        <w:spacing w:before="0" w:beforeAutospacing="0" w:after="0" w:afterAutospacing="0"/>
        <w:ind w:left="1440"/>
        <w:rPr>
          <w:ins w:id="55" w:author="Curran, Bridget" w:date="2020-07-13T12:22:00Z"/>
          <w:rFonts w:ascii="Arial" w:hAnsi="Arial" w:cs="Arial"/>
          <w:sz w:val="22"/>
          <w:szCs w:val="22"/>
        </w:rPr>
      </w:pPr>
      <w:ins w:id="56" w:author="Curran, Bridget" w:date="2020-07-13T12:21:00Z">
        <w:r w:rsidRPr="00AA5641">
          <w:rPr>
            <w:rFonts w:ascii="Arial" w:hAnsi="Arial" w:cs="Arial"/>
            <w:sz w:val="22"/>
            <w:szCs w:val="22"/>
          </w:rPr>
          <w:t xml:space="preserve">While the scope of MD 12.5 does not include the handling of personal Personally Identifiable Information, staff should review and consider the privacy capabilities of file sharing solutions to ensure adequate protection of their information. </w:t>
        </w:r>
      </w:ins>
      <w:r>
        <w:rPr>
          <w:rFonts w:ascii="Arial" w:hAnsi="Arial" w:cs="Arial"/>
          <w:sz w:val="22"/>
          <w:szCs w:val="22"/>
        </w:rPr>
        <w:t xml:space="preserve"> </w:t>
      </w:r>
      <w:ins w:id="57" w:author="Curran, Bridget" w:date="2020-07-13T12:21:00Z">
        <w:r w:rsidRPr="00AA5641">
          <w:rPr>
            <w:rFonts w:ascii="Arial" w:hAnsi="Arial" w:cs="Arial"/>
            <w:sz w:val="22"/>
            <w:szCs w:val="22"/>
          </w:rPr>
          <w:t xml:space="preserve">When handling personal data using an NRC device, staff should refer to and follow guidance in </w:t>
        </w:r>
      </w:ins>
      <w:ins w:id="58" w:author="Curran, Bridget" w:date="2020-07-13T12:22:00Z">
        <w:r w:rsidRPr="00AA5641">
          <w:rPr>
            <w:rFonts w:ascii="Arial" w:hAnsi="Arial" w:cs="Arial"/>
            <w:sz w:val="22"/>
            <w:szCs w:val="22"/>
          </w:rPr>
          <w:t>MD 2.7, “Personal Use of Information Technology</w:t>
        </w:r>
      </w:ins>
      <w:r>
        <w:rPr>
          <w:rFonts w:ascii="Arial" w:hAnsi="Arial" w:cs="Arial"/>
          <w:sz w:val="22"/>
          <w:szCs w:val="22"/>
        </w:rPr>
        <w:t>.</w:t>
      </w:r>
    </w:p>
    <w:p w14:paraId="63A4C22E" w14:textId="77777777" w:rsidR="00AA5641" w:rsidRPr="00AA5641" w:rsidRDefault="00AA5641" w:rsidP="00AA5641">
      <w:pPr>
        <w:pStyle w:val="NormalWeb"/>
        <w:spacing w:before="0" w:beforeAutospacing="0" w:after="0" w:afterAutospacing="0"/>
        <w:ind w:left="1440"/>
        <w:rPr>
          <w:ins w:id="59" w:author="Curran, Bridget" w:date="2020-07-13T12:21:00Z"/>
          <w:rFonts w:ascii="Arial" w:hAnsi="Arial" w:cs="Arial"/>
          <w:sz w:val="22"/>
          <w:szCs w:val="22"/>
        </w:rPr>
      </w:pPr>
    </w:p>
    <w:p w14:paraId="42BA4716" w14:textId="77777777" w:rsidR="00AA5641" w:rsidRPr="0033344D" w:rsidRDefault="00AA5641" w:rsidP="00AA5641">
      <w:pPr>
        <w:pStyle w:val="NormalWeb"/>
        <w:spacing w:before="0" w:beforeAutospacing="0" w:after="0" w:afterAutospacing="0"/>
        <w:rPr>
          <w:ins w:id="60" w:author="Curran, Bridget" w:date="2020-07-13T12:21:00Z"/>
          <w:rFonts w:ascii="Arial" w:hAnsi="Arial" w:cs="Arial"/>
          <w:sz w:val="22"/>
          <w:szCs w:val="22"/>
          <w:u w:val="single"/>
        </w:rPr>
      </w:pPr>
      <w:ins w:id="61" w:author="Curran, Bridget" w:date="2020-07-13T12:21:00Z">
        <w:r w:rsidRPr="00AA5641">
          <w:rPr>
            <w:rStyle w:val="Strong"/>
            <w:rFonts w:ascii="Arial" w:hAnsi="Arial" w:cs="Arial"/>
            <w:b w:val="0"/>
            <w:bCs w:val="0"/>
            <w:sz w:val="22"/>
            <w:szCs w:val="22"/>
            <w:u w:val="single"/>
          </w:rPr>
          <w:t>Summary Table</w:t>
        </w:r>
      </w:ins>
    </w:p>
    <w:tbl>
      <w:tblPr>
        <w:tblW w:w="918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830"/>
        <w:gridCol w:w="1830"/>
        <w:gridCol w:w="1830"/>
        <w:gridCol w:w="1830"/>
        <w:gridCol w:w="1860"/>
      </w:tblGrid>
      <w:tr w:rsidR="00AA5641" w:rsidRPr="00AA5641" w14:paraId="395A4B5F" w14:textId="77777777" w:rsidTr="0033344D">
        <w:trPr>
          <w:trHeight w:val="360"/>
          <w:tblCellSpacing w:w="0" w:type="dxa"/>
          <w:ins w:id="62" w:author="Curran, Bridget" w:date="2020-07-13T12:21:00Z"/>
        </w:trPr>
        <w:tc>
          <w:tcPr>
            <w:tcW w:w="9180" w:type="dxa"/>
            <w:gridSpan w:val="5"/>
            <w:vAlign w:val="center"/>
            <w:hideMark/>
          </w:tcPr>
          <w:p w14:paraId="7F45F1CD" w14:textId="77777777" w:rsidR="00AA5641" w:rsidRPr="0033344D" w:rsidRDefault="00AA5641" w:rsidP="00115FD2">
            <w:pPr>
              <w:pStyle w:val="NormalWeb"/>
              <w:jc w:val="center"/>
              <w:rPr>
                <w:ins w:id="63" w:author="Curran, Bridget" w:date="2020-07-13T12:21:00Z"/>
                <w:rFonts w:ascii="Arial" w:hAnsi="Arial" w:cs="Arial"/>
                <w:sz w:val="22"/>
                <w:szCs w:val="22"/>
                <w:u w:val="single"/>
              </w:rPr>
            </w:pPr>
            <w:ins w:id="64" w:author="Curran, Bridget" w:date="2020-07-13T12:21:00Z">
              <w:r w:rsidRPr="0033344D">
                <w:rPr>
                  <w:rFonts w:ascii="Arial" w:hAnsi="Arial" w:cs="Arial"/>
                  <w:sz w:val="22"/>
                  <w:szCs w:val="22"/>
                  <w:u w:val="single"/>
                </w:rPr>
                <w:t>NRC Work-Related</w:t>
              </w:r>
            </w:ins>
          </w:p>
        </w:tc>
      </w:tr>
      <w:tr w:rsidR="00AA5641" w:rsidRPr="00AA5641" w14:paraId="7FB0B4C8" w14:textId="77777777" w:rsidTr="0033344D">
        <w:trPr>
          <w:trHeight w:val="360"/>
          <w:tblCellSpacing w:w="0" w:type="dxa"/>
          <w:ins w:id="65" w:author="Curran, Bridget" w:date="2020-07-13T12:21:00Z"/>
        </w:trPr>
        <w:tc>
          <w:tcPr>
            <w:tcW w:w="1830" w:type="dxa"/>
            <w:vAlign w:val="center"/>
            <w:hideMark/>
          </w:tcPr>
          <w:p w14:paraId="580A45C4" w14:textId="77777777" w:rsidR="00AA5641" w:rsidRPr="0033344D" w:rsidRDefault="00AA5641" w:rsidP="0033344D">
            <w:pPr>
              <w:pStyle w:val="NormalWeb"/>
              <w:jc w:val="center"/>
              <w:rPr>
                <w:ins w:id="66" w:author="Curran, Bridget" w:date="2020-07-13T12:21:00Z"/>
                <w:rFonts w:ascii="Arial" w:hAnsi="Arial" w:cs="Arial"/>
                <w:sz w:val="22"/>
                <w:szCs w:val="22"/>
                <w:u w:val="single"/>
              </w:rPr>
            </w:pPr>
            <w:ins w:id="67" w:author="Curran, Bridget" w:date="2020-07-13T12:21:00Z">
              <w:r w:rsidRPr="0033344D">
                <w:rPr>
                  <w:rFonts w:ascii="Arial" w:hAnsi="Arial" w:cs="Arial"/>
                  <w:sz w:val="22"/>
                  <w:szCs w:val="22"/>
                  <w:u w:val="single"/>
                </w:rPr>
                <w:t>Activity</w:t>
              </w:r>
            </w:ins>
          </w:p>
        </w:tc>
        <w:tc>
          <w:tcPr>
            <w:tcW w:w="1830" w:type="dxa"/>
            <w:vAlign w:val="center"/>
            <w:hideMark/>
          </w:tcPr>
          <w:p w14:paraId="1D234A45" w14:textId="77777777" w:rsidR="00AA5641" w:rsidRPr="0033344D" w:rsidRDefault="00AA5641" w:rsidP="0033344D">
            <w:pPr>
              <w:pStyle w:val="NormalWeb"/>
              <w:jc w:val="center"/>
              <w:rPr>
                <w:ins w:id="68" w:author="Curran, Bridget" w:date="2020-07-13T12:21:00Z"/>
                <w:rFonts w:ascii="Arial" w:hAnsi="Arial" w:cs="Arial"/>
                <w:sz w:val="22"/>
                <w:szCs w:val="22"/>
                <w:u w:val="single"/>
              </w:rPr>
            </w:pPr>
            <w:ins w:id="69" w:author="Curran, Bridget" w:date="2020-07-13T12:21:00Z">
              <w:r w:rsidRPr="0033344D">
                <w:rPr>
                  <w:rFonts w:ascii="Arial" w:hAnsi="Arial" w:cs="Arial"/>
                  <w:sz w:val="22"/>
                  <w:szCs w:val="22"/>
                  <w:u w:val="single"/>
                </w:rPr>
                <w:t>Solution</w:t>
              </w:r>
            </w:ins>
          </w:p>
        </w:tc>
        <w:tc>
          <w:tcPr>
            <w:tcW w:w="1830" w:type="dxa"/>
            <w:vAlign w:val="center"/>
            <w:hideMark/>
          </w:tcPr>
          <w:p w14:paraId="6DE4F947" w14:textId="77777777" w:rsidR="00AA5641" w:rsidRPr="0033344D" w:rsidRDefault="00AA5641" w:rsidP="0033344D">
            <w:pPr>
              <w:pStyle w:val="NormalWeb"/>
              <w:jc w:val="center"/>
              <w:rPr>
                <w:ins w:id="70" w:author="Curran, Bridget" w:date="2020-07-13T12:21:00Z"/>
                <w:rFonts w:ascii="Arial" w:hAnsi="Arial" w:cs="Arial"/>
                <w:sz w:val="22"/>
                <w:szCs w:val="22"/>
                <w:u w:val="single"/>
              </w:rPr>
            </w:pPr>
            <w:ins w:id="71" w:author="Curran, Bridget" w:date="2020-07-13T12:21:00Z">
              <w:r w:rsidRPr="0033344D">
                <w:rPr>
                  <w:rFonts w:ascii="Arial" w:hAnsi="Arial" w:cs="Arial"/>
                  <w:sz w:val="22"/>
                  <w:szCs w:val="22"/>
                  <w:u w:val="single"/>
                </w:rPr>
                <w:t>Audience</w:t>
              </w:r>
            </w:ins>
          </w:p>
        </w:tc>
        <w:tc>
          <w:tcPr>
            <w:tcW w:w="1830" w:type="dxa"/>
            <w:vAlign w:val="center"/>
            <w:hideMark/>
          </w:tcPr>
          <w:p w14:paraId="043C0C30" w14:textId="77777777" w:rsidR="00AA5641" w:rsidRPr="0033344D" w:rsidRDefault="00AA5641" w:rsidP="0033344D">
            <w:pPr>
              <w:pStyle w:val="NormalWeb"/>
              <w:jc w:val="center"/>
              <w:rPr>
                <w:ins w:id="72" w:author="Curran, Bridget" w:date="2020-07-13T12:21:00Z"/>
                <w:rFonts w:ascii="Arial" w:hAnsi="Arial" w:cs="Arial"/>
                <w:sz w:val="22"/>
                <w:szCs w:val="22"/>
                <w:u w:val="single"/>
              </w:rPr>
            </w:pPr>
            <w:ins w:id="73" w:author="Curran, Bridget" w:date="2020-07-13T12:21:00Z">
              <w:r w:rsidRPr="0033344D">
                <w:rPr>
                  <w:rFonts w:ascii="Arial" w:hAnsi="Arial" w:cs="Arial"/>
                  <w:sz w:val="22"/>
                  <w:szCs w:val="22"/>
                  <w:u w:val="single"/>
                </w:rPr>
                <w:t>E-mail Account</w:t>
              </w:r>
            </w:ins>
          </w:p>
        </w:tc>
        <w:tc>
          <w:tcPr>
            <w:tcW w:w="1830" w:type="dxa"/>
            <w:vAlign w:val="center"/>
            <w:hideMark/>
          </w:tcPr>
          <w:p w14:paraId="0EAC366D" w14:textId="77777777" w:rsidR="00AA5641" w:rsidRPr="0033344D" w:rsidRDefault="00AA5641" w:rsidP="0033344D">
            <w:pPr>
              <w:pStyle w:val="NormalWeb"/>
              <w:jc w:val="center"/>
              <w:rPr>
                <w:ins w:id="74" w:author="Curran, Bridget" w:date="2020-07-13T12:21:00Z"/>
                <w:rFonts w:ascii="Arial" w:hAnsi="Arial" w:cs="Arial"/>
                <w:sz w:val="22"/>
                <w:szCs w:val="22"/>
                <w:u w:val="single"/>
              </w:rPr>
            </w:pPr>
            <w:ins w:id="75" w:author="Curran, Bridget" w:date="2020-07-13T12:21:00Z">
              <w:r w:rsidRPr="0033344D">
                <w:rPr>
                  <w:rFonts w:ascii="Arial" w:hAnsi="Arial" w:cs="Arial"/>
                  <w:sz w:val="22"/>
                  <w:szCs w:val="22"/>
                  <w:u w:val="single"/>
                </w:rPr>
                <w:t>Information Type</w:t>
              </w:r>
            </w:ins>
          </w:p>
        </w:tc>
      </w:tr>
      <w:tr w:rsidR="00AA5641" w:rsidRPr="00AA5641" w14:paraId="1F27FCBD" w14:textId="77777777" w:rsidTr="0033344D">
        <w:trPr>
          <w:trHeight w:val="465"/>
          <w:tblCellSpacing w:w="0" w:type="dxa"/>
          <w:ins w:id="76" w:author="Curran, Bridget" w:date="2020-07-13T12:21:00Z"/>
        </w:trPr>
        <w:tc>
          <w:tcPr>
            <w:tcW w:w="1830" w:type="dxa"/>
            <w:vAlign w:val="center"/>
            <w:hideMark/>
          </w:tcPr>
          <w:p w14:paraId="39145DE9" w14:textId="77777777" w:rsidR="00AA5641" w:rsidRPr="00AA5641" w:rsidRDefault="00AA5641" w:rsidP="0033344D">
            <w:pPr>
              <w:pStyle w:val="NormalWeb"/>
              <w:jc w:val="center"/>
              <w:rPr>
                <w:ins w:id="77" w:author="Curran, Bridget" w:date="2020-07-13T12:21:00Z"/>
                <w:rFonts w:ascii="Arial" w:hAnsi="Arial" w:cs="Arial"/>
                <w:sz w:val="22"/>
                <w:szCs w:val="22"/>
              </w:rPr>
            </w:pPr>
            <w:ins w:id="78" w:author="Curran, Bridget" w:date="2020-07-13T12:21:00Z">
              <w:r w:rsidRPr="00AA5641">
                <w:rPr>
                  <w:rFonts w:ascii="Arial" w:hAnsi="Arial" w:cs="Arial"/>
                  <w:sz w:val="22"/>
                  <w:szCs w:val="22"/>
                </w:rPr>
                <w:t>Sharing NRC data</w:t>
              </w:r>
            </w:ins>
          </w:p>
        </w:tc>
        <w:tc>
          <w:tcPr>
            <w:tcW w:w="1830" w:type="dxa"/>
            <w:vAlign w:val="center"/>
            <w:hideMark/>
          </w:tcPr>
          <w:p w14:paraId="5D6373DB" w14:textId="77777777" w:rsidR="00AA5641" w:rsidRPr="00AA5641" w:rsidRDefault="00AA5641" w:rsidP="0033344D">
            <w:pPr>
              <w:pStyle w:val="NormalWeb"/>
              <w:jc w:val="center"/>
              <w:rPr>
                <w:ins w:id="79" w:author="Curran, Bridget" w:date="2020-07-13T12:21:00Z"/>
                <w:rFonts w:ascii="Arial" w:hAnsi="Arial" w:cs="Arial"/>
                <w:sz w:val="22"/>
                <w:szCs w:val="22"/>
              </w:rPr>
            </w:pPr>
            <w:ins w:id="80" w:author="Curran, Bridget" w:date="2020-07-13T12:21:00Z">
              <w:r w:rsidRPr="00AA5641">
                <w:rPr>
                  <w:rFonts w:ascii="Arial" w:hAnsi="Arial" w:cs="Arial"/>
                  <w:sz w:val="22"/>
                  <w:szCs w:val="22"/>
                </w:rPr>
                <w:t>BOX-EFSS</w:t>
              </w:r>
            </w:ins>
          </w:p>
        </w:tc>
        <w:tc>
          <w:tcPr>
            <w:tcW w:w="1830" w:type="dxa"/>
            <w:vAlign w:val="center"/>
            <w:hideMark/>
          </w:tcPr>
          <w:p w14:paraId="4B608BF3" w14:textId="77777777" w:rsidR="00AA5641" w:rsidRPr="00AA5641" w:rsidRDefault="00AA5641" w:rsidP="0033344D">
            <w:pPr>
              <w:pStyle w:val="NormalWeb"/>
              <w:jc w:val="center"/>
              <w:rPr>
                <w:ins w:id="81" w:author="Curran, Bridget" w:date="2020-07-13T12:21:00Z"/>
                <w:rFonts w:ascii="Arial" w:hAnsi="Arial" w:cs="Arial"/>
                <w:sz w:val="22"/>
                <w:szCs w:val="22"/>
              </w:rPr>
            </w:pPr>
            <w:ins w:id="82" w:author="Curran, Bridget" w:date="2020-07-13T12:21:00Z">
              <w:r w:rsidRPr="00AA5641">
                <w:rPr>
                  <w:rFonts w:ascii="Arial" w:hAnsi="Arial" w:cs="Arial"/>
                  <w:sz w:val="22"/>
                  <w:szCs w:val="22"/>
                </w:rPr>
                <w:t>Licensees, Contractors, or NRC staff</w:t>
              </w:r>
            </w:ins>
          </w:p>
        </w:tc>
        <w:tc>
          <w:tcPr>
            <w:tcW w:w="1830" w:type="dxa"/>
            <w:vAlign w:val="center"/>
            <w:hideMark/>
          </w:tcPr>
          <w:p w14:paraId="51E5B8A0" w14:textId="77777777" w:rsidR="00AA5641" w:rsidRPr="00AA5641" w:rsidRDefault="00AA5641" w:rsidP="0033344D">
            <w:pPr>
              <w:pStyle w:val="NormalWeb"/>
              <w:jc w:val="center"/>
              <w:rPr>
                <w:ins w:id="83" w:author="Curran, Bridget" w:date="2020-07-13T12:21:00Z"/>
                <w:rFonts w:ascii="Arial" w:hAnsi="Arial" w:cs="Arial"/>
                <w:sz w:val="22"/>
                <w:szCs w:val="22"/>
              </w:rPr>
            </w:pPr>
            <w:ins w:id="84" w:author="Curran, Bridget" w:date="2020-07-13T12:21:00Z">
              <w:r w:rsidRPr="00AA5641">
                <w:rPr>
                  <w:rFonts w:ascii="Arial" w:hAnsi="Arial" w:cs="Arial"/>
                  <w:sz w:val="22"/>
                  <w:szCs w:val="22"/>
                </w:rPr>
                <w:t>NRC</w:t>
              </w:r>
            </w:ins>
          </w:p>
        </w:tc>
        <w:tc>
          <w:tcPr>
            <w:tcW w:w="1830" w:type="dxa"/>
            <w:vAlign w:val="center"/>
            <w:hideMark/>
          </w:tcPr>
          <w:p w14:paraId="74E8B9AC" w14:textId="77777777" w:rsidR="00AA5641" w:rsidRPr="00AA5641" w:rsidRDefault="00AA5641" w:rsidP="0033344D">
            <w:pPr>
              <w:pStyle w:val="NormalWeb"/>
              <w:jc w:val="center"/>
              <w:rPr>
                <w:ins w:id="85" w:author="Curran, Bridget" w:date="2020-07-13T12:21:00Z"/>
                <w:rFonts w:ascii="Arial" w:hAnsi="Arial" w:cs="Arial"/>
                <w:sz w:val="22"/>
                <w:szCs w:val="22"/>
              </w:rPr>
            </w:pPr>
            <w:ins w:id="86" w:author="Curran, Bridget" w:date="2020-07-13T12:21:00Z">
              <w:r w:rsidRPr="00AA5641">
                <w:rPr>
                  <w:rFonts w:ascii="Arial" w:hAnsi="Arial" w:cs="Arial"/>
                  <w:sz w:val="22"/>
                  <w:szCs w:val="22"/>
                </w:rPr>
                <w:t>SUNSI</w:t>
              </w:r>
            </w:ins>
          </w:p>
        </w:tc>
      </w:tr>
      <w:tr w:rsidR="00AA5641" w:rsidRPr="00AA5641" w14:paraId="3938213E" w14:textId="77777777" w:rsidTr="0033344D">
        <w:trPr>
          <w:trHeight w:val="465"/>
          <w:tblCellSpacing w:w="0" w:type="dxa"/>
          <w:ins w:id="87" w:author="Curran, Bridget" w:date="2020-07-13T12:21:00Z"/>
        </w:trPr>
        <w:tc>
          <w:tcPr>
            <w:tcW w:w="1830" w:type="dxa"/>
            <w:vAlign w:val="center"/>
            <w:hideMark/>
          </w:tcPr>
          <w:p w14:paraId="5C179EDF" w14:textId="77777777" w:rsidR="00AA5641" w:rsidRPr="00AA5641" w:rsidRDefault="00AA5641" w:rsidP="0033344D">
            <w:pPr>
              <w:pStyle w:val="NormalWeb"/>
              <w:jc w:val="center"/>
              <w:rPr>
                <w:ins w:id="88" w:author="Curran, Bridget" w:date="2020-07-13T12:21:00Z"/>
                <w:rFonts w:ascii="Arial" w:hAnsi="Arial" w:cs="Arial"/>
                <w:sz w:val="22"/>
                <w:szCs w:val="22"/>
              </w:rPr>
            </w:pPr>
            <w:ins w:id="89" w:author="Curran, Bridget" w:date="2020-07-13T12:21:00Z">
              <w:r w:rsidRPr="00AA5641">
                <w:rPr>
                  <w:rFonts w:ascii="Arial" w:hAnsi="Arial" w:cs="Arial"/>
                  <w:sz w:val="22"/>
                  <w:szCs w:val="22"/>
                </w:rPr>
                <w:t>Invited to share by external entity</w:t>
              </w:r>
            </w:ins>
          </w:p>
        </w:tc>
        <w:tc>
          <w:tcPr>
            <w:tcW w:w="1830" w:type="dxa"/>
            <w:vAlign w:val="center"/>
            <w:hideMark/>
          </w:tcPr>
          <w:p w14:paraId="1136C468" w14:textId="77777777" w:rsidR="00AA5641" w:rsidRPr="00AA5641" w:rsidRDefault="00AA5641" w:rsidP="0033344D">
            <w:pPr>
              <w:pStyle w:val="NormalWeb"/>
              <w:jc w:val="center"/>
              <w:rPr>
                <w:ins w:id="90" w:author="Curran, Bridget" w:date="2020-07-13T12:21:00Z"/>
                <w:rFonts w:ascii="Arial" w:hAnsi="Arial" w:cs="Arial"/>
                <w:sz w:val="22"/>
                <w:szCs w:val="22"/>
              </w:rPr>
            </w:pPr>
            <w:ins w:id="91" w:author="Curran, Bridget" w:date="2020-07-13T12:21:00Z">
              <w:r w:rsidRPr="00AA5641">
                <w:rPr>
                  <w:rFonts w:ascii="Arial" w:hAnsi="Arial" w:cs="Arial"/>
                  <w:sz w:val="22"/>
                  <w:szCs w:val="22"/>
                </w:rPr>
                <w:t>Licensed solution by external entity</w:t>
              </w:r>
            </w:ins>
          </w:p>
        </w:tc>
        <w:tc>
          <w:tcPr>
            <w:tcW w:w="1830" w:type="dxa"/>
            <w:vAlign w:val="center"/>
            <w:hideMark/>
          </w:tcPr>
          <w:p w14:paraId="7D1972C3" w14:textId="77777777" w:rsidR="00AA5641" w:rsidRPr="00AA5641" w:rsidRDefault="00AA5641" w:rsidP="0033344D">
            <w:pPr>
              <w:pStyle w:val="NormalWeb"/>
              <w:jc w:val="center"/>
              <w:rPr>
                <w:ins w:id="92" w:author="Curran, Bridget" w:date="2020-07-13T12:21:00Z"/>
                <w:rFonts w:ascii="Arial" w:hAnsi="Arial" w:cs="Arial"/>
                <w:sz w:val="22"/>
                <w:szCs w:val="22"/>
              </w:rPr>
            </w:pPr>
            <w:ins w:id="93" w:author="Curran, Bridget" w:date="2020-07-13T12:21:00Z">
              <w:r w:rsidRPr="00AA5641">
                <w:rPr>
                  <w:rFonts w:ascii="Arial" w:hAnsi="Arial" w:cs="Arial"/>
                  <w:sz w:val="22"/>
                  <w:szCs w:val="22"/>
                </w:rPr>
                <w:t>Licensees, Contractors, or NRC staff</w:t>
              </w:r>
            </w:ins>
          </w:p>
        </w:tc>
        <w:tc>
          <w:tcPr>
            <w:tcW w:w="1830" w:type="dxa"/>
            <w:vAlign w:val="center"/>
            <w:hideMark/>
          </w:tcPr>
          <w:p w14:paraId="5454B0C1" w14:textId="77777777" w:rsidR="00AA5641" w:rsidRPr="00AA5641" w:rsidRDefault="00AA5641" w:rsidP="0033344D">
            <w:pPr>
              <w:pStyle w:val="NormalWeb"/>
              <w:jc w:val="center"/>
              <w:rPr>
                <w:ins w:id="94" w:author="Curran, Bridget" w:date="2020-07-13T12:21:00Z"/>
                <w:rFonts w:ascii="Arial" w:hAnsi="Arial" w:cs="Arial"/>
                <w:sz w:val="22"/>
                <w:szCs w:val="22"/>
              </w:rPr>
            </w:pPr>
            <w:ins w:id="95" w:author="Curran, Bridget" w:date="2020-07-13T12:21:00Z">
              <w:r w:rsidRPr="00AA5641">
                <w:rPr>
                  <w:rFonts w:ascii="Arial" w:hAnsi="Arial" w:cs="Arial"/>
                  <w:sz w:val="22"/>
                  <w:szCs w:val="22"/>
                </w:rPr>
                <w:t>NRC</w:t>
              </w:r>
            </w:ins>
          </w:p>
        </w:tc>
        <w:tc>
          <w:tcPr>
            <w:tcW w:w="1830" w:type="dxa"/>
            <w:vAlign w:val="center"/>
            <w:hideMark/>
          </w:tcPr>
          <w:p w14:paraId="500DB727" w14:textId="77777777" w:rsidR="00AA5641" w:rsidRPr="00AA5641" w:rsidRDefault="00AA5641" w:rsidP="0033344D">
            <w:pPr>
              <w:pStyle w:val="NormalWeb"/>
              <w:jc w:val="center"/>
              <w:rPr>
                <w:ins w:id="96" w:author="Curran, Bridget" w:date="2020-07-13T12:21:00Z"/>
                <w:rFonts w:ascii="Arial" w:hAnsi="Arial" w:cs="Arial"/>
                <w:sz w:val="22"/>
                <w:szCs w:val="22"/>
              </w:rPr>
            </w:pPr>
            <w:ins w:id="97" w:author="Curran, Bridget" w:date="2020-07-13T12:21:00Z">
              <w:r w:rsidRPr="00AA5641">
                <w:rPr>
                  <w:rFonts w:ascii="Arial" w:hAnsi="Arial" w:cs="Arial"/>
                  <w:sz w:val="22"/>
                  <w:szCs w:val="22"/>
                </w:rPr>
                <w:t>Non-SUNSI</w:t>
              </w:r>
            </w:ins>
          </w:p>
        </w:tc>
      </w:tr>
      <w:tr w:rsidR="00AA5641" w:rsidRPr="00AA5641" w14:paraId="39796C9C" w14:textId="77777777" w:rsidTr="0033344D">
        <w:trPr>
          <w:trHeight w:val="360"/>
          <w:tblCellSpacing w:w="0" w:type="dxa"/>
          <w:ins w:id="98" w:author="Curran, Bridget" w:date="2020-07-13T12:21:00Z"/>
        </w:trPr>
        <w:tc>
          <w:tcPr>
            <w:tcW w:w="9180" w:type="dxa"/>
            <w:gridSpan w:val="5"/>
            <w:vAlign w:val="center"/>
            <w:hideMark/>
          </w:tcPr>
          <w:p w14:paraId="39602BB4" w14:textId="77777777" w:rsidR="00AA5641" w:rsidRPr="0033344D" w:rsidRDefault="00AA5641" w:rsidP="00115FD2">
            <w:pPr>
              <w:pStyle w:val="NormalWeb"/>
              <w:jc w:val="center"/>
              <w:rPr>
                <w:ins w:id="99" w:author="Curran, Bridget" w:date="2020-07-13T12:21:00Z"/>
                <w:rFonts w:ascii="Arial" w:hAnsi="Arial" w:cs="Arial"/>
                <w:sz w:val="22"/>
                <w:szCs w:val="22"/>
                <w:u w:val="single"/>
              </w:rPr>
            </w:pPr>
            <w:ins w:id="100" w:author="Curran, Bridget" w:date="2020-07-13T12:21:00Z">
              <w:r w:rsidRPr="0033344D">
                <w:rPr>
                  <w:rFonts w:ascii="Arial" w:hAnsi="Arial" w:cs="Arial"/>
                  <w:sz w:val="22"/>
                  <w:szCs w:val="22"/>
                  <w:u w:val="single"/>
                </w:rPr>
                <w:t>Non-NRC Work-Related</w:t>
              </w:r>
            </w:ins>
          </w:p>
        </w:tc>
      </w:tr>
      <w:tr w:rsidR="00AA5641" w:rsidRPr="00AA5641" w14:paraId="0182D0DC" w14:textId="77777777" w:rsidTr="0033344D">
        <w:trPr>
          <w:trHeight w:val="465"/>
          <w:tblCellSpacing w:w="0" w:type="dxa"/>
          <w:ins w:id="101" w:author="Curran, Bridget" w:date="2020-07-13T12:21:00Z"/>
        </w:trPr>
        <w:tc>
          <w:tcPr>
            <w:tcW w:w="1830" w:type="dxa"/>
            <w:vAlign w:val="center"/>
            <w:hideMark/>
          </w:tcPr>
          <w:p w14:paraId="02487CCF" w14:textId="77777777" w:rsidR="00AA5641" w:rsidRPr="00AA5641" w:rsidRDefault="00AA5641" w:rsidP="0033344D">
            <w:pPr>
              <w:pStyle w:val="NormalWeb"/>
              <w:jc w:val="center"/>
              <w:rPr>
                <w:ins w:id="102" w:author="Curran, Bridget" w:date="2020-07-13T12:21:00Z"/>
                <w:rFonts w:ascii="Arial" w:hAnsi="Arial" w:cs="Arial"/>
                <w:sz w:val="22"/>
                <w:szCs w:val="22"/>
              </w:rPr>
            </w:pPr>
            <w:ins w:id="103" w:author="Curran, Bridget" w:date="2020-07-13T12:21:00Z">
              <w:r w:rsidRPr="00AA5641">
                <w:rPr>
                  <w:rFonts w:ascii="Arial" w:hAnsi="Arial" w:cs="Arial"/>
                  <w:sz w:val="22"/>
                  <w:szCs w:val="22"/>
                </w:rPr>
                <w:t>Sharing personal data</w:t>
              </w:r>
            </w:ins>
          </w:p>
        </w:tc>
        <w:tc>
          <w:tcPr>
            <w:tcW w:w="1830" w:type="dxa"/>
            <w:vAlign w:val="center"/>
            <w:hideMark/>
          </w:tcPr>
          <w:p w14:paraId="31E8C666" w14:textId="77777777" w:rsidR="00AA5641" w:rsidRPr="00AA5641" w:rsidRDefault="00AA5641" w:rsidP="0033344D">
            <w:pPr>
              <w:pStyle w:val="NormalWeb"/>
              <w:jc w:val="center"/>
              <w:rPr>
                <w:ins w:id="104" w:author="Curran, Bridget" w:date="2020-07-13T12:21:00Z"/>
                <w:rFonts w:ascii="Arial" w:hAnsi="Arial" w:cs="Arial"/>
                <w:sz w:val="22"/>
                <w:szCs w:val="22"/>
              </w:rPr>
            </w:pPr>
            <w:ins w:id="105" w:author="Curran, Bridget" w:date="2020-07-13T12:21:00Z">
              <w:r w:rsidRPr="00AA5641">
                <w:rPr>
                  <w:rFonts w:ascii="Arial" w:hAnsi="Arial" w:cs="Arial"/>
                  <w:sz w:val="22"/>
                  <w:szCs w:val="22"/>
                </w:rPr>
                <w:t>Refer to MD 2.7, Personal Use of Information Technology</w:t>
              </w:r>
            </w:ins>
          </w:p>
        </w:tc>
        <w:tc>
          <w:tcPr>
            <w:tcW w:w="1830" w:type="dxa"/>
            <w:vAlign w:val="center"/>
            <w:hideMark/>
          </w:tcPr>
          <w:p w14:paraId="4A100F8C" w14:textId="77777777" w:rsidR="00AA5641" w:rsidRPr="00AA5641" w:rsidRDefault="00AA5641" w:rsidP="0033344D">
            <w:pPr>
              <w:pStyle w:val="NormalWeb"/>
              <w:jc w:val="center"/>
              <w:rPr>
                <w:ins w:id="106" w:author="Curran, Bridget" w:date="2020-07-13T12:21:00Z"/>
                <w:rFonts w:ascii="Arial" w:hAnsi="Arial" w:cs="Arial"/>
                <w:sz w:val="22"/>
                <w:szCs w:val="22"/>
              </w:rPr>
            </w:pPr>
            <w:ins w:id="107" w:author="Curran, Bridget" w:date="2020-07-13T12:21:00Z">
              <w:r w:rsidRPr="00AA5641">
                <w:rPr>
                  <w:rFonts w:ascii="Arial" w:hAnsi="Arial" w:cs="Arial"/>
                  <w:sz w:val="22"/>
                  <w:szCs w:val="22"/>
                </w:rPr>
                <w:t>Self or someone else</w:t>
              </w:r>
            </w:ins>
          </w:p>
        </w:tc>
        <w:tc>
          <w:tcPr>
            <w:tcW w:w="1830" w:type="dxa"/>
            <w:vAlign w:val="center"/>
            <w:hideMark/>
          </w:tcPr>
          <w:p w14:paraId="65314C31" w14:textId="77777777" w:rsidR="00AA5641" w:rsidRPr="00AA5641" w:rsidRDefault="00AA5641" w:rsidP="0033344D">
            <w:pPr>
              <w:pStyle w:val="NormalWeb"/>
              <w:jc w:val="center"/>
              <w:rPr>
                <w:ins w:id="108" w:author="Curran, Bridget" w:date="2020-07-13T12:21:00Z"/>
                <w:rFonts w:ascii="Arial" w:hAnsi="Arial" w:cs="Arial"/>
                <w:sz w:val="22"/>
                <w:szCs w:val="22"/>
              </w:rPr>
            </w:pPr>
            <w:ins w:id="109" w:author="Curran, Bridget" w:date="2020-07-13T12:21:00Z">
              <w:r w:rsidRPr="00AA5641">
                <w:rPr>
                  <w:rFonts w:ascii="Arial" w:hAnsi="Arial" w:cs="Arial"/>
                  <w:sz w:val="22"/>
                  <w:szCs w:val="22"/>
                </w:rPr>
                <w:t>Personal</w:t>
              </w:r>
            </w:ins>
          </w:p>
        </w:tc>
        <w:tc>
          <w:tcPr>
            <w:tcW w:w="1830" w:type="dxa"/>
            <w:vAlign w:val="center"/>
            <w:hideMark/>
          </w:tcPr>
          <w:p w14:paraId="2F44E7F1" w14:textId="77777777" w:rsidR="00AA5641" w:rsidRPr="00AA5641" w:rsidRDefault="00AA5641" w:rsidP="0033344D">
            <w:pPr>
              <w:pStyle w:val="NormalWeb"/>
              <w:jc w:val="center"/>
              <w:rPr>
                <w:ins w:id="110" w:author="Curran, Bridget" w:date="2020-07-13T12:21:00Z"/>
                <w:rFonts w:ascii="Arial" w:hAnsi="Arial" w:cs="Arial"/>
                <w:sz w:val="22"/>
                <w:szCs w:val="22"/>
              </w:rPr>
            </w:pPr>
            <w:ins w:id="111" w:author="Curran, Bridget" w:date="2020-07-13T12:21:00Z">
              <w:r w:rsidRPr="00AA5641">
                <w:rPr>
                  <w:rFonts w:ascii="Arial" w:hAnsi="Arial" w:cs="Arial"/>
                  <w:sz w:val="22"/>
                  <w:szCs w:val="22"/>
                </w:rPr>
                <w:t>Personal data</w:t>
              </w:r>
            </w:ins>
          </w:p>
        </w:tc>
      </w:tr>
    </w:tbl>
    <w:p w14:paraId="12934644" w14:textId="77777777" w:rsidR="00AA5641" w:rsidRPr="006E4060" w:rsidRDefault="00AA5641" w:rsidP="006E4060">
      <w:pPr>
        <w:widowControl/>
        <w:tabs>
          <w:tab w:val="left" w:pos="-1440"/>
          <w:tab w:val="left" w:pos="-36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36FB56FA" w14:textId="77777777" w:rsidR="00AA5641" w:rsidRDefault="00FF5F39"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sectPr w:rsidR="00AA5641" w:rsidSect="00FF7671">
          <w:footerReference w:type="default" r:id="rId28"/>
          <w:pgSz w:w="12240" w:h="15840" w:code="1"/>
          <w:pgMar w:top="1440" w:right="1440" w:bottom="1440" w:left="1440" w:header="720" w:footer="720" w:gutter="0"/>
          <w:cols w:space="720"/>
          <w:noEndnote/>
          <w:docGrid w:linePitch="326"/>
        </w:sectPr>
      </w:pPr>
      <w:r w:rsidRPr="006E4060">
        <w:rPr>
          <w:rFonts w:cs="Arial"/>
          <w:sz w:val="22"/>
          <w:szCs w:val="22"/>
        </w:rPr>
        <w:t>Note</w:t>
      </w:r>
      <w:r w:rsidR="00CF7078" w:rsidRPr="006E4060">
        <w:rPr>
          <w:rFonts w:cs="Arial"/>
          <w:sz w:val="22"/>
          <w:szCs w:val="22"/>
        </w:rPr>
        <w:t>:  If a licensee</w:t>
      </w:r>
      <w:r w:rsidR="000B3EEB" w:rsidRPr="006E4060">
        <w:rPr>
          <w:rFonts w:cs="Arial"/>
          <w:sz w:val="22"/>
          <w:szCs w:val="22"/>
        </w:rPr>
        <w:t>, vendor, or applicant</w:t>
      </w:r>
      <w:r w:rsidR="00CF7078" w:rsidRPr="006E4060">
        <w:rPr>
          <w:rFonts w:cs="Arial"/>
          <w:sz w:val="22"/>
          <w:szCs w:val="22"/>
        </w:rPr>
        <w:t xml:space="preserve"> asserts that any of the documents or document excerpts to be retained by an inspector as an NRC </w:t>
      </w:r>
      <w:r w:rsidR="000F1760" w:rsidRPr="006E4060">
        <w:rPr>
          <w:rFonts w:cs="Arial"/>
          <w:sz w:val="22"/>
          <w:szCs w:val="22"/>
        </w:rPr>
        <w:t xml:space="preserve">official </w:t>
      </w:r>
      <w:r w:rsidR="00CF7078" w:rsidRPr="006E4060">
        <w:rPr>
          <w:rFonts w:cs="Arial"/>
          <w:sz w:val="22"/>
          <w:szCs w:val="22"/>
        </w:rPr>
        <w:t>record contain proprietary or company classified information</w:t>
      </w:r>
      <w:r w:rsidRPr="006E4060">
        <w:rPr>
          <w:rFonts w:cs="Arial"/>
          <w:sz w:val="22"/>
          <w:szCs w:val="22"/>
        </w:rPr>
        <w:t xml:space="preserve">, the NRC </w:t>
      </w:r>
      <w:r w:rsidR="005735B6" w:rsidRPr="006E4060">
        <w:rPr>
          <w:rFonts w:cs="Arial"/>
          <w:sz w:val="22"/>
          <w:szCs w:val="22"/>
        </w:rPr>
        <w:t>should advise</w:t>
      </w:r>
      <w:r w:rsidRPr="006E4060">
        <w:rPr>
          <w:rFonts w:cs="Arial"/>
          <w:sz w:val="22"/>
          <w:szCs w:val="22"/>
        </w:rPr>
        <w:t xml:space="preserve"> the licensee</w:t>
      </w:r>
      <w:r w:rsidR="000B3EEB" w:rsidRPr="006E4060">
        <w:rPr>
          <w:rFonts w:cs="Arial"/>
          <w:sz w:val="22"/>
          <w:szCs w:val="22"/>
        </w:rPr>
        <w:t>, vendor, or applicant</w:t>
      </w:r>
      <w:r w:rsidR="00CF7078" w:rsidRPr="006E4060">
        <w:rPr>
          <w:rFonts w:cs="Arial"/>
          <w:sz w:val="22"/>
          <w:szCs w:val="22"/>
        </w:rPr>
        <w:t xml:space="preserve"> </w:t>
      </w:r>
      <w:r w:rsidR="005735B6" w:rsidRPr="006E4060">
        <w:rPr>
          <w:rFonts w:cs="Arial"/>
          <w:sz w:val="22"/>
          <w:szCs w:val="22"/>
        </w:rPr>
        <w:t xml:space="preserve">to submit </w:t>
      </w:r>
      <w:r w:rsidR="00CF7078" w:rsidRPr="006E4060">
        <w:rPr>
          <w:rFonts w:cs="Arial"/>
          <w:sz w:val="22"/>
          <w:szCs w:val="22"/>
        </w:rPr>
        <w:t xml:space="preserve">an application for withholding pursuant to </w:t>
      </w:r>
      <w:r w:rsidR="00CF7078" w:rsidRPr="00220DCE">
        <w:rPr>
          <w:rFonts w:cs="Arial"/>
          <w:sz w:val="22"/>
          <w:szCs w:val="22"/>
        </w:rPr>
        <w:t>10</w:t>
      </w:r>
      <w:r w:rsidRPr="00220DCE">
        <w:rPr>
          <w:rFonts w:cs="Arial"/>
          <w:sz w:val="22"/>
          <w:szCs w:val="22"/>
        </w:rPr>
        <w:t> </w:t>
      </w:r>
      <w:r w:rsidR="00CF7078" w:rsidRPr="00220DCE">
        <w:rPr>
          <w:rFonts w:cs="Arial"/>
          <w:sz w:val="22"/>
          <w:szCs w:val="22"/>
        </w:rPr>
        <w:t>CFR</w:t>
      </w:r>
      <w:r w:rsidRPr="00220DCE">
        <w:rPr>
          <w:rFonts w:cs="Arial"/>
          <w:sz w:val="22"/>
          <w:szCs w:val="22"/>
        </w:rPr>
        <w:t> </w:t>
      </w:r>
      <w:r w:rsidR="00CF7078" w:rsidRPr="00220DCE">
        <w:rPr>
          <w:rFonts w:cs="Arial"/>
          <w:sz w:val="22"/>
          <w:szCs w:val="22"/>
        </w:rPr>
        <w:t>2.390</w:t>
      </w:r>
      <w:r w:rsidR="00F42303">
        <w:rPr>
          <w:rFonts w:cs="Arial"/>
          <w:sz w:val="22"/>
          <w:szCs w:val="22"/>
        </w:rPr>
        <w:t xml:space="preserve"> section </w:t>
      </w:r>
      <w:r w:rsidR="00CF7078" w:rsidRPr="00220DCE">
        <w:rPr>
          <w:rFonts w:cs="Arial"/>
          <w:sz w:val="22"/>
          <w:szCs w:val="22"/>
        </w:rPr>
        <w:t>(b)(1) w</w:t>
      </w:r>
      <w:r w:rsidR="00CF7078" w:rsidRPr="006E4060">
        <w:rPr>
          <w:rFonts w:cs="Arial"/>
          <w:sz w:val="22"/>
          <w:szCs w:val="22"/>
        </w:rPr>
        <w:t xml:space="preserve">ith the required affidavit before any of the documents are </w:t>
      </w:r>
      <w:r w:rsidR="00AD3E09" w:rsidRPr="006E4060">
        <w:rPr>
          <w:rFonts w:cs="Arial"/>
          <w:sz w:val="22"/>
          <w:szCs w:val="22"/>
        </w:rPr>
        <w:t>placed in ADAMS</w:t>
      </w:r>
      <w:r w:rsidR="008E004C" w:rsidRPr="006E4060">
        <w:rPr>
          <w:rFonts w:cs="Arial"/>
          <w:sz w:val="22"/>
          <w:szCs w:val="22"/>
        </w:rPr>
        <w:t xml:space="preserve"> in </w:t>
      </w:r>
    </w:p>
    <w:p w14:paraId="6344839B" w14:textId="77777777" w:rsidR="009B0586" w:rsidRPr="006E4060" w:rsidRDefault="008E004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r w:rsidRPr="006E4060">
        <w:rPr>
          <w:rFonts w:cs="Arial"/>
          <w:sz w:val="22"/>
          <w:szCs w:val="22"/>
        </w:rPr>
        <w:lastRenderedPageBreak/>
        <w:t>accordance with Section 04.04a</w:t>
      </w:r>
      <w:r w:rsidR="00CF7078" w:rsidRPr="006E4060">
        <w:rPr>
          <w:rFonts w:cs="Arial"/>
          <w:sz w:val="22"/>
          <w:szCs w:val="22"/>
        </w:rPr>
        <w:t xml:space="preserve">.  The </w:t>
      </w:r>
      <w:r w:rsidR="00FF5F39" w:rsidRPr="006E4060">
        <w:rPr>
          <w:rFonts w:cs="Arial"/>
          <w:sz w:val="22"/>
          <w:szCs w:val="22"/>
        </w:rPr>
        <w:t>licensee</w:t>
      </w:r>
      <w:r w:rsidR="000B3EEB" w:rsidRPr="006E4060">
        <w:rPr>
          <w:rFonts w:cs="Arial"/>
          <w:sz w:val="22"/>
          <w:szCs w:val="22"/>
        </w:rPr>
        <w:t>, vendor, or applicant</w:t>
      </w:r>
      <w:r w:rsidR="00FF5F39" w:rsidRPr="006E4060">
        <w:rPr>
          <w:rFonts w:cs="Arial"/>
          <w:sz w:val="22"/>
          <w:szCs w:val="22"/>
        </w:rPr>
        <w:t xml:space="preserve"> must provide the </w:t>
      </w:r>
      <w:r w:rsidR="00CF7078" w:rsidRPr="006E4060">
        <w:rPr>
          <w:rFonts w:cs="Arial"/>
          <w:sz w:val="22"/>
          <w:szCs w:val="22"/>
        </w:rPr>
        <w:t>affidavit to the lead inspector or team leader at the exit meeting or within 10</w:t>
      </w:r>
      <w:r w:rsidR="00C5615A" w:rsidRPr="006E4060">
        <w:rPr>
          <w:rFonts w:cs="Arial"/>
          <w:sz w:val="22"/>
          <w:szCs w:val="22"/>
        </w:rPr>
        <w:t> </w:t>
      </w:r>
      <w:r w:rsidR="00CF7078" w:rsidRPr="006E4060">
        <w:rPr>
          <w:rFonts w:cs="Arial"/>
          <w:sz w:val="22"/>
          <w:szCs w:val="22"/>
        </w:rPr>
        <w:t>working days after the exit meeting.</w:t>
      </w:r>
    </w:p>
    <w:p w14:paraId="5679BE1A" w14:textId="77777777" w:rsidR="00FB2D19" w:rsidRPr="006E4060" w:rsidRDefault="00FB2D19"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177EE1C3" w14:textId="77777777" w:rsidR="005735B6" w:rsidRPr="006E4060" w:rsidRDefault="005735B6"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r w:rsidRPr="006E4060">
        <w:rPr>
          <w:rFonts w:cs="Arial"/>
          <w:sz w:val="22"/>
          <w:szCs w:val="22"/>
        </w:rPr>
        <w:t>Issuance of a suspension order may be appropriate when a licensee is not reasonably cooperating with legitimate NRC requests for documents.  It would not typically be expected that the NRC would need to resort to a subpoena for licensee documents that are required to support regulatory oversight.</w:t>
      </w:r>
    </w:p>
    <w:p w14:paraId="79A7A20B"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F0086A5"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04.02</w:t>
      </w:r>
      <w:r w:rsidR="00D8166C" w:rsidRPr="006E4060">
        <w:rPr>
          <w:rFonts w:cs="Arial"/>
          <w:sz w:val="22"/>
          <w:szCs w:val="22"/>
        </w:rPr>
        <w:tab/>
      </w:r>
      <w:r w:rsidRPr="006E4060">
        <w:rPr>
          <w:rFonts w:cs="Arial"/>
          <w:sz w:val="22"/>
          <w:szCs w:val="22"/>
          <w:u w:val="single"/>
        </w:rPr>
        <w:t>Controlling Documents and Records</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12" w:name="_Toc283273975"/>
      <w:r w:rsidR="000A08A6" w:rsidRPr="006E4060">
        <w:rPr>
          <w:rFonts w:cs="Arial"/>
          <w:sz w:val="22"/>
          <w:szCs w:val="22"/>
        </w:rPr>
        <w:instrText>04.02</w:instrText>
      </w:r>
      <w:r w:rsidR="000A08A6" w:rsidRPr="006E4060">
        <w:rPr>
          <w:rFonts w:cs="Arial"/>
          <w:sz w:val="22"/>
          <w:szCs w:val="22"/>
        </w:rPr>
        <w:tab/>
      </w:r>
      <w:r w:rsidR="000A08A6" w:rsidRPr="006E4060">
        <w:rPr>
          <w:rFonts w:cs="Arial"/>
          <w:sz w:val="22"/>
          <w:szCs w:val="22"/>
          <w:u w:val="single"/>
        </w:rPr>
        <w:instrText>Controlling Documents and Records</w:instrText>
      </w:r>
      <w:bookmarkEnd w:id="112"/>
      <w:r w:rsidR="000A08A6" w:rsidRPr="006E4060">
        <w:rPr>
          <w:rFonts w:cs="Arial"/>
          <w:sz w:val="22"/>
          <w:szCs w:val="22"/>
        </w:rPr>
        <w:instrText xml:space="preserve">" \f C \l "2" </w:instrText>
      </w:r>
      <w:r w:rsidR="00EC29DA" w:rsidRPr="006E4060">
        <w:rPr>
          <w:rFonts w:cs="Arial"/>
          <w:sz w:val="22"/>
          <w:szCs w:val="22"/>
          <w:u w:val="single"/>
        </w:rPr>
        <w:fldChar w:fldCharType="end"/>
      </w:r>
    </w:p>
    <w:p w14:paraId="423A2B2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C964E62" w14:textId="77777777" w:rsidR="00CF7078" w:rsidRPr="006E4060" w:rsidRDefault="00CF7078" w:rsidP="006E4060">
      <w:pPr>
        <w:pStyle w:val="ListParagraph"/>
        <w:widowControl/>
        <w:numPr>
          <w:ilvl w:val="0"/>
          <w:numId w:val="22"/>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rPr>
          <w:rFonts w:cs="Arial"/>
          <w:sz w:val="22"/>
          <w:szCs w:val="22"/>
        </w:rPr>
      </w:pPr>
      <w:r w:rsidRPr="006E4060">
        <w:rPr>
          <w:rFonts w:cs="Arial"/>
          <w:sz w:val="22"/>
          <w:szCs w:val="22"/>
        </w:rPr>
        <w:t>Use of Cameras</w:t>
      </w:r>
      <w:r w:rsidR="002D2AF2" w:rsidRPr="006E4060">
        <w:rPr>
          <w:rFonts w:cs="Arial"/>
          <w:sz w:val="22"/>
          <w:szCs w:val="22"/>
        </w:rPr>
        <w:t xml:space="preserve"> and Recording Devices</w:t>
      </w:r>
      <w:r w:rsidR="00932ACD" w:rsidRPr="006E4060">
        <w:rPr>
          <w:rFonts w:cs="Arial"/>
          <w:sz w:val="22"/>
          <w:szCs w:val="22"/>
        </w:rPr>
        <w:t xml:space="preserve">.  </w:t>
      </w:r>
      <w:r w:rsidR="007B70D3" w:rsidRPr="006E4060">
        <w:rPr>
          <w:rFonts w:cs="Arial"/>
          <w:sz w:val="22"/>
          <w:szCs w:val="22"/>
        </w:rPr>
        <w:t xml:space="preserve">Inspectors </w:t>
      </w:r>
      <w:r w:rsidR="00224EAC" w:rsidRPr="006E4060">
        <w:rPr>
          <w:rFonts w:cs="Arial"/>
          <w:sz w:val="22"/>
          <w:szCs w:val="22"/>
        </w:rPr>
        <w:t xml:space="preserve">and inspection team leaders </w:t>
      </w:r>
      <w:r w:rsidR="007B70D3" w:rsidRPr="006E4060">
        <w:rPr>
          <w:rFonts w:cs="Arial"/>
          <w:sz w:val="22"/>
          <w:szCs w:val="22"/>
        </w:rPr>
        <w:t>should ensure that the licensee</w:t>
      </w:r>
      <w:r w:rsidR="008755DD" w:rsidRPr="006E4060">
        <w:rPr>
          <w:rFonts w:cs="Arial"/>
          <w:sz w:val="22"/>
          <w:szCs w:val="22"/>
        </w:rPr>
        <w:t>, vendor, or applicant</w:t>
      </w:r>
      <w:r w:rsidR="007B70D3" w:rsidRPr="006E4060">
        <w:rPr>
          <w:rFonts w:cs="Arial"/>
          <w:sz w:val="22"/>
          <w:szCs w:val="22"/>
        </w:rPr>
        <w:t xml:space="preserve"> is made aware that inspectors may be taking photographs </w:t>
      </w:r>
      <w:r w:rsidR="002D2AF2" w:rsidRPr="006E4060">
        <w:rPr>
          <w:rFonts w:cs="Arial"/>
          <w:sz w:val="22"/>
          <w:szCs w:val="22"/>
        </w:rPr>
        <w:t xml:space="preserve">or recordings </w:t>
      </w:r>
      <w:proofErr w:type="gramStart"/>
      <w:r w:rsidR="007B70D3" w:rsidRPr="006E4060">
        <w:rPr>
          <w:rFonts w:cs="Arial"/>
          <w:sz w:val="22"/>
          <w:szCs w:val="22"/>
        </w:rPr>
        <w:t>during the course of</w:t>
      </w:r>
      <w:proofErr w:type="gramEnd"/>
      <w:r w:rsidR="007B70D3" w:rsidRPr="006E4060">
        <w:rPr>
          <w:rFonts w:cs="Arial"/>
          <w:sz w:val="22"/>
          <w:szCs w:val="22"/>
        </w:rPr>
        <w:t xml:space="preserve"> their normal inspection activities.  </w:t>
      </w:r>
      <w:r w:rsidR="00CF18C0" w:rsidRPr="006E4060">
        <w:rPr>
          <w:rFonts w:cs="Arial"/>
          <w:sz w:val="22"/>
          <w:szCs w:val="22"/>
        </w:rPr>
        <w:t xml:space="preserve">Inspectors </w:t>
      </w:r>
      <w:r w:rsidR="00D442F0" w:rsidRPr="006E4060">
        <w:rPr>
          <w:rFonts w:cs="Arial"/>
          <w:sz w:val="22"/>
          <w:szCs w:val="22"/>
        </w:rPr>
        <w:t xml:space="preserve">are expected to </w:t>
      </w:r>
      <w:r w:rsidR="00B15395" w:rsidRPr="006E4060">
        <w:rPr>
          <w:rFonts w:cs="Arial"/>
          <w:sz w:val="22"/>
          <w:szCs w:val="22"/>
        </w:rPr>
        <w:t xml:space="preserve">openly communicate and </w:t>
      </w:r>
      <w:r w:rsidR="00D442F0" w:rsidRPr="006E4060">
        <w:rPr>
          <w:rFonts w:cs="Arial"/>
          <w:sz w:val="22"/>
          <w:szCs w:val="22"/>
        </w:rPr>
        <w:t xml:space="preserve">observe </w:t>
      </w:r>
      <w:r w:rsidR="007B70D3" w:rsidRPr="006E4060">
        <w:rPr>
          <w:rFonts w:cs="Arial"/>
          <w:sz w:val="22"/>
          <w:szCs w:val="22"/>
        </w:rPr>
        <w:t>all established</w:t>
      </w:r>
      <w:r w:rsidR="00704C1F" w:rsidRPr="006E4060">
        <w:rPr>
          <w:rFonts w:cs="Arial"/>
          <w:sz w:val="22"/>
          <w:szCs w:val="22"/>
        </w:rPr>
        <w:t xml:space="preserve"> </w:t>
      </w:r>
      <w:r w:rsidR="00CF18C0" w:rsidRPr="006E4060">
        <w:rPr>
          <w:rFonts w:cs="Arial"/>
          <w:sz w:val="22"/>
          <w:szCs w:val="22"/>
        </w:rPr>
        <w:t>licensee</w:t>
      </w:r>
      <w:r w:rsidR="008755DD" w:rsidRPr="006E4060">
        <w:rPr>
          <w:rFonts w:cs="Arial"/>
          <w:sz w:val="22"/>
          <w:szCs w:val="22"/>
        </w:rPr>
        <w:t>, vendor, or applicant</w:t>
      </w:r>
      <w:r w:rsidR="00CF18C0" w:rsidRPr="006E4060">
        <w:rPr>
          <w:rFonts w:cs="Arial"/>
          <w:sz w:val="22"/>
          <w:szCs w:val="22"/>
        </w:rPr>
        <w:t xml:space="preserve"> procedures for photography</w:t>
      </w:r>
      <w:r w:rsidR="002D2AF2" w:rsidRPr="006E4060">
        <w:rPr>
          <w:rFonts w:cs="Arial"/>
          <w:sz w:val="22"/>
          <w:szCs w:val="22"/>
        </w:rPr>
        <w:t xml:space="preserve"> or recording</w:t>
      </w:r>
      <w:r w:rsidR="00554C38" w:rsidRPr="006E4060">
        <w:rPr>
          <w:rFonts w:cs="Arial"/>
          <w:sz w:val="22"/>
          <w:szCs w:val="22"/>
        </w:rPr>
        <w:t>, including the prohibition of flash photography in areas of sensitive equipment.</w:t>
      </w:r>
      <w:r w:rsidR="00D442F0" w:rsidRPr="006E4060">
        <w:rPr>
          <w:rFonts w:cs="Arial"/>
          <w:sz w:val="22"/>
          <w:szCs w:val="22"/>
        </w:rPr>
        <w:t xml:space="preserve">  </w:t>
      </w:r>
      <w:r w:rsidR="00187074" w:rsidRPr="006E4060">
        <w:rPr>
          <w:rFonts w:cs="Arial"/>
          <w:sz w:val="22"/>
          <w:szCs w:val="22"/>
        </w:rPr>
        <w:t>T</w:t>
      </w:r>
      <w:r w:rsidR="00D442F0" w:rsidRPr="006E4060">
        <w:rPr>
          <w:rFonts w:cs="Arial"/>
          <w:sz w:val="22"/>
          <w:szCs w:val="22"/>
        </w:rPr>
        <w:t xml:space="preserve">he </w:t>
      </w:r>
      <w:r w:rsidR="00704C1F" w:rsidRPr="006E4060">
        <w:rPr>
          <w:rFonts w:cs="Arial"/>
          <w:sz w:val="22"/>
          <w:szCs w:val="22"/>
        </w:rPr>
        <w:t>licensee</w:t>
      </w:r>
      <w:r w:rsidR="008755DD" w:rsidRPr="006E4060">
        <w:rPr>
          <w:rFonts w:cs="Arial"/>
          <w:sz w:val="22"/>
          <w:szCs w:val="22"/>
        </w:rPr>
        <w:t>, vendor, or applicant</w:t>
      </w:r>
      <w:r w:rsidR="00704C1F" w:rsidRPr="006E4060">
        <w:rPr>
          <w:rFonts w:cs="Arial"/>
          <w:sz w:val="22"/>
          <w:szCs w:val="22"/>
        </w:rPr>
        <w:t xml:space="preserve"> </w:t>
      </w:r>
      <w:r w:rsidR="00EB4C3B" w:rsidRPr="006E4060">
        <w:rPr>
          <w:rFonts w:cs="Arial"/>
          <w:sz w:val="22"/>
          <w:szCs w:val="22"/>
        </w:rPr>
        <w:t>may</w:t>
      </w:r>
      <w:r w:rsidR="00D442F0" w:rsidRPr="006E4060">
        <w:rPr>
          <w:rFonts w:cs="Arial"/>
          <w:sz w:val="22"/>
          <w:szCs w:val="22"/>
        </w:rPr>
        <w:t xml:space="preserve"> </w:t>
      </w:r>
      <w:r w:rsidR="00224EAC" w:rsidRPr="006E4060">
        <w:rPr>
          <w:rFonts w:cs="Arial"/>
          <w:sz w:val="22"/>
          <w:szCs w:val="22"/>
        </w:rPr>
        <w:t xml:space="preserve">not impede </w:t>
      </w:r>
      <w:r w:rsidR="0002315E" w:rsidRPr="006E4060">
        <w:rPr>
          <w:rFonts w:cs="Arial"/>
          <w:sz w:val="22"/>
          <w:szCs w:val="22"/>
        </w:rPr>
        <w:t xml:space="preserve">or interfere with </w:t>
      </w:r>
      <w:r w:rsidR="00224EAC" w:rsidRPr="006E4060">
        <w:rPr>
          <w:rFonts w:cs="Arial"/>
          <w:sz w:val="22"/>
          <w:szCs w:val="22"/>
        </w:rPr>
        <w:t>inspection</w:t>
      </w:r>
      <w:r w:rsidR="0059055F" w:rsidRPr="006E4060">
        <w:rPr>
          <w:rFonts w:cs="Arial"/>
          <w:sz w:val="22"/>
          <w:szCs w:val="22"/>
        </w:rPr>
        <w:t>s by</w:t>
      </w:r>
      <w:r w:rsidR="00224EAC" w:rsidRPr="006E4060">
        <w:rPr>
          <w:rFonts w:cs="Arial"/>
          <w:sz w:val="22"/>
          <w:szCs w:val="22"/>
        </w:rPr>
        <w:t xml:space="preserve"> limit</w:t>
      </w:r>
      <w:r w:rsidR="001758AC" w:rsidRPr="006E4060">
        <w:rPr>
          <w:rFonts w:cs="Arial"/>
          <w:sz w:val="22"/>
          <w:szCs w:val="22"/>
        </w:rPr>
        <w:t>ing</w:t>
      </w:r>
      <w:r w:rsidR="00224EAC" w:rsidRPr="006E4060">
        <w:rPr>
          <w:rFonts w:cs="Arial"/>
          <w:sz w:val="22"/>
          <w:szCs w:val="22"/>
        </w:rPr>
        <w:t xml:space="preserve"> the use of NRC cameras</w:t>
      </w:r>
      <w:r w:rsidR="002D2AF2" w:rsidRPr="006E4060">
        <w:rPr>
          <w:rFonts w:cs="Arial"/>
          <w:sz w:val="22"/>
          <w:szCs w:val="22"/>
        </w:rPr>
        <w:t xml:space="preserve"> or recording devices</w:t>
      </w:r>
      <w:r w:rsidR="0002315E" w:rsidRPr="006E4060">
        <w:rPr>
          <w:rFonts w:cs="Arial"/>
          <w:sz w:val="22"/>
          <w:szCs w:val="22"/>
        </w:rPr>
        <w:t xml:space="preserve"> (</w:t>
      </w:r>
      <w:r w:rsidR="0002315E" w:rsidRPr="00220DCE">
        <w:rPr>
          <w:rFonts w:cs="Arial"/>
          <w:sz w:val="22"/>
          <w:szCs w:val="22"/>
        </w:rPr>
        <w:t>See Article 235 of the AEA)</w:t>
      </w:r>
      <w:r w:rsidR="00224EAC" w:rsidRPr="006E4060">
        <w:rPr>
          <w:rFonts w:cs="Arial"/>
          <w:sz w:val="22"/>
          <w:szCs w:val="22"/>
        </w:rPr>
        <w:t>.</w:t>
      </w:r>
      <w:r w:rsidR="001758AC" w:rsidRPr="006E4060">
        <w:rPr>
          <w:rFonts w:cs="Arial"/>
          <w:sz w:val="22"/>
          <w:szCs w:val="22"/>
        </w:rPr>
        <w:t xml:space="preserve">  </w:t>
      </w:r>
      <w:r w:rsidR="00C27128" w:rsidRPr="006E4060">
        <w:rPr>
          <w:rFonts w:cs="Arial"/>
          <w:sz w:val="22"/>
          <w:szCs w:val="22"/>
        </w:rPr>
        <w:t xml:space="preserve">Sensitive photographs </w:t>
      </w:r>
      <w:r w:rsidR="002D2AF2" w:rsidRPr="006E4060">
        <w:rPr>
          <w:rFonts w:cs="Arial"/>
          <w:sz w:val="22"/>
          <w:szCs w:val="22"/>
        </w:rPr>
        <w:t xml:space="preserve">or recordings </w:t>
      </w:r>
      <w:r w:rsidR="00C27128" w:rsidRPr="006E4060">
        <w:rPr>
          <w:rFonts w:cs="Arial"/>
          <w:sz w:val="22"/>
          <w:szCs w:val="22"/>
        </w:rPr>
        <w:t xml:space="preserve">requiring protection under </w:t>
      </w:r>
      <w:r w:rsidR="00C27128" w:rsidRPr="00220DCE">
        <w:rPr>
          <w:rFonts w:cs="Arial"/>
          <w:sz w:val="22"/>
          <w:szCs w:val="22"/>
        </w:rPr>
        <w:t>10 CFR 2.</w:t>
      </w:r>
      <w:r w:rsidR="00DC6132" w:rsidRPr="00220DCE">
        <w:rPr>
          <w:rFonts w:cs="Arial"/>
          <w:sz w:val="22"/>
          <w:szCs w:val="22"/>
        </w:rPr>
        <w:t>3</w:t>
      </w:r>
      <w:r w:rsidR="00C27128" w:rsidRPr="00220DCE">
        <w:rPr>
          <w:rFonts w:cs="Arial"/>
          <w:sz w:val="22"/>
          <w:szCs w:val="22"/>
        </w:rPr>
        <w:t>90</w:t>
      </w:r>
      <w:r w:rsidR="00C27128" w:rsidRPr="006E4060">
        <w:rPr>
          <w:rFonts w:cs="Arial"/>
          <w:sz w:val="22"/>
          <w:szCs w:val="22"/>
        </w:rPr>
        <w:t xml:space="preserve"> should be appropriately marked.  </w:t>
      </w:r>
      <w:r w:rsidR="00780B07" w:rsidRPr="006E4060">
        <w:rPr>
          <w:rFonts w:cs="Arial"/>
          <w:sz w:val="22"/>
          <w:szCs w:val="22"/>
        </w:rPr>
        <w:t xml:space="preserve">Photographs </w:t>
      </w:r>
      <w:r w:rsidR="002D2AF2" w:rsidRPr="006E4060">
        <w:rPr>
          <w:rFonts w:cs="Arial"/>
          <w:sz w:val="22"/>
          <w:szCs w:val="22"/>
        </w:rPr>
        <w:t xml:space="preserve">or recordings </w:t>
      </w:r>
      <w:r w:rsidR="00780B07" w:rsidRPr="006E4060">
        <w:rPr>
          <w:rFonts w:cs="Arial"/>
          <w:sz w:val="22"/>
          <w:szCs w:val="22"/>
        </w:rPr>
        <w:t xml:space="preserve">should be properly classified by inspectors prior to e-mailing or transmitting off site.  </w:t>
      </w:r>
      <w:r w:rsidR="007E31ED" w:rsidRPr="006E4060">
        <w:rPr>
          <w:rFonts w:cs="Arial"/>
          <w:sz w:val="22"/>
          <w:szCs w:val="22"/>
        </w:rPr>
        <w:t xml:space="preserve">Refer to </w:t>
      </w:r>
      <w:r w:rsidR="004E3404" w:rsidRPr="006E4060">
        <w:rPr>
          <w:rFonts w:cs="Arial"/>
          <w:sz w:val="22"/>
          <w:szCs w:val="22"/>
        </w:rPr>
        <w:t>Exhibit</w:t>
      </w:r>
      <w:r w:rsidR="0069017B" w:rsidRPr="006E4060">
        <w:rPr>
          <w:rFonts w:cs="Arial"/>
          <w:sz w:val="22"/>
          <w:szCs w:val="22"/>
        </w:rPr>
        <w:t> </w:t>
      </w:r>
      <w:r w:rsidR="004E3404" w:rsidRPr="006E4060">
        <w:rPr>
          <w:rFonts w:cs="Arial"/>
          <w:sz w:val="22"/>
          <w:szCs w:val="22"/>
        </w:rPr>
        <w:t xml:space="preserve">1 </w:t>
      </w:r>
      <w:r w:rsidR="007E31ED" w:rsidRPr="006E4060">
        <w:rPr>
          <w:rFonts w:cs="Arial"/>
          <w:sz w:val="22"/>
          <w:szCs w:val="22"/>
        </w:rPr>
        <w:t xml:space="preserve">for further guidance </w:t>
      </w:r>
      <w:r w:rsidRPr="006E4060">
        <w:rPr>
          <w:rFonts w:cs="Arial"/>
          <w:sz w:val="22"/>
          <w:szCs w:val="22"/>
        </w:rPr>
        <w:t>on the use of photographs during the inspection process.</w:t>
      </w:r>
    </w:p>
    <w:p w14:paraId="3D49EFED" w14:textId="77777777" w:rsidR="003735F6" w:rsidRPr="006E4060" w:rsidRDefault="003735F6"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58862745"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6E4060">
        <w:rPr>
          <w:rFonts w:cs="Arial"/>
          <w:sz w:val="22"/>
          <w:szCs w:val="22"/>
        </w:rPr>
        <w:t>b.</w:t>
      </w:r>
      <w:r w:rsidRPr="006E4060">
        <w:rPr>
          <w:rFonts w:cs="Arial"/>
          <w:sz w:val="22"/>
          <w:szCs w:val="22"/>
        </w:rPr>
        <w:tab/>
      </w:r>
      <w:r w:rsidR="00723D8D" w:rsidRPr="006E4060">
        <w:rPr>
          <w:rFonts w:cs="Arial"/>
          <w:sz w:val="22"/>
          <w:szCs w:val="22"/>
        </w:rPr>
        <w:t xml:space="preserve">Written </w:t>
      </w:r>
      <w:r w:rsidRPr="006E4060">
        <w:rPr>
          <w:rFonts w:cs="Arial"/>
          <w:sz w:val="22"/>
          <w:szCs w:val="22"/>
        </w:rPr>
        <w:t xml:space="preserve">Notes </w:t>
      </w:r>
      <w:r w:rsidR="0010606D" w:rsidRPr="006E4060">
        <w:rPr>
          <w:rFonts w:cs="Arial"/>
          <w:sz w:val="22"/>
          <w:szCs w:val="22"/>
        </w:rPr>
        <w:t xml:space="preserve">and </w:t>
      </w:r>
      <w:r w:rsidR="003A39C3" w:rsidRPr="006E4060">
        <w:rPr>
          <w:rFonts w:cs="Arial"/>
          <w:sz w:val="22"/>
          <w:szCs w:val="22"/>
        </w:rPr>
        <w:t>Electronic Correspondence</w:t>
      </w:r>
    </w:p>
    <w:p w14:paraId="2D9D698B" w14:textId="77777777" w:rsidR="00723D8D" w:rsidRPr="006E4060" w:rsidRDefault="00723D8D"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0AE6CD6B" w14:textId="7E54A489" w:rsidR="00F73CA5" w:rsidRPr="006E4060" w:rsidRDefault="000D420B" w:rsidP="006E4060">
      <w:pPr>
        <w:widowControl/>
        <w:numPr>
          <w:ilvl w:val="0"/>
          <w:numId w:val="3"/>
        </w:numPr>
        <w:tabs>
          <w:tab w:val="clear" w:pos="120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I</w:t>
      </w:r>
      <w:r w:rsidR="00CF7078" w:rsidRPr="006E4060">
        <w:rPr>
          <w:rFonts w:cs="Arial"/>
          <w:sz w:val="22"/>
          <w:szCs w:val="22"/>
        </w:rPr>
        <w:t>nspector</w:t>
      </w:r>
      <w:r w:rsidRPr="006E4060">
        <w:rPr>
          <w:rFonts w:cs="Arial"/>
          <w:sz w:val="22"/>
          <w:szCs w:val="22"/>
        </w:rPr>
        <w:t>s</w:t>
      </w:r>
      <w:r w:rsidR="00CF7078" w:rsidRPr="006E4060">
        <w:rPr>
          <w:rFonts w:cs="Arial"/>
          <w:sz w:val="22"/>
          <w:szCs w:val="22"/>
        </w:rPr>
        <w:t xml:space="preserve"> </w:t>
      </w:r>
      <w:r w:rsidR="00F73CA5" w:rsidRPr="006E4060">
        <w:rPr>
          <w:rFonts w:cs="Arial"/>
          <w:sz w:val="22"/>
          <w:szCs w:val="22"/>
        </w:rPr>
        <w:t xml:space="preserve">and SRAs </w:t>
      </w:r>
      <w:r w:rsidR="00CF7078" w:rsidRPr="006E4060">
        <w:rPr>
          <w:rFonts w:cs="Arial"/>
          <w:sz w:val="22"/>
          <w:szCs w:val="22"/>
        </w:rPr>
        <w:t xml:space="preserve">should </w:t>
      </w:r>
      <w:r w:rsidR="001A319E" w:rsidRPr="006E4060">
        <w:rPr>
          <w:rFonts w:cs="Arial"/>
          <w:sz w:val="22"/>
          <w:szCs w:val="22"/>
        </w:rPr>
        <w:t xml:space="preserve">be aware </w:t>
      </w:r>
      <w:r w:rsidRPr="006E4060">
        <w:rPr>
          <w:rFonts w:cs="Arial"/>
          <w:sz w:val="22"/>
          <w:szCs w:val="22"/>
        </w:rPr>
        <w:t xml:space="preserve">that </w:t>
      </w:r>
      <w:r w:rsidR="00CF7078" w:rsidRPr="006E4060">
        <w:rPr>
          <w:rFonts w:cs="Arial"/>
          <w:sz w:val="22"/>
          <w:szCs w:val="22"/>
        </w:rPr>
        <w:t xml:space="preserve">written notes </w:t>
      </w:r>
      <w:r w:rsidR="00BD28F9" w:rsidRPr="006E4060">
        <w:rPr>
          <w:rFonts w:cs="Arial"/>
          <w:sz w:val="22"/>
          <w:szCs w:val="22"/>
        </w:rPr>
        <w:t>or e</w:t>
      </w:r>
      <w:r w:rsidR="008D77C5" w:rsidRPr="006E4060">
        <w:rPr>
          <w:rFonts w:cs="Arial"/>
          <w:sz w:val="22"/>
          <w:szCs w:val="22"/>
        </w:rPr>
        <w:t>-</w:t>
      </w:r>
      <w:r w:rsidR="00BD28F9" w:rsidRPr="006E4060">
        <w:rPr>
          <w:rFonts w:cs="Arial"/>
          <w:sz w:val="22"/>
          <w:szCs w:val="22"/>
        </w:rPr>
        <w:t xml:space="preserve">mails </w:t>
      </w:r>
      <w:r w:rsidR="00D0394A" w:rsidRPr="006E4060">
        <w:rPr>
          <w:rFonts w:cs="Arial"/>
          <w:sz w:val="22"/>
          <w:szCs w:val="22"/>
        </w:rPr>
        <w:t xml:space="preserve">provided </w:t>
      </w:r>
      <w:r w:rsidR="00CF7078" w:rsidRPr="006E4060">
        <w:rPr>
          <w:rFonts w:cs="Arial"/>
          <w:sz w:val="22"/>
          <w:szCs w:val="22"/>
        </w:rPr>
        <w:t>to a member of the licensee's</w:t>
      </w:r>
      <w:r w:rsidR="008755DD" w:rsidRPr="006E4060">
        <w:rPr>
          <w:rFonts w:cs="Arial"/>
          <w:sz w:val="22"/>
          <w:szCs w:val="22"/>
        </w:rPr>
        <w:t>, vendor’s, or applicant’s</w:t>
      </w:r>
      <w:r w:rsidR="00CF7078" w:rsidRPr="006E4060">
        <w:rPr>
          <w:rFonts w:cs="Arial"/>
          <w:sz w:val="22"/>
          <w:szCs w:val="22"/>
        </w:rPr>
        <w:t xml:space="preserve"> staff</w:t>
      </w:r>
      <w:r w:rsidR="00D0394A" w:rsidRPr="006E4060">
        <w:rPr>
          <w:rFonts w:cs="Arial"/>
          <w:sz w:val="22"/>
          <w:szCs w:val="22"/>
        </w:rPr>
        <w:t xml:space="preserve"> </w:t>
      </w:r>
      <w:r w:rsidR="00024F8C" w:rsidRPr="006E4060">
        <w:rPr>
          <w:rFonts w:cs="Arial"/>
          <w:sz w:val="22"/>
          <w:szCs w:val="22"/>
        </w:rPr>
        <w:t xml:space="preserve">or received by NRC staff </w:t>
      </w:r>
      <w:r w:rsidR="00D0394A" w:rsidRPr="006E4060">
        <w:rPr>
          <w:rFonts w:cs="Arial"/>
          <w:sz w:val="22"/>
          <w:szCs w:val="22"/>
        </w:rPr>
        <w:t xml:space="preserve">in the transaction of Government business </w:t>
      </w:r>
      <w:r w:rsidR="00D427B9" w:rsidRPr="006E4060">
        <w:rPr>
          <w:rFonts w:cs="Arial"/>
          <w:sz w:val="22"/>
          <w:szCs w:val="22"/>
        </w:rPr>
        <w:t>may need to</w:t>
      </w:r>
      <w:r w:rsidR="00D0394A" w:rsidRPr="006E4060">
        <w:rPr>
          <w:rFonts w:cs="Arial"/>
          <w:sz w:val="22"/>
          <w:szCs w:val="22"/>
        </w:rPr>
        <w:t xml:space="preserve"> be preserved as records in the working file to either </w:t>
      </w:r>
      <w:r w:rsidR="00F73CA5" w:rsidRPr="006E4060">
        <w:rPr>
          <w:rFonts w:cs="Arial"/>
          <w:sz w:val="22"/>
          <w:szCs w:val="22"/>
        </w:rPr>
        <w:t xml:space="preserve">be </w:t>
      </w:r>
      <w:r w:rsidR="00D0394A" w:rsidRPr="006E4060">
        <w:rPr>
          <w:rFonts w:cs="Arial"/>
          <w:sz w:val="22"/>
          <w:szCs w:val="22"/>
        </w:rPr>
        <w:t xml:space="preserve">ultimately retained </w:t>
      </w:r>
      <w:r w:rsidR="00F73CA5" w:rsidRPr="006E4060">
        <w:rPr>
          <w:rFonts w:cs="Arial"/>
          <w:sz w:val="22"/>
          <w:szCs w:val="22"/>
        </w:rPr>
        <w:t xml:space="preserve">in ADAMS </w:t>
      </w:r>
      <w:r w:rsidR="00D0394A" w:rsidRPr="006E4060">
        <w:rPr>
          <w:rFonts w:cs="Arial"/>
          <w:sz w:val="22"/>
          <w:szCs w:val="22"/>
        </w:rPr>
        <w:t xml:space="preserve">or disposed </w:t>
      </w:r>
      <w:r w:rsidR="00103B4A" w:rsidRPr="006E4060">
        <w:rPr>
          <w:rFonts w:cs="Arial"/>
          <w:sz w:val="22"/>
          <w:szCs w:val="22"/>
        </w:rPr>
        <w:t xml:space="preserve">of </w:t>
      </w:r>
      <w:r w:rsidR="00D0394A" w:rsidRPr="006E4060">
        <w:rPr>
          <w:rFonts w:cs="Arial"/>
          <w:sz w:val="22"/>
          <w:szCs w:val="22"/>
        </w:rPr>
        <w:t xml:space="preserve">in accordance with </w:t>
      </w:r>
      <w:r w:rsidR="00607872" w:rsidRPr="006E4060">
        <w:rPr>
          <w:rFonts w:cs="Arial"/>
          <w:sz w:val="22"/>
          <w:szCs w:val="22"/>
        </w:rPr>
        <w:t>Section 04.04a, “Record Retention and Disposition</w:t>
      </w:r>
      <w:r w:rsidR="00CF7078" w:rsidRPr="006E4060">
        <w:rPr>
          <w:rFonts w:cs="Arial"/>
          <w:sz w:val="22"/>
          <w:szCs w:val="22"/>
        </w:rPr>
        <w:t>.</w:t>
      </w:r>
      <w:r w:rsidR="00607872" w:rsidRPr="006E4060">
        <w:rPr>
          <w:rFonts w:cs="Arial"/>
          <w:sz w:val="22"/>
          <w:szCs w:val="22"/>
        </w:rPr>
        <w:t>”</w:t>
      </w:r>
      <w:r w:rsidR="00CF7078" w:rsidRPr="006E4060">
        <w:rPr>
          <w:rFonts w:cs="Arial"/>
          <w:sz w:val="22"/>
          <w:szCs w:val="22"/>
        </w:rPr>
        <w:t xml:space="preserve">  </w:t>
      </w:r>
      <w:r w:rsidR="00F73CA5" w:rsidRPr="006E4060">
        <w:rPr>
          <w:rFonts w:cs="Arial"/>
          <w:sz w:val="22"/>
          <w:szCs w:val="22"/>
        </w:rPr>
        <w:t xml:space="preserve">Inspectors should be aware </w:t>
      </w:r>
      <w:r w:rsidR="000548EE" w:rsidRPr="006E4060">
        <w:rPr>
          <w:rFonts w:cs="Arial"/>
          <w:sz w:val="22"/>
          <w:szCs w:val="22"/>
        </w:rPr>
        <w:t xml:space="preserve">that </w:t>
      </w:r>
      <w:r w:rsidR="00F73CA5" w:rsidRPr="006E4060">
        <w:rPr>
          <w:rFonts w:cs="Arial"/>
          <w:sz w:val="22"/>
          <w:szCs w:val="22"/>
        </w:rPr>
        <w:t>working file</w:t>
      </w:r>
      <w:r w:rsidR="000548EE" w:rsidRPr="006E4060">
        <w:rPr>
          <w:rFonts w:cs="Arial"/>
          <w:sz w:val="22"/>
          <w:szCs w:val="22"/>
        </w:rPr>
        <w:t>s</w:t>
      </w:r>
      <w:r w:rsidR="00F73CA5" w:rsidRPr="006E4060">
        <w:rPr>
          <w:rFonts w:cs="Arial"/>
          <w:sz w:val="22"/>
          <w:szCs w:val="22"/>
        </w:rPr>
        <w:t xml:space="preserve"> and licensee</w:t>
      </w:r>
      <w:r w:rsidR="008755DD" w:rsidRPr="006E4060">
        <w:rPr>
          <w:rFonts w:cs="Arial"/>
          <w:sz w:val="22"/>
          <w:szCs w:val="22"/>
        </w:rPr>
        <w:t>, vendor, or applicant</w:t>
      </w:r>
      <w:r w:rsidR="00F73CA5" w:rsidRPr="006E4060">
        <w:rPr>
          <w:rFonts w:cs="Arial"/>
          <w:sz w:val="22"/>
          <w:szCs w:val="22"/>
        </w:rPr>
        <w:t xml:space="preserve"> responses may</w:t>
      </w:r>
      <w:r w:rsidR="000548EE" w:rsidRPr="006E4060">
        <w:rPr>
          <w:rFonts w:cs="Arial"/>
          <w:sz w:val="22"/>
          <w:szCs w:val="22"/>
        </w:rPr>
        <w:t xml:space="preserve"> </w:t>
      </w:r>
      <w:r w:rsidR="00F73CA5" w:rsidRPr="006E4060">
        <w:rPr>
          <w:rFonts w:cs="Arial"/>
          <w:sz w:val="22"/>
          <w:szCs w:val="22"/>
        </w:rPr>
        <w:t xml:space="preserve">be </w:t>
      </w:r>
      <w:r w:rsidR="00115FD2" w:rsidRPr="006E4060">
        <w:rPr>
          <w:rFonts w:cs="Arial"/>
          <w:sz w:val="22"/>
          <w:szCs w:val="22"/>
        </w:rPr>
        <w:t>publicly</w:t>
      </w:r>
      <w:r w:rsidR="00F73CA5" w:rsidRPr="006E4060">
        <w:rPr>
          <w:rFonts w:cs="Arial"/>
          <w:sz w:val="22"/>
          <w:szCs w:val="22"/>
        </w:rPr>
        <w:t xml:space="preserve"> released </w:t>
      </w:r>
      <w:r w:rsidR="00D427B9" w:rsidRPr="006E4060">
        <w:rPr>
          <w:rFonts w:cs="Arial"/>
          <w:sz w:val="22"/>
          <w:szCs w:val="22"/>
        </w:rPr>
        <w:t>in response to</w:t>
      </w:r>
      <w:r w:rsidR="00F73CA5" w:rsidRPr="006E4060">
        <w:rPr>
          <w:rFonts w:cs="Arial"/>
          <w:sz w:val="22"/>
          <w:szCs w:val="22"/>
        </w:rPr>
        <w:t xml:space="preserve"> a FOIA request.</w:t>
      </w:r>
    </w:p>
    <w:p w14:paraId="53634621" w14:textId="77777777" w:rsidR="00F73CA5" w:rsidRPr="006E4060" w:rsidRDefault="00F73CA5" w:rsidP="006E4060">
      <w:pPr>
        <w:ind w:left="720"/>
        <w:rPr>
          <w:rFonts w:cs="Arial"/>
          <w:sz w:val="22"/>
          <w:szCs w:val="22"/>
        </w:rPr>
      </w:pPr>
    </w:p>
    <w:p w14:paraId="22864C09" w14:textId="77777777" w:rsidR="00CF7078" w:rsidRPr="00544585" w:rsidRDefault="00493A2E" w:rsidP="00115FD2">
      <w:pPr>
        <w:widowControl/>
        <w:numPr>
          <w:ilvl w:val="0"/>
          <w:numId w:val="3"/>
        </w:numPr>
        <w:tabs>
          <w:tab w:val="clear" w:pos="1204"/>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544585">
        <w:rPr>
          <w:rFonts w:cs="Arial"/>
          <w:sz w:val="22"/>
          <w:szCs w:val="22"/>
        </w:rPr>
        <w:t xml:space="preserve">Handwritten notes should not be used to </w:t>
      </w:r>
      <w:r w:rsidR="00E426E6" w:rsidRPr="00544585">
        <w:rPr>
          <w:rFonts w:cs="Arial"/>
          <w:sz w:val="22"/>
          <w:szCs w:val="22"/>
        </w:rPr>
        <w:t>request a response to a specific question from licensee</w:t>
      </w:r>
      <w:r w:rsidR="008755DD" w:rsidRPr="00544585">
        <w:rPr>
          <w:rFonts w:cs="Arial"/>
          <w:sz w:val="22"/>
          <w:szCs w:val="22"/>
        </w:rPr>
        <w:t>, vendor, or applicant</w:t>
      </w:r>
      <w:r w:rsidR="00E426E6" w:rsidRPr="00544585">
        <w:rPr>
          <w:rFonts w:cs="Arial"/>
          <w:sz w:val="22"/>
          <w:szCs w:val="22"/>
        </w:rPr>
        <w:t xml:space="preserve"> </w:t>
      </w:r>
      <w:r w:rsidRPr="00544585">
        <w:rPr>
          <w:rFonts w:cs="Arial"/>
          <w:sz w:val="22"/>
          <w:szCs w:val="22"/>
        </w:rPr>
        <w:t xml:space="preserve">but may be </w:t>
      </w:r>
      <w:r w:rsidR="00E426E6" w:rsidRPr="00544585">
        <w:rPr>
          <w:rFonts w:cs="Arial"/>
          <w:sz w:val="22"/>
          <w:szCs w:val="22"/>
        </w:rPr>
        <w:t>us</w:t>
      </w:r>
      <w:r w:rsidRPr="00544585">
        <w:rPr>
          <w:rFonts w:cs="Arial"/>
          <w:sz w:val="22"/>
          <w:szCs w:val="22"/>
        </w:rPr>
        <w:t>ed</w:t>
      </w:r>
      <w:r w:rsidR="00E426E6" w:rsidRPr="00544585">
        <w:rPr>
          <w:rFonts w:cs="Arial"/>
          <w:sz w:val="22"/>
          <w:szCs w:val="22"/>
        </w:rPr>
        <w:t xml:space="preserve"> to request a reasonable number of specific documents </w:t>
      </w:r>
      <w:proofErr w:type="gramStart"/>
      <w:r w:rsidR="00E426E6" w:rsidRPr="00544585">
        <w:rPr>
          <w:rFonts w:cs="Arial"/>
          <w:sz w:val="22"/>
          <w:szCs w:val="22"/>
        </w:rPr>
        <w:t>during the course of</w:t>
      </w:r>
      <w:proofErr w:type="gramEnd"/>
      <w:r w:rsidR="00E426E6" w:rsidRPr="00544585">
        <w:rPr>
          <w:rFonts w:cs="Arial"/>
          <w:sz w:val="22"/>
          <w:szCs w:val="22"/>
        </w:rPr>
        <w:t xml:space="preserve"> an inspection.  </w:t>
      </w:r>
      <w:r w:rsidR="00EB4C3B" w:rsidRPr="00544585">
        <w:rPr>
          <w:rFonts w:cs="Arial"/>
          <w:sz w:val="22"/>
          <w:szCs w:val="22"/>
        </w:rPr>
        <w:t>R</w:t>
      </w:r>
      <w:r w:rsidR="0002315E" w:rsidRPr="00544585">
        <w:rPr>
          <w:rFonts w:cs="Arial"/>
          <w:sz w:val="22"/>
          <w:szCs w:val="22"/>
        </w:rPr>
        <w:t xml:space="preserve">eviewed </w:t>
      </w:r>
      <w:r w:rsidR="00E426E6" w:rsidRPr="00544585">
        <w:rPr>
          <w:rFonts w:cs="Arial"/>
          <w:sz w:val="22"/>
          <w:szCs w:val="22"/>
        </w:rPr>
        <w:t xml:space="preserve">documents should be </w:t>
      </w:r>
      <w:r w:rsidR="0002315E" w:rsidRPr="00544585">
        <w:rPr>
          <w:rFonts w:cs="Arial"/>
          <w:sz w:val="22"/>
          <w:szCs w:val="22"/>
        </w:rPr>
        <w:t xml:space="preserve">listed </w:t>
      </w:r>
      <w:r w:rsidR="00E426E6" w:rsidRPr="00544585">
        <w:rPr>
          <w:rFonts w:cs="Arial"/>
          <w:sz w:val="22"/>
          <w:szCs w:val="22"/>
        </w:rPr>
        <w:t xml:space="preserve">in the inspection report in accordance with </w:t>
      </w:r>
      <w:r w:rsidR="00774176" w:rsidRPr="00544585">
        <w:rPr>
          <w:rFonts w:cs="Arial"/>
          <w:sz w:val="22"/>
          <w:szCs w:val="22"/>
        </w:rPr>
        <w:t xml:space="preserve">inspection report writing </w:t>
      </w:r>
      <w:r w:rsidR="0002315E" w:rsidRPr="00544585">
        <w:rPr>
          <w:rFonts w:cs="Arial"/>
          <w:sz w:val="22"/>
          <w:szCs w:val="22"/>
        </w:rPr>
        <w:t>requirements</w:t>
      </w:r>
      <w:r w:rsidR="002F4B4F" w:rsidRPr="00544585">
        <w:rPr>
          <w:rFonts w:cs="Arial"/>
          <w:sz w:val="22"/>
          <w:szCs w:val="22"/>
        </w:rPr>
        <w:t xml:space="preserve">.  </w:t>
      </w:r>
      <w:r w:rsidR="005727CA" w:rsidRPr="00544585">
        <w:rPr>
          <w:rFonts w:cs="Arial"/>
          <w:sz w:val="22"/>
          <w:szCs w:val="22"/>
        </w:rPr>
        <w:t>I</w:t>
      </w:r>
      <w:r w:rsidR="00CF7078" w:rsidRPr="00544585">
        <w:rPr>
          <w:rFonts w:cs="Arial"/>
          <w:sz w:val="22"/>
          <w:szCs w:val="22"/>
        </w:rPr>
        <w:t xml:space="preserve">t is also acceptable for an inspector to leave a brief handwritten note on the desk or at the </w:t>
      </w:r>
      <w:proofErr w:type="gramStart"/>
      <w:r w:rsidR="00CF7078" w:rsidRPr="00544585">
        <w:rPr>
          <w:rFonts w:cs="Arial"/>
          <w:sz w:val="22"/>
          <w:szCs w:val="22"/>
        </w:rPr>
        <w:t>work station</w:t>
      </w:r>
      <w:proofErr w:type="gramEnd"/>
      <w:r w:rsidR="00CF7078" w:rsidRPr="00544585">
        <w:rPr>
          <w:rFonts w:cs="Arial"/>
          <w:sz w:val="22"/>
          <w:szCs w:val="22"/>
        </w:rPr>
        <w:t xml:space="preserve"> of a licensee</w:t>
      </w:r>
      <w:r w:rsidR="008755DD" w:rsidRPr="00544585">
        <w:rPr>
          <w:rFonts w:cs="Arial"/>
          <w:sz w:val="22"/>
          <w:szCs w:val="22"/>
        </w:rPr>
        <w:t>, vendor, or applicant</w:t>
      </w:r>
      <w:r w:rsidR="00CF7078" w:rsidRPr="00544585">
        <w:rPr>
          <w:rFonts w:cs="Arial"/>
          <w:sz w:val="22"/>
          <w:szCs w:val="22"/>
        </w:rPr>
        <w:t xml:space="preserve"> employee indicating that the inspector had stopped by while the employee was out of the office.  This handwritten note should be limited to the inspector's name, the date and time of the visit, a brief description of the topic to be discussed, and information related to how or when the inspector would like to be contacted in the future.</w:t>
      </w:r>
    </w:p>
    <w:p w14:paraId="151FCC44" w14:textId="77777777" w:rsidR="00CF7078" w:rsidRPr="006E4060" w:rsidRDefault="00CF7078" w:rsidP="006E4060">
      <w:pPr>
        <w:pStyle w:val="ListParagraph"/>
        <w:rPr>
          <w:rFonts w:cs="Arial"/>
          <w:sz w:val="22"/>
          <w:szCs w:val="22"/>
        </w:rPr>
      </w:pPr>
    </w:p>
    <w:p w14:paraId="7FEBFBC1" w14:textId="77777777" w:rsidR="00544585"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sectPr w:rsidR="00544585" w:rsidSect="00FF7671">
          <w:footerReference w:type="default" r:id="rId29"/>
          <w:pgSz w:w="12240" w:h="15840" w:code="1"/>
          <w:pgMar w:top="1440" w:right="1440" w:bottom="1440" w:left="1440" w:header="720" w:footer="720" w:gutter="0"/>
          <w:cols w:space="720"/>
          <w:noEndnote/>
          <w:docGrid w:linePitch="326"/>
        </w:sectPr>
      </w:pPr>
      <w:r w:rsidRPr="006E4060">
        <w:rPr>
          <w:rFonts w:cs="Arial"/>
          <w:sz w:val="22"/>
          <w:szCs w:val="22"/>
        </w:rPr>
        <w:t>c.</w:t>
      </w:r>
      <w:r w:rsidRPr="006E4060">
        <w:rPr>
          <w:rFonts w:cs="Arial"/>
          <w:sz w:val="22"/>
          <w:szCs w:val="22"/>
        </w:rPr>
        <w:tab/>
        <w:t xml:space="preserve">Inspector </w:t>
      </w:r>
      <w:r w:rsidR="000835F4">
        <w:rPr>
          <w:rFonts w:cs="Arial"/>
          <w:sz w:val="22"/>
          <w:szCs w:val="22"/>
        </w:rPr>
        <w:t xml:space="preserve">Written </w:t>
      </w:r>
      <w:r w:rsidRPr="006E4060">
        <w:rPr>
          <w:rFonts w:cs="Arial"/>
          <w:sz w:val="22"/>
          <w:szCs w:val="22"/>
        </w:rPr>
        <w:t>Notes</w:t>
      </w:r>
      <w:r w:rsidR="00624664" w:rsidRPr="006E4060">
        <w:rPr>
          <w:rFonts w:cs="Arial"/>
          <w:sz w:val="22"/>
          <w:szCs w:val="22"/>
        </w:rPr>
        <w:t xml:space="preserve"> (</w:t>
      </w:r>
      <w:r w:rsidR="004E3404" w:rsidRPr="006E4060">
        <w:rPr>
          <w:rFonts w:cs="Arial"/>
          <w:sz w:val="22"/>
          <w:szCs w:val="22"/>
        </w:rPr>
        <w:t>W</w:t>
      </w:r>
      <w:r w:rsidR="00624664" w:rsidRPr="006E4060">
        <w:rPr>
          <w:rFonts w:cs="Arial"/>
          <w:sz w:val="22"/>
          <w:szCs w:val="22"/>
        </w:rPr>
        <w:t xml:space="preserve">orking </w:t>
      </w:r>
      <w:r w:rsidR="004E3404" w:rsidRPr="006E4060">
        <w:rPr>
          <w:rFonts w:cs="Arial"/>
          <w:sz w:val="22"/>
          <w:szCs w:val="22"/>
        </w:rPr>
        <w:t>F</w:t>
      </w:r>
      <w:r w:rsidR="00624664" w:rsidRPr="006E4060">
        <w:rPr>
          <w:rFonts w:cs="Arial"/>
          <w:sz w:val="22"/>
          <w:szCs w:val="22"/>
        </w:rPr>
        <w:t>iles)</w:t>
      </w:r>
      <w:r w:rsidR="00AA2030" w:rsidRPr="006E4060">
        <w:rPr>
          <w:rFonts w:cs="Arial"/>
          <w:sz w:val="22"/>
          <w:szCs w:val="22"/>
        </w:rPr>
        <w:t xml:space="preserve">.  </w:t>
      </w:r>
      <w:r w:rsidR="00E75F09" w:rsidRPr="006E4060">
        <w:rPr>
          <w:rFonts w:cs="Arial"/>
          <w:sz w:val="22"/>
          <w:szCs w:val="22"/>
        </w:rPr>
        <w:t xml:space="preserve">Inspectors </w:t>
      </w:r>
      <w:r w:rsidR="000835F4">
        <w:rPr>
          <w:rFonts w:cs="Arial"/>
          <w:sz w:val="22"/>
          <w:szCs w:val="22"/>
        </w:rPr>
        <w:t xml:space="preserve">written </w:t>
      </w:r>
      <w:r w:rsidRPr="006E4060">
        <w:rPr>
          <w:rFonts w:cs="Arial"/>
          <w:sz w:val="22"/>
          <w:szCs w:val="22"/>
        </w:rPr>
        <w:t xml:space="preserve">notes </w:t>
      </w:r>
      <w:r w:rsidR="00103B4A" w:rsidRPr="006E4060">
        <w:rPr>
          <w:rFonts w:cs="Arial"/>
          <w:sz w:val="22"/>
          <w:szCs w:val="22"/>
        </w:rPr>
        <w:t xml:space="preserve">are working files as defined in Section </w:t>
      </w:r>
      <w:r w:rsidR="00B41D21" w:rsidRPr="006E4060">
        <w:rPr>
          <w:rFonts w:cs="Arial"/>
          <w:sz w:val="22"/>
          <w:szCs w:val="22"/>
        </w:rPr>
        <w:t>02.10 and</w:t>
      </w:r>
      <w:r w:rsidR="00103B4A" w:rsidRPr="006E4060">
        <w:rPr>
          <w:rFonts w:cs="Arial"/>
          <w:sz w:val="22"/>
          <w:szCs w:val="22"/>
        </w:rPr>
        <w:t xml:space="preserve"> </w:t>
      </w:r>
      <w:r w:rsidR="00AD010D" w:rsidRPr="006E4060">
        <w:rPr>
          <w:rFonts w:cs="Arial"/>
          <w:sz w:val="22"/>
          <w:szCs w:val="22"/>
        </w:rPr>
        <w:t xml:space="preserve">are generally discarded </w:t>
      </w:r>
      <w:r w:rsidR="00503220" w:rsidRPr="006E4060">
        <w:rPr>
          <w:rFonts w:cs="Arial"/>
          <w:sz w:val="22"/>
          <w:szCs w:val="22"/>
        </w:rPr>
        <w:t xml:space="preserve">after the inspection report is </w:t>
      </w:r>
      <w:r w:rsidR="0087380F" w:rsidRPr="006E4060">
        <w:rPr>
          <w:rFonts w:cs="Arial"/>
          <w:sz w:val="22"/>
          <w:szCs w:val="22"/>
        </w:rPr>
        <w:t>finalized</w:t>
      </w:r>
      <w:r w:rsidR="002319CF" w:rsidRPr="006E4060">
        <w:rPr>
          <w:rFonts w:cs="Arial"/>
          <w:sz w:val="22"/>
          <w:szCs w:val="22"/>
        </w:rPr>
        <w:t>,</w:t>
      </w:r>
      <w:r w:rsidR="00503220" w:rsidRPr="006E4060">
        <w:rPr>
          <w:rFonts w:cs="Arial"/>
          <w:sz w:val="22"/>
          <w:szCs w:val="22"/>
        </w:rPr>
        <w:t xml:space="preserve"> </w:t>
      </w:r>
      <w:r w:rsidR="00AD010D" w:rsidRPr="006E4060">
        <w:rPr>
          <w:rFonts w:cs="Arial"/>
          <w:sz w:val="22"/>
          <w:szCs w:val="22"/>
        </w:rPr>
        <w:t>since</w:t>
      </w:r>
      <w:r w:rsidR="00E75F09" w:rsidRPr="006E4060">
        <w:rPr>
          <w:rFonts w:cs="Arial"/>
          <w:sz w:val="22"/>
          <w:szCs w:val="22"/>
        </w:rPr>
        <w:t xml:space="preserve"> the </w:t>
      </w:r>
      <w:r w:rsidR="0087380F" w:rsidRPr="006E4060">
        <w:rPr>
          <w:rFonts w:cs="Arial"/>
          <w:sz w:val="22"/>
          <w:szCs w:val="22"/>
        </w:rPr>
        <w:t xml:space="preserve">information </w:t>
      </w:r>
      <w:r w:rsidR="00DD688D" w:rsidRPr="006E4060">
        <w:rPr>
          <w:rFonts w:cs="Arial"/>
          <w:sz w:val="22"/>
          <w:szCs w:val="22"/>
        </w:rPr>
        <w:t xml:space="preserve">deemed relevant to any inspection issue </w:t>
      </w:r>
      <w:r w:rsidR="0087380F" w:rsidRPr="006E4060">
        <w:rPr>
          <w:rFonts w:cs="Arial"/>
          <w:sz w:val="22"/>
          <w:szCs w:val="22"/>
        </w:rPr>
        <w:t xml:space="preserve">has been captured in the final </w:t>
      </w:r>
      <w:r w:rsidR="00E75F09" w:rsidRPr="006E4060">
        <w:rPr>
          <w:rFonts w:cs="Arial"/>
          <w:sz w:val="22"/>
          <w:szCs w:val="22"/>
        </w:rPr>
        <w:t>inspection report</w:t>
      </w:r>
      <w:r w:rsidR="00A645EB" w:rsidRPr="006E4060">
        <w:rPr>
          <w:rFonts w:cs="Arial"/>
          <w:sz w:val="22"/>
          <w:szCs w:val="22"/>
        </w:rPr>
        <w:t>.</w:t>
      </w:r>
      <w:r w:rsidR="00F43CE0">
        <w:rPr>
          <w:rFonts w:cs="Arial"/>
          <w:sz w:val="22"/>
          <w:szCs w:val="22"/>
        </w:rPr>
        <w:t xml:space="preserve">  Inspector</w:t>
      </w:r>
      <w:r w:rsidR="00F42303">
        <w:rPr>
          <w:rFonts w:cs="Arial"/>
          <w:sz w:val="22"/>
          <w:szCs w:val="22"/>
        </w:rPr>
        <w:t>’s</w:t>
      </w:r>
      <w:r w:rsidR="00F43CE0">
        <w:rPr>
          <w:rFonts w:cs="Arial"/>
          <w:sz w:val="22"/>
          <w:szCs w:val="22"/>
        </w:rPr>
        <w:t xml:space="preserve"> </w:t>
      </w:r>
      <w:r w:rsidR="00F575BC">
        <w:rPr>
          <w:rFonts w:cs="Arial"/>
          <w:sz w:val="22"/>
          <w:szCs w:val="22"/>
        </w:rPr>
        <w:t xml:space="preserve">written </w:t>
      </w:r>
      <w:r w:rsidR="00F43CE0">
        <w:rPr>
          <w:rFonts w:cs="Arial"/>
          <w:sz w:val="22"/>
          <w:szCs w:val="22"/>
        </w:rPr>
        <w:t xml:space="preserve">notes shall not be shared with </w:t>
      </w:r>
    </w:p>
    <w:p w14:paraId="1B261E04" w14:textId="77777777" w:rsidR="00F42303" w:rsidRDefault="00544585"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lastRenderedPageBreak/>
        <w:tab/>
      </w:r>
      <w:r w:rsidR="00F43CE0">
        <w:rPr>
          <w:rFonts w:cs="Arial"/>
          <w:sz w:val="22"/>
          <w:szCs w:val="22"/>
        </w:rPr>
        <w:t>the licensee.</w:t>
      </w:r>
      <w:r w:rsidR="00A718A2">
        <w:rPr>
          <w:rFonts w:cs="Arial"/>
          <w:sz w:val="22"/>
          <w:szCs w:val="22"/>
        </w:rPr>
        <w:t xml:space="preserve">  </w:t>
      </w:r>
      <w:r w:rsidR="00F42303">
        <w:rPr>
          <w:rFonts w:cs="Arial"/>
          <w:sz w:val="22"/>
          <w:szCs w:val="22"/>
        </w:rPr>
        <w:t>W</w:t>
      </w:r>
      <w:r w:rsidR="00F575BC">
        <w:rPr>
          <w:rFonts w:cs="Arial"/>
          <w:sz w:val="22"/>
          <w:szCs w:val="22"/>
        </w:rPr>
        <w:t xml:space="preserve">ritten </w:t>
      </w:r>
      <w:r w:rsidR="00A718A2">
        <w:rPr>
          <w:rFonts w:cs="Arial"/>
          <w:sz w:val="22"/>
          <w:szCs w:val="22"/>
        </w:rPr>
        <w:t xml:space="preserve">notes that discuss preliminary results/findings of an inspection </w:t>
      </w:r>
      <w:r w:rsidR="00774176">
        <w:rPr>
          <w:rFonts w:cs="Arial"/>
          <w:sz w:val="22"/>
          <w:szCs w:val="22"/>
        </w:rPr>
        <w:t>should be reviewed in accordance with MD 12</w:t>
      </w:r>
      <w:r w:rsidR="005F0629">
        <w:rPr>
          <w:rFonts w:cs="Arial"/>
          <w:sz w:val="22"/>
          <w:szCs w:val="22"/>
        </w:rPr>
        <w:t xml:space="preserve">. </w:t>
      </w:r>
      <w:r w:rsidR="00A718A2" w:rsidRPr="00A718A2">
        <w:rPr>
          <w:rFonts w:cs="Arial"/>
          <w:sz w:val="22"/>
          <w:szCs w:val="22"/>
        </w:rPr>
        <w:t xml:space="preserve"> </w:t>
      </w:r>
    </w:p>
    <w:p w14:paraId="205A3F85" w14:textId="77777777" w:rsidR="0073588C" w:rsidRPr="006E4060" w:rsidRDefault="00F42303"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ab/>
      </w:r>
    </w:p>
    <w:p w14:paraId="41439068" w14:textId="77777777" w:rsidR="00CF7078" w:rsidRPr="006E4060" w:rsidRDefault="00E915F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Pr>
          <w:rFonts w:cs="Arial"/>
          <w:sz w:val="22"/>
          <w:szCs w:val="22"/>
        </w:rPr>
        <w:t>d.</w:t>
      </w:r>
      <w:r>
        <w:rPr>
          <w:rFonts w:cs="Arial"/>
          <w:sz w:val="22"/>
          <w:szCs w:val="22"/>
        </w:rPr>
        <w:tab/>
        <w:t xml:space="preserve">Team Meetings, </w:t>
      </w:r>
      <w:r w:rsidR="0073588C" w:rsidRPr="006E4060">
        <w:rPr>
          <w:rFonts w:cs="Arial"/>
          <w:sz w:val="22"/>
          <w:szCs w:val="22"/>
        </w:rPr>
        <w:t>Licensee</w:t>
      </w:r>
      <w:r w:rsidR="008755DD" w:rsidRPr="006E4060">
        <w:rPr>
          <w:rFonts w:cs="Arial"/>
          <w:sz w:val="22"/>
          <w:szCs w:val="22"/>
        </w:rPr>
        <w:t>, Vendor, or Applicant</w:t>
      </w:r>
      <w:r w:rsidR="0073588C" w:rsidRPr="006E4060">
        <w:rPr>
          <w:rFonts w:cs="Arial"/>
          <w:sz w:val="22"/>
          <w:szCs w:val="22"/>
        </w:rPr>
        <w:t xml:space="preserve"> Debrief</w:t>
      </w:r>
      <w:r>
        <w:rPr>
          <w:rFonts w:cs="Arial"/>
          <w:sz w:val="22"/>
          <w:szCs w:val="22"/>
        </w:rPr>
        <w:t>, and Exit Meetings</w:t>
      </w:r>
      <w:r w:rsidR="00AA2030" w:rsidRPr="006E4060">
        <w:rPr>
          <w:rFonts w:cs="Arial"/>
          <w:sz w:val="22"/>
          <w:szCs w:val="22"/>
        </w:rPr>
        <w:t xml:space="preserve">.  </w:t>
      </w:r>
      <w:r w:rsidR="00CF7078" w:rsidRPr="006E4060">
        <w:rPr>
          <w:rFonts w:cs="Arial"/>
          <w:sz w:val="22"/>
          <w:szCs w:val="22"/>
        </w:rPr>
        <w:t xml:space="preserve">The team leader normally makes an integrated list of the significant inspection </w:t>
      </w:r>
      <w:r w:rsidR="00E96973" w:rsidRPr="006E4060">
        <w:rPr>
          <w:rFonts w:cs="Arial"/>
          <w:sz w:val="22"/>
          <w:szCs w:val="22"/>
        </w:rPr>
        <w:t xml:space="preserve">observations </w:t>
      </w:r>
      <w:r w:rsidR="00CF7078" w:rsidRPr="006E4060">
        <w:rPr>
          <w:rFonts w:cs="Arial"/>
          <w:sz w:val="22"/>
          <w:szCs w:val="22"/>
        </w:rPr>
        <w:t xml:space="preserve">identified at team meetings; the </w:t>
      </w:r>
      <w:r w:rsidR="00E96973" w:rsidRPr="006E4060">
        <w:rPr>
          <w:rFonts w:cs="Arial"/>
          <w:sz w:val="22"/>
          <w:szCs w:val="22"/>
        </w:rPr>
        <w:t>observations</w:t>
      </w:r>
      <w:r w:rsidR="00CF7078" w:rsidRPr="006E4060">
        <w:rPr>
          <w:rFonts w:cs="Arial"/>
          <w:sz w:val="22"/>
          <w:szCs w:val="22"/>
        </w:rPr>
        <w:t xml:space="preserve"> are considered inspector's </w:t>
      </w:r>
      <w:r w:rsidR="00F575BC">
        <w:rPr>
          <w:rFonts w:cs="Arial"/>
          <w:sz w:val="22"/>
          <w:szCs w:val="22"/>
        </w:rPr>
        <w:t xml:space="preserve">written </w:t>
      </w:r>
      <w:r w:rsidR="00CF7078" w:rsidRPr="006E4060">
        <w:rPr>
          <w:rFonts w:cs="Arial"/>
          <w:sz w:val="22"/>
          <w:szCs w:val="22"/>
        </w:rPr>
        <w:t>notes.  As a courtesy, the team leader or lead inspector discusses them daily with licensee</w:t>
      </w:r>
      <w:r w:rsidR="008755DD" w:rsidRPr="006E4060">
        <w:rPr>
          <w:rFonts w:cs="Arial"/>
          <w:sz w:val="22"/>
          <w:szCs w:val="22"/>
        </w:rPr>
        <w:t>, vendor, or applicant</w:t>
      </w:r>
      <w:r w:rsidR="00CF7078" w:rsidRPr="006E4060">
        <w:rPr>
          <w:rFonts w:cs="Arial"/>
          <w:sz w:val="22"/>
          <w:szCs w:val="22"/>
        </w:rPr>
        <w:t xml:space="preserve"> management </w:t>
      </w:r>
      <w:r w:rsidR="00197442" w:rsidRPr="006E4060">
        <w:rPr>
          <w:rFonts w:cs="Arial"/>
          <w:sz w:val="22"/>
          <w:szCs w:val="22"/>
        </w:rPr>
        <w:t xml:space="preserve">to ensure effective and efficient communications </w:t>
      </w:r>
      <w:r w:rsidR="00CF7078" w:rsidRPr="006E4060">
        <w:rPr>
          <w:rFonts w:cs="Arial"/>
          <w:sz w:val="22"/>
          <w:szCs w:val="22"/>
        </w:rPr>
        <w:t>at the exit meeting.</w:t>
      </w:r>
      <w:r w:rsidR="00E96973" w:rsidRPr="006E4060">
        <w:rPr>
          <w:rFonts w:cs="Arial"/>
          <w:sz w:val="22"/>
          <w:szCs w:val="22"/>
        </w:rPr>
        <w:t xml:space="preserve"> </w:t>
      </w:r>
      <w:r w:rsidR="00CF7078" w:rsidRPr="006E4060">
        <w:rPr>
          <w:rFonts w:cs="Arial"/>
          <w:sz w:val="22"/>
          <w:szCs w:val="22"/>
        </w:rPr>
        <w:t xml:space="preserve"> </w:t>
      </w:r>
      <w:r w:rsidR="008109DE" w:rsidRPr="006E4060">
        <w:rPr>
          <w:rFonts w:cs="Arial"/>
          <w:sz w:val="22"/>
          <w:szCs w:val="22"/>
        </w:rPr>
        <w:t>It is acceptable to use a dry erase white board</w:t>
      </w:r>
      <w:r w:rsidR="00B41D21">
        <w:rPr>
          <w:rFonts w:cs="Arial"/>
          <w:sz w:val="22"/>
          <w:szCs w:val="22"/>
        </w:rPr>
        <w:t>, as well as a Power Point presentation,</w:t>
      </w:r>
      <w:r w:rsidR="008109DE" w:rsidRPr="006E4060">
        <w:rPr>
          <w:rFonts w:cs="Arial"/>
          <w:sz w:val="22"/>
          <w:szCs w:val="22"/>
        </w:rPr>
        <w:t xml:space="preserve"> during the </w:t>
      </w:r>
      <w:r w:rsidR="001C46E5" w:rsidRPr="006E4060">
        <w:rPr>
          <w:rFonts w:cs="Arial"/>
          <w:sz w:val="22"/>
          <w:szCs w:val="22"/>
        </w:rPr>
        <w:t>licensee</w:t>
      </w:r>
      <w:r w:rsidR="008755DD" w:rsidRPr="006E4060">
        <w:rPr>
          <w:rFonts w:cs="Arial"/>
          <w:sz w:val="22"/>
          <w:szCs w:val="22"/>
        </w:rPr>
        <w:t>, vendor, or applicant</w:t>
      </w:r>
      <w:r w:rsidR="001C46E5" w:rsidRPr="006E4060">
        <w:rPr>
          <w:rFonts w:cs="Arial"/>
          <w:sz w:val="22"/>
          <w:szCs w:val="22"/>
        </w:rPr>
        <w:t xml:space="preserve"> </w:t>
      </w:r>
      <w:r w:rsidR="008109DE" w:rsidRPr="006E4060">
        <w:rPr>
          <w:rFonts w:cs="Arial"/>
          <w:sz w:val="22"/>
          <w:szCs w:val="22"/>
        </w:rPr>
        <w:t>debrief</w:t>
      </w:r>
      <w:r w:rsidR="001C46E5" w:rsidRPr="006E4060">
        <w:rPr>
          <w:rFonts w:cs="Arial"/>
          <w:sz w:val="22"/>
          <w:szCs w:val="22"/>
        </w:rPr>
        <w:t xml:space="preserve"> as a</w:t>
      </w:r>
      <w:r w:rsidR="008109DE" w:rsidRPr="006E4060">
        <w:rPr>
          <w:rFonts w:cs="Arial"/>
          <w:sz w:val="22"/>
          <w:szCs w:val="22"/>
        </w:rPr>
        <w:t xml:space="preserve"> discussion</w:t>
      </w:r>
      <w:r w:rsidR="001C46E5" w:rsidRPr="006E4060">
        <w:rPr>
          <w:rFonts w:cs="Arial"/>
          <w:sz w:val="22"/>
          <w:szCs w:val="22"/>
        </w:rPr>
        <w:t xml:space="preserve"> aid</w:t>
      </w:r>
      <w:r w:rsidR="008109DE" w:rsidRPr="006E4060">
        <w:rPr>
          <w:rFonts w:cs="Arial"/>
          <w:sz w:val="22"/>
          <w:szCs w:val="22"/>
        </w:rPr>
        <w:t xml:space="preserve">.  </w:t>
      </w:r>
      <w:r>
        <w:rPr>
          <w:rFonts w:cs="Arial"/>
          <w:sz w:val="22"/>
          <w:szCs w:val="22"/>
        </w:rPr>
        <w:t>P</w:t>
      </w:r>
      <w:r w:rsidR="000C6EBC">
        <w:rPr>
          <w:rFonts w:cs="Arial"/>
          <w:sz w:val="22"/>
          <w:szCs w:val="22"/>
        </w:rPr>
        <w:t>ower Point presentations</w:t>
      </w:r>
      <w:r w:rsidR="00452A7B">
        <w:rPr>
          <w:rFonts w:cs="Arial"/>
          <w:sz w:val="22"/>
          <w:szCs w:val="22"/>
        </w:rPr>
        <w:t>,</w:t>
      </w:r>
      <w:r w:rsidR="000C6EBC">
        <w:rPr>
          <w:rFonts w:cs="Arial"/>
          <w:sz w:val="22"/>
          <w:szCs w:val="22"/>
        </w:rPr>
        <w:t xml:space="preserve"> used in an exit debrief to provide a proper understanding of agency decisions and actions</w:t>
      </w:r>
      <w:r w:rsidR="00452A7B">
        <w:rPr>
          <w:rFonts w:cs="Arial"/>
          <w:sz w:val="22"/>
          <w:szCs w:val="22"/>
        </w:rPr>
        <w:t>,</w:t>
      </w:r>
      <w:r w:rsidR="000C6EBC">
        <w:rPr>
          <w:rFonts w:cs="Arial"/>
          <w:sz w:val="22"/>
          <w:szCs w:val="22"/>
        </w:rPr>
        <w:t xml:space="preserve"> </w:t>
      </w:r>
      <w:r w:rsidR="00774176">
        <w:rPr>
          <w:rFonts w:cs="Arial"/>
          <w:sz w:val="22"/>
          <w:szCs w:val="22"/>
        </w:rPr>
        <w:t xml:space="preserve">should be placed </w:t>
      </w:r>
      <w:r w:rsidR="000C6EBC">
        <w:rPr>
          <w:rFonts w:cs="Arial"/>
          <w:sz w:val="22"/>
          <w:szCs w:val="22"/>
        </w:rPr>
        <w:t>into ADAMS as a</w:t>
      </w:r>
      <w:r w:rsidR="00774176">
        <w:rPr>
          <w:rFonts w:cs="Arial"/>
          <w:sz w:val="22"/>
          <w:szCs w:val="22"/>
        </w:rPr>
        <w:t xml:space="preserve"> </w:t>
      </w:r>
      <w:r w:rsidR="000C6EBC">
        <w:rPr>
          <w:rFonts w:cs="Arial"/>
          <w:sz w:val="22"/>
          <w:szCs w:val="22"/>
        </w:rPr>
        <w:t>n</w:t>
      </w:r>
      <w:r w:rsidR="00774176">
        <w:rPr>
          <w:rFonts w:cs="Arial"/>
          <w:sz w:val="22"/>
          <w:szCs w:val="22"/>
        </w:rPr>
        <w:t>on-public</w:t>
      </w:r>
      <w:r w:rsidR="000C6EBC">
        <w:rPr>
          <w:rFonts w:cs="Arial"/>
          <w:sz w:val="22"/>
          <w:szCs w:val="22"/>
        </w:rPr>
        <w:t xml:space="preserve"> official agency record </w:t>
      </w:r>
      <w:r w:rsidR="008E5CB8">
        <w:rPr>
          <w:rFonts w:cs="Arial"/>
          <w:sz w:val="22"/>
          <w:szCs w:val="22"/>
        </w:rPr>
        <w:t xml:space="preserve">(Refer to MD 3.53).  </w:t>
      </w:r>
      <w:r w:rsidR="00CF7078" w:rsidRPr="006E4060">
        <w:rPr>
          <w:rFonts w:cs="Arial"/>
          <w:sz w:val="22"/>
          <w:szCs w:val="22"/>
        </w:rPr>
        <w:t xml:space="preserve">However, </w:t>
      </w:r>
      <w:r w:rsidR="00E96973" w:rsidRPr="006E4060">
        <w:rPr>
          <w:rFonts w:cs="Arial"/>
          <w:sz w:val="22"/>
          <w:szCs w:val="22"/>
        </w:rPr>
        <w:t xml:space="preserve">a </w:t>
      </w:r>
      <w:r w:rsidR="00CF7078" w:rsidRPr="006E4060">
        <w:rPr>
          <w:rFonts w:cs="Arial"/>
          <w:sz w:val="22"/>
          <w:szCs w:val="22"/>
        </w:rPr>
        <w:t xml:space="preserve">written list of preliminary inspection findings is not to be </w:t>
      </w:r>
      <w:r w:rsidR="00454776" w:rsidRPr="006E4060">
        <w:rPr>
          <w:rFonts w:cs="Arial"/>
          <w:sz w:val="22"/>
          <w:szCs w:val="22"/>
        </w:rPr>
        <w:t xml:space="preserve">given </w:t>
      </w:r>
      <w:r w:rsidR="00CF7078" w:rsidRPr="006E4060">
        <w:rPr>
          <w:rFonts w:cs="Arial"/>
          <w:sz w:val="22"/>
          <w:szCs w:val="22"/>
        </w:rPr>
        <w:t>to licensee</w:t>
      </w:r>
      <w:r w:rsidR="008755DD" w:rsidRPr="006E4060">
        <w:rPr>
          <w:rFonts w:cs="Arial"/>
          <w:sz w:val="22"/>
          <w:szCs w:val="22"/>
        </w:rPr>
        <w:t>, vendor, or applicant</w:t>
      </w:r>
      <w:r w:rsidR="00CF7078" w:rsidRPr="006E4060">
        <w:rPr>
          <w:rFonts w:cs="Arial"/>
          <w:sz w:val="22"/>
          <w:szCs w:val="22"/>
        </w:rPr>
        <w:t xml:space="preserve"> management.  If it is</w:t>
      </w:r>
      <w:r w:rsidR="00A46E2B" w:rsidRPr="006E4060">
        <w:rPr>
          <w:rFonts w:cs="Arial"/>
          <w:sz w:val="22"/>
          <w:szCs w:val="22"/>
        </w:rPr>
        <w:t xml:space="preserve"> </w:t>
      </w:r>
      <w:r w:rsidR="00454776" w:rsidRPr="006E4060">
        <w:rPr>
          <w:rFonts w:cs="Arial"/>
          <w:sz w:val="22"/>
          <w:szCs w:val="22"/>
        </w:rPr>
        <w:t>given</w:t>
      </w:r>
      <w:r w:rsidR="00A46E2B" w:rsidRPr="006E4060">
        <w:rPr>
          <w:rFonts w:cs="Arial"/>
          <w:sz w:val="22"/>
          <w:szCs w:val="22"/>
        </w:rPr>
        <w:t xml:space="preserve"> to the licensee, vendor, or applicant</w:t>
      </w:r>
      <w:r w:rsidR="00CF7078" w:rsidRPr="006E4060">
        <w:rPr>
          <w:rFonts w:cs="Arial"/>
          <w:sz w:val="22"/>
          <w:szCs w:val="22"/>
        </w:rPr>
        <w:t xml:space="preserve">, it is to be </w:t>
      </w:r>
      <w:r w:rsidR="00AD3E09" w:rsidRPr="006E4060">
        <w:rPr>
          <w:rFonts w:cs="Arial"/>
          <w:sz w:val="22"/>
          <w:szCs w:val="22"/>
        </w:rPr>
        <w:t>declared as a record and placed in ADAMS</w:t>
      </w:r>
      <w:r w:rsidR="00CF7078" w:rsidRPr="006E4060">
        <w:rPr>
          <w:rFonts w:cs="Arial"/>
          <w:sz w:val="22"/>
          <w:szCs w:val="22"/>
        </w:rPr>
        <w:t xml:space="preserve"> and may be requested under FOIA.</w:t>
      </w:r>
    </w:p>
    <w:p w14:paraId="5807BD5F" w14:textId="77777777" w:rsidR="000E2C32" w:rsidRPr="006E4060" w:rsidRDefault="000E2C32"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3BF8CC50" w14:textId="77777777" w:rsidR="00CF7078" w:rsidRPr="006E4060" w:rsidRDefault="0073588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6E4060">
        <w:rPr>
          <w:rFonts w:cs="Arial"/>
          <w:sz w:val="22"/>
          <w:szCs w:val="22"/>
        </w:rPr>
        <w:t>e</w:t>
      </w:r>
      <w:r w:rsidR="00CF7078" w:rsidRPr="006E4060">
        <w:rPr>
          <w:rFonts w:cs="Arial"/>
          <w:sz w:val="22"/>
          <w:szCs w:val="22"/>
        </w:rPr>
        <w:t>.</w:t>
      </w:r>
      <w:r w:rsidR="00CF7078" w:rsidRPr="006E4060">
        <w:rPr>
          <w:rFonts w:cs="Arial"/>
          <w:sz w:val="22"/>
          <w:szCs w:val="22"/>
        </w:rPr>
        <w:tab/>
        <w:t xml:space="preserve">Storage and Disposal of Inspector </w:t>
      </w:r>
      <w:r w:rsidR="00F575BC">
        <w:rPr>
          <w:rFonts w:cs="Arial"/>
          <w:sz w:val="22"/>
          <w:szCs w:val="22"/>
        </w:rPr>
        <w:t xml:space="preserve">Written </w:t>
      </w:r>
      <w:r w:rsidR="00CF7078" w:rsidRPr="006E4060">
        <w:rPr>
          <w:rFonts w:cs="Arial"/>
          <w:sz w:val="22"/>
          <w:szCs w:val="22"/>
        </w:rPr>
        <w:t>Notes and Materials</w:t>
      </w:r>
    </w:p>
    <w:p w14:paraId="52C2FAFE"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D23CBA0" w14:textId="77777777" w:rsidR="00CF7078" w:rsidRPr="006E4060" w:rsidRDefault="00624664" w:rsidP="006E4060">
      <w:pPr>
        <w:widowControl/>
        <w:numPr>
          <w:ilvl w:val="0"/>
          <w:numId w:val="4"/>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Working file</w:t>
      </w:r>
      <w:r w:rsidR="00F36140" w:rsidRPr="006E4060">
        <w:rPr>
          <w:rFonts w:cs="Arial"/>
          <w:sz w:val="22"/>
          <w:szCs w:val="22"/>
        </w:rPr>
        <w:t>s</w:t>
      </w:r>
      <w:r w:rsidR="009D1ACE" w:rsidRPr="006E4060">
        <w:rPr>
          <w:rFonts w:cs="Arial"/>
          <w:sz w:val="22"/>
          <w:szCs w:val="22"/>
        </w:rPr>
        <w:t xml:space="preserve"> </w:t>
      </w:r>
      <w:r w:rsidR="00F91CF9" w:rsidRPr="006E4060">
        <w:rPr>
          <w:rFonts w:cs="Arial"/>
          <w:sz w:val="22"/>
          <w:szCs w:val="22"/>
        </w:rPr>
        <w:t xml:space="preserve">and records </w:t>
      </w:r>
      <w:r w:rsidR="00DE1A48" w:rsidRPr="006E4060">
        <w:rPr>
          <w:rFonts w:cs="Arial"/>
          <w:sz w:val="22"/>
          <w:szCs w:val="22"/>
        </w:rPr>
        <w:t xml:space="preserve">should be </w:t>
      </w:r>
      <w:r w:rsidR="005148BE" w:rsidRPr="006E4060">
        <w:rPr>
          <w:rFonts w:cs="Arial"/>
          <w:sz w:val="22"/>
          <w:szCs w:val="22"/>
        </w:rPr>
        <w:t>organized</w:t>
      </w:r>
      <w:r w:rsidR="008262B7" w:rsidRPr="006E4060">
        <w:rPr>
          <w:rFonts w:cs="Arial"/>
          <w:sz w:val="22"/>
          <w:szCs w:val="22"/>
        </w:rPr>
        <w:t>, for ease of incorporation into longer-term records.  Working files may be discarded once superseded or when no longer needed.</w:t>
      </w:r>
    </w:p>
    <w:p w14:paraId="01477B71"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2E574803" w14:textId="77777777" w:rsidR="00CF7078" w:rsidRPr="006E4060" w:rsidRDefault="00CF7078" w:rsidP="006E4060">
      <w:pPr>
        <w:widowControl/>
        <w:numPr>
          <w:ilvl w:val="0"/>
          <w:numId w:val="4"/>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 xml:space="preserve">While onsite, inspectors </w:t>
      </w:r>
      <w:r w:rsidR="004C14CA" w:rsidRPr="006E4060">
        <w:rPr>
          <w:rFonts w:cs="Arial"/>
          <w:sz w:val="22"/>
          <w:szCs w:val="22"/>
        </w:rPr>
        <w:t xml:space="preserve">shall </w:t>
      </w:r>
      <w:r w:rsidRPr="006E4060">
        <w:rPr>
          <w:rFonts w:cs="Arial"/>
          <w:sz w:val="22"/>
          <w:szCs w:val="22"/>
        </w:rPr>
        <w:t xml:space="preserve">ensure </w:t>
      </w:r>
      <w:r w:rsidR="00D5314A" w:rsidRPr="006E4060">
        <w:rPr>
          <w:rFonts w:cs="Arial"/>
          <w:sz w:val="22"/>
          <w:szCs w:val="22"/>
        </w:rPr>
        <w:t xml:space="preserve">that </w:t>
      </w:r>
      <w:r w:rsidRPr="006E4060">
        <w:rPr>
          <w:rFonts w:cs="Arial"/>
          <w:sz w:val="22"/>
          <w:szCs w:val="22"/>
        </w:rPr>
        <w:t xml:space="preserve">draft material or </w:t>
      </w:r>
      <w:r w:rsidR="00F575BC">
        <w:rPr>
          <w:rFonts w:cs="Arial"/>
          <w:sz w:val="22"/>
          <w:szCs w:val="22"/>
        </w:rPr>
        <w:t xml:space="preserve">written </w:t>
      </w:r>
      <w:r w:rsidRPr="006E4060">
        <w:rPr>
          <w:rFonts w:cs="Arial"/>
          <w:sz w:val="22"/>
          <w:szCs w:val="22"/>
        </w:rPr>
        <w:t>notes developed at licensee</w:t>
      </w:r>
      <w:r w:rsidR="008755DD" w:rsidRPr="006E4060">
        <w:rPr>
          <w:rFonts w:cs="Arial"/>
          <w:sz w:val="22"/>
          <w:szCs w:val="22"/>
        </w:rPr>
        <w:t>, vendor, or applicant</w:t>
      </w:r>
      <w:r w:rsidRPr="006E4060">
        <w:rPr>
          <w:rFonts w:cs="Arial"/>
          <w:sz w:val="22"/>
          <w:szCs w:val="22"/>
        </w:rPr>
        <w:t xml:space="preserve"> facilities are appropriately disposed of when no longer ne</w:t>
      </w:r>
      <w:r w:rsidR="00D5314A" w:rsidRPr="006E4060">
        <w:rPr>
          <w:rFonts w:cs="Arial"/>
          <w:sz w:val="22"/>
          <w:szCs w:val="22"/>
        </w:rPr>
        <w:t>eded</w:t>
      </w:r>
      <w:r w:rsidRPr="006E4060">
        <w:rPr>
          <w:rFonts w:cs="Arial"/>
          <w:sz w:val="22"/>
          <w:szCs w:val="22"/>
        </w:rPr>
        <w:t xml:space="preserve">.  This precaution is to ensure </w:t>
      </w:r>
      <w:r w:rsidR="00D5314A" w:rsidRPr="006E4060">
        <w:rPr>
          <w:rFonts w:cs="Arial"/>
          <w:sz w:val="22"/>
          <w:szCs w:val="22"/>
        </w:rPr>
        <w:t xml:space="preserve">that the licensee does not inadvertently review </w:t>
      </w:r>
      <w:r w:rsidRPr="006E4060">
        <w:rPr>
          <w:rFonts w:cs="Arial"/>
          <w:sz w:val="22"/>
          <w:szCs w:val="22"/>
        </w:rPr>
        <w:t>pre-decisional or draft information.</w:t>
      </w:r>
    </w:p>
    <w:p w14:paraId="65726A23"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715EBE41" w14:textId="77777777" w:rsidR="00CF7078" w:rsidRPr="006E4060" w:rsidRDefault="00CF7078" w:rsidP="006E4060">
      <w:pPr>
        <w:widowControl/>
        <w:numPr>
          <w:ilvl w:val="0"/>
          <w:numId w:val="4"/>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bookmarkStart w:id="113" w:name="_Hlk530045512"/>
      <w:r w:rsidRPr="006E4060">
        <w:rPr>
          <w:rFonts w:cs="Arial"/>
          <w:sz w:val="22"/>
          <w:szCs w:val="22"/>
        </w:rPr>
        <w:t>Before using licensee</w:t>
      </w:r>
      <w:r w:rsidR="008755DD" w:rsidRPr="006E4060">
        <w:rPr>
          <w:rFonts w:cs="Arial"/>
          <w:sz w:val="22"/>
          <w:szCs w:val="22"/>
        </w:rPr>
        <w:t>, vendor, or applicant</w:t>
      </w:r>
      <w:r w:rsidRPr="006E4060">
        <w:rPr>
          <w:rFonts w:cs="Arial"/>
          <w:sz w:val="22"/>
          <w:szCs w:val="22"/>
        </w:rPr>
        <w:t xml:space="preserve"> facilities for </w:t>
      </w:r>
      <w:r w:rsidR="00D5314A" w:rsidRPr="006E4060">
        <w:rPr>
          <w:rFonts w:cs="Arial"/>
          <w:sz w:val="22"/>
          <w:szCs w:val="22"/>
        </w:rPr>
        <w:t xml:space="preserve">the </w:t>
      </w:r>
      <w:r w:rsidRPr="006E4060">
        <w:rPr>
          <w:rFonts w:cs="Arial"/>
          <w:sz w:val="22"/>
          <w:szCs w:val="22"/>
        </w:rPr>
        <w:t xml:space="preserve">disposal </w:t>
      </w:r>
      <w:r w:rsidR="00231625" w:rsidRPr="006E4060">
        <w:rPr>
          <w:rFonts w:cs="Arial"/>
          <w:sz w:val="22"/>
          <w:szCs w:val="22"/>
        </w:rPr>
        <w:t xml:space="preserve">of </w:t>
      </w:r>
      <w:r w:rsidR="00D5314A" w:rsidRPr="006E4060">
        <w:rPr>
          <w:rFonts w:cs="Arial"/>
          <w:sz w:val="22"/>
          <w:szCs w:val="22"/>
        </w:rPr>
        <w:t xml:space="preserve">an inspector’s </w:t>
      </w:r>
      <w:r w:rsidRPr="006E4060">
        <w:rPr>
          <w:rFonts w:cs="Arial"/>
          <w:sz w:val="22"/>
          <w:szCs w:val="22"/>
        </w:rPr>
        <w:t xml:space="preserve">documents or </w:t>
      </w:r>
      <w:r w:rsidR="00F575BC">
        <w:rPr>
          <w:rFonts w:cs="Arial"/>
          <w:sz w:val="22"/>
          <w:szCs w:val="22"/>
        </w:rPr>
        <w:t xml:space="preserve">written </w:t>
      </w:r>
      <w:r w:rsidRPr="006E4060">
        <w:rPr>
          <w:rFonts w:cs="Arial"/>
          <w:sz w:val="22"/>
          <w:szCs w:val="22"/>
        </w:rPr>
        <w:t>notes</w:t>
      </w:r>
      <w:r w:rsidR="00D5314A" w:rsidRPr="006E4060">
        <w:rPr>
          <w:rFonts w:cs="Arial"/>
          <w:sz w:val="22"/>
          <w:szCs w:val="22"/>
        </w:rPr>
        <w:t>,</w:t>
      </w:r>
      <w:r w:rsidRPr="006E4060">
        <w:rPr>
          <w:rFonts w:cs="Arial"/>
          <w:sz w:val="22"/>
          <w:szCs w:val="22"/>
        </w:rPr>
        <w:t xml:space="preserve"> the inspector should </w:t>
      </w:r>
      <w:r w:rsidR="00D5314A" w:rsidRPr="006E4060">
        <w:rPr>
          <w:rFonts w:cs="Arial"/>
          <w:sz w:val="22"/>
          <w:szCs w:val="22"/>
        </w:rPr>
        <w:t>determine</w:t>
      </w:r>
      <w:r w:rsidRPr="006E4060">
        <w:rPr>
          <w:rFonts w:cs="Arial"/>
          <w:sz w:val="22"/>
          <w:szCs w:val="22"/>
        </w:rPr>
        <w:t xml:space="preserve"> whether the information, if made available to the licensee</w:t>
      </w:r>
      <w:r w:rsidR="008755DD" w:rsidRPr="006E4060">
        <w:rPr>
          <w:rFonts w:cs="Arial"/>
          <w:sz w:val="22"/>
          <w:szCs w:val="22"/>
        </w:rPr>
        <w:t>, vendor, or applicant</w:t>
      </w:r>
      <w:r w:rsidRPr="006E4060">
        <w:rPr>
          <w:rFonts w:cs="Arial"/>
          <w:sz w:val="22"/>
          <w:szCs w:val="22"/>
        </w:rPr>
        <w:t>, would interfere with the NRC's ability to effectively regulate</w:t>
      </w:r>
      <w:r w:rsidR="008755DD" w:rsidRPr="006E4060">
        <w:rPr>
          <w:rFonts w:cs="Arial"/>
          <w:sz w:val="22"/>
          <w:szCs w:val="22"/>
        </w:rPr>
        <w:t>.</w:t>
      </w:r>
      <w:r w:rsidR="00EF7917">
        <w:rPr>
          <w:rFonts w:cs="Arial"/>
          <w:sz w:val="22"/>
          <w:szCs w:val="22"/>
        </w:rPr>
        <w:t xml:space="preserve">  If so, the disposal of these materials shall be done at an NRC facility</w:t>
      </w:r>
      <w:r w:rsidR="00774176">
        <w:rPr>
          <w:rFonts w:cs="Arial"/>
          <w:sz w:val="22"/>
          <w:szCs w:val="22"/>
        </w:rPr>
        <w:t>, ex. Resident or regional office</w:t>
      </w:r>
      <w:r w:rsidR="00EF7917">
        <w:rPr>
          <w:rFonts w:cs="Arial"/>
          <w:sz w:val="22"/>
          <w:szCs w:val="22"/>
        </w:rPr>
        <w:t>.</w:t>
      </w:r>
      <w:bookmarkEnd w:id="113"/>
      <w:r w:rsidR="00EB3798">
        <w:rPr>
          <w:rFonts w:cs="Arial"/>
          <w:sz w:val="22"/>
          <w:szCs w:val="22"/>
        </w:rPr>
        <w:t xml:space="preserve">  </w:t>
      </w:r>
      <w:r w:rsidR="00E00308">
        <w:rPr>
          <w:rFonts w:cs="Arial"/>
          <w:sz w:val="22"/>
          <w:szCs w:val="22"/>
        </w:rPr>
        <w:t>(</w:t>
      </w:r>
      <w:r w:rsidR="00E8139A">
        <w:rPr>
          <w:rFonts w:cs="Arial"/>
          <w:sz w:val="22"/>
          <w:szCs w:val="22"/>
        </w:rPr>
        <w:t>An example would be notes from the inspection that contain information which may lead to a specific inspection decision being shared with a licensee prior to inspection results that are published in an inspection report.</w:t>
      </w:r>
      <w:r w:rsidR="00E00308">
        <w:rPr>
          <w:rFonts w:cs="Arial"/>
          <w:sz w:val="22"/>
          <w:szCs w:val="22"/>
        </w:rPr>
        <w:t>)</w:t>
      </w:r>
    </w:p>
    <w:p w14:paraId="5AB5BD98" w14:textId="77777777" w:rsidR="0056462A" w:rsidRPr="006E4060" w:rsidRDefault="0056462A" w:rsidP="006E4060">
      <w:pPr>
        <w:pStyle w:val="ListParagraph"/>
        <w:rPr>
          <w:rFonts w:cs="Arial"/>
          <w:sz w:val="22"/>
          <w:szCs w:val="22"/>
        </w:rPr>
      </w:pPr>
    </w:p>
    <w:p w14:paraId="09376556" w14:textId="77777777" w:rsidR="0056462A" w:rsidRPr="00544585" w:rsidRDefault="0056462A" w:rsidP="00115FD2">
      <w:pPr>
        <w:widowControl/>
        <w:numPr>
          <w:ilvl w:val="0"/>
          <w:numId w:val="4"/>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544585">
        <w:rPr>
          <w:rFonts w:cs="Arial"/>
          <w:sz w:val="22"/>
          <w:szCs w:val="22"/>
        </w:rPr>
        <w:t>Inspectors shall continually assess the need to maintain copies of licensee</w:t>
      </w:r>
      <w:r w:rsidR="008755DD" w:rsidRPr="00544585">
        <w:rPr>
          <w:rFonts w:cs="Arial"/>
          <w:sz w:val="22"/>
          <w:szCs w:val="22"/>
        </w:rPr>
        <w:t>, vendor, or applicant</w:t>
      </w:r>
      <w:r w:rsidRPr="00544585">
        <w:rPr>
          <w:rFonts w:cs="Arial"/>
          <w:sz w:val="22"/>
          <w:szCs w:val="22"/>
        </w:rPr>
        <w:t xml:space="preserve"> documents and working file documents.  Inspectors should limit documents to only those which </w:t>
      </w:r>
      <w:r w:rsidR="004A42E6" w:rsidRPr="00544585">
        <w:rPr>
          <w:rFonts w:cs="Arial"/>
          <w:sz w:val="22"/>
          <w:szCs w:val="22"/>
        </w:rPr>
        <w:t xml:space="preserve">provide </w:t>
      </w:r>
      <w:r w:rsidR="00A4148F" w:rsidRPr="00544585">
        <w:rPr>
          <w:rFonts w:cs="Arial"/>
          <w:sz w:val="22"/>
          <w:szCs w:val="22"/>
        </w:rPr>
        <w:t xml:space="preserve">information of significance for </w:t>
      </w:r>
      <w:r w:rsidRPr="00544585">
        <w:rPr>
          <w:rFonts w:cs="Arial"/>
          <w:sz w:val="22"/>
          <w:szCs w:val="22"/>
        </w:rPr>
        <w:t xml:space="preserve">the NRC’s </w:t>
      </w:r>
      <w:r w:rsidR="00A4148F" w:rsidRPr="00544585">
        <w:rPr>
          <w:rFonts w:cs="Arial"/>
          <w:sz w:val="22"/>
          <w:szCs w:val="22"/>
        </w:rPr>
        <w:t>oversight</w:t>
      </w:r>
      <w:r w:rsidRPr="00544585">
        <w:rPr>
          <w:rFonts w:cs="Arial"/>
          <w:sz w:val="22"/>
          <w:szCs w:val="22"/>
        </w:rPr>
        <w:t xml:space="preserve"> or will be retained as NRC official records.  This policy reduces the administrative burdens associated with retaining unnecessary records.</w:t>
      </w:r>
    </w:p>
    <w:p w14:paraId="2D37440C" w14:textId="77777777" w:rsidR="00F201DD" w:rsidRPr="006E4060" w:rsidRDefault="00F201DD" w:rsidP="006E4060">
      <w:pPr>
        <w:pStyle w:val="ListParagraph"/>
        <w:rPr>
          <w:rFonts w:cs="Arial"/>
          <w:sz w:val="22"/>
          <w:szCs w:val="22"/>
        </w:rPr>
      </w:pPr>
    </w:p>
    <w:p w14:paraId="3C3A55DA" w14:textId="77777777" w:rsidR="00544585" w:rsidRDefault="00F201DD" w:rsidP="006E4060">
      <w:pPr>
        <w:widowControl/>
        <w:numPr>
          <w:ilvl w:val="0"/>
          <w:numId w:val="4"/>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sectPr w:rsidR="00544585" w:rsidSect="00FF7671">
          <w:footerReference w:type="default" r:id="rId30"/>
          <w:pgSz w:w="12240" w:h="15840" w:code="1"/>
          <w:pgMar w:top="1440" w:right="1440" w:bottom="1440" w:left="1440" w:header="720" w:footer="720" w:gutter="0"/>
          <w:cols w:space="720"/>
          <w:noEndnote/>
          <w:docGrid w:linePitch="326"/>
        </w:sectPr>
      </w:pPr>
      <w:r w:rsidRPr="006E4060">
        <w:rPr>
          <w:rFonts w:cs="Arial"/>
          <w:sz w:val="22"/>
          <w:szCs w:val="22"/>
        </w:rPr>
        <w:t xml:space="preserve">Inspection teams should </w:t>
      </w:r>
      <w:r w:rsidR="004B48EA">
        <w:rPr>
          <w:rFonts w:cs="Arial"/>
          <w:sz w:val="22"/>
          <w:szCs w:val="22"/>
        </w:rPr>
        <w:t xml:space="preserve">arrange </w:t>
      </w:r>
      <w:r w:rsidRPr="006E4060">
        <w:rPr>
          <w:rFonts w:cs="Arial"/>
          <w:sz w:val="22"/>
          <w:szCs w:val="22"/>
        </w:rPr>
        <w:t>with the licensee</w:t>
      </w:r>
      <w:r w:rsidR="008755DD" w:rsidRPr="006E4060">
        <w:rPr>
          <w:rFonts w:cs="Arial"/>
          <w:sz w:val="22"/>
          <w:szCs w:val="22"/>
        </w:rPr>
        <w:t>, vendor, or applicant</w:t>
      </w:r>
      <w:r w:rsidRPr="006E4060">
        <w:rPr>
          <w:rFonts w:cs="Arial"/>
          <w:sz w:val="22"/>
          <w:szCs w:val="22"/>
        </w:rPr>
        <w:t xml:space="preserve"> to store inspection</w:t>
      </w:r>
      <w:r w:rsidR="00DD5534" w:rsidRPr="006E4060">
        <w:rPr>
          <w:rFonts w:cs="Arial"/>
          <w:sz w:val="22"/>
          <w:szCs w:val="22"/>
        </w:rPr>
        <w:t>-</w:t>
      </w:r>
      <w:r w:rsidRPr="006E4060">
        <w:rPr>
          <w:rFonts w:cs="Arial"/>
          <w:sz w:val="22"/>
          <w:szCs w:val="22"/>
        </w:rPr>
        <w:t>related copies of licensee</w:t>
      </w:r>
      <w:r w:rsidR="008755DD" w:rsidRPr="006E4060">
        <w:rPr>
          <w:rFonts w:cs="Arial"/>
          <w:sz w:val="22"/>
          <w:szCs w:val="22"/>
        </w:rPr>
        <w:t>, vendor, or applicant</w:t>
      </w:r>
      <w:r w:rsidRPr="006E4060">
        <w:rPr>
          <w:rFonts w:cs="Arial"/>
          <w:sz w:val="22"/>
          <w:szCs w:val="22"/>
        </w:rPr>
        <w:t xml:space="preserve"> documents not actively being reviewed outside the residen</w:t>
      </w:r>
      <w:r w:rsidR="00DF3AFF" w:rsidRPr="006E4060">
        <w:rPr>
          <w:rFonts w:cs="Arial"/>
          <w:sz w:val="22"/>
          <w:szCs w:val="22"/>
        </w:rPr>
        <w:t>t</w:t>
      </w:r>
      <w:r w:rsidRPr="006E4060">
        <w:rPr>
          <w:rFonts w:cs="Arial"/>
          <w:sz w:val="22"/>
          <w:szCs w:val="22"/>
        </w:rPr>
        <w:t xml:space="preserve"> inspector</w:t>
      </w:r>
      <w:r w:rsidR="00857762" w:rsidRPr="006E4060">
        <w:rPr>
          <w:rFonts w:cs="Arial"/>
          <w:sz w:val="22"/>
          <w:szCs w:val="22"/>
        </w:rPr>
        <w:t>’</w:t>
      </w:r>
      <w:r w:rsidRPr="006E4060">
        <w:rPr>
          <w:rFonts w:cs="Arial"/>
          <w:sz w:val="22"/>
          <w:szCs w:val="22"/>
        </w:rPr>
        <w:t>s office, especially when the team is off site.</w:t>
      </w:r>
      <w:r w:rsidR="00857762" w:rsidRPr="006E4060">
        <w:rPr>
          <w:rFonts w:cs="Arial"/>
          <w:sz w:val="22"/>
          <w:szCs w:val="22"/>
        </w:rPr>
        <w:t xml:space="preserve">  </w:t>
      </w:r>
      <w:r w:rsidR="00DF3AFF" w:rsidRPr="006E4060">
        <w:rPr>
          <w:rFonts w:cs="Arial"/>
          <w:sz w:val="22"/>
          <w:szCs w:val="22"/>
        </w:rPr>
        <w:t>Inspectors should not lock licensee, vendor, or applicant documents in an NRC controlled locker outside of the residence inspector’s office.</w:t>
      </w:r>
    </w:p>
    <w:p w14:paraId="24FC6FB4"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330"/>
        <w:rPr>
          <w:rFonts w:cs="Arial"/>
          <w:sz w:val="22"/>
          <w:szCs w:val="22"/>
        </w:rPr>
      </w:pPr>
    </w:p>
    <w:p w14:paraId="03560843" w14:textId="77777777" w:rsidR="00CF7078" w:rsidRPr="006E4060" w:rsidRDefault="0073588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6E4060">
        <w:rPr>
          <w:rFonts w:cs="Arial"/>
          <w:sz w:val="22"/>
          <w:szCs w:val="22"/>
        </w:rPr>
        <w:t>f</w:t>
      </w:r>
      <w:r w:rsidR="00CF7078" w:rsidRPr="006E4060">
        <w:rPr>
          <w:rFonts w:cs="Arial"/>
          <w:sz w:val="22"/>
          <w:szCs w:val="22"/>
        </w:rPr>
        <w:t>.</w:t>
      </w:r>
      <w:r w:rsidR="00CF7078" w:rsidRPr="006E4060">
        <w:rPr>
          <w:rFonts w:cs="Arial"/>
          <w:sz w:val="22"/>
          <w:szCs w:val="22"/>
        </w:rPr>
        <w:tab/>
        <w:t>Licensee</w:t>
      </w:r>
      <w:r w:rsidR="008755DD" w:rsidRPr="006E4060">
        <w:rPr>
          <w:rFonts w:cs="Arial"/>
          <w:sz w:val="22"/>
          <w:szCs w:val="22"/>
        </w:rPr>
        <w:t>, Vendor, or Applicant</w:t>
      </w:r>
      <w:r w:rsidR="00CF7078" w:rsidRPr="006E4060">
        <w:rPr>
          <w:rFonts w:cs="Arial"/>
          <w:sz w:val="22"/>
          <w:szCs w:val="22"/>
        </w:rPr>
        <w:t xml:space="preserve"> Controlled Information and Space</w:t>
      </w:r>
    </w:p>
    <w:p w14:paraId="1687AAD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DB1ABEE" w14:textId="77777777" w:rsidR="00CF7078" w:rsidRPr="006E4060" w:rsidRDefault="00CF7078" w:rsidP="006E4060">
      <w:pPr>
        <w:widowControl/>
        <w:numPr>
          <w:ilvl w:val="0"/>
          <w:numId w:val="5"/>
        </w:numPr>
        <w:tabs>
          <w:tab w:val="clear" w:pos="120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Inspectors should inform licensee</w:t>
      </w:r>
      <w:r w:rsidR="008755DD" w:rsidRPr="006E4060">
        <w:rPr>
          <w:rFonts w:cs="Arial"/>
          <w:sz w:val="22"/>
          <w:szCs w:val="22"/>
        </w:rPr>
        <w:t>, vendor, or applicant</w:t>
      </w:r>
      <w:r w:rsidRPr="006E4060">
        <w:rPr>
          <w:rFonts w:cs="Arial"/>
          <w:sz w:val="22"/>
          <w:szCs w:val="22"/>
        </w:rPr>
        <w:t xml:space="preserve"> management before the inspection that they </w:t>
      </w:r>
      <w:r w:rsidR="007B229E" w:rsidRPr="006E4060">
        <w:rPr>
          <w:rFonts w:cs="Arial"/>
          <w:sz w:val="22"/>
          <w:szCs w:val="22"/>
        </w:rPr>
        <w:t>might</w:t>
      </w:r>
      <w:r w:rsidRPr="006E4060">
        <w:rPr>
          <w:rFonts w:cs="Arial"/>
          <w:sz w:val="22"/>
          <w:szCs w:val="22"/>
        </w:rPr>
        <w:t xml:space="preserve"> request documents from the licensee's</w:t>
      </w:r>
      <w:r w:rsidR="008755DD" w:rsidRPr="006E4060">
        <w:rPr>
          <w:rFonts w:cs="Arial"/>
          <w:sz w:val="22"/>
          <w:szCs w:val="22"/>
        </w:rPr>
        <w:t>, vendor’s, or applicant’s</w:t>
      </w:r>
      <w:r w:rsidRPr="006E4060">
        <w:rPr>
          <w:rFonts w:cs="Arial"/>
          <w:sz w:val="22"/>
          <w:szCs w:val="22"/>
        </w:rPr>
        <w:t xml:space="preserve"> document control staff.</w:t>
      </w:r>
    </w:p>
    <w:p w14:paraId="541DC1A5" w14:textId="77777777" w:rsidR="00CF7078" w:rsidRPr="006E4060" w:rsidRDefault="00CF7078" w:rsidP="006E4060">
      <w:pPr>
        <w:widowControl/>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149ABE45" w14:textId="77777777" w:rsidR="00CF7078" w:rsidRPr="006E4060" w:rsidRDefault="00CF7078" w:rsidP="006E4060">
      <w:pPr>
        <w:widowControl/>
        <w:numPr>
          <w:ilvl w:val="0"/>
          <w:numId w:val="5"/>
        </w:numPr>
        <w:tabs>
          <w:tab w:val="clear" w:pos="120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When the licensee</w:t>
      </w:r>
      <w:r w:rsidR="008755DD" w:rsidRPr="006E4060">
        <w:rPr>
          <w:rFonts w:cs="Arial"/>
          <w:sz w:val="22"/>
          <w:szCs w:val="22"/>
        </w:rPr>
        <w:t>, vendor, or applicant</w:t>
      </w:r>
      <w:r w:rsidRPr="006E4060">
        <w:rPr>
          <w:rFonts w:cs="Arial"/>
          <w:sz w:val="22"/>
          <w:szCs w:val="22"/>
        </w:rPr>
        <w:t xml:space="preserve"> uses a form to request controlled documents from its storage facility or document control clerks, the inspector may fill out this form following the licensee's</w:t>
      </w:r>
      <w:r w:rsidR="008755DD" w:rsidRPr="006E4060">
        <w:rPr>
          <w:rFonts w:cs="Arial"/>
          <w:sz w:val="22"/>
          <w:szCs w:val="22"/>
        </w:rPr>
        <w:t>, vendor’s, or applicant’s</w:t>
      </w:r>
      <w:r w:rsidRPr="006E4060">
        <w:rPr>
          <w:rFonts w:cs="Arial"/>
          <w:sz w:val="22"/>
          <w:szCs w:val="22"/>
        </w:rPr>
        <w:t xml:space="preserve"> procedures.</w:t>
      </w:r>
    </w:p>
    <w:p w14:paraId="0F82230D" w14:textId="77777777" w:rsidR="00F07E23" w:rsidRPr="006E4060" w:rsidRDefault="00F07E23" w:rsidP="006E4060">
      <w:pPr>
        <w:widowControl/>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0E87763A" w14:textId="77777777" w:rsidR="00CF7078" w:rsidRPr="006E4060" w:rsidRDefault="007B229E" w:rsidP="006E4060">
      <w:pPr>
        <w:widowControl/>
        <w:numPr>
          <w:ilvl w:val="0"/>
          <w:numId w:val="5"/>
        </w:numPr>
        <w:tabs>
          <w:tab w:val="clear" w:pos="120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 xml:space="preserve">Inspectors may review </w:t>
      </w:r>
      <w:r w:rsidR="00CF7078" w:rsidRPr="006E4060">
        <w:rPr>
          <w:rFonts w:cs="Arial"/>
          <w:sz w:val="22"/>
          <w:szCs w:val="22"/>
        </w:rPr>
        <w:t>licensee</w:t>
      </w:r>
      <w:r w:rsidR="008755DD" w:rsidRPr="006E4060">
        <w:rPr>
          <w:rFonts w:cs="Arial"/>
          <w:sz w:val="22"/>
          <w:szCs w:val="22"/>
        </w:rPr>
        <w:t xml:space="preserve">, vendor, or </w:t>
      </w:r>
      <w:r w:rsidR="00F108A2" w:rsidRPr="006E4060">
        <w:rPr>
          <w:rFonts w:cs="Arial"/>
          <w:sz w:val="22"/>
          <w:szCs w:val="22"/>
        </w:rPr>
        <w:t>applicant-controlled</w:t>
      </w:r>
      <w:r w:rsidR="00CF7078" w:rsidRPr="006E4060">
        <w:rPr>
          <w:rFonts w:cs="Arial"/>
          <w:sz w:val="22"/>
          <w:szCs w:val="22"/>
        </w:rPr>
        <w:t xml:space="preserve"> documents</w:t>
      </w:r>
      <w:r w:rsidRPr="006E4060">
        <w:rPr>
          <w:rFonts w:cs="Arial"/>
          <w:sz w:val="22"/>
          <w:szCs w:val="22"/>
        </w:rPr>
        <w:t xml:space="preserve"> </w:t>
      </w:r>
      <w:r w:rsidR="00FA018C" w:rsidRPr="006E4060">
        <w:rPr>
          <w:rFonts w:cs="Arial"/>
          <w:sz w:val="22"/>
          <w:szCs w:val="22"/>
        </w:rPr>
        <w:t xml:space="preserve">and records </w:t>
      </w:r>
      <w:r w:rsidR="00CF7078" w:rsidRPr="006E4060">
        <w:rPr>
          <w:rFonts w:cs="Arial"/>
          <w:sz w:val="22"/>
          <w:szCs w:val="22"/>
        </w:rPr>
        <w:t>at any time during the inspection on licensee</w:t>
      </w:r>
      <w:r w:rsidR="008755DD" w:rsidRPr="006E4060">
        <w:rPr>
          <w:rFonts w:cs="Arial"/>
          <w:sz w:val="22"/>
          <w:szCs w:val="22"/>
        </w:rPr>
        <w:t>, vendor, or applicant</w:t>
      </w:r>
      <w:r w:rsidR="00CF7078" w:rsidRPr="006E4060">
        <w:rPr>
          <w:rFonts w:cs="Arial"/>
          <w:sz w:val="22"/>
          <w:szCs w:val="22"/>
        </w:rPr>
        <w:t xml:space="preserve"> owned property</w:t>
      </w:r>
      <w:r w:rsidR="00C1116E" w:rsidRPr="006E4060">
        <w:rPr>
          <w:rFonts w:cs="Arial"/>
          <w:sz w:val="22"/>
          <w:szCs w:val="22"/>
        </w:rPr>
        <w:t xml:space="preserve">.  This also includes </w:t>
      </w:r>
      <w:r w:rsidR="00AF1004" w:rsidRPr="006E4060">
        <w:rPr>
          <w:rFonts w:cs="Arial"/>
          <w:sz w:val="22"/>
          <w:szCs w:val="22"/>
        </w:rPr>
        <w:t>any</w:t>
      </w:r>
      <w:r w:rsidR="00C1116E" w:rsidRPr="006E4060">
        <w:rPr>
          <w:rFonts w:cs="Arial"/>
          <w:sz w:val="22"/>
          <w:szCs w:val="22"/>
        </w:rPr>
        <w:t xml:space="preserve"> </w:t>
      </w:r>
      <w:r w:rsidR="00F108A2" w:rsidRPr="006E4060">
        <w:rPr>
          <w:rFonts w:cs="Arial"/>
          <w:sz w:val="22"/>
          <w:szCs w:val="22"/>
        </w:rPr>
        <w:t>licensee-controlled</w:t>
      </w:r>
      <w:r w:rsidR="00C1116E" w:rsidRPr="006E4060">
        <w:rPr>
          <w:rFonts w:cs="Arial"/>
          <w:sz w:val="22"/>
          <w:szCs w:val="22"/>
        </w:rPr>
        <w:t xml:space="preserve"> documents maintained by the licensee in the </w:t>
      </w:r>
      <w:r w:rsidR="00176159" w:rsidRPr="006E4060">
        <w:rPr>
          <w:rFonts w:cs="Arial"/>
          <w:sz w:val="22"/>
          <w:szCs w:val="22"/>
        </w:rPr>
        <w:t>r</w:t>
      </w:r>
      <w:r w:rsidR="00C1116E" w:rsidRPr="006E4060">
        <w:rPr>
          <w:rFonts w:cs="Arial"/>
          <w:sz w:val="22"/>
          <w:szCs w:val="22"/>
        </w:rPr>
        <w:t xml:space="preserve">esident </w:t>
      </w:r>
      <w:r w:rsidR="00176159" w:rsidRPr="006E4060">
        <w:rPr>
          <w:rFonts w:cs="Arial"/>
          <w:sz w:val="22"/>
          <w:szCs w:val="22"/>
        </w:rPr>
        <w:t>i</w:t>
      </w:r>
      <w:r w:rsidR="00C1116E" w:rsidRPr="006E4060">
        <w:rPr>
          <w:rFonts w:cs="Arial"/>
          <w:sz w:val="22"/>
          <w:szCs w:val="22"/>
        </w:rPr>
        <w:t xml:space="preserve">nspector’s </w:t>
      </w:r>
      <w:r w:rsidR="00176159" w:rsidRPr="006E4060">
        <w:rPr>
          <w:rFonts w:cs="Arial"/>
          <w:sz w:val="22"/>
          <w:szCs w:val="22"/>
        </w:rPr>
        <w:t>o</w:t>
      </w:r>
      <w:r w:rsidR="00C1116E" w:rsidRPr="006E4060">
        <w:rPr>
          <w:rFonts w:cs="Arial"/>
          <w:sz w:val="22"/>
          <w:szCs w:val="22"/>
        </w:rPr>
        <w:t>ffice</w:t>
      </w:r>
      <w:r w:rsidR="002B6942" w:rsidRPr="006E4060">
        <w:rPr>
          <w:rFonts w:cs="Arial"/>
          <w:sz w:val="22"/>
          <w:szCs w:val="22"/>
        </w:rPr>
        <w:t xml:space="preserve">.  </w:t>
      </w:r>
      <w:r w:rsidRPr="006E4060">
        <w:rPr>
          <w:rFonts w:cs="Arial"/>
          <w:sz w:val="22"/>
          <w:szCs w:val="22"/>
        </w:rPr>
        <w:t xml:space="preserve">Inspectors </w:t>
      </w:r>
      <w:r w:rsidR="00A966F8" w:rsidRPr="006E4060">
        <w:rPr>
          <w:rFonts w:cs="Arial"/>
          <w:sz w:val="22"/>
          <w:szCs w:val="22"/>
        </w:rPr>
        <w:t xml:space="preserve">should </w:t>
      </w:r>
      <w:r w:rsidRPr="006E4060">
        <w:rPr>
          <w:rFonts w:cs="Arial"/>
          <w:sz w:val="22"/>
          <w:szCs w:val="22"/>
        </w:rPr>
        <w:t>not remove</w:t>
      </w:r>
      <w:r w:rsidR="00A21944" w:rsidRPr="006E4060">
        <w:rPr>
          <w:rFonts w:cs="Arial"/>
          <w:sz w:val="22"/>
          <w:szCs w:val="22"/>
        </w:rPr>
        <w:t xml:space="preserve"> </w:t>
      </w:r>
      <w:r w:rsidR="00321B9A" w:rsidRPr="006E4060">
        <w:rPr>
          <w:rFonts w:cs="Arial"/>
          <w:sz w:val="22"/>
          <w:szCs w:val="22"/>
        </w:rPr>
        <w:t xml:space="preserve">controlled </w:t>
      </w:r>
      <w:r w:rsidR="00CF7078" w:rsidRPr="006E4060">
        <w:rPr>
          <w:rFonts w:cs="Arial"/>
          <w:sz w:val="22"/>
          <w:szCs w:val="22"/>
        </w:rPr>
        <w:t>document</w:t>
      </w:r>
      <w:r w:rsidR="00321B9A" w:rsidRPr="006E4060">
        <w:rPr>
          <w:rFonts w:cs="Arial"/>
          <w:sz w:val="22"/>
          <w:szCs w:val="22"/>
        </w:rPr>
        <w:t>s</w:t>
      </w:r>
      <w:r w:rsidR="00CF7078" w:rsidRPr="006E4060">
        <w:rPr>
          <w:rFonts w:cs="Arial"/>
          <w:sz w:val="22"/>
          <w:szCs w:val="22"/>
        </w:rPr>
        <w:t xml:space="preserve"> from the licensee's</w:t>
      </w:r>
      <w:r w:rsidR="008755DD" w:rsidRPr="006E4060">
        <w:rPr>
          <w:rFonts w:cs="Arial"/>
          <w:sz w:val="22"/>
          <w:szCs w:val="22"/>
        </w:rPr>
        <w:t>, vendor’s, or applicant’s</w:t>
      </w:r>
      <w:r w:rsidR="00CF7078" w:rsidRPr="006E4060">
        <w:rPr>
          <w:rFonts w:cs="Arial"/>
          <w:sz w:val="22"/>
          <w:szCs w:val="22"/>
        </w:rPr>
        <w:t xml:space="preserve"> property </w:t>
      </w:r>
      <w:r w:rsidR="00C1116E" w:rsidRPr="006E4060">
        <w:rPr>
          <w:rFonts w:cs="Arial"/>
          <w:sz w:val="22"/>
          <w:szCs w:val="22"/>
        </w:rPr>
        <w:t xml:space="preserve">or </w:t>
      </w:r>
      <w:r w:rsidR="00DD5534" w:rsidRPr="006E4060">
        <w:rPr>
          <w:rFonts w:cs="Arial"/>
          <w:sz w:val="22"/>
          <w:szCs w:val="22"/>
        </w:rPr>
        <w:t>r</w:t>
      </w:r>
      <w:r w:rsidR="00C1116E" w:rsidRPr="006E4060">
        <w:rPr>
          <w:rFonts w:cs="Arial"/>
          <w:sz w:val="22"/>
          <w:szCs w:val="22"/>
        </w:rPr>
        <w:t>esiden</w:t>
      </w:r>
      <w:r w:rsidR="00A966F8" w:rsidRPr="006E4060">
        <w:rPr>
          <w:rFonts w:cs="Arial"/>
          <w:sz w:val="22"/>
          <w:szCs w:val="22"/>
        </w:rPr>
        <w:t>t</w:t>
      </w:r>
      <w:r w:rsidR="00C1116E" w:rsidRPr="006E4060">
        <w:rPr>
          <w:rFonts w:cs="Arial"/>
          <w:sz w:val="22"/>
          <w:szCs w:val="22"/>
        </w:rPr>
        <w:t xml:space="preserve"> </w:t>
      </w:r>
      <w:r w:rsidR="00DD5534" w:rsidRPr="006E4060">
        <w:rPr>
          <w:rFonts w:cs="Arial"/>
          <w:sz w:val="22"/>
          <w:szCs w:val="22"/>
        </w:rPr>
        <w:t>i</w:t>
      </w:r>
      <w:r w:rsidR="00C1116E" w:rsidRPr="006E4060">
        <w:rPr>
          <w:rFonts w:cs="Arial"/>
          <w:sz w:val="22"/>
          <w:szCs w:val="22"/>
        </w:rPr>
        <w:t xml:space="preserve">nspector’s </w:t>
      </w:r>
      <w:r w:rsidR="00DD5534" w:rsidRPr="006E4060">
        <w:rPr>
          <w:rFonts w:cs="Arial"/>
          <w:sz w:val="22"/>
          <w:szCs w:val="22"/>
        </w:rPr>
        <w:t>o</w:t>
      </w:r>
      <w:r w:rsidR="00C1116E" w:rsidRPr="006E4060">
        <w:rPr>
          <w:rFonts w:cs="Arial"/>
          <w:sz w:val="22"/>
          <w:szCs w:val="22"/>
        </w:rPr>
        <w:t xml:space="preserve">ffice, </w:t>
      </w:r>
      <w:r w:rsidR="00CF7078" w:rsidRPr="006E4060">
        <w:rPr>
          <w:rFonts w:cs="Arial"/>
          <w:sz w:val="22"/>
          <w:szCs w:val="22"/>
        </w:rPr>
        <w:t xml:space="preserve">or dispose of </w:t>
      </w:r>
      <w:r w:rsidRPr="006E4060">
        <w:rPr>
          <w:rFonts w:cs="Arial"/>
          <w:sz w:val="22"/>
          <w:szCs w:val="22"/>
        </w:rPr>
        <w:t xml:space="preserve">it </w:t>
      </w:r>
      <w:r w:rsidR="00CF7078" w:rsidRPr="006E4060">
        <w:rPr>
          <w:rFonts w:cs="Arial"/>
          <w:sz w:val="22"/>
          <w:szCs w:val="22"/>
        </w:rPr>
        <w:t xml:space="preserve">without </w:t>
      </w:r>
      <w:r w:rsidR="00A966F8" w:rsidRPr="006E4060">
        <w:rPr>
          <w:rFonts w:cs="Arial"/>
          <w:sz w:val="22"/>
          <w:szCs w:val="22"/>
        </w:rPr>
        <w:t xml:space="preserve">informing </w:t>
      </w:r>
      <w:r w:rsidR="00CF7078" w:rsidRPr="006E4060">
        <w:rPr>
          <w:rFonts w:cs="Arial"/>
          <w:sz w:val="22"/>
          <w:szCs w:val="22"/>
        </w:rPr>
        <w:t>the licensee.</w:t>
      </w:r>
      <w:r w:rsidR="00A1079B" w:rsidRPr="006E4060">
        <w:rPr>
          <w:rFonts w:cs="Arial"/>
          <w:sz w:val="22"/>
          <w:szCs w:val="22"/>
        </w:rPr>
        <w:t xml:space="preserve">  </w:t>
      </w:r>
      <w:r w:rsidR="0019591B" w:rsidRPr="006E4060">
        <w:rPr>
          <w:rFonts w:cs="Arial"/>
          <w:sz w:val="22"/>
          <w:szCs w:val="22"/>
        </w:rPr>
        <w:t>Confidential commercial information (e.g., third party accreditation reports)</w:t>
      </w:r>
      <w:r w:rsidR="006A5163" w:rsidRPr="006E4060">
        <w:rPr>
          <w:rFonts w:cs="Arial"/>
          <w:sz w:val="22"/>
          <w:szCs w:val="22"/>
        </w:rPr>
        <w:t xml:space="preserve"> should be reviewed on licensee-owned property outside of the Resident Inspector’s Office to the extent possible and generally should not be reproduced by NRC inspectors unless required to support regulatory oversight.</w:t>
      </w:r>
    </w:p>
    <w:p w14:paraId="7DCF5400" w14:textId="77777777" w:rsidR="00CF7078" w:rsidRPr="006E4060" w:rsidRDefault="00CF7078" w:rsidP="006E4060">
      <w:pPr>
        <w:widowControl/>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15D68867" w14:textId="77777777" w:rsidR="00CF7078" w:rsidRPr="00190D2E" w:rsidRDefault="00372492" w:rsidP="006E4060">
      <w:pPr>
        <w:widowControl/>
        <w:numPr>
          <w:ilvl w:val="0"/>
          <w:numId w:val="5"/>
        </w:numPr>
        <w:tabs>
          <w:tab w:val="clear" w:pos="120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O</w:t>
      </w:r>
      <w:r w:rsidR="00CF7078" w:rsidRPr="006E4060">
        <w:rPr>
          <w:rFonts w:cs="Arial"/>
          <w:sz w:val="22"/>
          <w:szCs w:val="22"/>
        </w:rPr>
        <w:t xml:space="preserve">ffice space provided </w:t>
      </w:r>
      <w:r w:rsidR="003D3A98" w:rsidRPr="006E4060">
        <w:rPr>
          <w:rFonts w:cs="Arial"/>
          <w:sz w:val="22"/>
          <w:szCs w:val="22"/>
        </w:rPr>
        <w:t xml:space="preserve">on site and outside of the </w:t>
      </w:r>
      <w:r w:rsidR="00DD5534" w:rsidRPr="006E4060">
        <w:rPr>
          <w:rFonts w:cs="Arial"/>
          <w:sz w:val="22"/>
          <w:szCs w:val="22"/>
        </w:rPr>
        <w:t>r</w:t>
      </w:r>
      <w:r w:rsidR="003D3A98" w:rsidRPr="006E4060">
        <w:rPr>
          <w:rFonts w:cs="Arial"/>
          <w:sz w:val="22"/>
          <w:szCs w:val="22"/>
        </w:rPr>
        <w:t xml:space="preserve">esidence </w:t>
      </w:r>
      <w:r w:rsidR="00DD5534" w:rsidRPr="006E4060">
        <w:rPr>
          <w:rFonts w:cs="Arial"/>
          <w:sz w:val="22"/>
          <w:szCs w:val="22"/>
        </w:rPr>
        <w:t>i</w:t>
      </w:r>
      <w:r w:rsidR="003D3A98" w:rsidRPr="006E4060">
        <w:rPr>
          <w:rFonts w:cs="Arial"/>
          <w:sz w:val="22"/>
          <w:szCs w:val="22"/>
        </w:rPr>
        <w:t xml:space="preserve">nspector’s </w:t>
      </w:r>
      <w:r w:rsidR="00DD5534" w:rsidRPr="006E4060">
        <w:rPr>
          <w:rFonts w:cs="Arial"/>
          <w:sz w:val="22"/>
          <w:szCs w:val="22"/>
        </w:rPr>
        <w:t>o</w:t>
      </w:r>
      <w:r w:rsidR="003D3A98" w:rsidRPr="006E4060">
        <w:rPr>
          <w:rFonts w:cs="Arial"/>
          <w:sz w:val="22"/>
          <w:szCs w:val="22"/>
        </w:rPr>
        <w:t xml:space="preserve">ffice </w:t>
      </w:r>
      <w:r w:rsidR="00CF7078" w:rsidRPr="006E4060">
        <w:rPr>
          <w:rFonts w:cs="Arial"/>
          <w:sz w:val="22"/>
          <w:szCs w:val="22"/>
        </w:rPr>
        <w:t>for inspect</w:t>
      </w:r>
      <w:r w:rsidR="000A7B03" w:rsidRPr="006E4060">
        <w:rPr>
          <w:rFonts w:cs="Arial"/>
          <w:sz w:val="22"/>
          <w:szCs w:val="22"/>
        </w:rPr>
        <w:t>ion</w:t>
      </w:r>
      <w:r w:rsidR="00CF7078" w:rsidRPr="006E4060">
        <w:rPr>
          <w:rFonts w:cs="Arial"/>
          <w:sz w:val="22"/>
          <w:szCs w:val="22"/>
        </w:rPr>
        <w:t>s</w:t>
      </w:r>
      <w:r w:rsidR="003D3A98" w:rsidRPr="006E4060">
        <w:rPr>
          <w:rFonts w:cs="Arial"/>
          <w:sz w:val="22"/>
          <w:szCs w:val="22"/>
        </w:rPr>
        <w:t xml:space="preserve"> or record reviews </w:t>
      </w:r>
      <w:r w:rsidR="00CF7078" w:rsidRPr="006E4060">
        <w:rPr>
          <w:rFonts w:cs="Arial"/>
          <w:sz w:val="22"/>
          <w:szCs w:val="22"/>
        </w:rPr>
        <w:t>is not considered NRC office space</w:t>
      </w:r>
      <w:r w:rsidR="00D120B1">
        <w:rPr>
          <w:rFonts w:cs="Arial"/>
          <w:sz w:val="22"/>
          <w:szCs w:val="22"/>
        </w:rPr>
        <w:t>, even if the licensee provides a key to the NRC</w:t>
      </w:r>
      <w:r w:rsidR="00CF7078" w:rsidRPr="006E4060">
        <w:rPr>
          <w:rFonts w:cs="Arial"/>
          <w:sz w:val="22"/>
          <w:szCs w:val="22"/>
        </w:rPr>
        <w:t xml:space="preserve">.  </w:t>
      </w:r>
      <w:r w:rsidR="006E63DA" w:rsidRPr="006E4060">
        <w:rPr>
          <w:rFonts w:cs="Arial"/>
          <w:sz w:val="22"/>
          <w:szCs w:val="22"/>
        </w:rPr>
        <w:t>In t</w:t>
      </w:r>
      <w:r w:rsidR="00CF7078" w:rsidRPr="006E4060">
        <w:rPr>
          <w:rFonts w:cs="Arial"/>
          <w:sz w:val="22"/>
          <w:szCs w:val="22"/>
        </w:rPr>
        <w:t>his space</w:t>
      </w:r>
      <w:r w:rsidR="006E63DA" w:rsidRPr="006E4060">
        <w:rPr>
          <w:rFonts w:cs="Arial"/>
          <w:sz w:val="22"/>
          <w:szCs w:val="22"/>
        </w:rPr>
        <w:t>,</w:t>
      </w:r>
      <w:r w:rsidR="00CF7078" w:rsidRPr="006E4060">
        <w:rPr>
          <w:rFonts w:cs="Arial"/>
          <w:sz w:val="22"/>
          <w:szCs w:val="22"/>
        </w:rPr>
        <w:t xml:space="preserve"> licensee</w:t>
      </w:r>
      <w:r w:rsidR="008755DD" w:rsidRPr="006E4060">
        <w:rPr>
          <w:rFonts w:cs="Arial"/>
          <w:sz w:val="22"/>
          <w:szCs w:val="22"/>
        </w:rPr>
        <w:t>, vendor, or applicant</w:t>
      </w:r>
      <w:r w:rsidR="00CF7078" w:rsidRPr="006E4060">
        <w:rPr>
          <w:rFonts w:cs="Arial"/>
          <w:sz w:val="22"/>
          <w:szCs w:val="22"/>
        </w:rPr>
        <w:t xml:space="preserve"> documents review</w:t>
      </w:r>
      <w:r w:rsidR="006E63DA" w:rsidRPr="006E4060">
        <w:rPr>
          <w:rFonts w:cs="Arial"/>
          <w:sz w:val="22"/>
          <w:szCs w:val="22"/>
        </w:rPr>
        <w:t>ed</w:t>
      </w:r>
      <w:r w:rsidR="00CF7078" w:rsidRPr="006E4060">
        <w:rPr>
          <w:rFonts w:cs="Arial"/>
          <w:sz w:val="22"/>
          <w:szCs w:val="22"/>
        </w:rPr>
        <w:t xml:space="preserve"> by inspectors </w:t>
      </w:r>
      <w:proofErr w:type="gramStart"/>
      <w:r w:rsidR="00CF7078" w:rsidRPr="006E4060">
        <w:rPr>
          <w:rFonts w:cs="Arial"/>
          <w:sz w:val="22"/>
          <w:szCs w:val="22"/>
        </w:rPr>
        <w:t xml:space="preserve">are </w:t>
      </w:r>
      <w:r w:rsidR="006E63DA" w:rsidRPr="006E4060">
        <w:rPr>
          <w:rFonts w:cs="Arial"/>
          <w:sz w:val="22"/>
          <w:szCs w:val="22"/>
        </w:rPr>
        <w:t xml:space="preserve">considered </w:t>
      </w:r>
      <w:r w:rsidR="00EB4C3B" w:rsidRPr="006E4060">
        <w:rPr>
          <w:rFonts w:cs="Arial"/>
          <w:sz w:val="22"/>
          <w:szCs w:val="22"/>
        </w:rPr>
        <w:t>to be</w:t>
      </w:r>
      <w:proofErr w:type="gramEnd"/>
      <w:r w:rsidR="00EB4C3B" w:rsidRPr="006E4060">
        <w:rPr>
          <w:rFonts w:cs="Arial"/>
          <w:sz w:val="22"/>
          <w:szCs w:val="22"/>
        </w:rPr>
        <w:t xml:space="preserve"> </w:t>
      </w:r>
      <w:r w:rsidR="00E668B4" w:rsidRPr="006E4060">
        <w:rPr>
          <w:rFonts w:cs="Arial"/>
          <w:sz w:val="22"/>
          <w:szCs w:val="22"/>
        </w:rPr>
        <w:t xml:space="preserve">in the </w:t>
      </w:r>
      <w:r w:rsidR="00DB6765" w:rsidRPr="006E4060">
        <w:rPr>
          <w:rFonts w:cs="Arial"/>
          <w:sz w:val="22"/>
          <w:szCs w:val="22"/>
        </w:rPr>
        <w:t xml:space="preserve">possession of </w:t>
      </w:r>
      <w:r w:rsidR="00E668B4" w:rsidRPr="006E4060">
        <w:rPr>
          <w:rFonts w:cs="Arial"/>
          <w:sz w:val="22"/>
          <w:szCs w:val="22"/>
        </w:rPr>
        <w:t>licensee</w:t>
      </w:r>
      <w:r w:rsidR="00DB6765" w:rsidRPr="006E4060">
        <w:rPr>
          <w:rFonts w:cs="Arial"/>
          <w:sz w:val="22"/>
          <w:szCs w:val="22"/>
        </w:rPr>
        <w:t xml:space="preserve"> unless added to the NRC working file by the inspector</w:t>
      </w:r>
      <w:r w:rsidR="00CF7078" w:rsidRPr="006E4060">
        <w:rPr>
          <w:rFonts w:cs="Arial"/>
          <w:sz w:val="22"/>
          <w:szCs w:val="22"/>
        </w:rPr>
        <w:t>.</w:t>
      </w:r>
      <w:r w:rsidR="00621296" w:rsidRPr="006E4060">
        <w:rPr>
          <w:rFonts w:cs="Arial"/>
          <w:sz w:val="22"/>
          <w:szCs w:val="22"/>
        </w:rPr>
        <w:t xml:space="preserve">  </w:t>
      </w:r>
      <w:r w:rsidR="00DB6765" w:rsidRPr="006E4060">
        <w:rPr>
          <w:rFonts w:cs="Arial"/>
          <w:sz w:val="22"/>
          <w:szCs w:val="22"/>
        </w:rPr>
        <w:t>In</w:t>
      </w:r>
      <w:r w:rsidR="00621296" w:rsidRPr="006E4060">
        <w:rPr>
          <w:rFonts w:cs="Arial"/>
          <w:sz w:val="22"/>
          <w:szCs w:val="22"/>
        </w:rPr>
        <w:t xml:space="preserve">spectors should be aware that if they take </w:t>
      </w:r>
      <w:r w:rsidR="00F575BC">
        <w:rPr>
          <w:rFonts w:cs="Arial"/>
          <w:sz w:val="22"/>
          <w:szCs w:val="22"/>
        </w:rPr>
        <w:t xml:space="preserve">written </w:t>
      </w:r>
      <w:r w:rsidR="00621296" w:rsidRPr="006E4060">
        <w:rPr>
          <w:rFonts w:cs="Arial"/>
          <w:sz w:val="22"/>
          <w:szCs w:val="22"/>
        </w:rPr>
        <w:t>notes on licensee</w:t>
      </w:r>
      <w:r w:rsidR="008755DD" w:rsidRPr="006E4060">
        <w:rPr>
          <w:rFonts w:cs="Arial"/>
          <w:sz w:val="22"/>
          <w:szCs w:val="22"/>
        </w:rPr>
        <w:t>, vendor, or applicant</w:t>
      </w:r>
      <w:r w:rsidR="00621296" w:rsidRPr="006E4060">
        <w:rPr>
          <w:rFonts w:cs="Arial"/>
          <w:sz w:val="22"/>
          <w:szCs w:val="22"/>
        </w:rPr>
        <w:t xml:space="preserve"> documents</w:t>
      </w:r>
      <w:r w:rsidR="00F051EF" w:rsidRPr="006E4060">
        <w:rPr>
          <w:rFonts w:cs="Arial"/>
          <w:sz w:val="22"/>
          <w:szCs w:val="22"/>
        </w:rPr>
        <w:t>, the documents</w:t>
      </w:r>
      <w:r w:rsidR="00621296" w:rsidRPr="006E4060">
        <w:rPr>
          <w:rFonts w:cs="Arial"/>
          <w:sz w:val="22"/>
          <w:szCs w:val="22"/>
        </w:rPr>
        <w:t xml:space="preserve"> become part of the working file</w:t>
      </w:r>
      <w:r w:rsidR="00074616" w:rsidRPr="006E4060">
        <w:rPr>
          <w:rFonts w:cs="Arial"/>
          <w:sz w:val="22"/>
          <w:szCs w:val="22"/>
        </w:rPr>
        <w:t xml:space="preserve"> </w:t>
      </w:r>
      <w:r w:rsidR="00A47F7E" w:rsidRPr="006E4060">
        <w:rPr>
          <w:rFonts w:cs="Arial"/>
          <w:sz w:val="22"/>
          <w:szCs w:val="22"/>
        </w:rPr>
        <w:t xml:space="preserve">record </w:t>
      </w:r>
      <w:r w:rsidR="00074616" w:rsidRPr="006E4060">
        <w:rPr>
          <w:rFonts w:cs="Arial"/>
          <w:sz w:val="22"/>
          <w:szCs w:val="22"/>
        </w:rPr>
        <w:t>which shall ultimately be dispos</w:t>
      </w:r>
      <w:r w:rsidR="00A4148F" w:rsidRPr="006E4060">
        <w:rPr>
          <w:rFonts w:cs="Arial"/>
          <w:sz w:val="22"/>
          <w:szCs w:val="22"/>
        </w:rPr>
        <w:t>ed of</w:t>
      </w:r>
      <w:r w:rsidR="00074616" w:rsidRPr="006E4060">
        <w:rPr>
          <w:rFonts w:cs="Arial"/>
          <w:sz w:val="22"/>
          <w:szCs w:val="22"/>
        </w:rPr>
        <w:t xml:space="preserve"> </w:t>
      </w:r>
      <w:r w:rsidR="00E13233" w:rsidRPr="006E4060">
        <w:rPr>
          <w:rFonts w:cs="Arial"/>
          <w:sz w:val="22"/>
          <w:szCs w:val="22"/>
        </w:rPr>
        <w:t xml:space="preserve">or retained </w:t>
      </w:r>
      <w:r w:rsidR="00074616" w:rsidRPr="006E4060">
        <w:rPr>
          <w:rFonts w:cs="Arial"/>
          <w:sz w:val="22"/>
          <w:szCs w:val="22"/>
        </w:rPr>
        <w:t>in accordance with Section 04.04a.</w:t>
      </w:r>
      <w:r w:rsidR="00E53CB9" w:rsidRPr="006E4060">
        <w:rPr>
          <w:rFonts w:cs="Arial"/>
          <w:sz w:val="22"/>
          <w:szCs w:val="22"/>
        </w:rPr>
        <w:t xml:space="preserve">  Licensee, vendor, or applicant documents reproduced by the NRC or given to the NRC by licensee staff may be added to the NRC working file </w:t>
      </w:r>
      <w:r w:rsidR="00A966F8" w:rsidRPr="006E4060">
        <w:rPr>
          <w:rFonts w:cs="Arial"/>
          <w:sz w:val="22"/>
          <w:szCs w:val="22"/>
        </w:rPr>
        <w:t>by the inspector.</w:t>
      </w:r>
      <w:r w:rsidR="00851F60" w:rsidRPr="006E4060">
        <w:rPr>
          <w:rFonts w:cs="Arial"/>
          <w:sz w:val="22"/>
          <w:szCs w:val="22"/>
        </w:rPr>
        <w:t xml:space="preserve">  While in the NRC’s possession, these documents are subject to FOIA.</w:t>
      </w:r>
      <w:r w:rsidR="00190D2E">
        <w:rPr>
          <w:rFonts w:cs="Arial"/>
          <w:sz w:val="22"/>
          <w:szCs w:val="22"/>
        </w:rPr>
        <w:t xml:space="preserve">  </w:t>
      </w:r>
      <w:r w:rsidR="00190D2E" w:rsidRPr="00190D2E">
        <w:rPr>
          <w:rFonts w:cs="Arial"/>
          <w:color w:val="44546A"/>
          <w:sz w:val="22"/>
          <w:szCs w:val="22"/>
        </w:rPr>
        <w:t>NRC staff should take appropriate precautions to protect information</w:t>
      </w:r>
      <w:r w:rsidR="00190D2E">
        <w:rPr>
          <w:rFonts w:cs="Arial"/>
          <w:color w:val="44546A"/>
          <w:sz w:val="22"/>
          <w:szCs w:val="22"/>
        </w:rPr>
        <w:t xml:space="preserve"> in this type of space</w:t>
      </w:r>
      <w:r w:rsidR="00190D2E" w:rsidRPr="00190D2E">
        <w:rPr>
          <w:rFonts w:cs="Arial"/>
          <w:color w:val="44546A"/>
          <w:sz w:val="22"/>
          <w:szCs w:val="22"/>
        </w:rPr>
        <w:t>.</w:t>
      </w:r>
    </w:p>
    <w:p w14:paraId="623B8965" w14:textId="77777777" w:rsidR="00CF7078" w:rsidRPr="00190D2E" w:rsidRDefault="00CF7078" w:rsidP="006E4060">
      <w:pPr>
        <w:widowControl/>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20"/>
        <w:rPr>
          <w:rFonts w:cs="Arial"/>
          <w:sz w:val="22"/>
          <w:szCs w:val="22"/>
        </w:rPr>
      </w:pPr>
    </w:p>
    <w:p w14:paraId="2112C774" w14:textId="77777777" w:rsidR="00CF7078" w:rsidRPr="006E4060" w:rsidRDefault="0073588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6E4060">
        <w:rPr>
          <w:rFonts w:cs="Arial"/>
          <w:sz w:val="22"/>
          <w:szCs w:val="22"/>
        </w:rPr>
        <w:t>g</w:t>
      </w:r>
      <w:r w:rsidR="00CF7078" w:rsidRPr="006E4060">
        <w:rPr>
          <w:rFonts w:cs="Arial"/>
          <w:sz w:val="22"/>
          <w:szCs w:val="22"/>
        </w:rPr>
        <w:t>.</w:t>
      </w:r>
      <w:r w:rsidR="00CF7078" w:rsidRPr="006E4060">
        <w:rPr>
          <w:rFonts w:cs="Arial"/>
          <w:sz w:val="22"/>
          <w:szCs w:val="22"/>
        </w:rPr>
        <w:tab/>
        <w:t>Licensee</w:t>
      </w:r>
      <w:r w:rsidR="008755DD" w:rsidRPr="006E4060">
        <w:rPr>
          <w:rFonts w:cs="Arial"/>
          <w:sz w:val="22"/>
          <w:szCs w:val="22"/>
        </w:rPr>
        <w:t>, Vendor, or Applicant</w:t>
      </w:r>
      <w:r w:rsidR="00CF7078" w:rsidRPr="006E4060">
        <w:rPr>
          <w:rFonts w:cs="Arial"/>
          <w:sz w:val="22"/>
          <w:szCs w:val="22"/>
        </w:rPr>
        <w:t xml:space="preserve"> Forms and Written Documentation</w:t>
      </w:r>
    </w:p>
    <w:p w14:paraId="687A65DC"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AA29605" w14:textId="77777777" w:rsidR="00CF7078" w:rsidRPr="00544585" w:rsidRDefault="00CF7078" w:rsidP="00115FD2">
      <w:pPr>
        <w:widowControl/>
        <w:numPr>
          <w:ilvl w:val="0"/>
          <w:numId w:val="6"/>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544585">
        <w:rPr>
          <w:rFonts w:cs="Arial"/>
          <w:sz w:val="22"/>
          <w:szCs w:val="22"/>
        </w:rPr>
        <w:t>Some licensees</w:t>
      </w:r>
      <w:r w:rsidR="008755DD" w:rsidRPr="00544585">
        <w:rPr>
          <w:rFonts w:cs="Arial"/>
          <w:sz w:val="22"/>
          <w:szCs w:val="22"/>
        </w:rPr>
        <w:t>, vendors, or applicants</w:t>
      </w:r>
      <w:r w:rsidRPr="00544585">
        <w:rPr>
          <w:rFonts w:cs="Arial"/>
          <w:sz w:val="22"/>
          <w:szCs w:val="22"/>
        </w:rPr>
        <w:t xml:space="preserve"> supply </w:t>
      </w:r>
      <w:r w:rsidR="008A3F2F" w:rsidRPr="00544585">
        <w:rPr>
          <w:rFonts w:cs="Arial"/>
          <w:sz w:val="22"/>
          <w:szCs w:val="22"/>
        </w:rPr>
        <w:t xml:space="preserve">forms for </w:t>
      </w:r>
      <w:r w:rsidRPr="00544585">
        <w:rPr>
          <w:rFonts w:cs="Arial"/>
          <w:sz w:val="22"/>
          <w:szCs w:val="22"/>
        </w:rPr>
        <w:t>inspectors</w:t>
      </w:r>
      <w:r w:rsidR="008A3F2F" w:rsidRPr="00544585">
        <w:rPr>
          <w:rFonts w:cs="Arial"/>
          <w:sz w:val="22"/>
          <w:szCs w:val="22"/>
        </w:rPr>
        <w:t xml:space="preserve"> to use</w:t>
      </w:r>
      <w:r w:rsidRPr="00544585">
        <w:rPr>
          <w:rFonts w:cs="Arial"/>
          <w:sz w:val="22"/>
          <w:szCs w:val="22"/>
        </w:rPr>
        <w:t xml:space="preserve"> during inspections, </w:t>
      </w:r>
      <w:r w:rsidR="00675C67" w:rsidRPr="00544585">
        <w:rPr>
          <w:rFonts w:cs="Arial"/>
          <w:sz w:val="22"/>
          <w:szCs w:val="22"/>
        </w:rPr>
        <w:t xml:space="preserve">for </w:t>
      </w:r>
      <w:r w:rsidRPr="00544585">
        <w:rPr>
          <w:rFonts w:cs="Arial"/>
          <w:sz w:val="22"/>
          <w:szCs w:val="22"/>
        </w:rPr>
        <w:t xml:space="preserve">written questions or to request information and documents that are needed to continue the inspection.  </w:t>
      </w:r>
      <w:r w:rsidR="00AD66AF" w:rsidRPr="00544585">
        <w:rPr>
          <w:rFonts w:cs="Arial"/>
          <w:sz w:val="22"/>
          <w:szCs w:val="22"/>
        </w:rPr>
        <w:t>Inspectors shall only use licensee, vendor, or applicant-generated forms to request records and documents.  All other information (e.g., questions) should be requested verbally.</w:t>
      </w:r>
      <w:r w:rsidR="006F35DF" w:rsidRPr="00544585">
        <w:rPr>
          <w:rFonts w:cs="Arial"/>
          <w:sz w:val="22"/>
          <w:szCs w:val="22"/>
        </w:rPr>
        <w:t xml:space="preserve"> </w:t>
      </w:r>
      <w:r w:rsidR="004F7049" w:rsidRPr="00544585">
        <w:rPr>
          <w:rFonts w:cs="Arial"/>
          <w:sz w:val="22"/>
          <w:szCs w:val="22"/>
        </w:rPr>
        <w:t xml:space="preserve"> Some licensee</w:t>
      </w:r>
      <w:r w:rsidR="005A32E3" w:rsidRPr="00544585">
        <w:rPr>
          <w:rFonts w:cs="Arial"/>
          <w:sz w:val="22"/>
          <w:szCs w:val="22"/>
        </w:rPr>
        <w:t>s</w:t>
      </w:r>
      <w:r w:rsidR="008755DD" w:rsidRPr="00544585">
        <w:rPr>
          <w:rFonts w:cs="Arial"/>
          <w:sz w:val="22"/>
          <w:szCs w:val="22"/>
        </w:rPr>
        <w:t>, vendors, or applicants</w:t>
      </w:r>
      <w:r w:rsidR="004F7049" w:rsidRPr="00544585">
        <w:rPr>
          <w:rFonts w:cs="Arial"/>
          <w:sz w:val="22"/>
          <w:szCs w:val="22"/>
        </w:rPr>
        <w:t xml:space="preserve"> </w:t>
      </w:r>
      <w:r w:rsidR="003F6356" w:rsidRPr="00544585">
        <w:rPr>
          <w:rFonts w:cs="Arial"/>
          <w:sz w:val="22"/>
          <w:szCs w:val="22"/>
        </w:rPr>
        <w:t>may</w:t>
      </w:r>
      <w:r w:rsidR="004F7049" w:rsidRPr="00544585">
        <w:rPr>
          <w:rFonts w:cs="Arial"/>
          <w:sz w:val="22"/>
          <w:szCs w:val="22"/>
        </w:rPr>
        <w:t xml:space="preserve"> document and track </w:t>
      </w:r>
      <w:r w:rsidR="00A02422" w:rsidRPr="00544585">
        <w:rPr>
          <w:rFonts w:cs="Arial"/>
          <w:sz w:val="22"/>
          <w:szCs w:val="22"/>
        </w:rPr>
        <w:t xml:space="preserve">an </w:t>
      </w:r>
      <w:r w:rsidR="00686057" w:rsidRPr="00544585">
        <w:rPr>
          <w:rFonts w:cs="Arial"/>
          <w:sz w:val="22"/>
          <w:szCs w:val="22"/>
        </w:rPr>
        <w:t>inspector</w:t>
      </w:r>
      <w:r w:rsidR="00A02422" w:rsidRPr="00544585">
        <w:rPr>
          <w:rFonts w:cs="Arial"/>
          <w:sz w:val="22"/>
          <w:szCs w:val="22"/>
        </w:rPr>
        <w:t>’s</w:t>
      </w:r>
      <w:r w:rsidR="00686057" w:rsidRPr="00544585">
        <w:rPr>
          <w:rFonts w:cs="Arial"/>
          <w:sz w:val="22"/>
          <w:szCs w:val="22"/>
        </w:rPr>
        <w:t xml:space="preserve"> questions</w:t>
      </w:r>
      <w:r w:rsidR="00647F46" w:rsidRPr="00544585">
        <w:rPr>
          <w:rFonts w:cs="Arial"/>
          <w:sz w:val="22"/>
          <w:szCs w:val="22"/>
        </w:rPr>
        <w:t xml:space="preserve"> and then</w:t>
      </w:r>
      <w:r w:rsidR="00686057" w:rsidRPr="00544585">
        <w:rPr>
          <w:rFonts w:cs="Arial"/>
          <w:sz w:val="22"/>
          <w:szCs w:val="22"/>
        </w:rPr>
        <w:t xml:space="preserve"> generate </w:t>
      </w:r>
      <w:r w:rsidRPr="00544585">
        <w:rPr>
          <w:rFonts w:cs="Arial"/>
          <w:sz w:val="22"/>
          <w:szCs w:val="22"/>
        </w:rPr>
        <w:t>written interim and final answers</w:t>
      </w:r>
      <w:r w:rsidR="00647F46" w:rsidRPr="00544585">
        <w:rPr>
          <w:rFonts w:cs="Arial"/>
          <w:sz w:val="22"/>
          <w:szCs w:val="22"/>
        </w:rPr>
        <w:t xml:space="preserve"> </w:t>
      </w:r>
      <w:r w:rsidR="00AD4F45" w:rsidRPr="00544585">
        <w:rPr>
          <w:rFonts w:cs="Arial"/>
          <w:sz w:val="22"/>
          <w:szCs w:val="22"/>
        </w:rPr>
        <w:t>to the</w:t>
      </w:r>
      <w:r w:rsidR="00647F46" w:rsidRPr="00544585">
        <w:rPr>
          <w:rFonts w:cs="Arial"/>
          <w:sz w:val="22"/>
          <w:szCs w:val="22"/>
        </w:rPr>
        <w:t>se</w:t>
      </w:r>
      <w:r w:rsidR="00AD4F45" w:rsidRPr="00544585">
        <w:rPr>
          <w:rFonts w:cs="Arial"/>
          <w:sz w:val="22"/>
          <w:szCs w:val="22"/>
        </w:rPr>
        <w:t xml:space="preserve"> questions</w:t>
      </w:r>
      <w:r w:rsidR="00647F46" w:rsidRPr="00544585">
        <w:rPr>
          <w:rFonts w:cs="Arial"/>
          <w:sz w:val="22"/>
          <w:szCs w:val="22"/>
        </w:rPr>
        <w:t xml:space="preserve">.  </w:t>
      </w:r>
      <w:r w:rsidR="00A02422" w:rsidRPr="00544585">
        <w:rPr>
          <w:rFonts w:cs="Arial"/>
          <w:sz w:val="22"/>
          <w:szCs w:val="22"/>
        </w:rPr>
        <w:t>These written licensee</w:t>
      </w:r>
      <w:r w:rsidR="008755DD" w:rsidRPr="00544585">
        <w:rPr>
          <w:rFonts w:cs="Arial"/>
          <w:sz w:val="22"/>
          <w:szCs w:val="22"/>
        </w:rPr>
        <w:t>, vendor, or applicant</w:t>
      </w:r>
      <w:r w:rsidR="00A02422" w:rsidRPr="00544585">
        <w:rPr>
          <w:rFonts w:cs="Arial"/>
          <w:sz w:val="22"/>
          <w:szCs w:val="22"/>
        </w:rPr>
        <w:t xml:space="preserve"> generated responses can be reviewed by the inspector </w:t>
      </w:r>
      <w:r w:rsidR="006011B5" w:rsidRPr="00544585">
        <w:rPr>
          <w:rFonts w:cs="Arial"/>
          <w:sz w:val="22"/>
          <w:szCs w:val="22"/>
        </w:rPr>
        <w:t xml:space="preserve">during the </w:t>
      </w:r>
      <w:r w:rsidR="00180D27" w:rsidRPr="00544585">
        <w:rPr>
          <w:rFonts w:cs="Arial"/>
          <w:sz w:val="22"/>
          <w:szCs w:val="22"/>
        </w:rPr>
        <w:t>on-</w:t>
      </w:r>
      <w:r w:rsidR="006011B5" w:rsidRPr="00544585">
        <w:rPr>
          <w:rFonts w:cs="Arial"/>
          <w:sz w:val="22"/>
          <w:szCs w:val="22"/>
        </w:rPr>
        <w:t>site inspection.</w:t>
      </w:r>
    </w:p>
    <w:p w14:paraId="0A62034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6D247CE1" w14:textId="77777777" w:rsidR="00544585" w:rsidRDefault="00CF7078" w:rsidP="006E4060">
      <w:pPr>
        <w:widowControl/>
        <w:numPr>
          <w:ilvl w:val="0"/>
          <w:numId w:val="6"/>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16474"/>
        </w:tabs>
        <w:ind w:left="1440" w:hanging="634"/>
        <w:rPr>
          <w:rFonts w:cs="Arial"/>
          <w:sz w:val="22"/>
          <w:szCs w:val="22"/>
        </w:rPr>
        <w:sectPr w:rsidR="00544585" w:rsidSect="00FF7671">
          <w:footerReference w:type="default" r:id="rId31"/>
          <w:pgSz w:w="12240" w:h="15840" w:code="1"/>
          <w:pgMar w:top="1440" w:right="1440" w:bottom="1440" w:left="1440" w:header="720" w:footer="720" w:gutter="0"/>
          <w:cols w:space="720"/>
          <w:noEndnote/>
          <w:docGrid w:linePitch="326"/>
        </w:sectPr>
      </w:pPr>
      <w:r w:rsidRPr="006E4060">
        <w:rPr>
          <w:rFonts w:cs="Arial"/>
          <w:sz w:val="22"/>
          <w:szCs w:val="22"/>
        </w:rPr>
        <w:t>Written answers by licensee</w:t>
      </w:r>
      <w:r w:rsidR="008755DD" w:rsidRPr="006E4060">
        <w:rPr>
          <w:rFonts w:cs="Arial"/>
          <w:sz w:val="22"/>
          <w:szCs w:val="22"/>
        </w:rPr>
        <w:t>, vendor, or applicant</w:t>
      </w:r>
      <w:r w:rsidRPr="006E4060">
        <w:rPr>
          <w:rFonts w:cs="Arial"/>
          <w:sz w:val="22"/>
          <w:szCs w:val="22"/>
        </w:rPr>
        <w:t xml:space="preserve"> personnel </w:t>
      </w:r>
      <w:r w:rsidR="007433D0" w:rsidRPr="006E4060">
        <w:rPr>
          <w:rFonts w:cs="Arial"/>
          <w:sz w:val="22"/>
          <w:szCs w:val="22"/>
        </w:rPr>
        <w:t>on a licensee</w:t>
      </w:r>
      <w:r w:rsidR="008755DD" w:rsidRPr="006E4060">
        <w:rPr>
          <w:rFonts w:cs="Arial"/>
          <w:sz w:val="22"/>
          <w:szCs w:val="22"/>
        </w:rPr>
        <w:t>, vendor, or applicant</w:t>
      </w:r>
      <w:r w:rsidR="007433D0" w:rsidRPr="006E4060">
        <w:rPr>
          <w:rFonts w:cs="Arial"/>
          <w:sz w:val="22"/>
          <w:szCs w:val="22"/>
        </w:rPr>
        <w:t xml:space="preserve"> form, </w:t>
      </w:r>
      <w:r w:rsidRPr="006E4060">
        <w:rPr>
          <w:rFonts w:cs="Arial"/>
          <w:sz w:val="22"/>
          <w:szCs w:val="22"/>
        </w:rPr>
        <w:t>in response to verbal questions by an inspector</w:t>
      </w:r>
      <w:r w:rsidR="007433D0" w:rsidRPr="006E4060">
        <w:rPr>
          <w:rFonts w:cs="Arial"/>
          <w:sz w:val="22"/>
          <w:szCs w:val="22"/>
        </w:rPr>
        <w:t xml:space="preserve">, which </w:t>
      </w:r>
      <w:r w:rsidRPr="006E4060">
        <w:rPr>
          <w:rFonts w:cs="Arial"/>
          <w:sz w:val="22"/>
          <w:szCs w:val="22"/>
        </w:rPr>
        <w:t>the inspector</w:t>
      </w:r>
      <w:r w:rsidR="007433D0" w:rsidRPr="006E4060">
        <w:rPr>
          <w:rFonts w:cs="Arial"/>
          <w:sz w:val="22"/>
          <w:szCs w:val="22"/>
        </w:rPr>
        <w:t xml:space="preserve"> retains</w:t>
      </w:r>
      <w:r w:rsidRPr="006E4060">
        <w:rPr>
          <w:rFonts w:cs="Arial"/>
          <w:sz w:val="22"/>
          <w:szCs w:val="22"/>
        </w:rPr>
        <w:t xml:space="preserve"> after leaving the site as the basis of an inspection finding</w:t>
      </w:r>
      <w:r w:rsidR="008755DD" w:rsidRPr="006E4060">
        <w:rPr>
          <w:rFonts w:cs="Arial"/>
          <w:sz w:val="22"/>
          <w:szCs w:val="22"/>
        </w:rPr>
        <w:t>,</w:t>
      </w:r>
      <w:r w:rsidRPr="006E4060">
        <w:rPr>
          <w:rFonts w:cs="Arial"/>
          <w:sz w:val="22"/>
          <w:szCs w:val="22"/>
        </w:rPr>
        <w:t xml:space="preserve"> are also NRC </w:t>
      </w:r>
      <w:r w:rsidR="000D233C" w:rsidRPr="006E4060">
        <w:rPr>
          <w:rFonts w:cs="Arial"/>
          <w:sz w:val="22"/>
          <w:szCs w:val="22"/>
        </w:rPr>
        <w:t xml:space="preserve">official </w:t>
      </w:r>
      <w:r w:rsidRPr="006E4060">
        <w:rPr>
          <w:rFonts w:cs="Arial"/>
          <w:sz w:val="22"/>
          <w:szCs w:val="22"/>
        </w:rPr>
        <w:t xml:space="preserve">records subject to public disclosure.  The inspector shall </w:t>
      </w:r>
    </w:p>
    <w:p w14:paraId="2BD7A585" w14:textId="77777777" w:rsidR="00CF7078" w:rsidRPr="00E8139A" w:rsidRDefault="00CF7078" w:rsidP="005445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16474"/>
        </w:tabs>
        <w:ind w:left="1440"/>
        <w:rPr>
          <w:rFonts w:cs="Arial"/>
          <w:sz w:val="22"/>
          <w:szCs w:val="22"/>
        </w:rPr>
      </w:pPr>
      <w:r w:rsidRPr="006E4060">
        <w:rPr>
          <w:rFonts w:cs="Arial"/>
          <w:sz w:val="22"/>
          <w:szCs w:val="22"/>
        </w:rPr>
        <w:lastRenderedPageBreak/>
        <w:t>notify the licensee</w:t>
      </w:r>
      <w:r w:rsidR="008755DD" w:rsidRPr="006E4060">
        <w:rPr>
          <w:rFonts w:cs="Arial"/>
          <w:sz w:val="22"/>
          <w:szCs w:val="22"/>
        </w:rPr>
        <w:t>, vendor, or applicant</w:t>
      </w:r>
      <w:r w:rsidRPr="006E4060">
        <w:rPr>
          <w:rFonts w:cs="Arial"/>
          <w:sz w:val="22"/>
          <w:szCs w:val="22"/>
        </w:rPr>
        <w:t xml:space="preserve"> that the retained form will be considered an NRC</w:t>
      </w:r>
      <w:r w:rsidR="000F1760" w:rsidRPr="006E4060">
        <w:rPr>
          <w:rFonts w:cs="Arial"/>
          <w:sz w:val="22"/>
          <w:szCs w:val="22"/>
        </w:rPr>
        <w:t xml:space="preserve"> official </w:t>
      </w:r>
      <w:r w:rsidRPr="006E4060">
        <w:rPr>
          <w:rFonts w:cs="Arial"/>
          <w:sz w:val="22"/>
          <w:szCs w:val="22"/>
        </w:rPr>
        <w:t xml:space="preserve">record subject to </w:t>
      </w:r>
      <w:r w:rsidR="009A0D9E" w:rsidRPr="006E4060">
        <w:rPr>
          <w:rFonts w:cs="Arial"/>
          <w:sz w:val="22"/>
          <w:szCs w:val="22"/>
        </w:rPr>
        <w:t>potential</w:t>
      </w:r>
      <w:r w:rsidR="00A4148F" w:rsidRPr="006E4060">
        <w:rPr>
          <w:rFonts w:cs="Arial"/>
          <w:sz w:val="22"/>
          <w:szCs w:val="22"/>
        </w:rPr>
        <w:t xml:space="preserve"> </w:t>
      </w:r>
      <w:r w:rsidRPr="006E4060">
        <w:rPr>
          <w:rFonts w:cs="Arial"/>
          <w:sz w:val="22"/>
          <w:szCs w:val="22"/>
        </w:rPr>
        <w:t xml:space="preserve">public disclosure and provide </w:t>
      </w:r>
      <w:r w:rsidR="00713516" w:rsidRPr="006E4060">
        <w:rPr>
          <w:rFonts w:cs="Arial"/>
          <w:sz w:val="22"/>
          <w:szCs w:val="22"/>
        </w:rPr>
        <w:t>the licensee</w:t>
      </w:r>
      <w:r w:rsidR="008755DD" w:rsidRPr="006E4060">
        <w:rPr>
          <w:rFonts w:cs="Arial"/>
          <w:sz w:val="22"/>
          <w:szCs w:val="22"/>
        </w:rPr>
        <w:t>, vendor, or applicant</w:t>
      </w:r>
      <w:r w:rsidR="00713516" w:rsidRPr="006E4060">
        <w:rPr>
          <w:rFonts w:cs="Arial"/>
          <w:sz w:val="22"/>
          <w:szCs w:val="22"/>
        </w:rPr>
        <w:t xml:space="preserve"> </w:t>
      </w:r>
      <w:r w:rsidRPr="006E4060">
        <w:rPr>
          <w:rFonts w:cs="Arial"/>
          <w:sz w:val="22"/>
          <w:szCs w:val="22"/>
        </w:rPr>
        <w:t xml:space="preserve">the opportunity to request </w:t>
      </w:r>
      <w:r w:rsidR="00713516" w:rsidRPr="006E4060">
        <w:rPr>
          <w:rFonts w:cs="Arial"/>
          <w:sz w:val="22"/>
          <w:szCs w:val="22"/>
        </w:rPr>
        <w:t>that</w:t>
      </w:r>
      <w:r w:rsidRPr="006E4060">
        <w:rPr>
          <w:rFonts w:cs="Arial"/>
          <w:sz w:val="22"/>
          <w:szCs w:val="22"/>
        </w:rPr>
        <w:t xml:space="preserve"> the information </w:t>
      </w:r>
      <w:r w:rsidR="00713516" w:rsidRPr="006E4060">
        <w:rPr>
          <w:rFonts w:cs="Arial"/>
          <w:sz w:val="22"/>
          <w:szCs w:val="22"/>
        </w:rPr>
        <w:t xml:space="preserve">be withheld </w:t>
      </w:r>
      <w:r w:rsidRPr="006E4060">
        <w:rPr>
          <w:rFonts w:cs="Arial"/>
          <w:sz w:val="22"/>
          <w:szCs w:val="22"/>
        </w:rPr>
        <w:t xml:space="preserve">pursuant to the requirements of </w:t>
      </w:r>
      <w:r w:rsidRPr="00E8139A">
        <w:rPr>
          <w:rFonts w:cs="Arial"/>
          <w:sz w:val="22"/>
          <w:szCs w:val="22"/>
        </w:rPr>
        <w:t>10</w:t>
      </w:r>
      <w:r w:rsidR="00713516" w:rsidRPr="00E8139A">
        <w:rPr>
          <w:rFonts w:cs="Arial"/>
          <w:sz w:val="22"/>
          <w:szCs w:val="22"/>
        </w:rPr>
        <w:t> </w:t>
      </w:r>
      <w:r w:rsidRPr="00E8139A">
        <w:rPr>
          <w:rFonts w:cs="Arial"/>
          <w:sz w:val="22"/>
          <w:szCs w:val="22"/>
        </w:rPr>
        <w:t>CFR</w:t>
      </w:r>
      <w:r w:rsidR="00713516" w:rsidRPr="00E8139A">
        <w:rPr>
          <w:rFonts w:cs="Arial"/>
          <w:sz w:val="22"/>
          <w:szCs w:val="22"/>
        </w:rPr>
        <w:t> </w:t>
      </w:r>
      <w:r w:rsidRPr="00E8139A">
        <w:rPr>
          <w:rFonts w:cs="Arial"/>
          <w:sz w:val="22"/>
          <w:szCs w:val="22"/>
        </w:rPr>
        <w:t>2.390</w:t>
      </w:r>
      <w:r w:rsidR="00E00308">
        <w:rPr>
          <w:rFonts w:cs="Arial"/>
          <w:sz w:val="22"/>
          <w:szCs w:val="22"/>
        </w:rPr>
        <w:t xml:space="preserve"> section </w:t>
      </w:r>
      <w:r w:rsidRPr="00E8139A">
        <w:rPr>
          <w:rFonts w:cs="Arial"/>
          <w:sz w:val="22"/>
          <w:szCs w:val="22"/>
        </w:rPr>
        <w:t>(b)(1).</w:t>
      </w:r>
    </w:p>
    <w:p w14:paraId="0AF5BACF"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100C425C" w14:textId="77777777" w:rsidR="00CF7078" w:rsidRPr="006E4060" w:rsidRDefault="002674B4" w:rsidP="006E4060">
      <w:pPr>
        <w:widowControl/>
        <w:numPr>
          <w:ilvl w:val="0"/>
          <w:numId w:val="6"/>
        </w:numPr>
        <w:tabs>
          <w:tab w:val="clear" w:pos="1200"/>
          <w:tab w:val="left" w:pos="274"/>
          <w:tab w:val="left" w:pos="1440"/>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Written answers provided in response to inspector questions are considered working files and managed according to the instructions in Section 04.04a.  Written answers provided on licensee, vendor, or applicant forms that do not provide the basis for a substantiated inspection conclusion (i.e., finding) generally are not ultimately retained by the NRC as official records in ADAMS.  The licensee, vendor, or applicant may decide the disposition of licensee, vendor, or applicant forms not retained by the inspector that do not otherwise need to be maintained under regulatory requirement.</w:t>
      </w:r>
    </w:p>
    <w:p w14:paraId="415A8EE0" w14:textId="77777777" w:rsidR="00CF7078" w:rsidRPr="006E4060" w:rsidRDefault="00CF7078" w:rsidP="006E4060">
      <w:pPr>
        <w:widowControl/>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4A27FDD8" w14:textId="77777777" w:rsidR="00CF7078" w:rsidRPr="006E4060" w:rsidRDefault="0073588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6E4060">
        <w:rPr>
          <w:rFonts w:cs="Arial"/>
          <w:sz w:val="22"/>
          <w:szCs w:val="22"/>
        </w:rPr>
        <w:t>h</w:t>
      </w:r>
      <w:r w:rsidR="00CF7078" w:rsidRPr="006E4060">
        <w:rPr>
          <w:rFonts w:cs="Arial"/>
          <w:sz w:val="22"/>
          <w:szCs w:val="22"/>
        </w:rPr>
        <w:t>.</w:t>
      </w:r>
      <w:r w:rsidR="00CF7078" w:rsidRPr="006E4060">
        <w:rPr>
          <w:rFonts w:cs="Arial"/>
          <w:sz w:val="22"/>
          <w:szCs w:val="22"/>
        </w:rPr>
        <w:tab/>
        <w:t xml:space="preserve">Release of Information </w:t>
      </w:r>
      <w:r w:rsidR="00B446E8" w:rsidRPr="006E4060">
        <w:rPr>
          <w:rFonts w:cs="Arial"/>
          <w:sz w:val="22"/>
          <w:szCs w:val="22"/>
        </w:rPr>
        <w:t>before</w:t>
      </w:r>
      <w:r w:rsidR="00CF7078" w:rsidRPr="006E4060">
        <w:rPr>
          <w:rFonts w:cs="Arial"/>
          <w:sz w:val="22"/>
          <w:szCs w:val="22"/>
        </w:rPr>
        <w:t xml:space="preserve"> Inspection Report Issuance</w:t>
      </w:r>
    </w:p>
    <w:p w14:paraId="7B421278"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0CB7EFB" w14:textId="77777777" w:rsidR="00CF7078" w:rsidRPr="006E4060" w:rsidRDefault="00CF7078" w:rsidP="00546984">
      <w:pPr>
        <w:widowControl/>
        <w:numPr>
          <w:ilvl w:val="0"/>
          <w:numId w:val="7"/>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EF7917">
        <w:rPr>
          <w:rFonts w:cs="Arial"/>
          <w:sz w:val="22"/>
          <w:szCs w:val="22"/>
        </w:rPr>
        <w:t>Discussions with licensees</w:t>
      </w:r>
      <w:r w:rsidR="008755DD" w:rsidRPr="00EF7917">
        <w:rPr>
          <w:rFonts w:cs="Arial"/>
          <w:sz w:val="22"/>
          <w:szCs w:val="22"/>
        </w:rPr>
        <w:t>, vendors, or applicants</w:t>
      </w:r>
      <w:r w:rsidRPr="00EF7917">
        <w:rPr>
          <w:rFonts w:cs="Arial"/>
          <w:sz w:val="22"/>
          <w:szCs w:val="22"/>
        </w:rPr>
        <w:t xml:space="preserve"> related to information contained in the inspection report should be limited to the observations made by the inspector during the inspection and the inspector</w:t>
      </w:r>
      <w:r w:rsidR="00612C73" w:rsidRPr="00EF7917">
        <w:rPr>
          <w:rFonts w:cs="Arial"/>
          <w:sz w:val="22"/>
          <w:szCs w:val="22"/>
        </w:rPr>
        <w:t>’</w:t>
      </w:r>
      <w:r w:rsidRPr="00EF7917">
        <w:rPr>
          <w:rFonts w:cs="Arial"/>
          <w:sz w:val="22"/>
          <w:szCs w:val="22"/>
        </w:rPr>
        <w:t>s preliminary assessment of the observation.</w:t>
      </w:r>
      <w:r w:rsidR="00EF7917">
        <w:rPr>
          <w:rFonts w:cs="Arial"/>
          <w:sz w:val="22"/>
          <w:szCs w:val="22"/>
        </w:rPr>
        <w:t xml:space="preserve">  It is helpful to verbally share information such as influential assumptions, exposure time information, common cause modelling assumptions, etc., but it is essential to maintain our independence as well.</w:t>
      </w:r>
    </w:p>
    <w:p w14:paraId="09D3208E" w14:textId="77777777" w:rsidR="00CF7078" w:rsidRPr="00EF7917" w:rsidRDefault="00CF7078" w:rsidP="00C4134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03949200" w14:textId="77777777" w:rsidR="00774176" w:rsidRDefault="00CF7078" w:rsidP="006E4060">
      <w:pPr>
        <w:widowControl/>
        <w:numPr>
          <w:ilvl w:val="0"/>
          <w:numId w:val="7"/>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 xml:space="preserve">Consistent with NRC policies, procedures and regulatory requirements, no portion of any inspection report </w:t>
      </w:r>
      <w:r w:rsidR="00066D26" w:rsidRPr="006E4060">
        <w:rPr>
          <w:rFonts w:cs="Arial"/>
          <w:sz w:val="22"/>
          <w:szCs w:val="22"/>
        </w:rPr>
        <w:t xml:space="preserve">or draft inspection documents </w:t>
      </w:r>
      <w:r w:rsidRPr="006E4060">
        <w:rPr>
          <w:rFonts w:cs="Arial"/>
          <w:sz w:val="22"/>
          <w:szCs w:val="22"/>
        </w:rPr>
        <w:t>shall be shown to or given to licensees</w:t>
      </w:r>
      <w:r w:rsidR="008755DD" w:rsidRPr="006E4060">
        <w:rPr>
          <w:rFonts w:cs="Arial"/>
          <w:sz w:val="22"/>
          <w:szCs w:val="22"/>
        </w:rPr>
        <w:t>, vendors, or applicants</w:t>
      </w:r>
      <w:r w:rsidRPr="006E4060">
        <w:rPr>
          <w:rFonts w:cs="Arial"/>
          <w:sz w:val="22"/>
          <w:szCs w:val="22"/>
        </w:rPr>
        <w:t xml:space="preserve">, or </w:t>
      </w:r>
      <w:r w:rsidR="000D24FE" w:rsidRPr="006E4060">
        <w:rPr>
          <w:rFonts w:cs="Arial"/>
          <w:sz w:val="22"/>
          <w:szCs w:val="22"/>
        </w:rPr>
        <w:t xml:space="preserve">to </w:t>
      </w:r>
      <w:r w:rsidRPr="006E4060">
        <w:rPr>
          <w:rFonts w:cs="Arial"/>
          <w:sz w:val="22"/>
          <w:szCs w:val="22"/>
        </w:rPr>
        <w:t>any other group or person external to the NRC before formal issuance of the inspection report, without the explicit permission of the EDO</w:t>
      </w:r>
      <w:r w:rsidR="00D57C2B" w:rsidRPr="006E4060">
        <w:rPr>
          <w:rFonts w:cs="Arial"/>
          <w:sz w:val="22"/>
          <w:szCs w:val="22"/>
        </w:rPr>
        <w:t xml:space="preserve"> </w:t>
      </w:r>
      <w:r w:rsidR="006A183F">
        <w:rPr>
          <w:rFonts w:cs="Arial"/>
          <w:sz w:val="22"/>
          <w:szCs w:val="22"/>
        </w:rPr>
        <w:t>(Refer to MD 3.4</w:t>
      </w:r>
      <w:r w:rsidR="007071C3">
        <w:rPr>
          <w:rFonts w:cs="Arial"/>
          <w:sz w:val="22"/>
          <w:szCs w:val="22"/>
        </w:rPr>
        <w:t>, “Release of Information to the Public”</w:t>
      </w:r>
      <w:r w:rsidR="006A183F">
        <w:rPr>
          <w:rFonts w:cs="Arial"/>
          <w:sz w:val="22"/>
          <w:szCs w:val="22"/>
        </w:rPr>
        <w:t>).</w:t>
      </w:r>
      <w:r w:rsidR="007071C3">
        <w:rPr>
          <w:rFonts w:cs="Arial"/>
          <w:sz w:val="22"/>
          <w:szCs w:val="22"/>
        </w:rPr>
        <w:t xml:space="preserve">  </w:t>
      </w:r>
      <w:r w:rsidR="00EF7917">
        <w:rPr>
          <w:rFonts w:cs="Arial"/>
          <w:sz w:val="22"/>
          <w:szCs w:val="22"/>
        </w:rPr>
        <w:t>This includes, but is not limited to, documentation containing cut</w:t>
      </w:r>
      <w:r w:rsidR="00F575BC">
        <w:rPr>
          <w:rFonts w:cs="Arial"/>
          <w:sz w:val="22"/>
          <w:szCs w:val="22"/>
        </w:rPr>
        <w:t>-</w:t>
      </w:r>
      <w:r w:rsidR="00EF7917">
        <w:rPr>
          <w:rFonts w:cs="Arial"/>
          <w:sz w:val="22"/>
          <w:szCs w:val="22"/>
        </w:rPr>
        <w:t>sets</w:t>
      </w:r>
      <w:r w:rsidR="00F575BC">
        <w:rPr>
          <w:rFonts w:cs="Arial"/>
          <w:sz w:val="22"/>
          <w:szCs w:val="22"/>
        </w:rPr>
        <w:t xml:space="preserve"> in support of detailed risk evaluations performed in accordance with IMC 0609</w:t>
      </w:r>
      <w:r w:rsidR="00F575BC" w:rsidRPr="00F575BC">
        <w:rPr>
          <w:rFonts w:cs="Arial"/>
          <w:sz w:val="22"/>
          <w:szCs w:val="22"/>
        </w:rPr>
        <w:t>, “</w:t>
      </w:r>
      <w:r w:rsidR="00F575BC" w:rsidRPr="00F575BC">
        <w:rPr>
          <w:sz w:val="22"/>
          <w:szCs w:val="22"/>
        </w:rPr>
        <w:t>Significance Determination Process</w:t>
      </w:r>
      <w:r w:rsidR="00EF7917" w:rsidRPr="00F575BC">
        <w:rPr>
          <w:rFonts w:cs="Arial"/>
          <w:sz w:val="22"/>
          <w:szCs w:val="22"/>
        </w:rPr>
        <w:t>.</w:t>
      </w:r>
      <w:r w:rsidR="00F575BC" w:rsidRPr="00F575BC">
        <w:rPr>
          <w:rFonts w:cs="Arial"/>
          <w:sz w:val="22"/>
          <w:szCs w:val="22"/>
        </w:rPr>
        <w:t>”</w:t>
      </w:r>
      <w:r w:rsidR="00EF7917" w:rsidRPr="00F575BC">
        <w:rPr>
          <w:rFonts w:cs="Arial"/>
          <w:sz w:val="22"/>
          <w:szCs w:val="22"/>
        </w:rPr>
        <w:t xml:space="preserve"> </w:t>
      </w:r>
    </w:p>
    <w:p w14:paraId="75B1B621" w14:textId="77777777" w:rsidR="00774176" w:rsidRDefault="00774176" w:rsidP="0077417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p>
    <w:p w14:paraId="3DA50FAB" w14:textId="77777777" w:rsidR="00CF7078" w:rsidRPr="006E4060" w:rsidRDefault="00D57C2B" w:rsidP="006E4060">
      <w:pPr>
        <w:widowControl/>
        <w:numPr>
          <w:ilvl w:val="0"/>
          <w:numId w:val="7"/>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 xml:space="preserve">If </w:t>
      </w:r>
      <w:r w:rsidR="0037209D" w:rsidRPr="006E4060">
        <w:rPr>
          <w:rFonts w:cs="Arial"/>
          <w:sz w:val="22"/>
          <w:szCs w:val="22"/>
        </w:rPr>
        <w:t>inspection documentation</w:t>
      </w:r>
      <w:r w:rsidR="0037209D" w:rsidRPr="006E4060" w:rsidDel="00FF7E65">
        <w:rPr>
          <w:rFonts w:cs="Arial"/>
          <w:sz w:val="22"/>
          <w:szCs w:val="22"/>
        </w:rPr>
        <w:t xml:space="preserve"> </w:t>
      </w:r>
      <w:r w:rsidR="0037209D" w:rsidRPr="006E4060">
        <w:rPr>
          <w:rFonts w:cs="Arial"/>
          <w:sz w:val="22"/>
          <w:szCs w:val="22"/>
        </w:rPr>
        <w:t>is inadvertently or improperly released, th</w:t>
      </w:r>
      <w:r w:rsidR="00FF7E65" w:rsidRPr="006E4060">
        <w:rPr>
          <w:rFonts w:cs="Arial"/>
          <w:sz w:val="22"/>
          <w:szCs w:val="22"/>
        </w:rPr>
        <w:t xml:space="preserve">e affected Office Director or Regional Administrator shall </w:t>
      </w:r>
      <w:r w:rsidR="00D15DE2" w:rsidRPr="006E4060">
        <w:rPr>
          <w:rFonts w:cs="Arial"/>
          <w:sz w:val="22"/>
          <w:szCs w:val="22"/>
        </w:rPr>
        <w:t>inform the EDO in writing as to the facts concerning the release</w:t>
      </w:r>
      <w:r w:rsidR="00D15DE2" w:rsidRPr="006E4060" w:rsidDel="00177FF9">
        <w:rPr>
          <w:rFonts w:cs="Arial"/>
          <w:sz w:val="22"/>
          <w:szCs w:val="22"/>
        </w:rPr>
        <w:t xml:space="preserve"> </w:t>
      </w:r>
      <w:r w:rsidR="00177FF9" w:rsidRPr="006E4060">
        <w:rPr>
          <w:rFonts w:cs="Arial"/>
          <w:sz w:val="22"/>
          <w:szCs w:val="22"/>
        </w:rPr>
        <w:t>within 30 days</w:t>
      </w:r>
      <w:r w:rsidR="0037209D" w:rsidRPr="006E4060">
        <w:rPr>
          <w:rFonts w:cs="Arial"/>
          <w:sz w:val="22"/>
          <w:szCs w:val="22"/>
        </w:rPr>
        <w:t xml:space="preserve"> </w:t>
      </w:r>
      <w:r w:rsidR="00D15DE2" w:rsidRPr="006E4060">
        <w:rPr>
          <w:rFonts w:cs="Arial"/>
          <w:sz w:val="22"/>
          <w:szCs w:val="22"/>
        </w:rPr>
        <w:t xml:space="preserve">or sooner if reporting to U.S. </w:t>
      </w:r>
      <w:r w:rsidR="00D15DE2" w:rsidRPr="006E4060">
        <w:rPr>
          <w:rFonts w:cs="Arial"/>
          <w:color w:val="000000"/>
          <w:sz w:val="22"/>
          <w:szCs w:val="22"/>
        </w:rPr>
        <w:t>Computer Emergency Readiness Team</w:t>
      </w:r>
      <w:r w:rsidR="00D15DE2" w:rsidRPr="006E4060">
        <w:rPr>
          <w:rFonts w:cs="Arial"/>
          <w:sz w:val="22"/>
          <w:szCs w:val="22"/>
        </w:rPr>
        <w:t xml:space="preserve"> </w:t>
      </w:r>
      <w:r w:rsidR="00E00308">
        <w:rPr>
          <w:rFonts w:cs="Arial"/>
          <w:sz w:val="22"/>
          <w:szCs w:val="22"/>
        </w:rPr>
        <w:t>(</w:t>
      </w:r>
      <w:r w:rsidR="00E00308" w:rsidRPr="006E4060">
        <w:rPr>
          <w:rFonts w:cs="Arial"/>
          <w:sz w:val="22"/>
          <w:szCs w:val="22"/>
        </w:rPr>
        <w:t>CERT</w:t>
      </w:r>
      <w:r w:rsidR="00E00308">
        <w:rPr>
          <w:rFonts w:cs="Arial"/>
          <w:sz w:val="22"/>
          <w:szCs w:val="22"/>
        </w:rPr>
        <w:t xml:space="preserve">) </w:t>
      </w:r>
      <w:r w:rsidR="00D15DE2" w:rsidRPr="006E4060">
        <w:rPr>
          <w:rFonts w:cs="Arial"/>
          <w:sz w:val="22"/>
          <w:szCs w:val="22"/>
        </w:rPr>
        <w:t xml:space="preserve">in response to a data spill. </w:t>
      </w:r>
      <w:r w:rsidR="0037209D" w:rsidRPr="006E4060">
        <w:rPr>
          <w:rFonts w:cs="Arial"/>
          <w:sz w:val="22"/>
          <w:szCs w:val="22"/>
        </w:rPr>
        <w:t xml:space="preserve"> </w:t>
      </w:r>
      <w:r w:rsidR="000D24FE" w:rsidRPr="006E4060">
        <w:rPr>
          <w:rFonts w:cs="Arial"/>
          <w:sz w:val="22"/>
          <w:szCs w:val="22"/>
        </w:rPr>
        <w:t>T</w:t>
      </w:r>
      <w:r w:rsidR="00CF7078" w:rsidRPr="006E4060">
        <w:rPr>
          <w:rFonts w:cs="Arial"/>
          <w:sz w:val="22"/>
          <w:szCs w:val="22"/>
        </w:rPr>
        <w:t xml:space="preserve">he responsible office or region </w:t>
      </w:r>
      <w:r w:rsidR="00082A9F" w:rsidRPr="006E4060">
        <w:rPr>
          <w:rFonts w:cs="Arial"/>
          <w:sz w:val="22"/>
          <w:szCs w:val="22"/>
        </w:rPr>
        <w:t xml:space="preserve">should </w:t>
      </w:r>
      <w:r w:rsidR="000D24FE" w:rsidRPr="006E4060">
        <w:rPr>
          <w:rFonts w:cs="Arial"/>
          <w:sz w:val="22"/>
          <w:szCs w:val="22"/>
        </w:rPr>
        <w:t xml:space="preserve">take corrective action </w:t>
      </w:r>
      <w:r w:rsidR="00CF7078" w:rsidRPr="006E4060">
        <w:rPr>
          <w:rFonts w:cs="Arial"/>
          <w:sz w:val="22"/>
          <w:szCs w:val="22"/>
        </w:rPr>
        <w:t>to retrieve the documentation and prevent recurrence of such a release.</w:t>
      </w:r>
      <w:r w:rsidR="000B0BFB">
        <w:rPr>
          <w:rFonts w:cs="Arial"/>
          <w:sz w:val="22"/>
          <w:szCs w:val="22"/>
        </w:rPr>
        <w:t xml:space="preserve">  Refer to MD 3.4 for more information.</w:t>
      </w:r>
    </w:p>
    <w:p w14:paraId="0056DA62" w14:textId="77777777" w:rsidR="00C1176C" w:rsidRPr="006E4060" w:rsidRDefault="00C1176C" w:rsidP="006E4060">
      <w:pPr>
        <w:pStyle w:val="ListParagraph"/>
        <w:rPr>
          <w:rFonts w:cs="Arial"/>
          <w:sz w:val="22"/>
          <w:szCs w:val="22"/>
        </w:rPr>
      </w:pPr>
    </w:p>
    <w:p w14:paraId="1F048B1D" w14:textId="77777777" w:rsidR="00C1176C" w:rsidRPr="00544585" w:rsidRDefault="00C1176C" w:rsidP="00115FD2">
      <w:pPr>
        <w:widowControl/>
        <w:numPr>
          <w:ilvl w:val="0"/>
          <w:numId w:val="7"/>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544585">
        <w:rPr>
          <w:rFonts w:cs="Arial"/>
          <w:sz w:val="22"/>
          <w:szCs w:val="22"/>
        </w:rPr>
        <w:t xml:space="preserve">If inspection documents or inspection-generated information are inadvertently left unattended for </w:t>
      </w:r>
      <w:proofErr w:type="gramStart"/>
      <w:r w:rsidRPr="00544585">
        <w:rPr>
          <w:rFonts w:cs="Arial"/>
          <w:sz w:val="22"/>
          <w:szCs w:val="22"/>
        </w:rPr>
        <w:t>a period of time</w:t>
      </w:r>
      <w:proofErr w:type="gramEnd"/>
      <w:r w:rsidRPr="00544585">
        <w:rPr>
          <w:rFonts w:cs="Arial"/>
          <w:sz w:val="22"/>
          <w:szCs w:val="22"/>
        </w:rPr>
        <w:t xml:space="preserve"> in a non-NRC controlled area or </w:t>
      </w:r>
      <w:r w:rsidR="00ED6002" w:rsidRPr="00544585">
        <w:rPr>
          <w:rFonts w:cs="Arial"/>
          <w:sz w:val="22"/>
          <w:szCs w:val="22"/>
        </w:rPr>
        <w:t>public</w:t>
      </w:r>
      <w:r w:rsidRPr="00544585">
        <w:rPr>
          <w:rFonts w:cs="Arial"/>
          <w:sz w:val="22"/>
          <w:szCs w:val="22"/>
        </w:rPr>
        <w:t xml:space="preserve"> space, </w:t>
      </w:r>
      <w:r w:rsidR="008759A8" w:rsidRPr="00544585">
        <w:rPr>
          <w:rFonts w:cs="Arial"/>
          <w:sz w:val="22"/>
          <w:szCs w:val="22"/>
        </w:rPr>
        <w:t xml:space="preserve">it should be </w:t>
      </w:r>
      <w:r w:rsidRPr="00544585">
        <w:rPr>
          <w:rFonts w:cs="Arial"/>
          <w:sz w:val="22"/>
          <w:szCs w:val="22"/>
        </w:rPr>
        <w:t>determine</w:t>
      </w:r>
      <w:r w:rsidR="008759A8" w:rsidRPr="00544585">
        <w:rPr>
          <w:rFonts w:cs="Arial"/>
          <w:sz w:val="22"/>
          <w:szCs w:val="22"/>
        </w:rPr>
        <w:t>d</w:t>
      </w:r>
      <w:r w:rsidRPr="00544585">
        <w:rPr>
          <w:rFonts w:cs="Arial"/>
          <w:sz w:val="22"/>
          <w:szCs w:val="22"/>
        </w:rPr>
        <w:t xml:space="preserve"> whether the subject matter was reviewed in detail by third parties or if a substantive release of information </w:t>
      </w:r>
      <w:r w:rsidR="008759A8" w:rsidRPr="00544585">
        <w:rPr>
          <w:rFonts w:cs="Arial"/>
          <w:sz w:val="22"/>
          <w:szCs w:val="22"/>
        </w:rPr>
        <w:t>occurred</w:t>
      </w:r>
      <w:r w:rsidRPr="00544585">
        <w:rPr>
          <w:rFonts w:cs="Arial"/>
          <w:sz w:val="22"/>
          <w:szCs w:val="22"/>
        </w:rPr>
        <w:t xml:space="preserve">.  If release of information is evident, </w:t>
      </w:r>
      <w:r w:rsidR="008759A8" w:rsidRPr="00544585">
        <w:rPr>
          <w:rFonts w:cs="Arial"/>
          <w:sz w:val="22"/>
          <w:szCs w:val="22"/>
        </w:rPr>
        <w:t>the</w:t>
      </w:r>
      <w:r w:rsidRPr="00544585">
        <w:rPr>
          <w:rFonts w:cs="Arial"/>
          <w:sz w:val="22"/>
          <w:szCs w:val="22"/>
        </w:rPr>
        <w:t xml:space="preserve"> division director </w:t>
      </w:r>
      <w:r w:rsidR="008759A8" w:rsidRPr="00544585">
        <w:rPr>
          <w:rFonts w:cs="Arial"/>
          <w:sz w:val="22"/>
          <w:szCs w:val="22"/>
        </w:rPr>
        <w:t xml:space="preserve">should be notified </w:t>
      </w:r>
      <w:r w:rsidRPr="00544585">
        <w:rPr>
          <w:rFonts w:cs="Arial"/>
          <w:sz w:val="22"/>
          <w:szCs w:val="22"/>
        </w:rPr>
        <w:t>for further discussion</w:t>
      </w:r>
      <w:r w:rsidR="000B100F" w:rsidRPr="00544585">
        <w:rPr>
          <w:rFonts w:cs="Arial"/>
          <w:sz w:val="22"/>
          <w:szCs w:val="22"/>
        </w:rPr>
        <w:t xml:space="preserve"> and any security related aspects of the release should be address in accordance with MD 12.2</w:t>
      </w:r>
      <w:r w:rsidRPr="00544585">
        <w:rPr>
          <w:rFonts w:cs="Arial"/>
          <w:sz w:val="22"/>
          <w:szCs w:val="22"/>
        </w:rPr>
        <w:t>.</w:t>
      </w:r>
    </w:p>
    <w:p w14:paraId="0C59A325" w14:textId="77777777" w:rsidR="00A718A2" w:rsidRDefault="00A718A2" w:rsidP="00A718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p>
    <w:p w14:paraId="65D46881" w14:textId="77777777" w:rsidR="00544585" w:rsidRDefault="00673601" w:rsidP="00673601">
      <w:pPr>
        <w:widowControl/>
        <w:numPr>
          <w:ilvl w:val="0"/>
          <w:numId w:val="7"/>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sz w:val="22"/>
          <w:szCs w:val="22"/>
        </w:rPr>
        <w:sectPr w:rsidR="00544585" w:rsidSect="00FF7671">
          <w:footerReference w:type="default" r:id="rId32"/>
          <w:pgSz w:w="12240" w:h="15840" w:code="1"/>
          <w:pgMar w:top="1440" w:right="1440" w:bottom="1440" w:left="1440" w:header="720" w:footer="720" w:gutter="0"/>
          <w:cols w:space="720"/>
          <w:noEndnote/>
          <w:docGrid w:linePitch="326"/>
        </w:sectPr>
      </w:pPr>
      <w:r w:rsidRPr="00673601">
        <w:rPr>
          <w:rFonts w:cs="Arial"/>
          <w:sz w:val="22"/>
          <w:szCs w:val="22"/>
        </w:rPr>
        <w:t xml:space="preserve">If e-mail is being used to convey </w:t>
      </w:r>
      <w:r w:rsidR="00F575BC">
        <w:rPr>
          <w:rFonts w:cs="Arial"/>
          <w:sz w:val="22"/>
          <w:szCs w:val="22"/>
        </w:rPr>
        <w:t xml:space="preserve">pre-decisional </w:t>
      </w:r>
      <w:r w:rsidRPr="00673601">
        <w:rPr>
          <w:rFonts w:cs="Arial"/>
          <w:sz w:val="22"/>
          <w:szCs w:val="22"/>
        </w:rPr>
        <w:t xml:space="preserve">inspection information, inspectors shall be mindful of the </w:t>
      </w:r>
      <w:r w:rsidRPr="00673601">
        <w:rPr>
          <w:color w:val="000000"/>
          <w:sz w:val="22"/>
          <w:szCs w:val="22"/>
        </w:rPr>
        <w:t>type of information they put in emails</w:t>
      </w:r>
      <w:r w:rsidR="00367BE8">
        <w:rPr>
          <w:color w:val="000000"/>
          <w:sz w:val="22"/>
          <w:szCs w:val="22"/>
        </w:rPr>
        <w:t>, as well as the names listed in the “To,” “cc,” and “bcc” fields</w:t>
      </w:r>
      <w:r w:rsidRPr="00673601">
        <w:rPr>
          <w:color w:val="000000"/>
          <w:sz w:val="22"/>
          <w:szCs w:val="22"/>
        </w:rPr>
        <w:t xml:space="preserve">.  Emails have the potential to be </w:t>
      </w:r>
    </w:p>
    <w:p w14:paraId="20BA0132" w14:textId="77777777" w:rsidR="00367BE8" w:rsidRDefault="00673601" w:rsidP="005445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r w:rsidRPr="00673601">
        <w:rPr>
          <w:color w:val="000000"/>
          <w:sz w:val="22"/>
          <w:szCs w:val="22"/>
        </w:rPr>
        <w:lastRenderedPageBreak/>
        <w:t>misconstrued or taken out of context, if inadvertently released to the public or released through a FOIA request.</w:t>
      </w:r>
      <w:r w:rsidRPr="00673601">
        <w:rPr>
          <w:rFonts w:cs="Arial"/>
          <w:sz w:val="22"/>
          <w:szCs w:val="22"/>
        </w:rPr>
        <w:t xml:space="preserve">  </w:t>
      </w:r>
      <w:r w:rsidR="00206F8F">
        <w:rPr>
          <w:rFonts w:cs="Arial"/>
          <w:sz w:val="22"/>
          <w:szCs w:val="22"/>
        </w:rPr>
        <w:t>Use of e-mail groups</w:t>
      </w:r>
      <w:r w:rsidR="00295A23">
        <w:rPr>
          <w:rFonts w:cs="Arial"/>
          <w:sz w:val="22"/>
          <w:szCs w:val="22"/>
        </w:rPr>
        <w:t>,</w:t>
      </w:r>
      <w:r w:rsidR="00206F8F">
        <w:rPr>
          <w:rFonts w:cs="Arial"/>
          <w:sz w:val="22"/>
          <w:szCs w:val="22"/>
        </w:rPr>
        <w:t xml:space="preserve"> </w:t>
      </w:r>
      <w:r w:rsidR="00AB077B">
        <w:rPr>
          <w:rFonts w:cs="Arial"/>
          <w:sz w:val="22"/>
          <w:szCs w:val="22"/>
        </w:rPr>
        <w:t>which only contain NRC staff members</w:t>
      </w:r>
      <w:r w:rsidR="00295A23">
        <w:rPr>
          <w:rFonts w:cs="Arial"/>
          <w:sz w:val="22"/>
          <w:szCs w:val="22"/>
        </w:rPr>
        <w:t>,</w:t>
      </w:r>
      <w:r w:rsidR="00AB077B">
        <w:rPr>
          <w:rFonts w:cs="Arial"/>
          <w:sz w:val="22"/>
          <w:szCs w:val="22"/>
        </w:rPr>
        <w:t xml:space="preserve"> </w:t>
      </w:r>
      <w:r w:rsidR="00206F8F">
        <w:rPr>
          <w:rFonts w:cs="Arial"/>
          <w:sz w:val="22"/>
          <w:szCs w:val="22"/>
        </w:rPr>
        <w:t xml:space="preserve">is encouraged to reduce </w:t>
      </w:r>
      <w:r w:rsidR="00E21622">
        <w:rPr>
          <w:rFonts w:cs="Arial"/>
          <w:sz w:val="22"/>
          <w:szCs w:val="22"/>
        </w:rPr>
        <w:t xml:space="preserve">the risk of </w:t>
      </w:r>
      <w:r w:rsidR="00206F8F">
        <w:rPr>
          <w:rFonts w:cs="Arial"/>
          <w:sz w:val="22"/>
          <w:szCs w:val="22"/>
        </w:rPr>
        <w:t>M</w:t>
      </w:r>
      <w:r w:rsidR="00295A23">
        <w:rPr>
          <w:rFonts w:cs="Arial"/>
          <w:sz w:val="22"/>
          <w:szCs w:val="22"/>
        </w:rPr>
        <w:t>S</w:t>
      </w:r>
      <w:r w:rsidR="00206F8F">
        <w:rPr>
          <w:rFonts w:cs="Arial"/>
          <w:sz w:val="22"/>
          <w:szCs w:val="22"/>
        </w:rPr>
        <w:t xml:space="preserve"> Outlook send</w:t>
      </w:r>
      <w:r w:rsidR="00E21622">
        <w:rPr>
          <w:rFonts w:cs="Arial"/>
          <w:sz w:val="22"/>
          <w:szCs w:val="22"/>
        </w:rPr>
        <w:t>ing</w:t>
      </w:r>
      <w:r w:rsidR="00206F8F">
        <w:rPr>
          <w:rFonts w:cs="Arial"/>
          <w:sz w:val="22"/>
          <w:szCs w:val="22"/>
        </w:rPr>
        <w:t xml:space="preserve"> e-mail to unintended recipients</w:t>
      </w:r>
      <w:r w:rsidR="00E21622">
        <w:rPr>
          <w:rFonts w:cs="Arial"/>
          <w:sz w:val="22"/>
          <w:szCs w:val="22"/>
        </w:rPr>
        <w:t xml:space="preserve"> by using the auto-complete function</w:t>
      </w:r>
      <w:r w:rsidR="00206F8F">
        <w:rPr>
          <w:rFonts w:cs="Arial"/>
          <w:sz w:val="22"/>
          <w:szCs w:val="22"/>
        </w:rPr>
        <w:t>.</w:t>
      </w:r>
    </w:p>
    <w:p w14:paraId="1ACC96F6" w14:textId="77777777" w:rsidR="00206F8F" w:rsidRDefault="00206F8F" w:rsidP="00206F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p>
    <w:p w14:paraId="35C80CE5" w14:textId="77777777" w:rsidR="00A718A2" w:rsidRPr="00673601" w:rsidRDefault="00673601" w:rsidP="00673601">
      <w:pPr>
        <w:widowControl/>
        <w:numPr>
          <w:ilvl w:val="0"/>
          <w:numId w:val="7"/>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73601">
        <w:rPr>
          <w:color w:val="000000"/>
          <w:sz w:val="22"/>
          <w:szCs w:val="22"/>
        </w:rPr>
        <w:t xml:space="preserve">Existing technologies, such as shared internal drives, SharePoint, or Skype, are alternate ways to communicate sensitive information versus email.  These methods </w:t>
      </w:r>
      <w:r w:rsidR="00AB077B">
        <w:rPr>
          <w:color w:val="000000"/>
          <w:sz w:val="22"/>
          <w:szCs w:val="22"/>
        </w:rPr>
        <w:t xml:space="preserve">can </w:t>
      </w:r>
      <w:r w:rsidRPr="00673601">
        <w:rPr>
          <w:color w:val="000000"/>
          <w:sz w:val="22"/>
          <w:szCs w:val="22"/>
        </w:rPr>
        <w:t>ensure that only those within the NRC have access to the information</w:t>
      </w:r>
      <w:r w:rsidR="00AB077B">
        <w:rPr>
          <w:color w:val="000000"/>
          <w:sz w:val="22"/>
          <w:szCs w:val="22"/>
        </w:rPr>
        <w:t xml:space="preserve"> if used properly</w:t>
      </w:r>
      <w:r w:rsidRPr="00673601">
        <w:rPr>
          <w:color w:val="000000"/>
          <w:sz w:val="22"/>
          <w:szCs w:val="22"/>
        </w:rPr>
        <w:t xml:space="preserve">. </w:t>
      </w:r>
      <w:r>
        <w:rPr>
          <w:color w:val="000000"/>
          <w:sz w:val="22"/>
          <w:szCs w:val="22"/>
        </w:rPr>
        <w:t xml:space="preserve"> </w:t>
      </w:r>
      <w:r w:rsidRPr="00673601">
        <w:rPr>
          <w:color w:val="000000"/>
          <w:sz w:val="22"/>
          <w:szCs w:val="22"/>
        </w:rPr>
        <w:t xml:space="preserve">A concerted effort should be made by staff and management to learn how to utilize the existing tools available and find ways to integrate use of these tools into current practices. </w:t>
      </w:r>
      <w:r>
        <w:rPr>
          <w:color w:val="000000"/>
          <w:sz w:val="22"/>
          <w:szCs w:val="22"/>
        </w:rPr>
        <w:t xml:space="preserve"> Staff using </w:t>
      </w:r>
      <w:r w:rsidR="00774176">
        <w:rPr>
          <w:color w:val="000000"/>
          <w:sz w:val="22"/>
          <w:szCs w:val="22"/>
        </w:rPr>
        <w:t>these types of technologies</w:t>
      </w:r>
      <w:r>
        <w:rPr>
          <w:color w:val="000000"/>
          <w:sz w:val="22"/>
          <w:szCs w:val="22"/>
        </w:rPr>
        <w:t xml:space="preserve"> shall</w:t>
      </w:r>
      <w:r w:rsidRPr="00673601">
        <w:rPr>
          <w:color w:val="000000"/>
          <w:sz w:val="22"/>
          <w:szCs w:val="22"/>
        </w:rPr>
        <w:t xml:space="preserve"> be discouraged from extracting files from such sites and attaching them to emails, a practice that negates the </w:t>
      </w:r>
      <w:r w:rsidR="00774176">
        <w:rPr>
          <w:color w:val="000000"/>
          <w:sz w:val="22"/>
          <w:szCs w:val="22"/>
        </w:rPr>
        <w:t xml:space="preserve">security </w:t>
      </w:r>
      <w:r w:rsidR="00BD775F">
        <w:rPr>
          <w:color w:val="000000"/>
          <w:sz w:val="22"/>
          <w:szCs w:val="22"/>
        </w:rPr>
        <w:t xml:space="preserve">controls </w:t>
      </w:r>
      <w:r w:rsidR="00774176">
        <w:rPr>
          <w:color w:val="000000"/>
          <w:sz w:val="22"/>
          <w:szCs w:val="22"/>
        </w:rPr>
        <w:t>provided by these technologies</w:t>
      </w:r>
      <w:r w:rsidRPr="00673601">
        <w:rPr>
          <w:color w:val="000000"/>
          <w:sz w:val="22"/>
          <w:szCs w:val="22"/>
        </w:rPr>
        <w:t xml:space="preserve">. </w:t>
      </w:r>
      <w:r>
        <w:rPr>
          <w:color w:val="000000"/>
          <w:sz w:val="22"/>
          <w:szCs w:val="22"/>
        </w:rPr>
        <w:t xml:space="preserve"> </w:t>
      </w:r>
      <w:r w:rsidRPr="00673601">
        <w:rPr>
          <w:color w:val="000000"/>
          <w:sz w:val="22"/>
          <w:szCs w:val="22"/>
        </w:rPr>
        <w:t xml:space="preserve">Rather, staff wishing to reference a document </w:t>
      </w:r>
      <w:r w:rsidR="00BD775F">
        <w:rPr>
          <w:color w:val="000000"/>
          <w:sz w:val="22"/>
          <w:szCs w:val="22"/>
        </w:rPr>
        <w:t>using one of these options</w:t>
      </w:r>
      <w:r w:rsidRPr="00673601">
        <w:rPr>
          <w:color w:val="000000"/>
          <w:sz w:val="22"/>
          <w:szCs w:val="22"/>
        </w:rPr>
        <w:t xml:space="preserve"> should provide a link to the site in their </w:t>
      </w:r>
      <w:r w:rsidR="00AB077B">
        <w:rPr>
          <w:color w:val="000000"/>
          <w:sz w:val="22"/>
          <w:szCs w:val="22"/>
        </w:rPr>
        <w:t xml:space="preserve">NRC staff group </w:t>
      </w:r>
      <w:r w:rsidRPr="00673601">
        <w:rPr>
          <w:color w:val="000000"/>
          <w:sz w:val="22"/>
          <w:szCs w:val="22"/>
        </w:rPr>
        <w:t>email</w:t>
      </w:r>
      <w:r w:rsidR="00295A23">
        <w:rPr>
          <w:color w:val="000000"/>
          <w:sz w:val="22"/>
          <w:szCs w:val="22"/>
        </w:rPr>
        <w:t xml:space="preserve"> address</w:t>
      </w:r>
      <w:r w:rsidRPr="00673601">
        <w:rPr>
          <w:color w:val="000000"/>
          <w:sz w:val="22"/>
          <w:szCs w:val="22"/>
        </w:rPr>
        <w:t>.</w:t>
      </w:r>
    </w:p>
    <w:p w14:paraId="56A38981"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5ADEEB4F" w14:textId="77777777" w:rsidR="00FC1CA5" w:rsidRPr="006E4060" w:rsidRDefault="00CF7078" w:rsidP="006E4060">
      <w:pPr>
        <w:widowControl/>
        <w:numPr>
          <w:ilvl w:val="0"/>
          <w:numId w:val="7"/>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Significant safety or security-related information shall be promptly and clearly communicated to responsible licensee</w:t>
      </w:r>
      <w:r w:rsidR="008755DD" w:rsidRPr="006E4060">
        <w:rPr>
          <w:rFonts w:cs="Arial"/>
          <w:sz w:val="22"/>
          <w:szCs w:val="22"/>
        </w:rPr>
        <w:t>, vendor, or applicant</w:t>
      </w:r>
      <w:r w:rsidRPr="006E4060">
        <w:rPr>
          <w:rFonts w:cs="Arial"/>
          <w:sz w:val="22"/>
          <w:szCs w:val="22"/>
        </w:rPr>
        <w:t xml:space="preserve"> management to obtain prompt evaluation and corrective action.  There are few circumstances where this information cannot be relayed orally.  Therefore, no draft inspection documents shall be given to the licensee</w:t>
      </w:r>
      <w:r w:rsidR="008755DD" w:rsidRPr="006E4060">
        <w:rPr>
          <w:rFonts w:cs="Arial"/>
          <w:sz w:val="22"/>
          <w:szCs w:val="22"/>
        </w:rPr>
        <w:t>, vendor, or applicant</w:t>
      </w:r>
      <w:r w:rsidRPr="006E4060">
        <w:rPr>
          <w:rFonts w:cs="Arial"/>
          <w:sz w:val="22"/>
          <w:szCs w:val="22"/>
        </w:rPr>
        <w:t xml:space="preserve"> unless the issue is so </w:t>
      </w:r>
      <w:r w:rsidR="00BD0376" w:rsidRPr="006E4060">
        <w:rPr>
          <w:rFonts w:cs="Arial"/>
          <w:sz w:val="22"/>
          <w:szCs w:val="22"/>
        </w:rPr>
        <w:t>time</w:t>
      </w:r>
      <w:r w:rsidR="00D43990" w:rsidRPr="006E4060">
        <w:rPr>
          <w:rFonts w:cs="Arial"/>
          <w:sz w:val="22"/>
          <w:szCs w:val="22"/>
        </w:rPr>
        <w:t>-</w:t>
      </w:r>
      <w:r w:rsidRPr="006E4060">
        <w:rPr>
          <w:rFonts w:cs="Arial"/>
          <w:sz w:val="22"/>
          <w:szCs w:val="22"/>
        </w:rPr>
        <w:t xml:space="preserve">critical that </w:t>
      </w:r>
      <w:r w:rsidR="00501CD9" w:rsidRPr="006E4060">
        <w:rPr>
          <w:rFonts w:cs="Arial"/>
          <w:sz w:val="22"/>
          <w:szCs w:val="22"/>
        </w:rPr>
        <w:t xml:space="preserve">oral </w:t>
      </w:r>
      <w:r w:rsidRPr="006E4060">
        <w:rPr>
          <w:rFonts w:cs="Arial"/>
          <w:sz w:val="22"/>
          <w:szCs w:val="22"/>
        </w:rPr>
        <w:t xml:space="preserve">communication will not suffice to </w:t>
      </w:r>
      <w:r w:rsidR="00082A9F" w:rsidRPr="006E4060">
        <w:rPr>
          <w:rFonts w:cs="Arial"/>
          <w:sz w:val="22"/>
          <w:szCs w:val="22"/>
        </w:rPr>
        <w:t>prevent or mitigate an emergency or significant safety or safeguards event (e.g., accidental criticality, core damage)</w:t>
      </w:r>
      <w:r w:rsidR="00B32717" w:rsidRPr="006E4060">
        <w:rPr>
          <w:rFonts w:cs="Arial"/>
          <w:sz w:val="22"/>
          <w:szCs w:val="22"/>
        </w:rPr>
        <w:t>.  Under these circumstances prior EDO approval would not be required.</w:t>
      </w:r>
    </w:p>
    <w:p w14:paraId="34F6208C" w14:textId="77777777" w:rsidR="00B32717" w:rsidRPr="006E4060" w:rsidRDefault="00B32717"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p>
    <w:p w14:paraId="614B7572" w14:textId="77777777" w:rsidR="00FC1CA5" w:rsidRPr="006E4060" w:rsidRDefault="00FC1CA5" w:rsidP="00AA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roofErr w:type="spellStart"/>
      <w:r w:rsidRPr="006E4060">
        <w:rPr>
          <w:rFonts w:cs="Arial"/>
          <w:sz w:val="22"/>
          <w:szCs w:val="22"/>
        </w:rPr>
        <w:t>i</w:t>
      </w:r>
      <w:proofErr w:type="spellEnd"/>
      <w:r w:rsidRPr="006E4060">
        <w:rPr>
          <w:rFonts w:cs="Arial"/>
          <w:sz w:val="22"/>
          <w:szCs w:val="22"/>
        </w:rPr>
        <w:t>.</w:t>
      </w:r>
      <w:r w:rsidRPr="006E4060">
        <w:rPr>
          <w:rFonts w:cs="Arial"/>
          <w:sz w:val="22"/>
          <w:szCs w:val="22"/>
        </w:rPr>
        <w:tab/>
        <w:t>Additional Controls and Marking Requirements</w:t>
      </w:r>
      <w:r w:rsidR="00341C7D" w:rsidRPr="006E4060">
        <w:rPr>
          <w:rFonts w:cs="Arial"/>
          <w:sz w:val="22"/>
          <w:szCs w:val="22"/>
        </w:rPr>
        <w:t xml:space="preserve">.  </w:t>
      </w:r>
      <w:r w:rsidR="004B426C" w:rsidRPr="006E4060">
        <w:rPr>
          <w:rFonts w:cs="Arial"/>
          <w:sz w:val="22"/>
          <w:szCs w:val="22"/>
        </w:rPr>
        <w:t xml:space="preserve">Sensitive unclassified information shall be marked and controlled in accordance with MD 12.2, </w:t>
      </w:r>
      <w:r w:rsidR="00C27128" w:rsidRPr="006E4060">
        <w:rPr>
          <w:rFonts w:cs="Arial"/>
          <w:sz w:val="22"/>
          <w:szCs w:val="22"/>
        </w:rPr>
        <w:t>1</w:t>
      </w:r>
      <w:r w:rsidR="004B426C" w:rsidRPr="006E4060">
        <w:rPr>
          <w:rFonts w:cs="Arial"/>
          <w:sz w:val="22"/>
          <w:szCs w:val="22"/>
        </w:rPr>
        <w:t>2.7</w:t>
      </w:r>
      <w:r w:rsidR="00C27128" w:rsidRPr="006E4060">
        <w:rPr>
          <w:rFonts w:cs="Arial"/>
          <w:sz w:val="22"/>
          <w:szCs w:val="22"/>
        </w:rPr>
        <w:t>, and</w:t>
      </w:r>
      <w:r w:rsidR="00872D17" w:rsidRPr="006E4060">
        <w:rPr>
          <w:rFonts w:cs="Arial"/>
          <w:sz w:val="22"/>
          <w:szCs w:val="22"/>
        </w:rPr>
        <w:t> </w:t>
      </w:r>
      <w:r w:rsidR="00C27128" w:rsidRPr="006E4060">
        <w:rPr>
          <w:rFonts w:cs="Arial"/>
          <w:sz w:val="22"/>
          <w:szCs w:val="22"/>
        </w:rPr>
        <w:t>the</w:t>
      </w:r>
      <w:r w:rsidR="00872D17" w:rsidRPr="006E4060">
        <w:rPr>
          <w:rFonts w:cs="Arial"/>
          <w:sz w:val="22"/>
          <w:szCs w:val="22"/>
        </w:rPr>
        <w:t> </w:t>
      </w:r>
      <w:r w:rsidR="004B3FCB">
        <w:rPr>
          <w:rFonts w:cs="Arial"/>
          <w:sz w:val="22"/>
          <w:szCs w:val="22"/>
        </w:rPr>
        <w:t>SUNSI/CUI Handling Requirements</w:t>
      </w:r>
      <w:r w:rsidR="00872D17" w:rsidRPr="006E4060">
        <w:rPr>
          <w:rFonts w:cs="Arial"/>
          <w:sz w:val="22"/>
          <w:szCs w:val="22"/>
        </w:rPr>
        <w:t> </w:t>
      </w:r>
      <w:r w:rsidR="00C27128" w:rsidRPr="006E4060">
        <w:rPr>
          <w:rFonts w:cs="Arial"/>
          <w:sz w:val="22"/>
          <w:szCs w:val="22"/>
        </w:rPr>
        <w:t>(</w:t>
      </w:r>
      <w:hyperlink r:id="rId33" w:history="1">
        <w:r w:rsidR="008E2DBC" w:rsidRPr="008E2DBC">
          <w:rPr>
            <w:rStyle w:val="Hyperlink"/>
            <w:rFonts w:cs="Arial"/>
            <w:sz w:val="22"/>
            <w:szCs w:val="22"/>
          </w:rPr>
          <w:t>h</w:t>
        </w:r>
        <w:r w:rsidR="008E2DBC">
          <w:rPr>
            <w:rStyle w:val="Hyperlink"/>
            <w:rFonts w:cs="Arial"/>
            <w:sz w:val="22"/>
            <w:szCs w:val="22"/>
          </w:rPr>
          <w:t>ttp://dru</w:t>
        </w:r>
        <w:r w:rsidR="008E2DBC" w:rsidRPr="008E2DBC">
          <w:rPr>
            <w:rStyle w:val="Hyperlink"/>
            <w:rFonts w:cs="Arial"/>
            <w:sz w:val="22"/>
            <w:szCs w:val="22"/>
          </w:rPr>
          <w:t>pal.nrc.gov/sunsi</w:t>
        </w:r>
      </w:hyperlink>
      <w:r w:rsidR="00C27128" w:rsidRPr="006E4060">
        <w:rPr>
          <w:rFonts w:cs="Arial"/>
          <w:sz w:val="22"/>
          <w:szCs w:val="22"/>
        </w:rPr>
        <w:t>).</w:t>
      </w:r>
    </w:p>
    <w:p w14:paraId="26E58768" w14:textId="77777777" w:rsidR="00AB3C2B" w:rsidRDefault="00AB3C2B"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p>
    <w:p w14:paraId="4E887753"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u w:val="single"/>
        </w:rPr>
      </w:pPr>
      <w:r w:rsidRPr="006E4060">
        <w:rPr>
          <w:rFonts w:cs="Arial"/>
          <w:sz w:val="22"/>
          <w:szCs w:val="22"/>
        </w:rPr>
        <w:t>04.03</w:t>
      </w:r>
      <w:r w:rsidR="00D8166C" w:rsidRPr="006E4060">
        <w:rPr>
          <w:rFonts w:cs="Arial"/>
          <w:sz w:val="22"/>
          <w:szCs w:val="22"/>
        </w:rPr>
        <w:tab/>
      </w:r>
      <w:r w:rsidR="006167E2" w:rsidRPr="006E4060">
        <w:rPr>
          <w:rFonts w:cs="Arial"/>
          <w:sz w:val="22"/>
          <w:szCs w:val="22"/>
          <w:u w:val="single"/>
        </w:rPr>
        <w:t>FOIA Requirements</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14" w:name="_Toc283273976"/>
      <w:r w:rsidR="000A08A6" w:rsidRPr="006E4060">
        <w:rPr>
          <w:rFonts w:cs="Arial"/>
          <w:sz w:val="22"/>
          <w:szCs w:val="22"/>
        </w:rPr>
        <w:instrText>04.03</w:instrText>
      </w:r>
      <w:r w:rsidR="000A08A6" w:rsidRPr="006E4060">
        <w:rPr>
          <w:rFonts w:cs="Arial"/>
          <w:sz w:val="22"/>
          <w:szCs w:val="22"/>
        </w:rPr>
        <w:tab/>
      </w:r>
      <w:r w:rsidR="000A08A6" w:rsidRPr="006E4060">
        <w:rPr>
          <w:rFonts w:cs="Arial"/>
          <w:sz w:val="22"/>
          <w:szCs w:val="22"/>
          <w:u w:val="single"/>
        </w:rPr>
        <w:instrText>FOIA Requirements</w:instrText>
      </w:r>
      <w:bookmarkEnd w:id="114"/>
      <w:r w:rsidR="000A08A6" w:rsidRPr="006E4060">
        <w:rPr>
          <w:rFonts w:cs="Arial"/>
          <w:sz w:val="22"/>
          <w:szCs w:val="22"/>
        </w:rPr>
        <w:instrText xml:space="preserve">" \f C \l "2" </w:instrText>
      </w:r>
      <w:r w:rsidR="00EC29DA" w:rsidRPr="006E4060">
        <w:rPr>
          <w:rFonts w:cs="Arial"/>
          <w:sz w:val="22"/>
          <w:szCs w:val="22"/>
          <w:u w:val="single"/>
        </w:rPr>
        <w:fldChar w:fldCharType="end"/>
      </w:r>
    </w:p>
    <w:p w14:paraId="64567D1F"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50B0386"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6E4060">
        <w:rPr>
          <w:rFonts w:cs="Arial"/>
          <w:sz w:val="22"/>
          <w:szCs w:val="22"/>
        </w:rPr>
        <w:t>a.</w:t>
      </w:r>
      <w:r w:rsidRPr="006E4060">
        <w:rPr>
          <w:rFonts w:cs="Arial"/>
          <w:sz w:val="22"/>
          <w:szCs w:val="22"/>
        </w:rPr>
        <w:tab/>
      </w:r>
      <w:r w:rsidR="00640617" w:rsidRPr="006E4060">
        <w:rPr>
          <w:rFonts w:cs="Arial"/>
          <w:sz w:val="22"/>
          <w:szCs w:val="22"/>
        </w:rPr>
        <w:t xml:space="preserve">Records </w:t>
      </w:r>
      <w:r w:rsidRPr="006E4060">
        <w:rPr>
          <w:rFonts w:cs="Arial"/>
          <w:sz w:val="22"/>
          <w:szCs w:val="22"/>
        </w:rPr>
        <w:t xml:space="preserve">that are in the possession and control of the NRC </w:t>
      </w:r>
      <w:r w:rsidR="00640617" w:rsidRPr="006E4060">
        <w:rPr>
          <w:rFonts w:cs="Arial"/>
          <w:sz w:val="22"/>
          <w:szCs w:val="22"/>
        </w:rPr>
        <w:t>are</w:t>
      </w:r>
      <w:r w:rsidRPr="006E4060">
        <w:rPr>
          <w:rFonts w:cs="Arial"/>
          <w:sz w:val="22"/>
          <w:szCs w:val="22"/>
        </w:rPr>
        <w:t xml:space="preserve"> subject to </w:t>
      </w:r>
      <w:r w:rsidR="00640617" w:rsidRPr="006E4060">
        <w:rPr>
          <w:rFonts w:cs="Arial"/>
          <w:sz w:val="22"/>
          <w:szCs w:val="22"/>
        </w:rPr>
        <w:t xml:space="preserve">the </w:t>
      </w:r>
      <w:r w:rsidRPr="006E4060">
        <w:rPr>
          <w:rFonts w:cs="Arial"/>
          <w:sz w:val="22"/>
          <w:szCs w:val="22"/>
        </w:rPr>
        <w:t>FOIA</w:t>
      </w:r>
      <w:r w:rsidR="00640617" w:rsidRPr="006E4060">
        <w:rPr>
          <w:rFonts w:cs="Arial"/>
          <w:sz w:val="22"/>
          <w:szCs w:val="22"/>
        </w:rPr>
        <w:t xml:space="preserve">.  Examples of such records </w:t>
      </w:r>
      <w:r w:rsidRPr="006E4060">
        <w:rPr>
          <w:rFonts w:cs="Arial"/>
          <w:sz w:val="22"/>
          <w:szCs w:val="22"/>
        </w:rPr>
        <w:t>include but are not limited to</w:t>
      </w:r>
      <w:r w:rsidR="000E2BE0" w:rsidRPr="006E4060">
        <w:rPr>
          <w:rFonts w:cs="Arial"/>
          <w:sz w:val="22"/>
          <w:szCs w:val="22"/>
        </w:rPr>
        <w:t>, the following</w:t>
      </w:r>
      <w:r w:rsidRPr="006E4060">
        <w:rPr>
          <w:rFonts w:cs="Arial"/>
          <w:sz w:val="22"/>
          <w:szCs w:val="22"/>
        </w:rPr>
        <w:t>:</w:t>
      </w:r>
    </w:p>
    <w:p w14:paraId="72930FC8"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ED15F46" w14:textId="77777777" w:rsidR="00CF7078" w:rsidRPr="006E4060" w:rsidRDefault="003F586D" w:rsidP="006E4060">
      <w:pPr>
        <w:widowControl/>
        <w:tabs>
          <w:tab w:val="left" w:pos="274"/>
          <w:tab w:val="left" w:pos="810"/>
          <w:tab w:val="left" w:pos="14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1.</w:t>
      </w:r>
      <w:r w:rsidR="00232DD3" w:rsidRPr="006E4060">
        <w:rPr>
          <w:rFonts w:cs="Arial"/>
          <w:sz w:val="22"/>
          <w:szCs w:val="22"/>
        </w:rPr>
        <w:tab/>
      </w:r>
      <w:r w:rsidR="00CF7078" w:rsidRPr="006E4060">
        <w:rPr>
          <w:rFonts w:cs="Arial"/>
          <w:sz w:val="22"/>
          <w:szCs w:val="22"/>
        </w:rPr>
        <w:t xml:space="preserve">Memoranda, facsimile transmissions (faxes), </w:t>
      </w:r>
      <w:r w:rsidR="00BA5008">
        <w:rPr>
          <w:rFonts w:cs="Arial"/>
          <w:sz w:val="22"/>
          <w:szCs w:val="22"/>
        </w:rPr>
        <w:t xml:space="preserve">voicemails, </w:t>
      </w:r>
      <w:r w:rsidR="00977424" w:rsidRPr="006E4060">
        <w:rPr>
          <w:rFonts w:cs="Arial"/>
          <w:sz w:val="22"/>
          <w:szCs w:val="22"/>
        </w:rPr>
        <w:t>and electronic files, such as</w:t>
      </w:r>
      <w:r w:rsidR="00CF7078" w:rsidRPr="006E4060">
        <w:rPr>
          <w:rFonts w:cs="Arial"/>
          <w:sz w:val="22"/>
          <w:szCs w:val="22"/>
        </w:rPr>
        <w:t xml:space="preserve"> Word files, </w:t>
      </w:r>
      <w:r w:rsidR="00232DD3" w:rsidRPr="006E4060">
        <w:rPr>
          <w:rFonts w:cs="Arial"/>
          <w:sz w:val="22"/>
          <w:szCs w:val="22"/>
        </w:rPr>
        <w:t xml:space="preserve">e-mail, </w:t>
      </w:r>
      <w:r w:rsidR="00CF7078" w:rsidRPr="006E4060">
        <w:rPr>
          <w:rFonts w:cs="Arial"/>
          <w:sz w:val="22"/>
          <w:szCs w:val="22"/>
        </w:rPr>
        <w:t>and databases.</w:t>
      </w:r>
    </w:p>
    <w:p w14:paraId="1140BE66" w14:textId="77777777" w:rsidR="00CF7078" w:rsidRPr="006E4060" w:rsidRDefault="00CF7078" w:rsidP="006E4060">
      <w:pPr>
        <w:widowControl/>
        <w:tabs>
          <w:tab w:val="left" w:pos="-1440"/>
          <w:tab w:val="left" w:pos="-360"/>
          <w:tab w:val="left" w:pos="274"/>
          <w:tab w:val="left" w:pos="806"/>
          <w:tab w:val="left" w:pos="153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7BD50AD8" w14:textId="77777777" w:rsidR="00095A92" w:rsidRDefault="003F586D"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2.</w:t>
      </w:r>
      <w:r w:rsidRPr="006E4060">
        <w:rPr>
          <w:rFonts w:cs="Arial"/>
          <w:sz w:val="22"/>
          <w:szCs w:val="22"/>
        </w:rPr>
        <w:tab/>
      </w:r>
      <w:r w:rsidR="00CF7078" w:rsidRPr="006E4060">
        <w:rPr>
          <w:rFonts w:cs="Arial"/>
          <w:sz w:val="22"/>
          <w:szCs w:val="22"/>
        </w:rPr>
        <w:t>Licensee</w:t>
      </w:r>
      <w:r w:rsidR="008755DD" w:rsidRPr="006E4060">
        <w:rPr>
          <w:rFonts w:cs="Arial"/>
          <w:sz w:val="22"/>
          <w:szCs w:val="22"/>
        </w:rPr>
        <w:t>, vendor, or applicant</w:t>
      </w:r>
      <w:r w:rsidR="00CF7078" w:rsidRPr="006E4060">
        <w:rPr>
          <w:rFonts w:cs="Arial"/>
          <w:sz w:val="22"/>
          <w:szCs w:val="22"/>
        </w:rPr>
        <w:t xml:space="preserve"> documents, including </w:t>
      </w:r>
      <w:r w:rsidR="00560A7E" w:rsidRPr="006E4060">
        <w:rPr>
          <w:rFonts w:cs="Arial"/>
          <w:sz w:val="22"/>
          <w:szCs w:val="22"/>
        </w:rPr>
        <w:t xml:space="preserve">but not limited to </w:t>
      </w:r>
      <w:r w:rsidR="00CF7078" w:rsidRPr="006E4060">
        <w:rPr>
          <w:rFonts w:cs="Arial"/>
          <w:sz w:val="22"/>
          <w:szCs w:val="22"/>
        </w:rPr>
        <w:t>photographs, diagrams, and video</w:t>
      </w:r>
      <w:r w:rsidR="005D6C80" w:rsidRPr="006E4060">
        <w:rPr>
          <w:rFonts w:cs="Arial"/>
          <w:sz w:val="22"/>
          <w:szCs w:val="22"/>
        </w:rPr>
        <w:t xml:space="preserve"> recording</w:t>
      </w:r>
      <w:r w:rsidR="00CF7078" w:rsidRPr="006E4060">
        <w:rPr>
          <w:rFonts w:cs="Arial"/>
          <w:sz w:val="22"/>
          <w:szCs w:val="22"/>
        </w:rPr>
        <w:t xml:space="preserve">s, </w:t>
      </w:r>
      <w:r w:rsidR="00560A7E" w:rsidRPr="006E4060">
        <w:rPr>
          <w:rFonts w:cs="Arial"/>
          <w:sz w:val="22"/>
          <w:szCs w:val="22"/>
        </w:rPr>
        <w:t xml:space="preserve">which may be controlled, uncontrolled, or in draft form </w:t>
      </w:r>
      <w:r w:rsidR="000D1560" w:rsidRPr="006E4060">
        <w:rPr>
          <w:rFonts w:cs="Arial"/>
          <w:sz w:val="22"/>
          <w:szCs w:val="22"/>
        </w:rPr>
        <w:t xml:space="preserve">which are </w:t>
      </w:r>
      <w:r w:rsidR="00CF7078" w:rsidRPr="006E4060">
        <w:rPr>
          <w:rFonts w:cs="Arial"/>
          <w:sz w:val="22"/>
          <w:szCs w:val="22"/>
        </w:rPr>
        <w:t>in the possession and under the control of an NRC inspecto</w:t>
      </w:r>
      <w:r w:rsidR="000E2BE0" w:rsidRPr="006E4060">
        <w:rPr>
          <w:rFonts w:cs="Arial"/>
          <w:sz w:val="22"/>
          <w:szCs w:val="22"/>
        </w:rPr>
        <w:t>r</w:t>
      </w:r>
      <w:r w:rsidR="000D1560" w:rsidRPr="006E4060">
        <w:rPr>
          <w:rFonts w:cs="Arial"/>
          <w:sz w:val="22"/>
          <w:szCs w:val="22"/>
        </w:rPr>
        <w:t xml:space="preserve"> such as those files or records maintained in the </w:t>
      </w:r>
      <w:r w:rsidR="00560A7E" w:rsidRPr="006E4060">
        <w:rPr>
          <w:rFonts w:cs="Arial"/>
          <w:sz w:val="22"/>
          <w:szCs w:val="22"/>
        </w:rPr>
        <w:t>working file</w:t>
      </w:r>
      <w:r w:rsidR="00640617" w:rsidRPr="006E4060">
        <w:rPr>
          <w:rFonts w:cs="Arial"/>
          <w:sz w:val="22"/>
          <w:szCs w:val="22"/>
        </w:rPr>
        <w:t>.</w:t>
      </w:r>
    </w:p>
    <w:p w14:paraId="370DFEB9" w14:textId="77777777" w:rsidR="00544585" w:rsidRDefault="00544585"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2EF1DB98" w14:textId="77777777" w:rsidR="00CF7078" w:rsidRPr="006E4060" w:rsidRDefault="003F586D"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3.</w:t>
      </w:r>
      <w:r w:rsidRPr="006E4060">
        <w:rPr>
          <w:rFonts w:cs="Arial"/>
          <w:sz w:val="22"/>
          <w:szCs w:val="22"/>
        </w:rPr>
        <w:tab/>
      </w:r>
      <w:r w:rsidR="00CF7078" w:rsidRPr="006E4060">
        <w:rPr>
          <w:rFonts w:cs="Arial"/>
          <w:sz w:val="22"/>
          <w:szCs w:val="22"/>
        </w:rPr>
        <w:t xml:space="preserve">NRC-originated photographs, videos, or sound recordings that are in the possession of </w:t>
      </w:r>
      <w:r w:rsidR="000E2BE0" w:rsidRPr="006E4060">
        <w:rPr>
          <w:rFonts w:cs="Arial"/>
          <w:sz w:val="22"/>
          <w:szCs w:val="22"/>
        </w:rPr>
        <w:t xml:space="preserve">the </w:t>
      </w:r>
      <w:r w:rsidR="00CF7078" w:rsidRPr="006E4060">
        <w:rPr>
          <w:rFonts w:cs="Arial"/>
          <w:sz w:val="22"/>
          <w:szCs w:val="22"/>
        </w:rPr>
        <w:t>NRC staff.</w:t>
      </w:r>
    </w:p>
    <w:p w14:paraId="0F822EA3" w14:textId="77777777" w:rsidR="00CF7078" w:rsidRPr="006E4060" w:rsidRDefault="00CF7078" w:rsidP="006E4060">
      <w:pPr>
        <w:widowControl/>
        <w:tabs>
          <w:tab w:val="left" w:pos="-1440"/>
          <w:tab w:val="left" w:pos="-360"/>
          <w:tab w:val="left" w:pos="274"/>
          <w:tab w:val="left" w:pos="806"/>
          <w:tab w:val="left" w:pos="117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1043E395" w14:textId="77777777" w:rsidR="00CF7078" w:rsidRPr="006E4060" w:rsidRDefault="003F586D" w:rsidP="006E4060">
      <w:pPr>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4.</w:t>
      </w:r>
      <w:r w:rsidRPr="006E4060">
        <w:rPr>
          <w:rFonts w:cs="Arial"/>
          <w:sz w:val="22"/>
          <w:szCs w:val="22"/>
        </w:rPr>
        <w:tab/>
      </w:r>
      <w:r w:rsidR="00CF7078" w:rsidRPr="006E4060">
        <w:rPr>
          <w:rFonts w:cs="Arial"/>
          <w:sz w:val="22"/>
          <w:szCs w:val="22"/>
        </w:rPr>
        <w:t xml:space="preserve">Documented </w:t>
      </w:r>
      <w:r w:rsidR="008C4165" w:rsidRPr="006E4060">
        <w:rPr>
          <w:rFonts w:cs="Arial"/>
          <w:sz w:val="22"/>
          <w:szCs w:val="22"/>
        </w:rPr>
        <w:t xml:space="preserve">or transcribed </w:t>
      </w:r>
      <w:r w:rsidR="00CF7078" w:rsidRPr="006E4060">
        <w:rPr>
          <w:rFonts w:cs="Arial"/>
          <w:sz w:val="22"/>
          <w:szCs w:val="22"/>
        </w:rPr>
        <w:t>conversations.</w:t>
      </w:r>
    </w:p>
    <w:p w14:paraId="177E7FBB" w14:textId="77777777" w:rsidR="009B654F" w:rsidRPr="006E4060" w:rsidRDefault="009B654F" w:rsidP="006E4060">
      <w:pPr>
        <w:widowControl/>
        <w:tabs>
          <w:tab w:val="left" w:pos="-1440"/>
          <w:tab w:val="left" w:pos="-360"/>
          <w:tab w:val="left" w:pos="274"/>
          <w:tab w:val="left" w:pos="806"/>
          <w:tab w:val="left" w:pos="117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6AF6F00A" w14:textId="77777777" w:rsidR="00544585" w:rsidRDefault="003F586D" w:rsidP="006E4060">
      <w:pPr>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sectPr w:rsidR="00544585" w:rsidSect="00FF7671">
          <w:footerReference w:type="default" r:id="rId34"/>
          <w:pgSz w:w="12240" w:h="15840" w:code="1"/>
          <w:pgMar w:top="1440" w:right="1440" w:bottom="1440" w:left="1440" w:header="720" w:footer="720" w:gutter="0"/>
          <w:cols w:space="720"/>
          <w:noEndnote/>
          <w:docGrid w:linePitch="326"/>
        </w:sectPr>
      </w:pPr>
      <w:r w:rsidRPr="006E4060">
        <w:rPr>
          <w:rFonts w:cs="Arial"/>
          <w:sz w:val="22"/>
          <w:szCs w:val="22"/>
        </w:rPr>
        <w:t>5.</w:t>
      </w:r>
      <w:r w:rsidRPr="006E4060">
        <w:rPr>
          <w:rFonts w:cs="Arial"/>
          <w:sz w:val="22"/>
          <w:szCs w:val="22"/>
        </w:rPr>
        <w:tab/>
      </w:r>
      <w:r w:rsidR="00CF7078" w:rsidRPr="006E4060">
        <w:rPr>
          <w:rFonts w:cs="Arial"/>
          <w:sz w:val="22"/>
          <w:szCs w:val="22"/>
        </w:rPr>
        <w:t xml:space="preserve">Inspector </w:t>
      </w:r>
      <w:r w:rsidR="00F575BC">
        <w:rPr>
          <w:rFonts w:cs="Arial"/>
          <w:sz w:val="22"/>
          <w:szCs w:val="22"/>
        </w:rPr>
        <w:t xml:space="preserve">written </w:t>
      </w:r>
      <w:r w:rsidR="00CF7078" w:rsidRPr="006E4060">
        <w:rPr>
          <w:rFonts w:cs="Arial"/>
          <w:sz w:val="22"/>
          <w:szCs w:val="22"/>
        </w:rPr>
        <w:t xml:space="preserve">notes </w:t>
      </w:r>
      <w:r w:rsidR="00ED76E5" w:rsidRPr="006E4060">
        <w:rPr>
          <w:rFonts w:cs="Arial"/>
          <w:sz w:val="22"/>
          <w:szCs w:val="22"/>
        </w:rPr>
        <w:t>that</w:t>
      </w:r>
      <w:r w:rsidR="00CF7078" w:rsidRPr="006E4060">
        <w:rPr>
          <w:rFonts w:cs="Arial"/>
          <w:sz w:val="22"/>
          <w:szCs w:val="22"/>
        </w:rPr>
        <w:t xml:space="preserve"> have been shared with others or commingled with NRC </w:t>
      </w:r>
      <w:r w:rsidR="000D233C" w:rsidRPr="006E4060">
        <w:rPr>
          <w:rFonts w:cs="Arial"/>
          <w:sz w:val="22"/>
          <w:szCs w:val="22"/>
        </w:rPr>
        <w:t xml:space="preserve">official </w:t>
      </w:r>
      <w:r w:rsidR="00CF7078" w:rsidRPr="006E4060">
        <w:rPr>
          <w:rFonts w:cs="Arial"/>
          <w:sz w:val="22"/>
          <w:szCs w:val="22"/>
        </w:rPr>
        <w:t>records.</w:t>
      </w:r>
    </w:p>
    <w:p w14:paraId="1E6397EF" w14:textId="77777777" w:rsidR="00CF7078" w:rsidRPr="006E4060" w:rsidRDefault="00CF7078" w:rsidP="006E4060">
      <w:pPr>
        <w:widowControl/>
        <w:tabs>
          <w:tab w:val="left" w:pos="-1440"/>
          <w:tab w:val="left" w:pos="-360"/>
          <w:tab w:val="left" w:pos="274"/>
          <w:tab w:val="left" w:pos="806"/>
          <w:tab w:val="left" w:pos="117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6DC87FAB" w14:textId="77777777" w:rsidR="00CF7078" w:rsidRPr="006E4060" w:rsidRDefault="003F586D"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6.</w:t>
      </w:r>
      <w:r w:rsidRPr="006E4060">
        <w:rPr>
          <w:rFonts w:cs="Arial"/>
          <w:sz w:val="22"/>
          <w:szCs w:val="22"/>
        </w:rPr>
        <w:tab/>
      </w:r>
      <w:r w:rsidR="00CF7078" w:rsidRPr="006E4060">
        <w:rPr>
          <w:rFonts w:cs="Arial"/>
          <w:sz w:val="22"/>
          <w:szCs w:val="22"/>
        </w:rPr>
        <w:t xml:space="preserve">Background material in the possession and control of </w:t>
      </w:r>
      <w:r w:rsidR="000E2BE0" w:rsidRPr="006E4060">
        <w:rPr>
          <w:rFonts w:cs="Arial"/>
          <w:sz w:val="22"/>
          <w:szCs w:val="22"/>
        </w:rPr>
        <w:t xml:space="preserve">the </w:t>
      </w:r>
      <w:r w:rsidR="00CF7078" w:rsidRPr="006E4060">
        <w:rPr>
          <w:rFonts w:cs="Arial"/>
          <w:sz w:val="22"/>
          <w:szCs w:val="22"/>
        </w:rPr>
        <w:t>NRC staff.</w:t>
      </w:r>
    </w:p>
    <w:p w14:paraId="3FD6A6C7" w14:textId="77777777" w:rsidR="00CF7078" w:rsidRPr="006E4060" w:rsidRDefault="00CF7078" w:rsidP="006E4060">
      <w:pPr>
        <w:widowControl/>
        <w:tabs>
          <w:tab w:val="left" w:pos="-1440"/>
          <w:tab w:val="left" w:pos="-360"/>
          <w:tab w:val="left" w:pos="274"/>
          <w:tab w:val="left" w:pos="806"/>
          <w:tab w:val="left" w:pos="117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28C8EA40" w14:textId="77777777" w:rsidR="00CF7078" w:rsidRPr="006E4060" w:rsidRDefault="003F586D" w:rsidP="006E4060">
      <w:pPr>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7.</w:t>
      </w:r>
      <w:r w:rsidRPr="006E4060">
        <w:rPr>
          <w:rFonts w:cs="Arial"/>
          <w:sz w:val="22"/>
          <w:szCs w:val="22"/>
        </w:rPr>
        <w:tab/>
      </w:r>
      <w:r w:rsidR="00CF7078" w:rsidRPr="006E4060">
        <w:rPr>
          <w:rFonts w:cs="Arial"/>
          <w:sz w:val="22"/>
          <w:szCs w:val="22"/>
        </w:rPr>
        <w:t>Preliminary inspection findings.</w:t>
      </w:r>
    </w:p>
    <w:p w14:paraId="3ECF5771" w14:textId="77777777" w:rsidR="003E7307" w:rsidRPr="006E4060" w:rsidRDefault="003E7307"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p>
    <w:p w14:paraId="335A5AC0" w14:textId="77777777" w:rsidR="00CF7078" w:rsidRPr="006E4060" w:rsidRDefault="00DA2FBE"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6E4060">
        <w:rPr>
          <w:rFonts w:cs="Arial"/>
          <w:sz w:val="22"/>
          <w:szCs w:val="22"/>
        </w:rPr>
        <w:t>b</w:t>
      </w:r>
      <w:r w:rsidR="003F586D" w:rsidRPr="006E4060">
        <w:rPr>
          <w:rFonts w:cs="Arial"/>
          <w:sz w:val="22"/>
          <w:szCs w:val="22"/>
        </w:rPr>
        <w:t>.</w:t>
      </w:r>
      <w:r w:rsidR="003F586D" w:rsidRPr="006E4060">
        <w:rPr>
          <w:rFonts w:cs="Arial"/>
          <w:sz w:val="22"/>
          <w:szCs w:val="22"/>
        </w:rPr>
        <w:tab/>
      </w:r>
      <w:r w:rsidR="00CF7078" w:rsidRPr="006E4060">
        <w:rPr>
          <w:rFonts w:cs="Arial"/>
          <w:sz w:val="22"/>
          <w:szCs w:val="22"/>
        </w:rPr>
        <w:t xml:space="preserve">Documents may be withheld in part or in their entirety </w:t>
      </w:r>
      <w:r w:rsidRPr="006E4060">
        <w:rPr>
          <w:rFonts w:cs="Arial"/>
          <w:sz w:val="22"/>
          <w:szCs w:val="22"/>
        </w:rPr>
        <w:t xml:space="preserve">for information that </w:t>
      </w:r>
      <w:r w:rsidR="00CF7078" w:rsidRPr="006E4060">
        <w:rPr>
          <w:rFonts w:cs="Arial"/>
          <w:sz w:val="22"/>
          <w:szCs w:val="22"/>
        </w:rPr>
        <w:t>fall</w:t>
      </w:r>
      <w:r w:rsidRPr="006E4060">
        <w:rPr>
          <w:rFonts w:cs="Arial"/>
          <w:sz w:val="22"/>
          <w:szCs w:val="22"/>
        </w:rPr>
        <w:t>s</w:t>
      </w:r>
      <w:r w:rsidR="00CF7078" w:rsidRPr="006E4060">
        <w:rPr>
          <w:rFonts w:cs="Arial"/>
          <w:sz w:val="22"/>
          <w:szCs w:val="22"/>
        </w:rPr>
        <w:t xml:space="preserve"> within one or more of the FOIA exemptions defined in 10</w:t>
      </w:r>
      <w:r w:rsidR="000E2BE0" w:rsidRPr="006E4060">
        <w:rPr>
          <w:rFonts w:cs="Arial"/>
          <w:sz w:val="22"/>
          <w:szCs w:val="22"/>
        </w:rPr>
        <w:t> </w:t>
      </w:r>
      <w:r w:rsidR="00CF7078" w:rsidRPr="006E4060">
        <w:rPr>
          <w:rFonts w:cs="Arial"/>
          <w:sz w:val="22"/>
          <w:szCs w:val="22"/>
        </w:rPr>
        <w:t>CFR</w:t>
      </w:r>
      <w:r w:rsidR="000E2BE0" w:rsidRPr="006E4060">
        <w:rPr>
          <w:rFonts w:cs="Arial"/>
          <w:sz w:val="22"/>
          <w:szCs w:val="22"/>
        </w:rPr>
        <w:t> </w:t>
      </w:r>
      <w:r w:rsidR="00CF7078" w:rsidRPr="006E4060">
        <w:rPr>
          <w:rFonts w:cs="Arial"/>
          <w:sz w:val="22"/>
          <w:szCs w:val="22"/>
        </w:rPr>
        <w:t>Part</w:t>
      </w:r>
      <w:r w:rsidR="000E2BE0" w:rsidRPr="006E4060">
        <w:rPr>
          <w:rFonts w:cs="Arial"/>
          <w:sz w:val="22"/>
          <w:szCs w:val="22"/>
        </w:rPr>
        <w:t> </w:t>
      </w:r>
      <w:r w:rsidR="00CF7078" w:rsidRPr="006E4060">
        <w:rPr>
          <w:rFonts w:cs="Arial"/>
          <w:sz w:val="22"/>
          <w:szCs w:val="22"/>
        </w:rPr>
        <w:t>9</w:t>
      </w:r>
      <w:r w:rsidR="001B46E5">
        <w:rPr>
          <w:rFonts w:cs="Arial"/>
          <w:sz w:val="22"/>
          <w:szCs w:val="22"/>
        </w:rPr>
        <w:t>, “Public Records,”</w:t>
      </w:r>
      <w:r w:rsidR="00CF7078" w:rsidRPr="006E4060">
        <w:rPr>
          <w:rFonts w:cs="Arial"/>
          <w:sz w:val="22"/>
          <w:szCs w:val="22"/>
        </w:rPr>
        <w:t xml:space="preserve"> (</w:t>
      </w:r>
      <w:r w:rsidR="00BA5008">
        <w:rPr>
          <w:rFonts w:cs="Arial"/>
          <w:sz w:val="22"/>
          <w:szCs w:val="22"/>
        </w:rPr>
        <w:t>S</w:t>
      </w:r>
      <w:r w:rsidR="00CF7078" w:rsidRPr="006E4060">
        <w:rPr>
          <w:rFonts w:cs="Arial"/>
          <w:sz w:val="22"/>
          <w:szCs w:val="22"/>
        </w:rPr>
        <w:t>ee MD</w:t>
      </w:r>
      <w:r w:rsidR="000E2BE0" w:rsidRPr="006E4060">
        <w:rPr>
          <w:rFonts w:cs="Arial"/>
          <w:sz w:val="22"/>
          <w:szCs w:val="22"/>
        </w:rPr>
        <w:t> </w:t>
      </w:r>
      <w:r w:rsidR="00CF7078" w:rsidRPr="006E4060">
        <w:rPr>
          <w:rFonts w:cs="Arial"/>
          <w:sz w:val="22"/>
          <w:szCs w:val="22"/>
        </w:rPr>
        <w:t>3.1 for more detailed explanations of FOIA exemptions).</w:t>
      </w:r>
    </w:p>
    <w:p w14:paraId="2C58434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0"/>
        <w:rPr>
          <w:rFonts w:cs="Arial"/>
          <w:sz w:val="22"/>
          <w:szCs w:val="22"/>
        </w:rPr>
      </w:pPr>
    </w:p>
    <w:p w14:paraId="5119D83A"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 xml:space="preserve">Note: </w:t>
      </w:r>
      <w:r w:rsidR="00B31FBC">
        <w:rPr>
          <w:rFonts w:cs="Arial"/>
          <w:sz w:val="22"/>
          <w:szCs w:val="22"/>
        </w:rPr>
        <w:t xml:space="preserve"> </w:t>
      </w:r>
      <w:r w:rsidRPr="006E4060">
        <w:rPr>
          <w:rFonts w:cs="Arial"/>
          <w:sz w:val="22"/>
          <w:szCs w:val="22"/>
        </w:rPr>
        <w:t xml:space="preserve">A copy of all records that are within the scope of the FOIA request must be provided. </w:t>
      </w:r>
      <w:r w:rsidR="00AE6AEB" w:rsidRPr="006E4060">
        <w:rPr>
          <w:rFonts w:cs="Arial"/>
          <w:sz w:val="22"/>
          <w:szCs w:val="22"/>
        </w:rPr>
        <w:t xml:space="preserve"> </w:t>
      </w:r>
      <w:r w:rsidRPr="006E4060">
        <w:rPr>
          <w:rFonts w:cs="Arial"/>
          <w:sz w:val="22"/>
          <w:szCs w:val="22"/>
        </w:rPr>
        <w:t>Any record to be withheld in part or in its entirety must be bracketed with the appropriate FOIA exemption noted.</w:t>
      </w:r>
    </w:p>
    <w:p w14:paraId="67891650"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129F4D3"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04.04</w:t>
      </w:r>
      <w:r w:rsidR="00D8166C" w:rsidRPr="006E4060">
        <w:rPr>
          <w:rFonts w:cs="Arial"/>
          <w:sz w:val="22"/>
          <w:szCs w:val="22"/>
        </w:rPr>
        <w:tab/>
      </w:r>
      <w:r w:rsidRPr="006E4060">
        <w:rPr>
          <w:rFonts w:cs="Arial"/>
          <w:sz w:val="22"/>
          <w:szCs w:val="22"/>
          <w:u w:val="single"/>
        </w:rPr>
        <w:t xml:space="preserve">Record </w:t>
      </w:r>
      <w:r w:rsidR="00261E42" w:rsidRPr="006E4060">
        <w:rPr>
          <w:rFonts w:cs="Arial"/>
          <w:sz w:val="22"/>
          <w:szCs w:val="22"/>
          <w:u w:val="single"/>
        </w:rPr>
        <w:t>Retention</w:t>
      </w:r>
      <w:r w:rsidR="004A3FCB" w:rsidRPr="006E4060">
        <w:rPr>
          <w:rFonts w:cs="Arial"/>
          <w:sz w:val="22"/>
          <w:szCs w:val="22"/>
          <w:u w:val="single"/>
        </w:rPr>
        <w:t xml:space="preserve"> and Disposition</w:t>
      </w:r>
      <w:r w:rsidR="00EC29DA" w:rsidRPr="006E4060">
        <w:rPr>
          <w:rFonts w:cs="Arial"/>
          <w:sz w:val="22"/>
          <w:szCs w:val="22"/>
          <w:u w:val="single"/>
        </w:rPr>
        <w:fldChar w:fldCharType="begin"/>
      </w:r>
      <w:r w:rsidR="000A08A6" w:rsidRPr="006E4060">
        <w:rPr>
          <w:rFonts w:cs="Arial"/>
          <w:sz w:val="22"/>
          <w:szCs w:val="22"/>
        </w:rPr>
        <w:instrText xml:space="preserve"> TC "</w:instrText>
      </w:r>
      <w:bookmarkStart w:id="115" w:name="_Toc283273977"/>
      <w:r w:rsidR="000A08A6" w:rsidRPr="006E4060">
        <w:rPr>
          <w:rFonts w:cs="Arial"/>
          <w:sz w:val="22"/>
          <w:szCs w:val="22"/>
        </w:rPr>
        <w:instrText>04.04</w:instrText>
      </w:r>
      <w:r w:rsidR="000A08A6" w:rsidRPr="006E4060">
        <w:rPr>
          <w:rFonts w:cs="Arial"/>
          <w:sz w:val="22"/>
          <w:szCs w:val="22"/>
        </w:rPr>
        <w:tab/>
      </w:r>
      <w:r w:rsidR="000A08A6" w:rsidRPr="006E4060">
        <w:rPr>
          <w:rFonts w:cs="Arial"/>
          <w:sz w:val="22"/>
          <w:szCs w:val="22"/>
          <w:u w:val="single"/>
        </w:rPr>
        <w:instrText xml:space="preserve">Record </w:instrText>
      </w:r>
      <w:r w:rsidR="00261E42" w:rsidRPr="006E4060">
        <w:rPr>
          <w:rFonts w:cs="Arial"/>
          <w:sz w:val="22"/>
          <w:szCs w:val="22"/>
        </w:rPr>
        <w:instrText>Retention</w:instrText>
      </w:r>
      <w:r w:rsidR="004A3FCB" w:rsidRPr="006E4060">
        <w:rPr>
          <w:rFonts w:cs="Arial"/>
          <w:sz w:val="22"/>
          <w:szCs w:val="22"/>
        </w:rPr>
        <w:instrText xml:space="preserve"> and Disposition</w:instrText>
      </w:r>
      <w:bookmarkEnd w:id="115"/>
      <w:r w:rsidR="000A08A6" w:rsidRPr="006E4060">
        <w:rPr>
          <w:rFonts w:cs="Arial"/>
          <w:sz w:val="22"/>
          <w:szCs w:val="22"/>
        </w:rPr>
        <w:instrText xml:space="preserve">" \f C \l "2" </w:instrText>
      </w:r>
      <w:r w:rsidR="00EC29DA" w:rsidRPr="006E4060">
        <w:rPr>
          <w:rFonts w:cs="Arial"/>
          <w:sz w:val="22"/>
          <w:szCs w:val="22"/>
          <w:u w:val="single"/>
        </w:rPr>
        <w:fldChar w:fldCharType="end"/>
      </w:r>
    </w:p>
    <w:p w14:paraId="11A1FC80"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E6076AC" w14:textId="77777777" w:rsidR="006A18B8" w:rsidRPr="006E4060" w:rsidRDefault="00E928F8" w:rsidP="006E4060">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cs="Arial"/>
          <w:sz w:val="22"/>
          <w:szCs w:val="22"/>
        </w:rPr>
      </w:pPr>
      <w:r w:rsidRPr="006E4060">
        <w:rPr>
          <w:rFonts w:cs="Arial"/>
          <w:sz w:val="22"/>
          <w:szCs w:val="22"/>
        </w:rPr>
        <w:t>a.</w:t>
      </w:r>
      <w:r w:rsidRPr="006E4060">
        <w:rPr>
          <w:rFonts w:cs="Arial"/>
          <w:sz w:val="22"/>
          <w:szCs w:val="22"/>
        </w:rPr>
        <w:tab/>
      </w:r>
      <w:r w:rsidR="00CF7078" w:rsidRPr="006E4060">
        <w:rPr>
          <w:rFonts w:cs="Arial"/>
          <w:sz w:val="22"/>
          <w:szCs w:val="22"/>
        </w:rPr>
        <w:t>Retaining Records</w:t>
      </w:r>
      <w:r w:rsidR="00E102AF" w:rsidRPr="006E4060">
        <w:rPr>
          <w:rFonts w:cs="Arial"/>
          <w:sz w:val="22"/>
          <w:szCs w:val="22"/>
        </w:rPr>
        <w:t xml:space="preserve">.  </w:t>
      </w:r>
      <w:r w:rsidR="00DA2FBE" w:rsidRPr="006E4060">
        <w:rPr>
          <w:rFonts w:cs="Arial"/>
          <w:sz w:val="22"/>
          <w:szCs w:val="22"/>
        </w:rPr>
        <w:t xml:space="preserve">All Federal agencies must make and preserve records containing adequate and proper documentation of the organization, functions, policies, decisions, procedures, and essential transactions of the agency.  </w:t>
      </w:r>
      <w:r w:rsidR="009F44F5" w:rsidRPr="006E4060">
        <w:rPr>
          <w:rFonts w:cs="Arial"/>
          <w:sz w:val="22"/>
          <w:szCs w:val="22"/>
        </w:rPr>
        <w:t>I</w:t>
      </w:r>
      <w:r w:rsidR="00DA2FBE" w:rsidRPr="006E4060">
        <w:rPr>
          <w:rFonts w:cs="Arial"/>
          <w:sz w:val="22"/>
          <w:szCs w:val="22"/>
        </w:rPr>
        <w:t>nspectors and SRAs are to retain the essential information necessary to document the formulation of inspection and licensing conclusions and inspection-related agency decisions and actions (</w:t>
      </w:r>
      <w:r w:rsidR="007C28AE">
        <w:rPr>
          <w:rFonts w:cs="Arial"/>
          <w:sz w:val="22"/>
          <w:szCs w:val="22"/>
        </w:rPr>
        <w:t>ex</w:t>
      </w:r>
      <w:r w:rsidR="00DA2FBE" w:rsidRPr="006E4060">
        <w:rPr>
          <w:rFonts w:cs="Arial"/>
          <w:sz w:val="22"/>
          <w:szCs w:val="22"/>
        </w:rPr>
        <w:t xml:space="preserve">., documents, records, and correspondences including e-mail that provide the basis for an inspection finding, significance determination, or licensing action).  If the information would be needed to explain or support the actions of decisions of the </w:t>
      </w:r>
      <w:proofErr w:type="gramStart"/>
      <w:r w:rsidR="00DA2FBE" w:rsidRPr="006E4060">
        <w:rPr>
          <w:rFonts w:cs="Arial"/>
          <w:sz w:val="22"/>
          <w:szCs w:val="22"/>
        </w:rPr>
        <w:t>NRC</w:t>
      </w:r>
      <w:proofErr w:type="gramEnd"/>
      <w:r w:rsidR="00DA2FBE" w:rsidRPr="006E4060">
        <w:rPr>
          <w:rFonts w:cs="Arial"/>
          <w:sz w:val="22"/>
          <w:szCs w:val="22"/>
        </w:rPr>
        <w:t xml:space="preserve"> the documents should be preserved in the official file.  Working file records can be destroyed after they are incorporated into a final product such as an issued inspection report </w:t>
      </w:r>
      <w:proofErr w:type="gramStart"/>
      <w:r w:rsidR="00DA2FBE" w:rsidRPr="006E4060">
        <w:rPr>
          <w:rFonts w:cs="Arial"/>
          <w:sz w:val="22"/>
          <w:szCs w:val="22"/>
        </w:rPr>
        <w:t>provided that</w:t>
      </w:r>
      <w:proofErr w:type="gramEnd"/>
      <w:r w:rsidR="00DA2FBE" w:rsidRPr="006E4060">
        <w:rPr>
          <w:rFonts w:cs="Arial"/>
          <w:sz w:val="22"/>
          <w:szCs w:val="22"/>
        </w:rPr>
        <w:t xml:space="preserve"> they are not needed to fully document the agency’s actions or decisions.  Supporting or supplemental inspection documentation related to inspection findings or violations would not normally be maintained after the issuance of the final inspection report or beyond the time period afforded for any licensee appeals.  Supporting or supplemental inspection documentation should normally only be referenced in the inspection report when it can be readily retrieved from the licensee document control system or files.</w:t>
      </w:r>
    </w:p>
    <w:p w14:paraId="25B5527E"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382A737B" w14:textId="77777777" w:rsidR="00CF7078" w:rsidRPr="006E4060" w:rsidRDefault="00E928F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hanging="570"/>
        <w:rPr>
          <w:rFonts w:cs="Arial"/>
          <w:sz w:val="22"/>
          <w:szCs w:val="22"/>
        </w:rPr>
      </w:pPr>
      <w:r w:rsidRPr="006E4060">
        <w:rPr>
          <w:rFonts w:cs="Arial"/>
          <w:sz w:val="22"/>
          <w:szCs w:val="22"/>
        </w:rPr>
        <w:t>b.</w:t>
      </w:r>
      <w:r w:rsidRPr="006E4060">
        <w:rPr>
          <w:rFonts w:cs="Arial"/>
          <w:sz w:val="22"/>
          <w:szCs w:val="22"/>
        </w:rPr>
        <w:tab/>
      </w:r>
      <w:r w:rsidR="00CF7078" w:rsidRPr="006E4060">
        <w:rPr>
          <w:rFonts w:cs="Arial"/>
          <w:sz w:val="22"/>
          <w:szCs w:val="22"/>
        </w:rPr>
        <w:t>The documents</w:t>
      </w:r>
      <w:r w:rsidR="00752314" w:rsidRPr="006E4060">
        <w:rPr>
          <w:rFonts w:cs="Arial"/>
          <w:sz w:val="22"/>
          <w:szCs w:val="22"/>
        </w:rPr>
        <w:t xml:space="preserve"> </w:t>
      </w:r>
      <w:r w:rsidR="00CF7078" w:rsidRPr="006E4060">
        <w:rPr>
          <w:rFonts w:cs="Arial"/>
          <w:sz w:val="22"/>
          <w:szCs w:val="22"/>
        </w:rPr>
        <w:t>listed below</w:t>
      </w:r>
      <w:r w:rsidR="00752314" w:rsidRPr="006E4060">
        <w:rPr>
          <w:rFonts w:cs="Arial"/>
          <w:sz w:val="22"/>
          <w:szCs w:val="22"/>
        </w:rPr>
        <w:t xml:space="preserve">, with the </w:t>
      </w:r>
      <w:r w:rsidR="00565032" w:rsidRPr="006E4060">
        <w:rPr>
          <w:rFonts w:cs="Arial"/>
          <w:sz w:val="22"/>
          <w:szCs w:val="22"/>
        </w:rPr>
        <w:t xml:space="preserve">notable </w:t>
      </w:r>
      <w:r w:rsidR="00752314" w:rsidRPr="006E4060">
        <w:rPr>
          <w:rFonts w:cs="Arial"/>
          <w:sz w:val="22"/>
          <w:szCs w:val="22"/>
        </w:rPr>
        <w:t>exception</w:t>
      </w:r>
      <w:r w:rsidR="00565032" w:rsidRPr="006E4060">
        <w:rPr>
          <w:rFonts w:cs="Arial"/>
          <w:sz w:val="22"/>
          <w:szCs w:val="22"/>
        </w:rPr>
        <w:t>s</w:t>
      </w:r>
      <w:r w:rsidR="00752314" w:rsidRPr="006E4060">
        <w:rPr>
          <w:rFonts w:cs="Arial"/>
          <w:sz w:val="22"/>
          <w:szCs w:val="22"/>
        </w:rPr>
        <w:t xml:space="preserve"> of those including SGI</w:t>
      </w:r>
      <w:r w:rsidR="00E0656A" w:rsidRPr="006E4060">
        <w:rPr>
          <w:rFonts w:cs="Arial"/>
          <w:sz w:val="22"/>
          <w:szCs w:val="22"/>
        </w:rPr>
        <w:t xml:space="preserve"> which </w:t>
      </w:r>
      <w:r w:rsidR="00A75175" w:rsidRPr="006E4060">
        <w:rPr>
          <w:rFonts w:cs="Arial"/>
          <w:sz w:val="22"/>
          <w:szCs w:val="22"/>
        </w:rPr>
        <w:t xml:space="preserve">is typically </w:t>
      </w:r>
      <w:r w:rsidR="00E0656A" w:rsidRPr="006E4060">
        <w:rPr>
          <w:rFonts w:cs="Arial"/>
          <w:sz w:val="22"/>
          <w:szCs w:val="22"/>
        </w:rPr>
        <w:t>stored in the SGI LAN Electronic Safe (SLES)</w:t>
      </w:r>
      <w:r w:rsidR="007B6ADE" w:rsidRPr="006E4060">
        <w:rPr>
          <w:rFonts w:cs="Arial"/>
          <w:sz w:val="22"/>
          <w:szCs w:val="22"/>
        </w:rPr>
        <w:t>, pre</w:t>
      </w:r>
      <w:r w:rsidR="00BA5008">
        <w:rPr>
          <w:rFonts w:cs="Arial"/>
          <w:sz w:val="22"/>
          <w:szCs w:val="22"/>
        </w:rPr>
        <w:t>-</w:t>
      </w:r>
      <w:r w:rsidR="007B6ADE" w:rsidRPr="006E4060">
        <w:rPr>
          <w:rFonts w:cs="Arial"/>
          <w:sz w:val="22"/>
          <w:szCs w:val="22"/>
        </w:rPr>
        <w:t>decisional enforcement documents,</w:t>
      </w:r>
      <w:r w:rsidR="000143B3" w:rsidRPr="006E4060">
        <w:rPr>
          <w:rFonts w:cs="Arial"/>
          <w:sz w:val="22"/>
          <w:szCs w:val="22"/>
        </w:rPr>
        <w:t xml:space="preserve"> and</w:t>
      </w:r>
      <w:r w:rsidR="00752314" w:rsidRPr="006E4060">
        <w:rPr>
          <w:rFonts w:cs="Arial"/>
          <w:sz w:val="22"/>
          <w:szCs w:val="22"/>
        </w:rPr>
        <w:t xml:space="preserve"> </w:t>
      </w:r>
      <w:r w:rsidR="000143B3" w:rsidRPr="006E4060">
        <w:rPr>
          <w:rFonts w:cs="Arial"/>
          <w:sz w:val="22"/>
          <w:szCs w:val="22"/>
        </w:rPr>
        <w:t xml:space="preserve">allegations files </w:t>
      </w:r>
      <w:r w:rsidR="00CF7078" w:rsidRPr="006E4060">
        <w:rPr>
          <w:rFonts w:cs="Arial"/>
          <w:sz w:val="22"/>
          <w:szCs w:val="22"/>
        </w:rPr>
        <w:t xml:space="preserve">are required to be </w:t>
      </w:r>
      <w:r w:rsidR="00AD3E09" w:rsidRPr="006E4060">
        <w:rPr>
          <w:rFonts w:cs="Arial"/>
          <w:sz w:val="22"/>
          <w:szCs w:val="22"/>
        </w:rPr>
        <w:t>declared as record</w:t>
      </w:r>
      <w:r w:rsidR="00D16E74" w:rsidRPr="006E4060">
        <w:rPr>
          <w:rFonts w:cs="Arial"/>
          <w:sz w:val="22"/>
          <w:szCs w:val="22"/>
        </w:rPr>
        <w:t>s</w:t>
      </w:r>
      <w:r w:rsidR="00AD3E09" w:rsidRPr="006E4060">
        <w:rPr>
          <w:rFonts w:cs="Arial"/>
          <w:sz w:val="22"/>
          <w:szCs w:val="22"/>
        </w:rPr>
        <w:t xml:space="preserve"> and placed in ADAMS</w:t>
      </w:r>
      <w:r w:rsidR="00CF7078" w:rsidRPr="006E4060">
        <w:rPr>
          <w:rFonts w:cs="Arial"/>
          <w:sz w:val="22"/>
          <w:szCs w:val="22"/>
        </w:rPr>
        <w:t>:</w:t>
      </w:r>
    </w:p>
    <w:p w14:paraId="4F9D0901"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66F449A" w14:textId="77777777" w:rsidR="00095A92" w:rsidRDefault="00CF7078" w:rsidP="006E4060">
      <w:pPr>
        <w:widowControl/>
        <w:numPr>
          <w:ilvl w:val="0"/>
          <w:numId w:val="8"/>
        </w:numPr>
        <w:tabs>
          <w:tab w:val="clear" w:pos="120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Written correspondence, including e-mails</w:t>
      </w:r>
      <w:r w:rsidR="007B6ADE" w:rsidRPr="006E4060">
        <w:rPr>
          <w:rFonts w:cs="Arial"/>
          <w:sz w:val="22"/>
          <w:szCs w:val="22"/>
        </w:rPr>
        <w:t xml:space="preserve"> and faxes</w:t>
      </w:r>
      <w:r w:rsidRPr="006E4060">
        <w:rPr>
          <w:rFonts w:cs="Arial"/>
          <w:sz w:val="22"/>
          <w:szCs w:val="22"/>
        </w:rPr>
        <w:t>, to the licensee</w:t>
      </w:r>
      <w:r w:rsidR="008755DD" w:rsidRPr="006E4060">
        <w:rPr>
          <w:rFonts w:cs="Arial"/>
          <w:sz w:val="22"/>
          <w:szCs w:val="22"/>
        </w:rPr>
        <w:t>, vendor, or applicant</w:t>
      </w:r>
      <w:r w:rsidRPr="006E4060">
        <w:rPr>
          <w:rFonts w:cs="Arial"/>
          <w:sz w:val="22"/>
          <w:szCs w:val="22"/>
        </w:rPr>
        <w:t xml:space="preserve"> </w:t>
      </w:r>
      <w:r w:rsidR="006B7A70" w:rsidRPr="006E4060">
        <w:rPr>
          <w:rFonts w:cs="Arial"/>
          <w:sz w:val="22"/>
          <w:szCs w:val="22"/>
        </w:rPr>
        <w:t>that were required to substantiate regulatory conclusions (i.e., findings, significance determination, or licensing action)</w:t>
      </w:r>
      <w:r w:rsidR="0050385D" w:rsidRPr="006E4060">
        <w:rPr>
          <w:rFonts w:cs="Arial"/>
          <w:sz w:val="22"/>
          <w:szCs w:val="22"/>
        </w:rPr>
        <w:t>.</w:t>
      </w:r>
    </w:p>
    <w:p w14:paraId="05A7AE9A" w14:textId="77777777" w:rsidR="00544585" w:rsidRDefault="00544585" w:rsidP="0054458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CE1F795" w14:textId="77777777" w:rsidR="00BB4613" w:rsidRPr="006E4060" w:rsidRDefault="00715718" w:rsidP="006E4060">
      <w:pPr>
        <w:widowControl/>
        <w:numPr>
          <w:ilvl w:val="0"/>
          <w:numId w:val="8"/>
        </w:numPr>
        <w:tabs>
          <w:tab w:val="clear" w:pos="120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Team i</w:t>
      </w:r>
      <w:r w:rsidR="00BB4613" w:rsidRPr="006E4060">
        <w:rPr>
          <w:rFonts w:cs="Arial"/>
          <w:sz w:val="22"/>
          <w:szCs w:val="22"/>
        </w:rPr>
        <w:t xml:space="preserve">nspection </w:t>
      </w:r>
      <w:r w:rsidR="00672733" w:rsidRPr="006E4060">
        <w:rPr>
          <w:rFonts w:cs="Arial"/>
          <w:sz w:val="22"/>
          <w:szCs w:val="22"/>
        </w:rPr>
        <w:t>notification and</w:t>
      </w:r>
      <w:r w:rsidR="00BB4613" w:rsidRPr="006E4060">
        <w:rPr>
          <w:rFonts w:cs="Arial"/>
          <w:sz w:val="22"/>
          <w:szCs w:val="22"/>
        </w:rPr>
        <w:t xml:space="preserve"> document request letter</w:t>
      </w:r>
      <w:r w:rsidR="00ED7703" w:rsidRPr="006E4060">
        <w:rPr>
          <w:rFonts w:cs="Arial"/>
          <w:sz w:val="22"/>
          <w:szCs w:val="22"/>
        </w:rPr>
        <w:t>s</w:t>
      </w:r>
      <w:r w:rsidR="00BB4613" w:rsidRPr="006E4060">
        <w:rPr>
          <w:rFonts w:cs="Arial"/>
          <w:sz w:val="22"/>
          <w:szCs w:val="22"/>
        </w:rPr>
        <w:t xml:space="preserve"> generated per Section 04.01a.5</w:t>
      </w:r>
      <w:r w:rsidR="00ED7703" w:rsidRPr="006E4060">
        <w:rPr>
          <w:rFonts w:cs="Arial"/>
          <w:sz w:val="22"/>
          <w:szCs w:val="22"/>
        </w:rPr>
        <w:t>.</w:t>
      </w:r>
    </w:p>
    <w:p w14:paraId="53E3B3FE" w14:textId="77777777" w:rsidR="00BB4613" w:rsidRPr="006E4060" w:rsidRDefault="00BB4613" w:rsidP="006E4060">
      <w:pPr>
        <w:widowControl/>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617CFF32" w14:textId="77777777" w:rsidR="00CF7078" w:rsidRPr="006E4060" w:rsidRDefault="00CF7078" w:rsidP="006E4060">
      <w:pPr>
        <w:widowControl/>
        <w:numPr>
          <w:ilvl w:val="0"/>
          <w:numId w:val="8"/>
        </w:numPr>
        <w:tabs>
          <w:tab w:val="clear" w:pos="12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Inspection reports</w:t>
      </w:r>
      <w:r w:rsidR="00C1761D" w:rsidRPr="006E4060">
        <w:rPr>
          <w:rFonts w:cs="Arial"/>
          <w:sz w:val="22"/>
          <w:szCs w:val="22"/>
        </w:rPr>
        <w:t>.</w:t>
      </w:r>
    </w:p>
    <w:p w14:paraId="13571EE6" w14:textId="77777777" w:rsidR="00CF7078" w:rsidRPr="006E4060" w:rsidRDefault="00CF7078" w:rsidP="006E4060">
      <w:pPr>
        <w:widowControl/>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10490917" w14:textId="77777777" w:rsidR="00544585" w:rsidRDefault="00CF7078" w:rsidP="006E4060">
      <w:pPr>
        <w:widowControl/>
        <w:numPr>
          <w:ilvl w:val="0"/>
          <w:numId w:val="8"/>
        </w:numPr>
        <w:tabs>
          <w:tab w:val="clear" w:pos="120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sectPr w:rsidR="00544585" w:rsidSect="00FF7671">
          <w:footerReference w:type="default" r:id="rId35"/>
          <w:pgSz w:w="12240" w:h="15840" w:code="1"/>
          <w:pgMar w:top="1440" w:right="1440" w:bottom="1440" w:left="1440" w:header="720" w:footer="720" w:gutter="0"/>
          <w:cols w:space="720"/>
          <w:noEndnote/>
          <w:docGrid w:linePitch="326"/>
        </w:sectPr>
      </w:pPr>
      <w:r w:rsidRPr="006E4060">
        <w:rPr>
          <w:rFonts w:cs="Arial"/>
          <w:sz w:val="22"/>
          <w:szCs w:val="22"/>
        </w:rPr>
        <w:t xml:space="preserve">Photographs, videos, or recordings that do not contain personal privacy, classified, proprietary, or safeguards information, that were </w:t>
      </w:r>
      <w:r w:rsidR="00F52ED4" w:rsidRPr="006E4060">
        <w:rPr>
          <w:rFonts w:cs="Arial"/>
          <w:sz w:val="22"/>
          <w:szCs w:val="22"/>
        </w:rPr>
        <w:t>required</w:t>
      </w:r>
      <w:r w:rsidRPr="006E4060">
        <w:rPr>
          <w:rFonts w:cs="Arial"/>
          <w:sz w:val="22"/>
          <w:szCs w:val="22"/>
        </w:rPr>
        <w:t xml:space="preserve"> to </w:t>
      </w:r>
    </w:p>
    <w:p w14:paraId="5CEE7F49" w14:textId="77777777" w:rsidR="00CF7078" w:rsidRPr="006E4060" w:rsidRDefault="00CF7078" w:rsidP="0054458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 w:val="22"/>
          <w:szCs w:val="22"/>
        </w:rPr>
      </w:pPr>
      <w:r w:rsidRPr="006E4060">
        <w:rPr>
          <w:rFonts w:cs="Arial"/>
          <w:sz w:val="22"/>
          <w:szCs w:val="22"/>
        </w:rPr>
        <w:lastRenderedPageBreak/>
        <w:t xml:space="preserve">substantiate </w:t>
      </w:r>
      <w:r w:rsidR="006B7A70" w:rsidRPr="006E4060">
        <w:rPr>
          <w:rFonts w:cs="Arial"/>
          <w:sz w:val="22"/>
          <w:szCs w:val="22"/>
        </w:rPr>
        <w:t xml:space="preserve">regulatory </w:t>
      </w:r>
      <w:r w:rsidR="00EF06C6" w:rsidRPr="006E4060">
        <w:rPr>
          <w:rFonts w:cs="Arial"/>
          <w:sz w:val="22"/>
          <w:szCs w:val="22"/>
        </w:rPr>
        <w:t xml:space="preserve">conclusions (i.e., </w:t>
      </w:r>
      <w:r w:rsidRPr="006E4060">
        <w:rPr>
          <w:rFonts w:cs="Arial"/>
          <w:sz w:val="22"/>
          <w:szCs w:val="22"/>
        </w:rPr>
        <w:t>findings</w:t>
      </w:r>
      <w:r w:rsidR="00EF06C6" w:rsidRPr="006E4060">
        <w:rPr>
          <w:rFonts w:cs="Arial"/>
          <w:sz w:val="22"/>
          <w:szCs w:val="22"/>
        </w:rPr>
        <w:t>, significance determination</w:t>
      </w:r>
      <w:r w:rsidR="006B7A70" w:rsidRPr="006E4060">
        <w:rPr>
          <w:rFonts w:cs="Arial"/>
          <w:sz w:val="22"/>
          <w:szCs w:val="22"/>
        </w:rPr>
        <w:t>, or licensing action</w:t>
      </w:r>
      <w:r w:rsidR="00EF06C6" w:rsidRPr="006E4060">
        <w:rPr>
          <w:rFonts w:cs="Arial"/>
          <w:sz w:val="22"/>
          <w:szCs w:val="22"/>
        </w:rPr>
        <w:t>)</w:t>
      </w:r>
      <w:r w:rsidRPr="006E4060">
        <w:rPr>
          <w:rFonts w:cs="Arial"/>
          <w:sz w:val="22"/>
          <w:szCs w:val="22"/>
        </w:rPr>
        <w:t>.</w:t>
      </w:r>
    </w:p>
    <w:p w14:paraId="4495FBBF" w14:textId="77777777" w:rsidR="00CF7078" w:rsidRPr="006E4060" w:rsidRDefault="00CF7078" w:rsidP="006E4060">
      <w:pPr>
        <w:widowControl/>
        <w:tabs>
          <w:tab w:val="left" w:pos="274"/>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48E79B43" w14:textId="77777777" w:rsidR="00CF7078" w:rsidRPr="006E4060" w:rsidRDefault="00CF7078" w:rsidP="006E4060">
      <w:pPr>
        <w:widowControl/>
        <w:numPr>
          <w:ilvl w:val="0"/>
          <w:numId w:val="8"/>
        </w:numPr>
        <w:tabs>
          <w:tab w:val="clear" w:pos="120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 xml:space="preserve">Documents or excerpts of documents retained by an inspector that were used to substantiate </w:t>
      </w:r>
      <w:r w:rsidR="006B7A70" w:rsidRPr="006E4060">
        <w:rPr>
          <w:rFonts w:cs="Arial"/>
          <w:sz w:val="22"/>
          <w:szCs w:val="22"/>
        </w:rPr>
        <w:t>regulatory</w:t>
      </w:r>
      <w:r w:rsidRPr="006E4060">
        <w:rPr>
          <w:rFonts w:cs="Arial"/>
          <w:sz w:val="22"/>
          <w:szCs w:val="22"/>
        </w:rPr>
        <w:t xml:space="preserve"> </w:t>
      </w:r>
      <w:r w:rsidR="00321EE6" w:rsidRPr="006E4060">
        <w:rPr>
          <w:rFonts w:cs="Arial"/>
          <w:sz w:val="22"/>
          <w:szCs w:val="22"/>
        </w:rPr>
        <w:t>conclusions (i.e., findings, significance determination</w:t>
      </w:r>
      <w:r w:rsidR="006B7A70" w:rsidRPr="006E4060">
        <w:rPr>
          <w:rFonts w:cs="Arial"/>
          <w:sz w:val="22"/>
          <w:szCs w:val="22"/>
        </w:rPr>
        <w:t>, or licensing action</w:t>
      </w:r>
      <w:r w:rsidR="00321EE6" w:rsidRPr="006E4060">
        <w:rPr>
          <w:rFonts w:cs="Arial"/>
          <w:sz w:val="22"/>
          <w:szCs w:val="22"/>
        </w:rPr>
        <w:t>).</w:t>
      </w:r>
    </w:p>
    <w:p w14:paraId="783C411D" w14:textId="77777777" w:rsidR="00CF7078" w:rsidRPr="006E4060" w:rsidRDefault="00CF7078" w:rsidP="006E4060">
      <w:pPr>
        <w:widowControl/>
        <w:tabs>
          <w:tab w:val="left" w:pos="274"/>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3A9AE554" w14:textId="77777777" w:rsidR="00CF7078" w:rsidRPr="006E4060" w:rsidRDefault="00CF7078" w:rsidP="006E4060">
      <w:pPr>
        <w:widowControl/>
        <w:numPr>
          <w:ilvl w:val="0"/>
          <w:numId w:val="8"/>
        </w:numPr>
        <w:tabs>
          <w:tab w:val="clear" w:pos="120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 xml:space="preserve">Where approved by </w:t>
      </w:r>
      <w:r w:rsidR="00066D26" w:rsidRPr="006E4060">
        <w:rPr>
          <w:rFonts w:cs="Arial"/>
          <w:sz w:val="22"/>
          <w:szCs w:val="22"/>
        </w:rPr>
        <w:t>the EDO</w:t>
      </w:r>
      <w:r w:rsidRPr="006E4060">
        <w:rPr>
          <w:rFonts w:cs="Arial"/>
          <w:sz w:val="22"/>
          <w:szCs w:val="22"/>
        </w:rPr>
        <w:t xml:space="preserve">, written lists of significant </w:t>
      </w:r>
      <w:r w:rsidR="00EF06C6" w:rsidRPr="006E4060">
        <w:rPr>
          <w:rFonts w:cs="Arial"/>
          <w:sz w:val="22"/>
          <w:szCs w:val="22"/>
        </w:rPr>
        <w:t xml:space="preserve">inspection </w:t>
      </w:r>
      <w:r w:rsidRPr="006E4060">
        <w:rPr>
          <w:rFonts w:cs="Arial"/>
          <w:sz w:val="22"/>
          <w:szCs w:val="22"/>
        </w:rPr>
        <w:t xml:space="preserve">issues </w:t>
      </w:r>
      <w:r w:rsidR="00EF06C6" w:rsidRPr="006E4060">
        <w:rPr>
          <w:rFonts w:cs="Arial"/>
          <w:sz w:val="22"/>
          <w:szCs w:val="22"/>
        </w:rPr>
        <w:t>requiring prompt corrective action that have been provided to the licensee</w:t>
      </w:r>
      <w:r w:rsidR="008755DD" w:rsidRPr="006E4060">
        <w:rPr>
          <w:rFonts w:cs="Arial"/>
          <w:sz w:val="22"/>
          <w:szCs w:val="22"/>
        </w:rPr>
        <w:t>, vendor, or applicant</w:t>
      </w:r>
      <w:r w:rsidRPr="006E4060">
        <w:rPr>
          <w:rFonts w:cs="Arial"/>
          <w:sz w:val="22"/>
          <w:szCs w:val="22"/>
        </w:rPr>
        <w:t xml:space="preserve">.  This list </w:t>
      </w:r>
      <w:r w:rsidR="00EF06C6" w:rsidRPr="006E4060">
        <w:rPr>
          <w:rFonts w:cs="Arial"/>
          <w:sz w:val="22"/>
          <w:szCs w:val="22"/>
        </w:rPr>
        <w:t xml:space="preserve">should </w:t>
      </w:r>
      <w:r w:rsidRPr="006E4060">
        <w:rPr>
          <w:rFonts w:cs="Arial"/>
          <w:sz w:val="22"/>
          <w:szCs w:val="22"/>
        </w:rPr>
        <w:t>be attached to the inspection report</w:t>
      </w:r>
      <w:r w:rsidR="007610E0" w:rsidRPr="006E4060">
        <w:rPr>
          <w:rFonts w:cs="Arial"/>
          <w:sz w:val="22"/>
          <w:szCs w:val="22"/>
        </w:rPr>
        <w:t xml:space="preserve"> </w:t>
      </w:r>
      <w:r w:rsidR="00AA699C" w:rsidRPr="006E4060">
        <w:rPr>
          <w:rFonts w:cs="Arial"/>
          <w:sz w:val="22"/>
          <w:szCs w:val="22"/>
        </w:rPr>
        <w:t xml:space="preserve">or meeting summary </w:t>
      </w:r>
      <w:r w:rsidR="007610E0" w:rsidRPr="006E4060">
        <w:rPr>
          <w:rFonts w:cs="Arial"/>
          <w:sz w:val="22"/>
          <w:szCs w:val="22"/>
        </w:rPr>
        <w:t>when issued</w:t>
      </w:r>
      <w:r w:rsidRPr="006E4060">
        <w:rPr>
          <w:rFonts w:cs="Arial"/>
          <w:sz w:val="22"/>
          <w:szCs w:val="22"/>
        </w:rPr>
        <w:t>.</w:t>
      </w:r>
    </w:p>
    <w:p w14:paraId="635CA1A7" w14:textId="77777777" w:rsidR="00CF7078" w:rsidRPr="006E4060" w:rsidRDefault="00CF7078" w:rsidP="006E4060">
      <w:pPr>
        <w:widowControl/>
        <w:tabs>
          <w:tab w:val="left" w:pos="274"/>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73B27136" w14:textId="77777777" w:rsidR="00CF7078" w:rsidRPr="006E4060" w:rsidRDefault="00CF7078" w:rsidP="006E4060">
      <w:pPr>
        <w:widowControl/>
        <w:numPr>
          <w:ilvl w:val="0"/>
          <w:numId w:val="8"/>
        </w:numPr>
        <w:tabs>
          <w:tab w:val="clear" w:pos="1200"/>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r w:rsidRPr="006E4060">
        <w:rPr>
          <w:rFonts w:cs="Arial"/>
          <w:sz w:val="22"/>
          <w:szCs w:val="22"/>
        </w:rPr>
        <w:t>Any documentary information relat</w:t>
      </w:r>
      <w:r w:rsidR="00C1761D" w:rsidRPr="006E4060">
        <w:rPr>
          <w:rFonts w:cs="Arial"/>
          <w:sz w:val="22"/>
          <w:szCs w:val="22"/>
        </w:rPr>
        <w:t xml:space="preserve">ed </w:t>
      </w:r>
      <w:r w:rsidRPr="006E4060">
        <w:rPr>
          <w:rFonts w:cs="Arial"/>
          <w:sz w:val="22"/>
          <w:szCs w:val="22"/>
        </w:rPr>
        <w:t xml:space="preserve">to inspection activities </w:t>
      </w:r>
      <w:r w:rsidR="00C1761D" w:rsidRPr="006E4060">
        <w:rPr>
          <w:rFonts w:cs="Arial"/>
          <w:sz w:val="22"/>
          <w:szCs w:val="22"/>
        </w:rPr>
        <w:t>that</w:t>
      </w:r>
      <w:r w:rsidRPr="006E4060">
        <w:rPr>
          <w:rFonts w:cs="Arial"/>
          <w:sz w:val="22"/>
          <w:szCs w:val="22"/>
        </w:rPr>
        <w:t xml:space="preserve"> an NRC inspector </w:t>
      </w:r>
      <w:r w:rsidR="00724B9E" w:rsidRPr="006E4060">
        <w:rPr>
          <w:rFonts w:cs="Arial"/>
          <w:sz w:val="22"/>
          <w:szCs w:val="22"/>
        </w:rPr>
        <w:t xml:space="preserve">distributes </w:t>
      </w:r>
      <w:r w:rsidR="001711F4" w:rsidRPr="006E4060">
        <w:rPr>
          <w:rFonts w:cs="Arial"/>
          <w:sz w:val="22"/>
          <w:szCs w:val="22"/>
        </w:rPr>
        <w:t xml:space="preserve">or presents (e.g., PowerPoint presentation) </w:t>
      </w:r>
      <w:r w:rsidRPr="006E4060">
        <w:rPr>
          <w:rFonts w:cs="Arial"/>
          <w:sz w:val="22"/>
          <w:szCs w:val="22"/>
        </w:rPr>
        <w:t>at a management meeting with the licensee</w:t>
      </w:r>
      <w:r w:rsidR="008755DD" w:rsidRPr="006E4060">
        <w:rPr>
          <w:rFonts w:cs="Arial"/>
          <w:sz w:val="22"/>
          <w:szCs w:val="22"/>
        </w:rPr>
        <w:t>, vendor, or applicant</w:t>
      </w:r>
      <w:r w:rsidRPr="006E4060">
        <w:rPr>
          <w:rFonts w:cs="Arial"/>
          <w:sz w:val="22"/>
          <w:szCs w:val="22"/>
        </w:rPr>
        <w:t xml:space="preserve">.  Such written material must be </w:t>
      </w:r>
      <w:r w:rsidR="00E53FFC" w:rsidRPr="006E4060">
        <w:rPr>
          <w:rFonts w:cs="Arial"/>
          <w:sz w:val="22"/>
          <w:szCs w:val="22"/>
        </w:rPr>
        <w:t>placed in AD</w:t>
      </w:r>
      <w:r w:rsidR="003C230B" w:rsidRPr="006E4060">
        <w:rPr>
          <w:rFonts w:cs="Arial"/>
          <w:sz w:val="22"/>
          <w:szCs w:val="22"/>
        </w:rPr>
        <w:t>A</w:t>
      </w:r>
      <w:r w:rsidR="00E53FFC" w:rsidRPr="006E4060">
        <w:rPr>
          <w:rFonts w:cs="Arial"/>
          <w:sz w:val="22"/>
          <w:szCs w:val="22"/>
        </w:rPr>
        <w:t xml:space="preserve">MS and </w:t>
      </w:r>
      <w:r w:rsidRPr="006E4060">
        <w:rPr>
          <w:rFonts w:cs="Arial"/>
          <w:sz w:val="22"/>
          <w:szCs w:val="22"/>
        </w:rPr>
        <w:t xml:space="preserve">attached to </w:t>
      </w:r>
      <w:r w:rsidR="009935DC" w:rsidRPr="006E4060">
        <w:rPr>
          <w:rFonts w:cs="Arial"/>
          <w:sz w:val="22"/>
          <w:szCs w:val="22"/>
        </w:rPr>
        <w:t xml:space="preserve">or referenced in </w:t>
      </w:r>
      <w:r w:rsidRPr="006E4060">
        <w:rPr>
          <w:rFonts w:cs="Arial"/>
          <w:sz w:val="22"/>
          <w:szCs w:val="22"/>
        </w:rPr>
        <w:t>the inspection report</w:t>
      </w:r>
      <w:r w:rsidR="004A74F4" w:rsidRPr="006E4060">
        <w:rPr>
          <w:rFonts w:cs="Arial"/>
          <w:sz w:val="22"/>
          <w:szCs w:val="22"/>
        </w:rPr>
        <w:t xml:space="preserve"> or meeting summary</w:t>
      </w:r>
      <w:r w:rsidR="009935DC" w:rsidRPr="006E4060">
        <w:rPr>
          <w:rFonts w:cs="Arial"/>
          <w:color w:val="1F497D"/>
          <w:sz w:val="22"/>
          <w:szCs w:val="22"/>
        </w:rPr>
        <w:t>.</w:t>
      </w:r>
    </w:p>
    <w:p w14:paraId="1FAE13E3" w14:textId="77777777" w:rsidR="00CF7078" w:rsidRPr="006E4060" w:rsidRDefault="00CF7078" w:rsidP="006E4060">
      <w:pPr>
        <w:widowControl/>
        <w:tabs>
          <w:tab w:val="left" w:pos="274"/>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cs="Arial"/>
          <w:sz w:val="22"/>
          <w:szCs w:val="22"/>
        </w:rPr>
      </w:pPr>
    </w:p>
    <w:p w14:paraId="743DBB43"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r w:rsidRPr="006E4060">
        <w:rPr>
          <w:rFonts w:cs="Arial"/>
          <w:sz w:val="22"/>
          <w:szCs w:val="22"/>
        </w:rPr>
        <w:t>Note:  Documents or portions of documents that meet the requirements of 10</w:t>
      </w:r>
      <w:r w:rsidR="00724B9E" w:rsidRPr="006E4060">
        <w:rPr>
          <w:rFonts w:cs="Arial"/>
          <w:sz w:val="22"/>
          <w:szCs w:val="22"/>
        </w:rPr>
        <w:t> </w:t>
      </w:r>
      <w:r w:rsidRPr="006E4060">
        <w:rPr>
          <w:rFonts w:cs="Arial"/>
          <w:sz w:val="22"/>
          <w:szCs w:val="22"/>
        </w:rPr>
        <w:t>CFR</w:t>
      </w:r>
      <w:r w:rsidR="00724B9E" w:rsidRPr="006E4060">
        <w:rPr>
          <w:rFonts w:cs="Arial"/>
          <w:sz w:val="22"/>
          <w:szCs w:val="22"/>
        </w:rPr>
        <w:t> </w:t>
      </w:r>
      <w:r w:rsidRPr="006E4060">
        <w:rPr>
          <w:rFonts w:cs="Arial"/>
          <w:sz w:val="22"/>
          <w:szCs w:val="22"/>
        </w:rPr>
        <w:t>2.390</w:t>
      </w:r>
      <w:r w:rsidR="001B46E5">
        <w:rPr>
          <w:rFonts w:cs="Arial"/>
          <w:sz w:val="22"/>
          <w:szCs w:val="22"/>
        </w:rPr>
        <w:t xml:space="preserve"> section </w:t>
      </w:r>
      <w:r w:rsidR="0050385D" w:rsidRPr="006E4060">
        <w:rPr>
          <w:rFonts w:cs="Arial"/>
          <w:sz w:val="22"/>
          <w:szCs w:val="22"/>
        </w:rPr>
        <w:t>(b), the exceptions to the definition of “agency record” found at</w:t>
      </w:r>
      <w:r w:rsidRPr="006E4060">
        <w:rPr>
          <w:rFonts w:cs="Arial"/>
          <w:sz w:val="22"/>
          <w:szCs w:val="22"/>
        </w:rPr>
        <w:t xml:space="preserve"> and 10</w:t>
      </w:r>
      <w:r w:rsidR="00724B9E" w:rsidRPr="006E4060">
        <w:rPr>
          <w:rFonts w:cs="Arial"/>
          <w:sz w:val="22"/>
          <w:szCs w:val="22"/>
        </w:rPr>
        <w:t> </w:t>
      </w:r>
      <w:r w:rsidRPr="006E4060">
        <w:rPr>
          <w:rFonts w:cs="Arial"/>
          <w:sz w:val="22"/>
          <w:szCs w:val="22"/>
        </w:rPr>
        <w:t>CFR</w:t>
      </w:r>
      <w:r w:rsidR="00724B9E" w:rsidRPr="006E4060">
        <w:rPr>
          <w:rFonts w:cs="Arial"/>
          <w:sz w:val="22"/>
          <w:szCs w:val="22"/>
        </w:rPr>
        <w:t> </w:t>
      </w:r>
      <w:r w:rsidRPr="006E4060">
        <w:rPr>
          <w:rFonts w:cs="Arial"/>
          <w:sz w:val="22"/>
          <w:szCs w:val="22"/>
        </w:rPr>
        <w:t xml:space="preserve">9.13, </w:t>
      </w:r>
      <w:r w:rsidR="00724B9E" w:rsidRPr="006E4060">
        <w:rPr>
          <w:rFonts w:cs="Arial"/>
          <w:sz w:val="22"/>
          <w:szCs w:val="22"/>
        </w:rPr>
        <w:t xml:space="preserve">“Definitions,” </w:t>
      </w:r>
      <w:r w:rsidR="0050385D" w:rsidRPr="006E4060">
        <w:rPr>
          <w:rFonts w:cs="Arial"/>
          <w:sz w:val="22"/>
          <w:szCs w:val="22"/>
        </w:rPr>
        <w:t xml:space="preserve">and 10 CFR 9.17, “Agency </w:t>
      </w:r>
      <w:r w:rsidR="0068450E">
        <w:rPr>
          <w:rFonts w:cs="Arial"/>
          <w:sz w:val="22"/>
          <w:szCs w:val="22"/>
        </w:rPr>
        <w:t>Records E</w:t>
      </w:r>
      <w:r w:rsidR="001B46E5">
        <w:rPr>
          <w:rFonts w:cs="Arial"/>
          <w:sz w:val="22"/>
          <w:szCs w:val="22"/>
        </w:rPr>
        <w:t xml:space="preserve">xempt from </w:t>
      </w:r>
      <w:r w:rsidR="0068450E">
        <w:rPr>
          <w:rFonts w:cs="Arial"/>
          <w:sz w:val="22"/>
          <w:szCs w:val="22"/>
        </w:rPr>
        <w:t>Public D</w:t>
      </w:r>
      <w:r w:rsidR="0050385D" w:rsidRPr="006E4060">
        <w:rPr>
          <w:rFonts w:cs="Arial"/>
          <w:sz w:val="22"/>
          <w:szCs w:val="22"/>
        </w:rPr>
        <w:t>isclosure,” generally would</w:t>
      </w:r>
      <w:r w:rsidRPr="006E4060">
        <w:rPr>
          <w:rFonts w:cs="Arial"/>
          <w:sz w:val="22"/>
          <w:szCs w:val="22"/>
        </w:rPr>
        <w:t xml:space="preserve"> not be made publicly available</w:t>
      </w:r>
      <w:r w:rsidR="0050385D" w:rsidRPr="006E4060">
        <w:rPr>
          <w:rFonts w:cs="Arial"/>
          <w:sz w:val="22"/>
          <w:szCs w:val="22"/>
        </w:rPr>
        <w:t>, subject to applicable FOIA law and policy.</w:t>
      </w:r>
    </w:p>
    <w:p w14:paraId="7F45E455" w14:textId="77777777" w:rsidR="008960EE" w:rsidRPr="006E4060" w:rsidRDefault="008960EE"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7559FC5" w14:textId="77777777" w:rsidR="008960EE" w:rsidRPr="006E4060" w:rsidRDefault="008960EE" w:rsidP="006E4060">
      <w:pPr>
        <w:pStyle w:val="Level3"/>
        <w:numPr>
          <w:ilvl w:val="0"/>
          <w:numId w:val="0"/>
        </w:numPr>
        <w:tabs>
          <w:tab w:val="clear" w:pos="270"/>
          <w:tab w:val="left" w:pos="810"/>
        </w:tabs>
        <w:spacing w:line="240" w:lineRule="auto"/>
        <w:ind w:left="810" w:hanging="540"/>
        <w:jc w:val="left"/>
        <w:rPr>
          <w:rFonts w:cs="Arial"/>
          <w:sz w:val="22"/>
          <w:szCs w:val="22"/>
          <w:u w:val="none"/>
        </w:rPr>
      </w:pPr>
      <w:r w:rsidRPr="006E4060">
        <w:rPr>
          <w:rFonts w:cs="Arial"/>
          <w:sz w:val="22"/>
          <w:szCs w:val="22"/>
          <w:u w:val="none"/>
        </w:rPr>
        <w:t>c.</w:t>
      </w:r>
      <w:r w:rsidRPr="006E4060">
        <w:rPr>
          <w:rFonts w:cs="Arial"/>
          <w:sz w:val="22"/>
          <w:szCs w:val="22"/>
          <w:u w:val="none"/>
        </w:rPr>
        <w:tab/>
      </w:r>
      <w:r w:rsidR="00320282" w:rsidRPr="006E4060">
        <w:rPr>
          <w:rFonts w:cs="Arial"/>
          <w:sz w:val="22"/>
          <w:szCs w:val="22"/>
          <w:u w:val="none"/>
        </w:rPr>
        <w:t>Destruction</w:t>
      </w:r>
      <w:r w:rsidRPr="006E4060">
        <w:rPr>
          <w:rFonts w:cs="Arial"/>
          <w:sz w:val="22"/>
          <w:szCs w:val="22"/>
          <w:u w:val="none"/>
        </w:rPr>
        <w:t>.</w:t>
      </w:r>
      <w:r w:rsidR="00320282" w:rsidRPr="006E4060">
        <w:rPr>
          <w:rFonts w:cs="Arial"/>
          <w:sz w:val="22"/>
          <w:szCs w:val="22"/>
          <w:u w:val="none"/>
        </w:rPr>
        <w:t xml:space="preserve">  Documents and records </w:t>
      </w:r>
      <w:r w:rsidR="00A52953" w:rsidRPr="006E4060">
        <w:rPr>
          <w:rFonts w:cs="Arial"/>
          <w:sz w:val="22"/>
          <w:szCs w:val="22"/>
          <w:u w:val="none"/>
        </w:rPr>
        <w:t xml:space="preserve">which are not retained and </w:t>
      </w:r>
      <w:r w:rsidR="00320282" w:rsidRPr="006E4060">
        <w:rPr>
          <w:rFonts w:cs="Arial"/>
          <w:sz w:val="22"/>
          <w:szCs w:val="22"/>
          <w:u w:val="none"/>
        </w:rPr>
        <w:t xml:space="preserve">contain </w:t>
      </w:r>
      <w:r w:rsidR="00341C7D" w:rsidRPr="006E4060">
        <w:rPr>
          <w:rFonts w:cs="Arial"/>
          <w:sz w:val="22"/>
          <w:szCs w:val="22"/>
          <w:u w:val="none"/>
        </w:rPr>
        <w:t xml:space="preserve">sensitive unclassified information </w:t>
      </w:r>
      <w:r w:rsidR="00320282" w:rsidRPr="006E4060">
        <w:rPr>
          <w:rFonts w:cs="Arial"/>
          <w:sz w:val="22"/>
          <w:szCs w:val="22"/>
          <w:u w:val="none"/>
        </w:rPr>
        <w:t xml:space="preserve">must be destroyed in a manner which prevents reconstruction of the information (e.g., </w:t>
      </w:r>
      <w:r w:rsidR="00A52953" w:rsidRPr="006E4060">
        <w:rPr>
          <w:rFonts w:cs="Arial"/>
          <w:sz w:val="22"/>
          <w:szCs w:val="22"/>
          <w:u w:val="none"/>
        </w:rPr>
        <w:t>shredded</w:t>
      </w:r>
      <w:r w:rsidR="00320282" w:rsidRPr="006E4060">
        <w:rPr>
          <w:rFonts w:cs="Arial"/>
          <w:sz w:val="22"/>
          <w:szCs w:val="22"/>
          <w:u w:val="none"/>
        </w:rPr>
        <w:t xml:space="preserve">).  </w:t>
      </w:r>
      <w:r w:rsidR="004B426C" w:rsidRPr="006E4060">
        <w:rPr>
          <w:rFonts w:cs="Arial"/>
          <w:sz w:val="22"/>
          <w:szCs w:val="22"/>
          <w:u w:val="none"/>
        </w:rPr>
        <w:t>Sensitive unclassified information</w:t>
      </w:r>
      <w:r w:rsidR="00320282" w:rsidRPr="006E4060">
        <w:rPr>
          <w:rFonts w:cs="Arial"/>
          <w:sz w:val="22"/>
          <w:szCs w:val="22"/>
          <w:u w:val="none"/>
        </w:rPr>
        <w:t xml:space="preserve"> may </w:t>
      </w:r>
      <w:r w:rsidR="00341C7D" w:rsidRPr="006E4060">
        <w:rPr>
          <w:rFonts w:cs="Arial"/>
          <w:sz w:val="22"/>
          <w:szCs w:val="22"/>
          <w:u w:val="none"/>
        </w:rPr>
        <w:t xml:space="preserve">also </w:t>
      </w:r>
      <w:r w:rsidR="00320282" w:rsidRPr="006E4060">
        <w:rPr>
          <w:rFonts w:cs="Arial"/>
          <w:sz w:val="22"/>
          <w:szCs w:val="22"/>
          <w:u w:val="none"/>
        </w:rPr>
        <w:t>be placed in receptacles designated for classified waste</w:t>
      </w:r>
      <w:r w:rsidR="00A52953" w:rsidRPr="006E4060">
        <w:rPr>
          <w:rFonts w:cs="Arial"/>
          <w:sz w:val="22"/>
          <w:szCs w:val="22"/>
          <w:u w:val="none"/>
        </w:rPr>
        <w:t xml:space="preserve"> or approved for </w:t>
      </w:r>
      <w:r w:rsidR="00341C7D" w:rsidRPr="006E4060">
        <w:rPr>
          <w:rFonts w:cs="Arial"/>
          <w:sz w:val="22"/>
          <w:szCs w:val="22"/>
          <w:u w:val="none"/>
        </w:rPr>
        <w:t>sensitive unclassified</w:t>
      </w:r>
      <w:r w:rsidR="00A52953" w:rsidRPr="006E4060">
        <w:rPr>
          <w:rFonts w:cs="Arial"/>
          <w:sz w:val="22"/>
          <w:szCs w:val="22"/>
          <w:u w:val="none"/>
        </w:rPr>
        <w:t>.</w:t>
      </w:r>
      <w:r w:rsidR="00EC2F3F" w:rsidRPr="006E4060">
        <w:rPr>
          <w:rFonts w:cs="Arial"/>
          <w:sz w:val="22"/>
          <w:szCs w:val="22"/>
          <w:u w:val="none"/>
        </w:rPr>
        <w:t xml:space="preserve">  For further information on document destruction</w:t>
      </w:r>
      <w:r w:rsidR="0050385D" w:rsidRPr="006E4060">
        <w:rPr>
          <w:rFonts w:cs="Arial"/>
          <w:sz w:val="22"/>
          <w:szCs w:val="22"/>
          <w:u w:val="none"/>
        </w:rPr>
        <w:t>,</w:t>
      </w:r>
      <w:r w:rsidR="00EC2F3F" w:rsidRPr="006E4060">
        <w:rPr>
          <w:rFonts w:cs="Arial"/>
          <w:sz w:val="22"/>
          <w:szCs w:val="22"/>
          <w:u w:val="none"/>
        </w:rPr>
        <w:t xml:space="preserve"> </w:t>
      </w:r>
      <w:r w:rsidR="00BA5008">
        <w:rPr>
          <w:rFonts w:cs="Arial"/>
          <w:sz w:val="22"/>
          <w:szCs w:val="22"/>
          <w:u w:val="none"/>
        </w:rPr>
        <w:t>s</w:t>
      </w:r>
      <w:r w:rsidR="0050385D" w:rsidRPr="006E4060">
        <w:rPr>
          <w:rFonts w:cs="Arial"/>
          <w:sz w:val="22"/>
          <w:szCs w:val="22"/>
          <w:u w:val="none"/>
        </w:rPr>
        <w:t>ee</w:t>
      </w:r>
      <w:r w:rsidR="00D25142" w:rsidRPr="006E4060">
        <w:rPr>
          <w:rFonts w:cs="Arial"/>
          <w:sz w:val="22"/>
          <w:szCs w:val="22"/>
          <w:u w:val="none"/>
        </w:rPr>
        <w:t xml:space="preserve"> the SUNSI</w:t>
      </w:r>
      <w:r w:rsidR="004B3FCB">
        <w:rPr>
          <w:rFonts w:cs="Arial"/>
          <w:sz w:val="22"/>
          <w:szCs w:val="22"/>
          <w:u w:val="none"/>
        </w:rPr>
        <w:t>/CUI</w:t>
      </w:r>
      <w:r w:rsidR="00D25142" w:rsidRPr="006E4060">
        <w:rPr>
          <w:rFonts w:cs="Arial"/>
          <w:sz w:val="22"/>
          <w:szCs w:val="22"/>
          <w:u w:val="none"/>
        </w:rPr>
        <w:t xml:space="preserve"> Handling Requirements (</w:t>
      </w:r>
      <w:hyperlink r:id="rId36" w:history="1">
        <w:r w:rsidR="008E2DBC" w:rsidRPr="008E2DBC">
          <w:rPr>
            <w:rStyle w:val="Hyperlink"/>
            <w:rFonts w:cs="Arial"/>
            <w:sz w:val="22"/>
            <w:szCs w:val="22"/>
          </w:rPr>
          <w:t>h</w:t>
        </w:r>
        <w:r w:rsidR="008E2DBC">
          <w:rPr>
            <w:rStyle w:val="Hyperlink"/>
            <w:rFonts w:cs="Arial"/>
            <w:sz w:val="22"/>
            <w:szCs w:val="22"/>
          </w:rPr>
          <w:t>ttp://dru</w:t>
        </w:r>
        <w:r w:rsidR="008E2DBC" w:rsidRPr="008E2DBC">
          <w:rPr>
            <w:rStyle w:val="Hyperlink"/>
            <w:rFonts w:cs="Arial"/>
            <w:sz w:val="22"/>
            <w:szCs w:val="22"/>
          </w:rPr>
          <w:t>pal.nrc.gov/sunsi</w:t>
        </w:r>
      </w:hyperlink>
      <w:r w:rsidR="00D25142" w:rsidRPr="006E4060">
        <w:rPr>
          <w:rFonts w:cs="Arial"/>
          <w:sz w:val="22"/>
          <w:szCs w:val="22"/>
          <w:u w:val="none"/>
        </w:rPr>
        <w:t>).</w:t>
      </w:r>
      <w:r w:rsidR="0050385D" w:rsidRPr="006E4060">
        <w:rPr>
          <w:rFonts w:cs="Arial"/>
          <w:sz w:val="22"/>
          <w:szCs w:val="22"/>
          <w:u w:val="none"/>
        </w:rPr>
        <w:t xml:space="preserve">  For information on handling </w:t>
      </w:r>
      <w:r w:rsidR="00BA5008">
        <w:rPr>
          <w:rFonts w:cs="Arial"/>
          <w:sz w:val="22"/>
          <w:szCs w:val="22"/>
          <w:u w:val="none"/>
        </w:rPr>
        <w:t>classified information or SGI, S</w:t>
      </w:r>
      <w:r w:rsidR="0050385D" w:rsidRPr="006E4060">
        <w:rPr>
          <w:rFonts w:cs="Arial"/>
          <w:sz w:val="22"/>
          <w:szCs w:val="22"/>
          <w:u w:val="none"/>
        </w:rPr>
        <w:t>ee MD 12.2 or MD 12.7.</w:t>
      </w:r>
    </w:p>
    <w:p w14:paraId="6ADF0B07" w14:textId="77777777" w:rsidR="009908AF" w:rsidRDefault="009908AF"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9B6E9CE" w14:textId="77777777" w:rsidR="000B3C0F" w:rsidRPr="006E4060" w:rsidRDefault="000B3C0F"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9344ACB" w14:textId="77777777" w:rsidR="00CF7078" w:rsidRPr="006E4060" w:rsidRDefault="00CF7078" w:rsidP="000B76C9">
      <w:pPr>
        <w:pStyle w:val="Level1"/>
        <w:tabs>
          <w:tab w:val="clear" w:pos="1440"/>
          <w:tab w:val="left" w:pos="990"/>
        </w:tabs>
        <w:spacing w:line="240" w:lineRule="auto"/>
        <w:jc w:val="left"/>
        <w:rPr>
          <w:rFonts w:cs="Arial"/>
          <w:sz w:val="22"/>
          <w:szCs w:val="22"/>
        </w:rPr>
      </w:pPr>
      <w:r w:rsidRPr="006E4060">
        <w:rPr>
          <w:rFonts w:cs="Arial"/>
          <w:sz w:val="22"/>
          <w:szCs w:val="22"/>
        </w:rPr>
        <w:t>0620.05</w:t>
      </w:r>
      <w:r w:rsidR="00D8166C" w:rsidRPr="006E4060">
        <w:rPr>
          <w:rFonts w:cs="Arial"/>
          <w:sz w:val="22"/>
          <w:szCs w:val="22"/>
        </w:rPr>
        <w:tab/>
      </w:r>
      <w:r w:rsidR="000B76C9">
        <w:rPr>
          <w:rFonts w:cs="Arial"/>
          <w:sz w:val="22"/>
          <w:szCs w:val="22"/>
        </w:rPr>
        <w:tab/>
      </w:r>
      <w:r w:rsidRPr="006E4060">
        <w:rPr>
          <w:rFonts w:cs="Arial"/>
          <w:sz w:val="22"/>
          <w:szCs w:val="22"/>
        </w:rPr>
        <w:t>REFERENCES</w:t>
      </w:r>
      <w:r w:rsidR="00EC29DA" w:rsidRPr="006E4060">
        <w:rPr>
          <w:rFonts w:cs="Arial"/>
          <w:sz w:val="22"/>
          <w:szCs w:val="22"/>
        </w:rPr>
        <w:fldChar w:fldCharType="begin"/>
      </w:r>
      <w:r w:rsidR="000A08A6" w:rsidRPr="006E4060">
        <w:rPr>
          <w:rFonts w:cs="Arial"/>
          <w:sz w:val="22"/>
          <w:szCs w:val="22"/>
        </w:rPr>
        <w:instrText xml:space="preserve"> TC "</w:instrText>
      </w:r>
      <w:bookmarkStart w:id="116" w:name="_Toc283273978"/>
      <w:r w:rsidR="000A08A6" w:rsidRPr="006E4060">
        <w:rPr>
          <w:rFonts w:cs="Arial"/>
          <w:sz w:val="22"/>
          <w:szCs w:val="22"/>
        </w:rPr>
        <w:instrText>0620.05</w:instrText>
      </w:r>
      <w:proofErr w:type="gramStart"/>
      <w:r w:rsidR="000A08A6" w:rsidRPr="006E4060">
        <w:rPr>
          <w:rFonts w:cs="Arial"/>
          <w:sz w:val="22"/>
          <w:szCs w:val="22"/>
        </w:rPr>
        <w:tab/>
      </w:r>
      <w:r w:rsidR="000B76C9">
        <w:rPr>
          <w:rFonts w:cs="Arial"/>
          <w:sz w:val="22"/>
          <w:szCs w:val="22"/>
        </w:rPr>
        <w:instrText xml:space="preserve">  </w:instrText>
      </w:r>
      <w:r w:rsidR="000A08A6" w:rsidRPr="006E4060">
        <w:rPr>
          <w:rFonts w:cs="Arial"/>
          <w:sz w:val="22"/>
          <w:szCs w:val="22"/>
        </w:rPr>
        <w:instrText>REFERENCES</w:instrText>
      </w:r>
      <w:bookmarkEnd w:id="116"/>
      <w:proofErr w:type="gramEnd"/>
      <w:r w:rsidR="000A08A6" w:rsidRPr="006E4060">
        <w:rPr>
          <w:rFonts w:cs="Arial"/>
          <w:sz w:val="22"/>
          <w:szCs w:val="22"/>
        </w:rPr>
        <w:instrText xml:space="preserve">" \f C \l "1" </w:instrText>
      </w:r>
      <w:r w:rsidR="00EC29DA" w:rsidRPr="006E4060">
        <w:rPr>
          <w:rFonts w:cs="Arial"/>
          <w:sz w:val="22"/>
          <w:szCs w:val="22"/>
        </w:rPr>
        <w:fldChar w:fldCharType="end"/>
      </w:r>
    </w:p>
    <w:p w14:paraId="7626281B" w14:textId="77777777" w:rsidR="00CF7078"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0DD9643" w14:textId="77777777" w:rsidR="002C3F8B" w:rsidRDefault="002C3F8B"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5 CFR 1320.3, “Definitions”</w:t>
      </w:r>
    </w:p>
    <w:p w14:paraId="3FDA44F5" w14:textId="77777777" w:rsidR="002C3F8B" w:rsidRPr="006E4060" w:rsidRDefault="002C3F8B"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39442D2" w14:textId="77777777" w:rsidR="00CF7078" w:rsidRPr="006E4060" w:rsidRDefault="00E1044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10 CFR </w:t>
      </w:r>
      <w:r w:rsidR="00CF7078" w:rsidRPr="006E4060">
        <w:rPr>
          <w:rFonts w:cs="Arial"/>
          <w:sz w:val="22"/>
          <w:szCs w:val="22"/>
        </w:rPr>
        <w:t>2.390</w:t>
      </w:r>
      <w:r w:rsidR="00741248" w:rsidRPr="006E4060">
        <w:rPr>
          <w:rFonts w:cs="Arial"/>
          <w:sz w:val="22"/>
          <w:szCs w:val="22"/>
        </w:rPr>
        <w:t>,</w:t>
      </w:r>
      <w:r w:rsidR="00CF7078" w:rsidRPr="006E4060">
        <w:rPr>
          <w:rFonts w:cs="Arial"/>
          <w:sz w:val="22"/>
          <w:szCs w:val="22"/>
        </w:rPr>
        <w:t xml:space="preserve"> </w:t>
      </w:r>
      <w:r w:rsidR="000B76C9">
        <w:rPr>
          <w:rFonts w:cs="Arial"/>
          <w:sz w:val="22"/>
          <w:szCs w:val="22"/>
        </w:rPr>
        <w:t>“</w:t>
      </w:r>
      <w:r w:rsidR="00CF7078" w:rsidRPr="006E4060">
        <w:rPr>
          <w:rFonts w:cs="Arial"/>
          <w:sz w:val="22"/>
          <w:szCs w:val="22"/>
        </w:rPr>
        <w:t>Public Inspection Exemptions, Requests for Withholding</w:t>
      </w:r>
      <w:r w:rsidR="000B76C9">
        <w:rPr>
          <w:rFonts w:cs="Arial"/>
          <w:sz w:val="22"/>
          <w:szCs w:val="22"/>
        </w:rPr>
        <w:t>”</w:t>
      </w:r>
    </w:p>
    <w:p w14:paraId="59D447A2"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FCCE76C" w14:textId="77777777" w:rsidR="00CF7078" w:rsidRPr="006E4060" w:rsidRDefault="00E1044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10 CFR </w:t>
      </w:r>
      <w:r w:rsidR="00CF7078" w:rsidRPr="006E4060">
        <w:rPr>
          <w:rFonts w:cs="Arial"/>
          <w:sz w:val="22"/>
          <w:szCs w:val="22"/>
        </w:rPr>
        <w:t xml:space="preserve"> 9</w:t>
      </w:r>
      <w:r w:rsidR="00741248" w:rsidRPr="006E4060">
        <w:rPr>
          <w:rFonts w:cs="Arial"/>
          <w:sz w:val="22"/>
          <w:szCs w:val="22"/>
        </w:rPr>
        <w:t>,</w:t>
      </w:r>
      <w:r w:rsidR="00CF7078" w:rsidRPr="006E4060">
        <w:rPr>
          <w:rFonts w:cs="Arial"/>
          <w:sz w:val="22"/>
          <w:szCs w:val="22"/>
        </w:rPr>
        <w:t xml:space="preserve"> </w:t>
      </w:r>
      <w:r w:rsidR="000B76C9">
        <w:rPr>
          <w:rFonts w:cs="Arial"/>
          <w:sz w:val="22"/>
          <w:szCs w:val="22"/>
        </w:rPr>
        <w:t>“</w:t>
      </w:r>
      <w:r w:rsidR="00CF7078" w:rsidRPr="006E4060">
        <w:rPr>
          <w:rFonts w:cs="Arial"/>
          <w:sz w:val="22"/>
          <w:szCs w:val="22"/>
        </w:rPr>
        <w:t>Public Records</w:t>
      </w:r>
      <w:r w:rsidR="00612C73">
        <w:rPr>
          <w:rFonts w:cs="Arial"/>
          <w:sz w:val="22"/>
          <w:szCs w:val="22"/>
        </w:rPr>
        <w:t>”</w:t>
      </w:r>
      <w:r w:rsidR="00CF7078" w:rsidRPr="006E4060">
        <w:rPr>
          <w:rFonts w:cs="Arial"/>
          <w:sz w:val="22"/>
          <w:szCs w:val="22"/>
        </w:rPr>
        <w:t xml:space="preserve"> (FOIA</w:t>
      </w:r>
      <w:r w:rsidR="00612C73">
        <w:rPr>
          <w:rFonts w:cs="Arial"/>
          <w:sz w:val="22"/>
          <w:szCs w:val="22"/>
        </w:rPr>
        <w:t>’</w:t>
      </w:r>
      <w:r w:rsidR="00CF7078" w:rsidRPr="006E4060">
        <w:rPr>
          <w:rFonts w:cs="Arial"/>
          <w:sz w:val="22"/>
          <w:szCs w:val="22"/>
        </w:rPr>
        <w:t>s, Privacy Act Information)</w:t>
      </w:r>
      <w:r w:rsidR="000B76C9">
        <w:rPr>
          <w:rFonts w:cs="Arial"/>
          <w:sz w:val="22"/>
          <w:szCs w:val="22"/>
        </w:rPr>
        <w:t>”</w:t>
      </w:r>
    </w:p>
    <w:p w14:paraId="32D6DE58" w14:textId="77777777" w:rsidR="00CF7078"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81CB413" w14:textId="77777777" w:rsidR="00E8139A"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10 CFR 9.13, “Definitions”</w:t>
      </w:r>
    </w:p>
    <w:p w14:paraId="00354281" w14:textId="77777777" w:rsidR="00E8139A"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644FD3F" w14:textId="77777777" w:rsidR="00095A92"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10 CFR 9.17, “Agency Records Exempt from Public Disclosure”</w:t>
      </w:r>
    </w:p>
    <w:p w14:paraId="6FB41E12" w14:textId="77777777" w:rsidR="00544585" w:rsidRDefault="00544585"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BF28BFC" w14:textId="77777777" w:rsidR="00FF25FD" w:rsidRPr="006E4060" w:rsidRDefault="00FF25FD"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 xml:space="preserve">10 CFR 30.8, “Information </w:t>
      </w:r>
      <w:r w:rsidR="005D44E9">
        <w:rPr>
          <w:rFonts w:cs="Arial"/>
          <w:sz w:val="22"/>
          <w:szCs w:val="22"/>
        </w:rPr>
        <w:t>C</w:t>
      </w:r>
      <w:r w:rsidRPr="006E4060">
        <w:rPr>
          <w:rFonts w:cs="Arial"/>
          <w:sz w:val="22"/>
          <w:szCs w:val="22"/>
        </w:rPr>
        <w:t xml:space="preserve">ollection </w:t>
      </w:r>
      <w:r w:rsidR="005D44E9">
        <w:rPr>
          <w:rFonts w:cs="Arial"/>
          <w:sz w:val="22"/>
          <w:szCs w:val="22"/>
        </w:rPr>
        <w:t>R</w:t>
      </w:r>
      <w:r w:rsidRPr="006E4060">
        <w:rPr>
          <w:rFonts w:cs="Arial"/>
          <w:sz w:val="22"/>
          <w:szCs w:val="22"/>
        </w:rPr>
        <w:t xml:space="preserve">equirements: </w:t>
      </w:r>
      <w:r w:rsidR="005D44E9">
        <w:rPr>
          <w:rFonts w:cs="Arial"/>
          <w:sz w:val="22"/>
          <w:szCs w:val="22"/>
        </w:rPr>
        <w:t xml:space="preserve"> </w:t>
      </w:r>
      <w:r w:rsidRPr="006E4060">
        <w:rPr>
          <w:rFonts w:cs="Arial"/>
          <w:sz w:val="22"/>
          <w:szCs w:val="22"/>
        </w:rPr>
        <w:t xml:space="preserve">OMB </w:t>
      </w:r>
      <w:r w:rsidR="005D44E9">
        <w:rPr>
          <w:rFonts w:cs="Arial"/>
          <w:sz w:val="22"/>
          <w:szCs w:val="22"/>
        </w:rPr>
        <w:t>A</w:t>
      </w:r>
      <w:r w:rsidRPr="006E4060">
        <w:rPr>
          <w:rFonts w:cs="Arial"/>
          <w:sz w:val="22"/>
          <w:szCs w:val="22"/>
        </w:rPr>
        <w:t>pproval” (Materials)</w:t>
      </w:r>
    </w:p>
    <w:p w14:paraId="52F120BB" w14:textId="77777777" w:rsidR="00FF25FD" w:rsidRDefault="00FF25FD"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7818C37" w14:textId="77777777" w:rsidR="00182EF4" w:rsidRPr="006E4060" w:rsidRDefault="00182EF4" w:rsidP="00182E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10 CFR 30.52, “Inspections” (Materials)</w:t>
      </w:r>
    </w:p>
    <w:p w14:paraId="0FECCB23" w14:textId="77777777" w:rsidR="00182EF4" w:rsidRDefault="00182EF4"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A39B730" w14:textId="77777777" w:rsidR="00544585"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544585" w:rsidSect="00FF7671">
          <w:footerReference w:type="default" r:id="rId37"/>
          <w:pgSz w:w="12240" w:h="15840" w:code="1"/>
          <w:pgMar w:top="1440" w:right="1440" w:bottom="1440" w:left="1440" w:header="720" w:footer="720" w:gutter="0"/>
          <w:cols w:space="720"/>
          <w:noEndnote/>
          <w:docGrid w:linePitch="326"/>
        </w:sectPr>
      </w:pPr>
      <w:r>
        <w:rPr>
          <w:rFonts w:cs="Arial"/>
          <w:sz w:val="22"/>
          <w:szCs w:val="22"/>
        </w:rPr>
        <w:t>10 CFR 50.54, “Conditions of Licenses”</w:t>
      </w:r>
    </w:p>
    <w:p w14:paraId="63356C20" w14:textId="77777777" w:rsidR="00E8139A" w:rsidRPr="006E4060"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381F09A" w14:textId="77777777" w:rsidR="00182EF4" w:rsidRPr="006E4060" w:rsidRDefault="00182EF4" w:rsidP="00182E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 xml:space="preserve">10 CFR 50.70, </w:t>
      </w:r>
      <w:r>
        <w:rPr>
          <w:rFonts w:cs="Arial"/>
          <w:sz w:val="22"/>
          <w:szCs w:val="22"/>
        </w:rPr>
        <w:t>“</w:t>
      </w:r>
      <w:r w:rsidRPr="006E4060">
        <w:rPr>
          <w:rFonts w:cs="Arial"/>
          <w:sz w:val="22"/>
          <w:szCs w:val="22"/>
        </w:rPr>
        <w:t>Inspections</w:t>
      </w:r>
      <w:r>
        <w:rPr>
          <w:rFonts w:cs="Arial"/>
          <w:sz w:val="22"/>
          <w:szCs w:val="22"/>
        </w:rPr>
        <w:t>”</w:t>
      </w:r>
      <w:r w:rsidRPr="006E4060">
        <w:rPr>
          <w:rFonts w:cs="Arial"/>
          <w:sz w:val="22"/>
          <w:szCs w:val="22"/>
        </w:rPr>
        <w:t xml:space="preserve"> (Power Reactors)</w:t>
      </w:r>
      <w:r>
        <w:rPr>
          <w:rFonts w:cs="Arial"/>
          <w:sz w:val="22"/>
          <w:szCs w:val="22"/>
        </w:rPr>
        <w:t>”</w:t>
      </w:r>
    </w:p>
    <w:p w14:paraId="7AF809C6" w14:textId="77777777" w:rsidR="00182EF4" w:rsidRDefault="00182EF4"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89BFC39" w14:textId="77777777" w:rsidR="00E8139A" w:rsidRPr="006E4060" w:rsidRDefault="00E8139A" w:rsidP="00E813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 xml:space="preserve">10 CFR 50.8, “Information collection requirements: </w:t>
      </w:r>
      <w:r w:rsidR="00361573">
        <w:rPr>
          <w:rFonts w:cs="Arial"/>
          <w:sz w:val="22"/>
          <w:szCs w:val="22"/>
        </w:rPr>
        <w:t xml:space="preserve"> </w:t>
      </w:r>
      <w:r w:rsidRPr="006E4060">
        <w:rPr>
          <w:rFonts w:cs="Arial"/>
          <w:sz w:val="22"/>
          <w:szCs w:val="22"/>
        </w:rPr>
        <w:t>OMB approval” (Power Reactors)</w:t>
      </w:r>
      <w:r>
        <w:rPr>
          <w:rFonts w:cs="Arial"/>
          <w:sz w:val="22"/>
          <w:szCs w:val="22"/>
        </w:rPr>
        <w:t>”</w:t>
      </w:r>
    </w:p>
    <w:p w14:paraId="3327E3F6" w14:textId="77777777" w:rsidR="00E8139A"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C611243" w14:textId="77777777" w:rsidR="00220DCE" w:rsidRPr="00544585" w:rsidRDefault="00220DCE" w:rsidP="00220DCE">
      <w:pPr>
        <w:pStyle w:val="Heading1"/>
        <w:shd w:val="clear" w:color="auto" w:fill="FFFFFF"/>
        <w:spacing w:before="0" w:after="0" w:line="288" w:lineRule="atLeast"/>
        <w:rPr>
          <w:rFonts w:ascii="Arial" w:hAnsi="Arial" w:cs="Arial"/>
          <w:b w:val="0"/>
          <w:sz w:val="22"/>
          <w:szCs w:val="22"/>
        </w:rPr>
      </w:pPr>
      <w:r w:rsidRPr="00220DCE">
        <w:rPr>
          <w:rFonts w:ascii="Arial" w:hAnsi="Arial" w:cs="Arial"/>
          <w:b w:val="0"/>
          <w:sz w:val="22"/>
          <w:szCs w:val="22"/>
        </w:rPr>
        <w:t>10 CFR 52</w:t>
      </w:r>
      <w:r w:rsidRPr="00544585">
        <w:rPr>
          <w:rFonts w:ascii="Arial" w:hAnsi="Arial" w:cs="Arial"/>
          <w:b w:val="0"/>
          <w:sz w:val="22"/>
          <w:szCs w:val="22"/>
        </w:rPr>
        <w:t>, “Licenses, Certifications, and Approvals for Nuclear Power Plants”</w:t>
      </w:r>
    </w:p>
    <w:p w14:paraId="5306492A" w14:textId="77777777" w:rsidR="00220DCE" w:rsidRPr="006E4060" w:rsidRDefault="00220DCE"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331AC45" w14:textId="77777777" w:rsidR="00FF25FD" w:rsidRPr="006E4060" w:rsidRDefault="00FF25FD"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 xml:space="preserve">10 CFR 70.8, “Information collection requirements: </w:t>
      </w:r>
      <w:r w:rsidR="00361573">
        <w:rPr>
          <w:rFonts w:cs="Arial"/>
          <w:sz w:val="22"/>
          <w:szCs w:val="22"/>
        </w:rPr>
        <w:t xml:space="preserve"> </w:t>
      </w:r>
      <w:r w:rsidRPr="006E4060">
        <w:rPr>
          <w:rFonts w:cs="Arial"/>
          <w:sz w:val="22"/>
          <w:szCs w:val="22"/>
        </w:rPr>
        <w:t>OMB approval” (Special Nuclear Material)</w:t>
      </w:r>
      <w:r w:rsidR="000B76C9">
        <w:rPr>
          <w:rFonts w:cs="Arial"/>
          <w:sz w:val="22"/>
          <w:szCs w:val="22"/>
        </w:rPr>
        <w:t>”</w:t>
      </w:r>
    </w:p>
    <w:p w14:paraId="13AAAF02" w14:textId="77777777" w:rsidR="00FF25FD" w:rsidRPr="006E4060" w:rsidRDefault="00FF25FD"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6088E56" w14:textId="77777777" w:rsidR="00CF7078" w:rsidRPr="006E4060" w:rsidRDefault="00E1044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10 CFR </w:t>
      </w:r>
      <w:r w:rsidR="00CF7078" w:rsidRPr="006E4060">
        <w:rPr>
          <w:rFonts w:cs="Arial"/>
          <w:sz w:val="22"/>
          <w:szCs w:val="22"/>
        </w:rPr>
        <w:t>70.55</w:t>
      </w:r>
      <w:r w:rsidR="00741248" w:rsidRPr="006E4060">
        <w:rPr>
          <w:rFonts w:cs="Arial"/>
          <w:sz w:val="22"/>
          <w:szCs w:val="22"/>
        </w:rPr>
        <w:t>,</w:t>
      </w:r>
      <w:r w:rsidR="00CF7078" w:rsidRPr="006E4060">
        <w:rPr>
          <w:rFonts w:cs="Arial"/>
          <w:sz w:val="22"/>
          <w:szCs w:val="22"/>
        </w:rPr>
        <w:t xml:space="preserve"> </w:t>
      </w:r>
      <w:r w:rsidR="000B76C9">
        <w:rPr>
          <w:rFonts w:cs="Arial"/>
          <w:sz w:val="22"/>
          <w:szCs w:val="22"/>
        </w:rPr>
        <w:t>“</w:t>
      </w:r>
      <w:r w:rsidR="00CF7078" w:rsidRPr="006E4060">
        <w:rPr>
          <w:rFonts w:cs="Arial"/>
          <w:sz w:val="22"/>
          <w:szCs w:val="22"/>
        </w:rPr>
        <w:t>Inspections</w:t>
      </w:r>
      <w:r w:rsidR="00B976CF" w:rsidRPr="006E4060">
        <w:rPr>
          <w:rFonts w:cs="Arial"/>
          <w:sz w:val="22"/>
          <w:szCs w:val="22"/>
        </w:rPr>
        <w:t>”</w:t>
      </w:r>
      <w:r w:rsidR="00CF7078" w:rsidRPr="006E4060">
        <w:rPr>
          <w:rFonts w:cs="Arial"/>
          <w:sz w:val="22"/>
          <w:szCs w:val="22"/>
        </w:rPr>
        <w:t xml:space="preserve"> (Special Nuclear Material)</w:t>
      </w:r>
      <w:r w:rsidR="000B76C9">
        <w:rPr>
          <w:rFonts w:cs="Arial"/>
          <w:sz w:val="22"/>
          <w:szCs w:val="22"/>
        </w:rPr>
        <w:t>”</w:t>
      </w:r>
    </w:p>
    <w:p w14:paraId="61492BF8" w14:textId="77777777" w:rsidR="00B976CF" w:rsidRDefault="00B976CF"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F28A1CF" w14:textId="77777777" w:rsidR="00986E52" w:rsidRPr="00986E52" w:rsidRDefault="00986E52"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86E52">
        <w:rPr>
          <w:rFonts w:cs="Arial"/>
          <w:sz w:val="22"/>
          <w:szCs w:val="22"/>
        </w:rPr>
        <w:t>10 CFR 73, “</w:t>
      </w:r>
      <w:r w:rsidRPr="00986E52">
        <w:rPr>
          <w:rFonts w:cs="Arial"/>
          <w:sz w:val="22"/>
          <w:szCs w:val="22"/>
          <w:lang w:val="en"/>
        </w:rPr>
        <w:t>Physical Protection of Plants and Materials”</w:t>
      </w:r>
    </w:p>
    <w:p w14:paraId="64D45E6F" w14:textId="77777777" w:rsidR="00986E52" w:rsidRDefault="00986E52"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237B92B" w14:textId="77777777" w:rsidR="005B6A6D" w:rsidRDefault="005B6A6D"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10 CFR 73.2, “Definitions”</w:t>
      </w:r>
    </w:p>
    <w:p w14:paraId="6EC76F39" w14:textId="77777777" w:rsidR="005B6A6D" w:rsidRDefault="005B6A6D"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402DE48" w14:textId="77777777" w:rsidR="00182EF4" w:rsidRDefault="00182EF4"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 xml:space="preserve">10 CFR 73.55, “Requirements for Physical Protection of Licensed Activities in Nuclear Power Reactors </w:t>
      </w:r>
      <w:r w:rsidR="00F1252B">
        <w:rPr>
          <w:rFonts w:cs="Arial"/>
          <w:sz w:val="22"/>
          <w:szCs w:val="22"/>
        </w:rPr>
        <w:t>against</w:t>
      </w:r>
      <w:r>
        <w:rPr>
          <w:rFonts w:cs="Arial"/>
          <w:sz w:val="22"/>
          <w:szCs w:val="22"/>
        </w:rPr>
        <w:t xml:space="preserve"> Radiological Sabotage”</w:t>
      </w:r>
    </w:p>
    <w:p w14:paraId="2D1664AC" w14:textId="77777777" w:rsidR="00182EF4" w:rsidRDefault="00182EF4"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F20DF58" w14:textId="77777777" w:rsidR="00182EF4" w:rsidRDefault="00182EF4"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10 CFR 73.70, “Records”</w:t>
      </w:r>
    </w:p>
    <w:p w14:paraId="3B250A09" w14:textId="77777777" w:rsidR="00182EF4" w:rsidRDefault="00182EF4"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6FED7A9" w14:textId="77777777" w:rsidR="00F1252B" w:rsidRDefault="00F1252B"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252B">
        <w:rPr>
          <w:rFonts w:cs="Arial"/>
          <w:sz w:val="22"/>
          <w:szCs w:val="22"/>
        </w:rPr>
        <w:t>36 CFR 1220.18, “Inspection of Records”</w:t>
      </w:r>
    </w:p>
    <w:p w14:paraId="49A42072" w14:textId="77777777" w:rsidR="00F1252B" w:rsidRDefault="00F1252B"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87D9C24" w14:textId="77777777" w:rsidR="00E8139A"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36 CFR 1222, “Creation and Maintenance of Federal Records”</w:t>
      </w:r>
    </w:p>
    <w:p w14:paraId="45DBEC0B" w14:textId="77777777" w:rsidR="00E8139A"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0FB291B" w14:textId="77777777" w:rsidR="00C50BA1" w:rsidRPr="006E4060" w:rsidRDefault="00C50BA1" w:rsidP="00C50B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 xml:space="preserve">42 U.S.C. 2011 et Seq., </w:t>
      </w:r>
      <w:r>
        <w:rPr>
          <w:rFonts w:cs="Arial"/>
          <w:sz w:val="22"/>
          <w:szCs w:val="22"/>
        </w:rPr>
        <w:t>“</w:t>
      </w:r>
      <w:r w:rsidRPr="006E4060">
        <w:rPr>
          <w:rFonts w:cs="Arial"/>
          <w:sz w:val="22"/>
          <w:szCs w:val="22"/>
        </w:rPr>
        <w:t>Atomic Energy Act of 1954</w:t>
      </w:r>
      <w:r>
        <w:rPr>
          <w:rFonts w:cs="Arial"/>
          <w:sz w:val="22"/>
          <w:szCs w:val="22"/>
        </w:rPr>
        <w:t>”</w:t>
      </w:r>
    </w:p>
    <w:p w14:paraId="5E64B2BE" w14:textId="77777777" w:rsidR="00C50BA1" w:rsidRDefault="00C50BA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82A1D3B" w14:textId="77777777" w:rsidR="00E8139A"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44 U.S.C. 3301, “Definition of Records”</w:t>
      </w:r>
    </w:p>
    <w:p w14:paraId="62B04416" w14:textId="77777777" w:rsidR="00E8139A"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F30F02A" w14:textId="77777777" w:rsidR="006B6374" w:rsidRDefault="006B6374"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E.O. 13526, “Classified National Security Information”</w:t>
      </w:r>
    </w:p>
    <w:p w14:paraId="337A2B83" w14:textId="77777777" w:rsidR="006B6374" w:rsidRDefault="006B6374"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0E41987" w14:textId="77777777" w:rsidR="00E8139A"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FIPS PUB 140-02, “Security Requirements for Cryptographic Modules”</w:t>
      </w:r>
    </w:p>
    <w:p w14:paraId="79B4412E" w14:textId="77777777" w:rsidR="00E8139A" w:rsidRDefault="00E8139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3358CB5" w14:textId="77777777" w:rsidR="00AA5641" w:rsidRDefault="00AA564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17" w:author="Curran, Bridget" w:date="2020-07-13T12:23:00Z"/>
          <w:rFonts w:cs="Arial"/>
          <w:sz w:val="22"/>
          <w:szCs w:val="22"/>
        </w:rPr>
      </w:pPr>
      <w:ins w:id="118" w:author="Curran, Bridget" w:date="2020-07-13T12:23:00Z">
        <w:r w:rsidRPr="00AA5641">
          <w:rPr>
            <w:rFonts w:cs="Arial"/>
            <w:sz w:val="22"/>
            <w:szCs w:val="22"/>
          </w:rPr>
          <w:t>MD 2.7, Personal Use of Information Technology</w:t>
        </w:r>
        <w:r>
          <w:rPr>
            <w:rFonts w:cs="Arial"/>
            <w:sz w:val="22"/>
            <w:szCs w:val="22"/>
          </w:rPr>
          <w:t>”</w:t>
        </w:r>
      </w:ins>
    </w:p>
    <w:p w14:paraId="0863AD23" w14:textId="77777777" w:rsidR="00AA5641" w:rsidRDefault="00AA564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2F5BFB9"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M</w:t>
      </w:r>
      <w:r w:rsidR="00DF4A6C" w:rsidRPr="006E4060">
        <w:rPr>
          <w:rFonts w:cs="Arial"/>
          <w:sz w:val="22"/>
          <w:szCs w:val="22"/>
        </w:rPr>
        <w:t>D</w:t>
      </w:r>
      <w:r w:rsidR="00E1044A" w:rsidRPr="006E4060">
        <w:rPr>
          <w:rFonts w:cs="Arial"/>
          <w:sz w:val="22"/>
          <w:szCs w:val="22"/>
        </w:rPr>
        <w:t> </w:t>
      </w:r>
      <w:r w:rsidRPr="006E4060">
        <w:rPr>
          <w:rFonts w:cs="Arial"/>
          <w:sz w:val="22"/>
          <w:szCs w:val="22"/>
        </w:rPr>
        <w:t xml:space="preserve">3.1, </w:t>
      </w:r>
      <w:r w:rsidR="006E4060" w:rsidRPr="006E4060">
        <w:rPr>
          <w:rFonts w:cs="Arial"/>
          <w:sz w:val="22"/>
          <w:szCs w:val="22"/>
        </w:rPr>
        <w:t>“</w:t>
      </w:r>
      <w:r w:rsidRPr="006E4060">
        <w:rPr>
          <w:rFonts w:cs="Arial"/>
          <w:sz w:val="22"/>
          <w:szCs w:val="22"/>
        </w:rPr>
        <w:t>Freedom of Information Act</w:t>
      </w:r>
      <w:r w:rsidR="006E4060" w:rsidRPr="006E4060">
        <w:rPr>
          <w:rFonts w:cs="Arial"/>
          <w:sz w:val="22"/>
          <w:szCs w:val="22"/>
        </w:rPr>
        <w:t>”</w:t>
      </w:r>
    </w:p>
    <w:p w14:paraId="58C91C42" w14:textId="77777777" w:rsidR="00CF7078" w:rsidRPr="006E4060" w:rsidRDefault="00CF7078" w:rsidP="00612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64DFA27" w14:textId="77777777" w:rsidR="00C86971" w:rsidRPr="006E4060" w:rsidRDefault="00C8697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M</w:t>
      </w:r>
      <w:r w:rsidR="00DF4A6C" w:rsidRPr="006E4060">
        <w:rPr>
          <w:rFonts w:cs="Arial"/>
          <w:sz w:val="22"/>
          <w:szCs w:val="22"/>
        </w:rPr>
        <w:t>D</w:t>
      </w:r>
      <w:r w:rsidR="00E1044A" w:rsidRPr="006E4060">
        <w:rPr>
          <w:rFonts w:cs="Arial"/>
          <w:sz w:val="22"/>
          <w:szCs w:val="22"/>
        </w:rPr>
        <w:t> </w:t>
      </w:r>
      <w:r w:rsidRPr="006E4060">
        <w:rPr>
          <w:rFonts w:cs="Arial"/>
          <w:sz w:val="22"/>
          <w:szCs w:val="22"/>
        </w:rPr>
        <w:t>3.2, "Privacy Act"</w:t>
      </w:r>
    </w:p>
    <w:p w14:paraId="68826C67" w14:textId="77777777" w:rsidR="00C86971" w:rsidRPr="006E4060" w:rsidRDefault="00C8697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E859B22" w14:textId="77777777" w:rsidR="00B976CF" w:rsidRDefault="00B976CF"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M</w:t>
      </w:r>
      <w:r w:rsidR="00DF4A6C" w:rsidRPr="006E4060">
        <w:rPr>
          <w:rFonts w:cs="Arial"/>
          <w:sz w:val="22"/>
          <w:szCs w:val="22"/>
        </w:rPr>
        <w:t>D</w:t>
      </w:r>
      <w:r w:rsidR="00E1044A" w:rsidRPr="006E4060">
        <w:rPr>
          <w:rFonts w:cs="Arial"/>
          <w:sz w:val="22"/>
          <w:szCs w:val="22"/>
        </w:rPr>
        <w:t> </w:t>
      </w:r>
      <w:r w:rsidRPr="006E4060">
        <w:rPr>
          <w:rFonts w:cs="Arial"/>
          <w:sz w:val="22"/>
          <w:szCs w:val="22"/>
        </w:rPr>
        <w:t>3.23, “Mail Management”</w:t>
      </w:r>
    </w:p>
    <w:p w14:paraId="169D60E3" w14:textId="77777777" w:rsidR="000B76C9" w:rsidRDefault="000B76C9"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E9AAFEB" w14:textId="77777777" w:rsidR="000B76C9" w:rsidRPr="006E4060" w:rsidRDefault="000B76C9"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 w:val="22"/>
          <w:szCs w:val="22"/>
        </w:rPr>
      </w:pPr>
      <w:r>
        <w:rPr>
          <w:rFonts w:cs="Arial"/>
          <w:sz w:val="22"/>
          <w:szCs w:val="22"/>
        </w:rPr>
        <w:t>MD 3.4, “Release of Information to the Public”</w:t>
      </w:r>
    </w:p>
    <w:p w14:paraId="7F5BA0D6" w14:textId="77777777" w:rsidR="00B976CF" w:rsidRPr="006E4060" w:rsidRDefault="00B976CF"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936231B"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M</w:t>
      </w:r>
      <w:r w:rsidR="00DF4A6C" w:rsidRPr="006E4060">
        <w:rPr>
          <w:rFonts w:cs="Arial"/>
          <w:sz w:val="22"/>
          <w:szCs w:val="22"/>
        </w:rPr>
        <w:t>D</w:t>
      </w:r>
      <w:r w:rsidR="00E1044A" w:rsidRPr="006E4060">
        <w:rPr>
          <w:rFonts w:cs="Arial"/>
          <w:sz w:val="22"/>
          <w:szCs w:val="22"/>
        </w:rPr>
        <w:t> </w:t>
      </w:r>
      <w:r w:rsidRPr="006E4060">
        <w:rPr>
          <w:rFonts w:cs="Arial"/>
          <w:sz w:val="22"/>
          <w:szCs w:val="22"/>
        </w:rPr>
        <w:t xml:space="preserve">3.53, </w:t>
      </w:r>
      <w:r w:rsidR="006E4060" w:rsidRPr="006E4060">
        <w:rPr>
          <w:rFonts w:cs="Arial"/>
          <w:sz w:val="22"/>
          <w:szCs w:val="22"/>
        </w:rPr>
        <w:t>“</w:t>
      </w:r>
      <w:r w:rsidRPr="006E4060">
        <w:rPr>
          <w:rFonts w:cs="Arial"/>
          <w:sz w:val="22"/>
          <w:szCs w:val="22"/>
        </w:rPr>
        <w:t xml:space="preserve">NRC Records </w:t>
      </w:r>
      <w:r w:rsidR="00FB2AA2" w:rsidRPr="006E4060">
        <w:rPr>
          <w:rFonts w:cs="Arial"/>
          <w:sz w:val="22"/>
          <w:szCs w:val="22"/>
        </w:rPr>
        <w:t xml:space="preserve">and Document </w:t>
      </w:r>
      <w:r w:rsidRPr="006E4060">
        <w:rPr>
          <w:rFonts w:cs="Arial"/>
          <w:sz w:val="22"/>
          <w:szCs w:val="22"/>
        </w:rPr>
        <w:t>Management Program</w:t>
      </w:r>
      <w:r w:rsidR="006E4060" w:rsidRPr="006E4060">
        <w:rPr>
          <w:rFonts w:cs="Arial"/>
          <w:sz w:val="22"/>
          <w:szCs w:val="22"/>
        </w:rPr>
        <w:t>”</w:t>
      </w:r>
    </w:p>
    <w:p w14:paraId="2CEDBC45" w14:textId="77777777" w:rsidR="00AE441C" w:rsidRPr="006E4060" w:rsidRDefault="00AE441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75C677A" w14:textId="77777777" w:rsidR="00AA5641" w:rsidRDefault="00AE441C" w:rsidP="006E4060">
      <w:pPr>
        <w:widowControl/>
        <w:rPr>
          <w:rFonts w:cs="Arial"/>
          <w:sz w:val="22"/>
          <w:szCs w:val="22"/>
        </w:rPr>
      </w:pPr>
      <w:r w:rsidRPr="006E4060">
        <w:rPr>
          <w:rFonts w:cs="Arial"/>
          <w:sz w:val="22"/>
          <w:szCs w:val="22"/>
        </w:rPr>
        <w:t>M</w:t>
      </w:r>
      <w:r w:rsidR="00DF4A6C" w:rsidRPr="006E4060">
        <w:rPr>
          <w:rFonts w:cs="Arial"/>
          <w:sz w:val="22"/>
          <w:szCs w:val="22"/>
        </w:rPr>
        <w:t>D</w:t>
      </w:r>
      <w:r w:rsidRPr="006E4060">
        <w:rPr>
          <w:rFonts w:cs="Arial"/>
          <w:sz w:val="22"/>
          <w:szCs w:val="22"/>
        </w:rPr>
        <w:t> 3.54, “NRC Collections of Information and Reports Management”</w:t>
      </w:r>
    </w:p>
    <w:p w14:paraId="6EFA86F0" w14:textId="77777777" w:rsidR="00544585" w:rsidRDefault="00544585" w:rsidP="006E4060">
      <w:pPr>
        <w:widowControl/>
        <w:rPr>
          <w:rFonts w:cs="Arial"/>
          <w:sz w:val="22"/>
          <w:szCs w:val="22"/>
        </w:rPr>
      </w:pPr>
    </w:p>
    <w:p w14:paraId="1C179A4E" w14:textId="77777777" w:rsidR="00095A92" w:rsidRDefault="00641020"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MD 12, “Security”</w:t>
      </w:r>
    </w:p>
    <w:p w14:paraId="50875237" w14:textId="77777777" w:rsidR="00AA5641" w:rsidRDefault="00AA564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269E470" w14:textId="77777777" w:rsidR="00641020" w:rsidRPr="00546984" w:rsidRDefault="00986E52"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 xml:space="preserve">MD 12.0, </w:t>
      </w:r>
      <w:r w:rsidRPr="00546984">
        <w:rPr>
          <w:rFonts w:cs="Arial"/>
          <w:sz w:val="22"/>
          <w:szCs w:val="22"/>
        </w:rPr>
        <w:t>“</w:t>
      </w:r>
      <w:r w:rsidR="00546984" w:rsidRPr="00546984">
        <w:rPr>
          <w:sz w:val="22"/>
          <w:szCs w:val="22"/>
        </w:rPr>
        <w:t>Glossary of Security Terms</w:t>
      </w:r>
      <w:r w:rsidR="00546984">
        <w:rPr>
          <w:sz w:val="22"/>
          <w:szCs w:val="22"/>
        </w:rPr>
        <w:t>”</w:t>
      </w:r>
    </w:p>
    <w:p w14:paraId="636DA26F" w14:textId="77777777" w:rsidR="00986E52" w:rsidRPr="006E4060" w:rsidRDefault="00986E52"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FFD5F00" w14:textId="77777777" w:rsidR="00544585"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544585" w:rsidSect="00FF7671">
          <w:footerReference w:type="default" r:id="rId38"/>
          <w:pgSz w:w="12240" w:h="15840" w:code="1"/>
          <w:pgMar w:top="1440" w:right="1440" w:bottom="1440" w:left="1440" w:header="720" w:footer="720" w:gutter="0"/>
          <w:cols w:space="720"/>
          <w:noEndnote/>
          <w:docGrid w:linePitch="326"/>
        </w:sectPr>
      </w:pPr>
      <w:r w:rsidRPr="006E4060">
        <w:rPr>
          <w:rFonts w:cs="Arial"/>
          <w:sz w:val="22"/>
          <w:szCs w:val="22"/>
        </w:rPr>
        <w:t>M</w:t>
      </w:r>
      <w:r w:rsidR="00DF4A6C" w:rsidRPr="006E4060">
        <w:rPr>
          <w:rFonts w:cs="Arial"/>
          <w:sz w:val="22"/>
          <w:szCs w:val="22"/>
        </w:rPr>
        <w:t>D</w:t>
      </w:r>
      <w:r w:rsidR="00E1044A" w:rsidRPr="006E4060">
        <w:rPr>
          <w:rFonts w:cs="Arial"/>
          <w:sz w:val="22"/>
          <w:szCs w:val="22"/>
        </w:rPr>
        <w:t> </w:t>
      </w:r>
      <w:r w:rsidRPr="006E4060">
        <w:rPr>
          <w:rFonts w:cs="Arial"/>
          <w:sz w:val="22"/>
          <w:szCs w:val="22"/>
        </w:rPr>
        <w:t xml:space="preserve">12.1, </w:t>
      </w:r>
      <w:r w:rsidR="006E4060" w:rsidRPr="006E4060">
        <w:rPr>
          <w:rFonts w:cs="Arial"/>
          <w:sz w:val="22"/>
          <w:szCs w:val="22"/>
        </w:rPr>
        <w:t>“</w:t>
      </w:r>
      <w:r w:rsidRPr="006E4060">
        <w:rPr>
          <w:rFonts w:cs="Arial"/>
          <w:sz w:val="22"/>
          <w:szCs w:val="22"/>
        </w:rPr>
        <w:t>NRC Facility Security Program</w:t>
      </w:r>
      <w:r w:rsidR="006E4060" w:rsidRPr="006E4060">
        <w:rPr>
          <w:rFonts w:cs="Arial"/>
          <w:sz w:val="22"/>
          <w:szCs w:val="22"/>
        </w:rPr>
        <w:t>”</w:t>
      </w:r>
    </w:p>
    <w:p w14:paraId="36328BAC"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C2504F3"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M</w:t>
      </w:r>
      <w:r w:rsidR="00DF4A6C" w:rsidRPr="006E4060">
        <w:rPr>
          <w:rFonts w:cs="Arial"/>
          <w:sz w:val="22"/>
          <w:szCs w:val="22"/>
        </w:rPr>
        <w:t>D</w:t>
      </w:r>
      <w:r w:rsidR="00E1044A" w:rsidRPr="006E4060">
        <w:rPr>
          <w:rFonts w:cs="Arial"/>
          <w:sz w:val="22"/>
          <w:szCs w:val="22"/>
        </w:rPr>
        <w:t> </w:t>
      </w:r>
      <w:r w:rsidRPr="006E4060">
        <w:rPr>
          <w:rFonts w:cs="Arial"/>
          <w:sz w:val="22"/>
          <w:szCs w:val="22"/>
        </w:rPr>
        <w:t xml:space="preserve">12.2, </w:t>
      </w:r>
      <w:r w:rsidR="006E4060" w:rsidRPr="006E4060">
        <w:rPr>
          <w:rFonts w:cs="Arial"/>
          <w:sz w:val="22"/>
          <w:szCs w:val="22"/>
        </w:rPr>
        <w:t>“</w:t>
      </w:r>
      <w:r w:rsidRPr="006E4060">
        <w:rPr>
          <w:rFonts w:cs="Arial"/>
          <w:sz w:val="22"/>
          <w:szCs w:val="22"/>
        </w:rPr>
        <w:t>NRC Classified Information Security P</w:t>
      </w:r>
      <w:r w:rsidR="00BB0B4C" w:rsidRPr="006E4060">
        <w:rPr>
          <w:rFonts w:cs="Arial"/>
          <w:sz w:val="22"/>
          <w:szCs w:val="22"/>
        </w:rPr>
        <w:t>rogram</w:t>
      </w:r>
      <w:r w:rsidR="006E4060" w:rsidRPr="006E4060">
        <w:rPr>
          <w:rFonts w:cs="Arial"/>
          <w:sz w:val="22"/>
          <w:szCs w:val="22"/>
        </w:rPr>
        <w:t>”</w:t>
      </w:r>
    </w:p>
    <w:p w14:paraId="433BB259"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435D287"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M</w:t>
      </w:r>
      <w:r w:rsidR="00DF4A6C" w:rsidRPr="006E4060">
        <w:rPr>
          <w:rFonts w:cs="Arial"/>
          <w:sz w:val="22"/>
          <w:szCs w:val="22"/>
        </w:rPr>
        <w:t>D</w:t>
      </w:r>
      <w:r w:rsidR="00E1044A" w:rsidRPr="006E4060">
        <w:rPr>
          <w:rFonts w:cs="Arial"/>
          <w:sz w:val="22"/>
          <w:szCs w:val="22"/>
        </w:rPr>
        <w:t> </w:t>
      </w:r>
      <w:r w:rsidRPr="006E4060">
        <w:rPr>
          <w:rFonts w:cs="Arial"/>
          <w:sz w:val="22"/>
          <w:szCs w:val="22"/>
        </w:rPr>
        <w:t xml:space="preserve">12.4, </w:t>
      </w:r>
      <w:r w:rsidR="006E4060" w:rsidRPr="006E4060">
        <w:rPr>
          <w:rFonts w:cs="Arial"/>
          <w:sz w:val="22"/>
          <w:szCs w:val="22"/>
        </w:rPr>
        <w:t>“</w:t>
      </w:r>
      <w:r w:rsidRPr="006E4060">
        <w:rPr>
          <w:rFonts w:cs="Arial"/>
          <w:sz w:val="22"/>
          <w:szCs w:val="22"/>
        </w:rPr>
        <w:t>NRC Telecommunication</w:t>
      </w:r>
      <w:r w:rsidR="00FB2AA2" w:rsidRPr="006E4060">
        <w:rPr>
          <w:rFonts w:cs="Arial"/>
          <w:sz w:val="22"/>
          <w:szCs w:val="22"/>
        </w:rPr>
        <w:t>s</w:t>
      </w:r>
      <w:r w:rsidRPr="006E4060">
        <w:rPr>
          <w:rFonts w:cs="Arial"/>
          <w:sz w:val="22"/>
          <w:szCs w:val="22"/>
        </w:rPr>
        <w:t xml:space="preserve"> Systems Security Program</w:t>
      </w:r>
      <w:r w:rsidR="006E4060" w:rsidRPr="006E4060">
        <w:rPr>
          <w:rFonts w:cs="Arial"/>
          <w:sz w:val="22"/>
          <w:szCs w:val="22"/>
        </w:rPr>
        <w:t>”</w:t>
      </w:r>
    </w:p>
    <w:p w14:paraId="7FDA68D8" w14:textId="77777777" w:rsidR="00CF7078"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8F52492" w14:textId="77777777" w:rsidR="001C0A4B" w:rsidRPr="00AA5641" w:rsidRDefault="001C0A4B"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ins w:id="119" w:author="Curran, Bridget" w:date="2020-07-13T11:58:00Z">
        <w:r w:rsidRPr="00AA5641">
          <w:rPr>
            <w:sz w:val="22"/>
            <w:szCs w:val="22"/>
          </w:rPr>
          <w:t>MD 12.5, “NRC Cybersecurity Program,”</w:t>
        </w:r>
      </w:ins>
    </w:p>
    <w:p w14:paraId="6F88E9DA" w14:textId="77777777" w:rsidR="001C0A4B" w:rsidRPr="006E4060" w:rsidRDefault="001C0A4B"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28030ED" w14:textId="77777777" w:rsidR="008640BA" w:rsidRPr="006E4060" w:rsidRDefault="008640BA"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M</w:t>
      </w:r>
      <w:r w:rsidR="00DF4A6C" w:rsidRPr="006E4060">
        <w:rPr>
          <w:rFonts w:cs="Arial"/>
          <w:sz w:val="22"/>
          <w:szCs w:val="22"/>
        </w:rPr>
        <w:t>D</w:t>
      </w:r>
      <w:r w:rsidR="00E1044A" w:rsidRPr="006E4060">
        <w:rPr>
          <w:rFonts w:cs="Arial"/>
          <w:sz w:val="22"/>
          <w:szCs w:val="22"/>
        </w:rPr>
        <w:t> </w:t>
      </w:r>
      <w:r w:rsidRPr="006E4060">
        <w:rPr>
          <w:rFonts w:cs="Arial"/>
          <w:sz w:val="22"/>
          <w:szCs w:val="22"/>
        </w:rPr>
        <w:t xml:space="preserve">12.7, </w:t>
      </w:r>
      <w:r w:rsidR="006E4060" w:rsidRPr="006E4060">
        <w:rPr>
          <w:rFonts w:cs="Arial"/>
          <w:sz w:val="22"/>
          <w:szCs w:val="22"/>
        </w:rPr>
        <w:t>“</w:t>
      </w:r>
      <w:r w:rsidRPr="006E4060">
        <w:rPr>
          <w:rFonts w:cs="Arial"/>
          <w:sz w:val="22"/>
          <w:szCs w:val="22"/>
        </w:rPr>
        <w:t>NRC Safeguards Information Security Program</w:t>
      </w:r>
      <w:r w:rsidR="006E4060" w:rsidRPr="006E4060">
        <w:rPr>
          <w:rFonts w:cs="Arial"/>
          <w:sz w:val="22"/>
          <w:szCs w:val="22"/>
        </w:rPr>
        <w:t>”</w:t>
      </w:r>
    </w:p>
    <w:p w14:paraId="3AE1E11E"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68620D5" w14:textId="77777777" w:rsidR="00CF7078" w:rsidRPr="006E4060" w:rsidRDefault="00DF4A6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IMC 0330</w:t>
      </w:r>
      <w:r w:rsidR="00CF7078" w:rsidRPr="006E4060">
        <w:rPr>
          <w:rFonts w:cs="Arial"/>
          <w:sz w:val="22"/>
          <w:szCs w:val="22"/>
        </w:rPr>
        <w:t xml:space="preserve">, </w:t>
      </w:r>
      <w:r w:rsidR="006E4060" w:rsidRPr="006E4060">
        <w:rPr>
          <w:rFonts w:cs="Arial"/>
          <w:sz w:val="22"/>
          <w:szCs w:val="22"/>
        </w:rPr>
        <w:t>“</w:t>
      </w:r>
      <w:r w:rsidR="00CF7078" w:rsidRPr="006E4060">
        <w:rPr>
          <w:rFonts w:cs="Arial"/>
          <w:sz w:val="22"/>
          <w:szCs w:val="22"/>
        </w:rPr>
        <w:t>Guidance for NRC Review of Licensee Draft Documents</w:t>
      </w:r>
      <w:r w:rsidR="006E4060" w:rsidRPr="006E4060">
        <w:rPr>
          <w:rFonts w:cs="Arial"/>
          <w:sz w:val="22"/>
          <w:szCs w:val="22"/>
        </w:rPr>
        <w:t>”</w:t>
      </w:r>
    </w:p>
    <w:p w14:paraId="62A63231" w14:textId="77777777" w:rsidR="00CF7078"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CE05F17" w14:textId="77777777" w:rsidR="001B46E5" w:rsidRDefault="00752AC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IMC 0609, “</w:t>
      </w:r>
      <w:r w:rsidR="001B46E5">
        <w:rPr>
          <w:rFonts w:cs="Arial"/>
          <w:sz w:val="22"/>
          <w:szCs w:val="22"/>
        </w:rPr>
        <w:t>Significance Determination Process”</w:t>
      </w:r>
    </w:p>
    <w:p w14:paraId="66ACAE4D" w14:textId="77777777" w:rsidR="001B46E5" w:rsidRPr="006E4060" w:rsidRDefault="001B46E5"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9A79B9D" w14:textId="77777777" w:rsidR="00E739EC" w:rsidRPr="006E4060" w:rsidRDefault="00E739E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I</w:t>
      </w:r>
      <w:r w:rsidR="00DF4A6C" w:rsidRPr="006E4060">
        <w:rPr>
          <w:rFonts w:cs="Arial"/>
          <w:sz w:val="22"/>
          <w:szCs w:val="22"/>
        </w:rPr>
        <w:t>MC</w:t>
      </w:r>
      <w:r w:rsidRPr="006E4060">
        <w:rPr>
          <w:rFonts w:cs="Arial"/>
          <w:sz w:val="22"/>
          <w:szCs w:val="22"/>
        </w:rPr>
        <w:t> 0610, “Nuclear Material Safety and Safeguards Inspection Reports”</w:t>
      </w:r>
    </w:p>
    <w:p w14:paraId="7E098F21" w14:textId="77777777" w:rsidR="00E739EC" w:rsidRPr="006E4060" w:rsidRDefault="00E739E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FC4CE90" w14:textId="77777777" w:rsidR="00CF7078" w:rsidRPr="006E4060" w:rsidRDefault="00DF4A6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IMC</w:t>
      </w:r>
      <w:r w:rsidR="00E1044A" w:rsidRPr="006E4060">
        <w:rPr>
          <w:rFonts w:cs="Arial"/>
          <w:sz w:val="22"/>
          <w:szCs w:val="22"/>
        </w:rPr>
        <w:t> </w:t>
      </w:r>
      <w:r w:rsidR="006E4060" w:rsidRPr="006E4060">
        <w:rPr>
          <w:rFonts w:cs="Arial"/>
          <w:sz w:val="22"/>
          <w:szCs w:val="22"/>
        </w:rPr>
        <w:t>0611</w:t>
      </w:r>
      <w:r w:rsidR="00CF7078" w:rsidRPr="006E4060">
        <w:rPr>
          <w:rFonts w:cs="Arial"/>
          <w:sz w:val="22"/>
          <w:szCs w:val="22"/>
        </w:rPr>
        <w:t xml:space="preserve">, </w:t>
      </w:r>
      <w:r w:rsidR="006E4060" w:rsidRPr="006E4060">
        <w:rPr>
          <w:rFonts w:cs="Arial"/>
          <w:sz w:val="22"/>
          <w:szCs w:val="22"/>
        </w:rPr>
        <w:t>“</w:t>
      </w:r>
      <w:r w:rsidR="00CF7078" w:rsidRPr="006E4060">
        <w:rPr>
          <w:rFonts w:cs="Arial"/>
          <w:sz w:val="22"/>
          <w:szCs w:val="22"/>
        </w:rPr>
        <w:t>Power Reactor Inspection Reports</w:t>
      </w:r>
      <w:r w:rsidR="006E4060" w:rsidRPr="006E4060">
        <w:rPr>
          <w:rFonts w:cs="Arial"/>
          <w:sz w:val="22"/>
          <w:szCs w:val="22"/>
        </w:rPr>
        <w:t>”</w:t>
      </w:r>
    </w:p>
    <w:p w14:paraId="4C35419B" w14:textId="77777777" w:rsidR="00CF7078" w:rsidRPr="006E4060" w:rsidRDefault="00CF7078"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222A23D" w14:textId="77777777" w:rsidR="0082432E" w:rsidRPr="00206F8F" w:rsidRDefault="00DF4A6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IMC</w:t>
      </w:r>
      <w:r w:rsidR="006264F1" w:rsidRPr="006E4060">
        <w:rPr>
          <w:rFonts w:cs="Arial"/>
          <w:sz w:val="22"/>
          <w:szCs w:val="22"/>
        </w:rPr>
        <w:t> </w:t>
      </w:r>
      <w:r w:rsidR="005D44E9">
        <w:rPr>
          <w:rFonts w:cs="Arial"/>
          <w:sz w:val="22"/>
          <w:szCs w:val="22"/>
        </w:rPr>
        <w:t>0</w:t>
      </w:r>
      <w:r w:rsidR="0082432E" w:rsidRPr="006E4060">
        <w:rPr>
          <w:rFonts w:cs="Arial"/>
          <w:sz w:val="22"/>
          <w:szCs w:val="22"/>
        </w:rPr>
        <w:t>613, “</w:t>
      </w:r>
      <w:r w:rsidR="000B76C9" w:rsidRPr="00206F8F">
        <w:rPr>
          <w:sz w:val="22"/>
          <w:szCs w:val="22"/>
        </w:rPr>
        <w:t>Power Reactor Construction Inspection Reports</w:t>
      </w:r>
      <w:r w:rsidR="0082432E" w:rsidRPr="00206F8F">
        <w:rPr>
          <w:rFonts w:cs="Arial"/>
          <w:sz w:val="22"/>
          <w:szCs w:val="22"/>
        </w:rPr>
        <w:t>”</w:t>
      </w:r>
    </w:p>
    <w:p w14:paraId="75B6CA36" w14:textId="77777777" w:rsidR="0082432E" w:rsidRPr="006E4060" w:rsidRDefault="0082432E"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0786179" w14:textId="77777777" w:rsidR="000B76C9" w:rsidRPr="00206F8F" w:rsidRDefault="000B76C9"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IMC 0614, “</w:t>
      </w:r>
      <w:r w:rsidRPr="00206F8F">
        <w:rPr>
          <w:sz w:val="22"/>
          <w:szCs w:val="22"/>
        </w:rPr>
        <w:t>Documenting 10 CFR 52 Construction Audit Activities”</w:t>
      </w:r>
    </w:p>
    <w:p w14:paraId="25400925" w14:textId="77777777" w:rsidR="000B76C9" w:rsidRDefault="000B76C9"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4AB8E09" w14:textId="77777777" w:rsidR="0082432E" w:rsidRPr="006E4060" w:rsidRDefault="006264F1"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IMC </w:t>
      </w:r>
      <w:r w:rsidR="0082432E" w:rsidRPr="006E4060">
        <w:rPr>
          <w:rFonts w:cs="Arial"/>
          <w:sz w:val="22"/>
          <w:szCs w:val="22"/>
        </w:rPr>
        <w:t>0615, “Research and Test Reactor Inspection Reports”</w:t>
      </w:r>
    </w:p>
    <w:p w14:paraId="6474BA15" w14:textId="77777777" w:rsidR="0082432E" w:rsidRPr="006E4060" w:rsidRDefault="0082432E"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D13B2C5" w14:textId="77777777" w:rsidR="0082432E" w:rsidRPr="006E4060" w:rsidRDefault="00DF4A6C" w:rsidP="006E40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IMC</w:t>
      </w:r>
      <w:r w:rsidR="006264F1" w:rsidRPr="006E4060">
        <w:rPr>
          <w:rFonts w:cs="Arial"/>
          <w:sz w:val="22"/>
          <w:szCs w:val="22"/>
        </w:rPr>
        <w:t> </w:t>
      </w:r>
      <w:r w:rsidR="0082432E" w:rsidRPr="006E4060">
        <w:rPr>
          <w:rFonts w:cs="Arial"/>
          <w:sz w:val="22"/>
          <w:szCs w:val="22"/>
        </w:rPr>
        <w:t>0616, “Fuel Cycle Safety and Safeguards Inspection Reports”</w:t>
      </w:r>
    </w:p>
    <w:p w14:paraId="27BE30BF" w14:textId="77777777" w:rsidR="0082432E" w:rsidRPr="0002563F" w:rsidRDefault="0082432E" w:rsidP="00F35F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14:paraId="4660C88F" w14:textId="77777777" w:rsidR="0082432E" w:rsidRPr="0002563F" w:rsidRDefault="00DF4A6C" w:rsidP="00F35F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r w:rsidRPr="006E4060">
        <w:rPr>
          <w:rFonts w:cs="Arial"/>
          <w:sz w:val="22"/>
          <w:szCs w:val="22"/>
        </w:rPr>
        <w:t>IMC</w:t>
      </w:r>
      <w:r w:rsidR="006264F1" w:rsidRPr="006E4060">
        <w:rPr>
          <w:rFonts w:cs="Arial"/>
          <w:sz w:val="22"/>
          <w:szCs w:val="22"/>
        </w:rPr>
        <w:t> </w:t>
      </w:r>
      <w:r w:rsidR="0082432E" w:rsidRPr="006E4060">
        <w:rPr>
          <w:rFonts w:cs="Arial"/>
          <w:sz w:val="22"/>
          <w:szCs w:val="22"/>
        </w:rPr>
        <w:t>0617</w:t>
      </w:r>
      <w:r w:rsidR="0082432E" w:rsidRPr="0002563F">
        <w:rPr>
          <w:rFonts w:cs="Arial"/>
          <w:sz w:val="22"/>
          <w:szCs w:val="22"/>
        </w:rPr>
        <w:t>, “Vendor and Quality Assurance Implementation Inspection Reports”</w:t>
      </w:r>
    </w:p>
    <w:p w14:paraId="09FAE022" w14:textId="77777777" w:rsidR="0082432E" w:rsidRDefault="0082432E" w:rsidP="00F35F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14:paraId="78752515" w14:textId="77777777" w:rsidR="00752AC1" w:rsidRDefault="005D44E9" w:rsidP="00752AC1">
      <w:pPr>
        <w:pStyle w:val="Default"/>
        <w:rPr>
          <w:sz w:val="22"/>
          <w:szCs w:val="22"/>
        </w:rPr>
      </w:pPr>
      <w:r>
        <w:rPr>
          <w:sz w:val="22"/>
          <w:szCs w:val="22"/>
        </w:rPr>
        <w:t>“</w:t>
      </w:r>
      <w:r w:rsidR="00752AC1">
        <w:rPr>
          <w:sz w:val="22"/>
          <w:szCs w:val="22"/>
        </w:rPr>
        <w:t>Guidance for Determining the Public Availability of NRC Records</w:t>
      </w:r>
      <w:r>
        <w:rPr>
          <w:sz w:val="22"/>
          <w:szCs w:val="22"/>
        </w:rPr>
        <w:t>”</w:t>
      </w:r>
      <w:r w:rsidR="00752AC1">
        <w:rPr>
          <w:sz w:val="22"/>
          <w:szCs w:val="22"/>
        </w:rPr>
        <w:t xml:space="preserve"> (non-public)</w:t>
      </w:r>
    </w:p>
    <w:p w14:paraId="411C8154" w14:textId="77777777" w:rsidR="00752AC1" w:rsidRPr="0002563F" w:rsidRDefault="00752AC1" w:rsidP="00F35F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14:paraId="7D9A402A" w14:textId="77777777" w:rsidR="00CF7078" w:rsidRPr="0002563F" w:rsidRDefault="00CF7078" w:rsidP="00F35F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E4060">
        <w:rPr>
          <w:rFonts w:cs="Arial"/>
          <w:sz w:val="22"/>
          <w:szCs w:val="22"/>
        </w:rPr>
        <w:t>NRR O</w:t>
      </w:r>
      <w:r w:rsidR="000E2C32">
        <w:rPr>
          <w:rFonts w:cs="Arial"/>
          <w:sz w:val="22"/>
          <w:szCs w:val="22"/>
        </w:rPr>
        <w:t>I</w:t>
      </w:r>
      <w:r w:rsidR="00E1044A" w:rsidRPr="006E4060">
        <w:rPr>
          <w:rFonts w:cs="Arial"/>
          <w:sz w:val="22"/>
          <w:szCs w:val="22"/>
        </w:rPr>
        <w:t> </w:t>
      </w:r>
      <w:r w:rsidRPr="006E4060">
        <w:rPr>
          <w:rFonts w:cs="Arial"/>
          <w:sz w:val="22"/>
          <w:szCs w:val="22"/>
        </w:rPr>
        <w:t>COM-203</w:t>
      </w:r>
      <w:r w:rsidRPr="0002563F">
        <w:rPr>
          <w:rFonts w:cs="Arial"/>
          <w:sz w:val="22"/>
          <w:szCs w:val="22"/>
        </w:rPr>
        <w:t xml:space="preserve">, </w:t>
      </w:r>
      <w:r w:rsidR="006E4060">
        <w:rPr>
          <w:rFonts w:cs="Arial"/>
          <w:sz w:val="22"/>
          <w:szCs w:val="22"/>
        </w:rPr>
        <w:t>“</w:t>
      </w:r>
      <w:r w:rsidRPr="0002563F">
        <w:rPr>
          <w:rFonts w:cs="Arial"/>
          <w:sz w:val="22"/>
          <w:szCs w:val="22"/>
        </w:rPr>
        <w:t>Informal Interfac</w:t>
      </w:r>
      <w:r w:rsidR="00B624B3" w:rsidRPr="0002563F">
        <w:rPr>
          <w:rFonts w:cs="Arial"/>
          <w:sz w:val="22"/>
          <w:szCs w:val="22"/>
        </w:rPr>
        <w:t>ing</w:t>
      </w:r>
      <w:r w:rsidRPr="0002563F">
        <w:rPr>
          <w:rFonts w:cs="Arial"/>
          <w:sz w:val="22"/>
          <w:szCs w:val="22"/>
        </w:rPr>
        <w:t xml:space="preserve"> and Exchange of Information with Licensees and Applicant</w:t>
      </w:r>
      <w:r w:rsidR="00B624B3" w:rsidRPr="0002563F">
        <w:rPr>
          <w:rFonts w:cs="Arial"/>
          <w:sz w:val="22"/>
          <w:szCs w:val="22"/>
        </w:rPr>
        <w:t>s</w:t>
      </w:r>
      <w:r w:rsidR="006E4060">
        <w:rPr>
          <w:rFonts w:cs="Arial"/>
          <w:sz w:val="22"/>
          <w:szCs w:val="22"/>
        </w:rPr>
        <w:t>”</w:t>
      </w:r>
      <w:r w:rsidR="00E8139A">
        <w:rPr>
          <w:rFonts w:cs="Arial"/>
          <w:sz w:val="22"/>
          <w:szCs w:val="22"/>
        </w:rPr>
        <w:t xml:space="preserve"> (non-public)</w:t>
      </w:r>
    </w:p>
    <w:p w14:paraId="219C847E" w14:textId="77777777" w:rsidR="00CF7078" w:rsidRDefault="00CF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cs="Arial"/>
          <w:sz w:val="22"/>
          <w:szCs w:val="22"/>
        </w:rPr>
      </w:pPr>
    </w:p>
    <w:p w14:paraId="0C93ABB8" w14:textId="77777777" w:rsidR="002F4CAA" w:rsidRPr="00AA5641" w:rsidRDefault="002F4CAA" w:rsidP="00AA5641">
      <w:pPr>
        <w:pStyle w:val="Heading1"/>
        <w:shd w:val="clear" w:color="auto" w:fill="FFFFFF"/>
        <w:spacing w:before="0" w:after="0"/>
        <w:rPr>
          <w:rFonts w:ascii="Arial" w:hAnsi="Arial" w:cs="Arial"/>
          <w:b w:val="0"/>
          <w:sz w:val="22"/>
          <w:szCs w:val="22"/>
        </w:rPr>
      </w:pPr>
      <w:r w:rsidRPr="002F4CAA">
        <w:rPr>
          <w:rFonts w:ascii="Arial" w:hAnsi="Arial" w:cs="Arial"/>
          <w:b w:val="0"/>
          <w:sz w:val="22"/>
          <w:szCs w:val="22"/>
        </w:rPr>
        <w:t>NUREG-0910</w:t>
      </w:r>
      <w:r w:rsidRPr="00AA5641">
        <w:rPr>
          <w:rFonts w:ascii="Arial" w:hAnsi="Arial" w:cs="Arial"/>
          <w:b w:val="0"/>
          <w:sz w:val="22"/>
          <w:szCs w:val="22"/>
        </w:rPr>
        <w:t>, “Comprehensive Records Disposition Schedule”</w:t>
      </w:r>
    </w:p>
    <w:p w14:paraId="182F726F" w14:textId="77777777" w:rsidR="002F4CAA" w:rsidRPr="0002563F" w:rsidRDefault="002F4C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cs="Arial"/>
          <w:sz w:val="22"/>
          <w:szCs w:val="22"/>
        </w:rPr>
        <w:sectPr w:rsidR="002F4CAA" w:rsidRPr="0002563F" w:rsidSect="00FF7671">
          <w:pgSz w:w="12240" w:h="15840" w:code="1"/>
          <w:pgMar w:top="1440" w:right="1440" w:bottom="1440" w:left="1440" w:header="720" w:footer="720" w:gutter="0"/>
          <w:cols w:space="720"/>
          <w:noEndnote/>
          <w:docGrid w:linePitch="326"/>
        </w:sectPr>
      </w:pPr>
    </w:p>
    <w:p w14:paraId="6F45D5D4" w14:textId="77777777" w:rsidR="00CF7078" w:rsidRPr="0002563F" w:rsidRDefault="00CF7078" w:rsidP="00EA3BA9">
      <w:pPr>
        <w:widowControl/>
        <w:ind w:left="-1152" w:right="-1152"/>
        <w:jc w:val="center"/>
        <w:rPr>
          <w:rFonts w:cs="Arial"/>
          <w:sz w:val="22"/>
          <w:szCs w:val="22"/>
        </w:rPr>
      </w:pPr>
      <w:r w:rsidRPr="0002563F">
        <w:rPr>
          <w:rFonts w:cs="Arial"/>
          <w:sz w:val="22"/>
          <w:szCs w:val="22"/>
        </w:rPr>
        <w:lastRenderedPageBreak/>
        <w:t>E</w:t>
      </w:r>
      <w:r w:rsidR="00507480" w:rsidRPr="0002563F">
        <w:rPr>
          <w:rFonts w:cs="Arial"/>
          <w:sz w:val="22"/>
          <w:szCs w:val="22"/>
        </w:rPr>
        <w:t>xhibit</w:t>
      </w:r>
      <w:r w:rsidR="00027351" w:rsidRPr="0002563F">
        <w:rPr>
          <w:rFonts w:cs="Arial"/>
          <w:sz w:val="22"/>
          <w:szCs w:val="22"/>
        </w:rPr>
        <w:t> </w:t>
      </w:r>
      <w:r w:rsidRPr="0002563F">
        <w:rPr>
          <w:rFonts w:cs="Arial"/>
          <w:sz w:val="22"/>
          <w:szCs w:val="22"/>
        </w:rPr>
        <w:t>1</w:t>
      </w:r>
      <w:r w:rsidR="000A08A6" w:rsidRPr="0002563F">
        <w:rPr>
          <w:rFonts w:cs="Arial"/>
          <w:sz w:val="22"/>
          <w:szCs w:val="22"/>
        </w:rPr>
        <w:t xml:space="preserve"> </w:t>
      </w:r>
      <w:r w:rsidR="009A4FD7" w:rsidRPr="0002563F">
        <w:rPr>
          <w:rFonts w:cs="Arial"/>
          <w:sz w:val="22"/>
          <w:szCs w:val="22"/>
        </w:rPr>
        <w:t>–</w:t>
      </w:r>
      <w:r w:rsidR="000A08A6" w:rsidRPr="0002563F">
        <w:rPr>
          <w:rFonts w:cs="Arial"/>
          <w:sz w:val="22"/>
          <w:szCs w:val="22"/>
        </w:rPr>
        <w:t xml:space="preserve"> Use of </w:t>
      </w:r>
      <w:r w:rsidR="000A08A6" w:rsidRPr="0002563F">
        <w:rPr>
          <w:rFonts w:cs="Arial"/>
          <w:bCs/>
          <w:sz w:val="22"/>
          <w:szCs w:val="22"/>
        </w:rPr>
        <w:t>Photos d</w:t>
      </w:r>
      <w:r w:rsidR="000A08A6" w:rsidRPr="0002563F">
        <w:rPr>
          <w:rFonts w:cs="Arial"/>
          <w:sz w:val="22"/>
          <w:szCs w:val="22"/>
        </w:rPr>
        <w:t>uring the Inspection Process</w:t>
      </w:r>
      <w:r w:rsidR="000A08A6" w:rsidRPr="0002563F">
        <w:rPr>
          <w:rFonts w:cs="Arial"/>
          <w:bCs/>
          <w:sz w:val="22"/>
          <w:szCs w:val="22"/>
        </w:rPr>
        <w:t xml:space="preserve"> or for Informal Training</w:t>
      </w:r>
    </w:p>
    <w:p w14:paraId="6529071F" w14:textId="7A5C78AB" w:rsidR="00CF7078" w:rsidRDefault="00CF7078" w:rsidP="004A2102">
      <w:pPr>
        <w:widowControl/>
        <w:spacing w:line="240" w:lineRule="exact"/>
        <w:ind w:right="-1152"/>
        <w:rPr>
          <w:rFonts w:cs="Arial"/>
          <w:sz w:val="22"/>
          <w:szCs w:val="22"/>
        </w:rPr>
      </w:pPr>
    </w:p>
    <w:p w14:paraId="488E41C4" w14:textId="77777777" w:rsidR="00546CAC" w:rsidRPr="0002563F" w:rsidRDefault="00546CAC" w:rsidP="004A2102">
      <w:pPr>
        <w:widowControl/>
        <w:spacing w:line="240" w:lineRule="exact"/>
        <w:ind w:right="-1152"/>
        <w:rPr>
          <w:rFonts w:cs="Arial"/>
          <w:sz w:val="22"/>
          <w:szCs w:val="22"/>
        </w:rPr>
      </w:pPr>
    </w:p>
    <w:tbl>
      <w:tblPr>
        <w:tblW w:w="13050" w:type="dxa"/>
        <w:tblInd w:w="120" w:type="dxa"/>
        <w:tblLayout w:type="fixed"/>
        <w:tblCellMar>
          <w:left w:w="120" w:type="dxa"/>
          <w:right w:w="120" w:type="dxa"/>
        </w:tblCellMar>
        <w:tblLook w:val="0000" w:firstRow="0" w:lastRow="0" w:firstColumn="0" w:lastColumn="0" w:noHBand="0" w:noVBand="0"/>
      </w:tblPr>
      <w:tblGrid>
        <w:gridCol w:w="3330"/>
        <w:gridCol w:w="6948"/>
        <w:gridCol w:w="2772"/>
      </w:tblGrid>
      <w:tr w:rsidR="00341D4B" w:rsidRPr="00803B23" w14:paraId="7BFD3E37" w14:textId="77777777" w:rsidTr="002A2EC9">
        <w:trPr>
          <w:trHeight w:val="274"/>
          <w:tblHeader/>
        </w:trPr>
        <w:tc>
          <w:tcPr>
            <w:tcW w:w="13050" w:type="dxa"/>
            <w:gridSpan w:val="3"/>
            <w:shd w:val="clear" w:color="auto" w:fill="FFFFFF" w:themeFill="background1"/>
            <w:tcMar>
              <w:top w:w="72" w:type="dxa"/>
            </w:tcMar>
          </w:tcPr>
          <w:p w14:paraId="720319AF" w14:textId="77777777" w:rsidR="00CF7078" w:rsidRPr="00803B23" w:rsidRDefault="00CF7078"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jc w:val="center"/>
              <w:rPr>
                <w:rFonts w:cs="Arial"/>
                <w:sz w:val="20"/>
                <w:szCs w:val="20"/>
              </w:rPr>
            </w:pPr>
            <w:r w:rsidRPr="00803B23">
              <w:rPr>
                <w:rFonts w:cs="Arial"/>
                <w:sz w:val="20"/>
                <w:szCs w:val="20"/>
              </w:rPr>
              <w:t>USE OF PHOTOS DURING THE INSPECTION PROCESS</w:t>
            </w:r>
          </w:p>
        </w:tc>
      </w:tr>
      <w:tr w:rsidR="00CF7078" w:rsidRPr="00803B23" w14:paraId="6538CDE9" w14:textId="77777777" w:rsidTr="002A2EC9">
        <w:trPr>
          <w:trHeight w:val="346"/>
          <w:tblHeader/>
        </w:trPr>
        <w:tc>
          <w:tcPr>
            <w:tcW w:w="3330" w:type="dxa"/>
            <w:shd w:val="clear" w:color="auto" w:fill="FFFFFF" w:themeFill="background1"/>
            <w:tcMar>
              <w:top w:w="72" w:type="dxa"/>
            </w:tcMar>
          </w:tcPr>
          <w:p w14:paraId="3D48B6B2" w14:textId="77777777" w:rsidR="00CF7078" w:rsidRPr="00803B23" w:rsidRDefault="00CF7078"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QUESTION</w:t>
            </w:r>
          </w:p>
        </w:tc>
        <w:tc>
          <w:tcPr>
            <w:tcW w:w="6948" w:type="dxa"/>
            <w:shd w:val="clear" w:color="auto" w:fill="FFFFFF" w:themeFill="background1"/>
            <w:tcMar>
              <w:top w:w="72" w:type="dxa"/>
            </w:tcMar>
          </w:tcPr>
          <w:p w14:paraId="2995A81A" w14:textId="77777777" w:rsidR="00CF7078" w:rsidRPr="00803B23" w:rsidRDefault="00CF7078"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ANSWER</w:t>
            </w:r>
          </w:p>
        </w:tc>
        <w:tc>
          <w:tcPr>
            <w:tcW w:w="2772" w:type="dxa"/>
            <w:shd w:val="clear" w:color="auto" w:fill="FFFFFF" w:themeFill="background1"/>
            <w:tcMar>
              <w:top w:w="72" w:type="dxa"/>
            </w:tcMar>
          </w:tcPr>
          <w:p w14:paraId="6D5EB453" w14:textId="77777777" w:rsidR="00CF7078" w:rsidRPr="00803B23" w:rsidRDefault="00CF7078"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SOURCE</w:t>
            </w:r>
          </w:p>
        </w:tc>
      </w:tr>
      <w:tr w:rsidR="00ED5E5B" w:rsidRPr="00803B23" w14:paraId="28899EE9" w14:textId="77777777" w:rsidTr="002A2EC9">
        <w:trPr>
          <w:cantSplit/>
        </w:trPr>
        <w:tc>
          <w:tcPr>
            <w:tcW w:w="3330" w:type="dxa"/>
            <w:shd w:val="clear" w:color="auto" w:fill="FFFFFF" w:themeFill="background1"/>
            <w:tcMar>
              <w:top w:w="72" w:type="dxa"/>
            </w:tcMar>
          </w:tcPr>
          <w:p w14:paraId="2D1CB323" w14:textId="1DB50942"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1.  Should I inform the licensee, vendor, or applicant prior to taking photographs?</w:t>
            </w:r>
          </w:p>
        </w:tc>
        <w:tc>
          <w:tcPr>
            <w:tcW w:w="6948" w:type="dxa"/>
            <w:shd w:val="clear" w:color="auto" w:fill="FFFFFF" w:themeFill="background1"/>
            <w:tcMar>
              <w:top w:w="72" w:type="dxa"/>
            </w:tcMar>
          </w:tcPr>
          <w:p w14:paraId="4530E645" w14:textId="77777777"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The licensee, vendor, or applicant should be made aware that the NRC may be taking photographs during all inspection activities.</w:t>
            </w:r>
          </w:p>
          <w:p w14:paraId="7FFEAEDE" w14:textId="77777777"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p>
          <w:p w14:paraId="688777A0" w14:textId="77777777"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Requests by the licensee, vendor, or applicant to review photographs for personal privacy, classified, proprietary, or safeguards information should normally be honored.</w:t>
            </w:r>
          </w:p>
          <w:p w14:paraId="3005346E" w14:textId="77777777"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p>
          <w:p w14:paraId="41111A62" w14:textId="52B92ABD"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Use common sense in taking photographs as part of your routine inspection activities.  Avoid taking photographs of personnel or plant or facility features related to security when irrelevant to the inspection.  Follow the licensee’s policy on the use of photographic equipment, including the prohibition of flash photography in areas of sensitive equipment.</w:t>
            </w:r>
          </w:p>
        </w:tc>
        <w:tc>
          <w:tcPr>
            <w:tcW w:w="2772" w:type="dxa"/>
            <w:shd w:val="clear" w:color="auto" w:fill="FFFFFF" w:themeFill="background1"/>
            <w:tcMar>
              <w:top w:w="72" w:type="dxa"/>
            </w:tcMar>
          </w:tcPr>
          <w:p w14:paraId="24A97924" w14:textId="77777777"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IMC 0620, “Inspection Documents and Records”</w:t>
            </w:r>
          </w:p>
          <w:p w14:paraId="482E052E" w14:textId="77777777"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p>
        </w:tc>
      </w:tr>
      <w:tr w:rsidR="00ED5E5B" w:rsidRPr="00803B23" w14:paraId="33703CF6" w14:textId="77777777" w:rsidTr="002A2EC9">
        <w:trPr>
          <w:cantSplit/>
        </w:trPr>
        <w:tc>
          <w:tcPr>
            <w:tcW w:w="3330" w:type="dxa"/>
            <w:shd w:val="clear" w:color="auto" w:fill="FFFFFF" w:themeFill="background1"/>
            <w:tcMar>
              <w:top w:w="72" w:type="dxa"/>
            </w:tcMar>
          </w:tcPr>
          <w:p w14:paraId="5AD0255B" w14:textId="38AC0B23"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2.  What if the licensee, vendor, or applicant objects to taking photographs?</w:t>
            </w:r>
          </w:p>
        </w:tc>
        <w:tc>
          <w:tcPr>
            <w:tcW w:w="6948" w:type="dxa"/>
            <w:shd w:val="clear" w:color="auto" w:fill="FFFFFF" w:themeFill="background1"/>
            <w:tcMar>
              <w:top w:w="72" w:type="dxa"/>
            </w:tcMar>
          </w:tcPr>
          <w:p w14:paraId="7E35F1B7" w14:textId="77777777"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 xml:space="preserve">All licensee objections should </w:t>
            </w:r>
            <w:r w:rsidRPr="00803B23">
              <w:rPr>
                <w:rFonts w:cs="Arial"/>
                <w:bCs/>
                <w:sz w:val="20"/>
                <w:szCs w:val="20"/>
              </w:rPr>
              <w:t>be considered seriously.  If</w:t>
            </w:r>
            <w:r w:rsidRPr="00803B23">
              <w:rPr>
                <w:rFonts w:cs="Arial"/>
                <w:sz w:val="20"/>
                <w:szCs w:val="20"/>
              </w:rPr>
              <w:t xml:space="preserve"> photographs requir</w:t>
            </w:r>
            <w:r w:rsidRPr="00803B23">
              <w:rPr>
                <w:rFonts w:cs="Arial"/>
                <w:bCs/>
                <w:sz w:val="20"/>
                <w:szCs w:val="20"/>
              </w:rPr>
              <w:t>e</w:t>
            </w:r>
            <w:r w:rsidRPr="00803B23">
              <w:rPr>
                <w:rFonts w:cs="Arial"/>
                <w:sz w:val="20"/>
                <w:szCs w:val="20"/>
              </w:rPr>
              <w:t xml:space="preserve"> protection under 10 CFR 2.390</w:t>
            </w:r>
            <w:r w:rsidRPr="00803B23">
              <w:rPr>
                <w:rFonts w:cs="Arial"/>
                <w:bCs/>
                <w:sz w:val="20"/>
                <w:szCs w:val="20"/>
              </w:rPr>
              <w:t>, they</w:t>
            </w:r>
            <w:r w:rsidRPr="00803B23">
              <w:rPr>
                <w:rFonts w:cs="Arial"/>
                <w:sz w:val="20"/>
                <w:szCs w:val="20"/>
              </w:rPr>
              <w:t xml:space="preserve"> should be appropriately marked and controlled.  Inspectors will often need to use photography to effectively document inspection-related agency decisions and actions.  Objections to photography based on actual safety or security concerns </w:t>
            </w:r>
            <w:r w:rsidRPr="00803B23">
              <w:rPr>
                <w:rFonts w:cs="Arial"/>
                <w:bCs/>
                <w:sz w:val="20"/>
                <w:szCs w:val="20"/>
              </w:rPr>
              <w:t>should be evaluated, but</w:t>
            </w:r>
            <w:r w:rsidRPr="00803B23">
              <w:rPr>
                <w:rFonts w:cs="Arial"/>
                <w:sz w:val="20"/>
                <w:szCs w:val="20"/>
              </w:rPr>
              <w:t xml:space="preserve"> the licensee, vendor, or applicant should not impede or interfere with NRC inspections by limiting the use of NRC cameras.  Inspectors should share any licensee’s, vendor’s, or applicant’s concerns with their regional management when objections are raised.</w:t>
            </w:r>
          </w:p>
        </w:tc>
        <w:tc>
          <w:tcPr>
            <w:tcW w:w="2772" w:type="dxa"/>
            <w:shd w:val="clear" w:color="auto" w:fill="FFFFFF" w:themeFill="background1"/>
            <w:tcMar>
              <w:top w:w="72" w:type="dxa"/>
            </w:tcMar>
          </w:tcPr>
          <w:p w14:paraId="7686FBA1" w14:textId="77777777" w:rsidR="00ED5E5B" w:rsidRPr="00803B23" w:rsidRDefault="00ED5E5B" w:rsidP="00ED5E5B">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p>
        </w:tc>
      </w:tr>
      <w:tr w:rsidR="002A2EC9" w:rsidRPr="00803B23" w14:paraId="57433F53" w14:textId="77777777" w:rsidTr="002A2EC9">
        <w:trPr>
          <w:cantSplit/>
        </w:trPr>
        <w:tc>
          <w:tcPr>
            <w:tcW w:w="3330" w:type="dxa"/>
            <w:shd w:val="clear" w:color="auto" w:fill="FFFFFF" w:themeFill="background1"/>
            <w:tcMar>
              <w:top w:w="72" w:type="dxa"/>
            </w:tcMar>
          </w:tcPr>
          <w:p w14:paraId="39860CF4" w14:textId="103CD539" w:rsidR="002A2EC9" w:rsidRPr="00803B23" w:rsidRDefault="002A2EC9" w:rsidP="002A2EC9">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3.  Can I forward photographs to my management electronically without the licensee’s, vendor’s, or applicant’s review?</w:t>
            </w:r>
          </w:p>
        </w:tc>
        <w:tc>
          <w:tcPr>
            <w:tcW w:w="6948" w:type="dxa"/>
            <w:shd w:val="clear" w:color="auto" w:fill="FFFFFF" w:themeFill="background1"/>
            <w:tcMar>
              <w:top w:w="72" w:type="dxa"/>
            </w:tcMar>
          </w:tcPr>
          <w:p w14:paraId="66ABAE93" w14:textId="08CCB66A" w:rsidR="002A2EC9" w:rsidRPr="00803B23" w:rsidRDefault="002A2EC9" w:rsidP="002A2EC9">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r w:rsidRPr="00803B23">
              <w:rPr>
                <w:rFonts w:cs="Arial"/>
                <w:sz w:val="20"/>
                <w:szCs w:val="20"/>
              </w:rPr>
              <w:t>Yes, after the photograph is classified and appropriately controlled it can be electronically forwarded to management (Refer to Question 5 for additional guidance).  The inspector should consider obtaining the licensee, vendor, or applicant review to ensure an accurate classification when deemed appropriate.  Inspection related photographs should be controlled to prevent public disclosure except as allowed by established Government processes (e.g., EDO’s permission, inspection report issuance, or FOIA).</w:t>
            </w:r>
          </w:p>
        </w:tc>
        <w:tc>
          <w:tcPr>
            <w:tcW w:w="2772" w:type="dxa"/>
            <w:shd w:val="clear" w:color="auto" w:fill="FFFFFF" w:themeFill="background1"/>
            <w:tcMar>
              <w:top w:w="72" w:type="dxa"/>
            </w:tcMar>
          </w:tcPr>
          <w:p w14:paraId="307EB7A8" w14:textId="77777777" w:rsidR="002A2EC9" w:rsidRPr="00803B23" w:rsidRDefault="002A2EC9" w:rsidP="002A2EC9">
            <w:pPr>
              <w:widowControl/>
              <w:rPr>
                <w:rFonts w:cs="Arial"/>
                <w:sz w:val="20"/>
                <w:szCs w:val="20"/>
              </w:rPr>
            </w:pPr>
            <w:r w:rsidRPr="00803B23">
              <w:rPr>
                <w:rFonts w:cs="Arial"/>
                <w:sz w:val="20"/>
                <w:szCs w:val="20"/>
              </w:rPr>
              <w:t>IMC 0620, “Inspection Documents and Records”</w:t>
            </w:r>
          </w:p>
          <w:p w14:paraId="6355379C" w14:textId="77777777" w:rsidR="002A2EC9" w:rsidRPr="00803B23" w:rsidRDefault="002A2EC9" w:rsidP="002A2EC9">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s>
              <w:rPr>
                <w:rFonts w:cs="Arial"/>
                <w:sz w:val="20"/>
                <w:szCs w:val="20"/>
              </w:rPr>
            </w:pPr>
          </w:p>
        </w:tc>
      </w:tr>
    </w:tbl>
    <w:p w14:paraId="73DF6B60" w14:textId="77777777" w:rsidR="000B76C9" w:rsidRPr="00803B23" w:rsidRDefault="000B76C9">
      <w:pPr>
        <w:rPr>
          <w:rFonts w:cs="Arial"/>
          <w:sz w:val="20"/>
          <w:szCs w:val="20"/>
        </w:rPr>
      </w:pPr>
    </w:p>
    <w:p w14:paraId="5D27430D" w14:textId="77777777" w:rsidR="00095A92" w:rsidRPr="00803B23" w:rsidRDefault="00095A92">
      <w:pPr>
        <w:rPr>
          <w:rFonts w:cs="Arial"/>
          <w:sz w:val="20"/>
          <w:szCs w:val="20"/>
        </w:rPr>
        <w:sectPr w:rsidR="00095A92" w:rsidRPr="00803B23" w:rsidSect="006E4060">
          <w:footerReference w:type="even" r:id="rId39"/>
          <w:footerReference w:type="default" r:id="rId40"/>
          <w:pgSz w:w="15840" w:h="12240" w:orient="landscape" w:code="1"/>
          <w:pgMar w:top="1440" w:right="1440" w:bottom="1440" w:left="1440" w:header="720" w:footer="720" w:gutter="0"/>
          <w:pgNumType w:start="1"/>
          <w:cols w:space="720"/>
          <w:noEndnote/>
          <w:docGrid w:linePitch="326"/>
        </w:sectPr>
      </w:pPr>
    </w:p>
    <w:p w14:paraId="46442942" w14:textId="77777777" w:rsidR="000B76C9" w:rsidRPr="00803B23" w:rsidRDefault="000B76C9">
      <w:pPr>
        <w:rPr>
          <w:rFonts w:cs="Arial"/>
          <w:sz w:val="20"/>
          <w:szCs w:val="20"/>
        </w:rPr>
      </w:pPr>
    </w:p>
    <w:tbl>
      <w:tblPr>
        <w:tblW w:w="13050" w:type="dxa"/>
        <w:tblInd w:w="120" w:type="dxa"/>
        <w:tblLayout w:type="fixed"/>
        <w:tblCellMar>
          <w:left w:w="120" w:type="dxa"/>
          <w:right w:w="120" w:type="dxa"/>
        </w:tblCellMar>
        <w:tblLook w:val="0000" w:firstRow="0" w:lastRow="0" w:firstColumn="0" w:lastColumn="0" w:noHBand="0" w:noVBand="0"/>
      </w:tblPr>
      <w:tblGrid>
        <w:gridCol w:w="3330"/>
        <w:gridCol w:w="6948"/>
        <w:gridCol w:w="2772"/>
      </w:tblGrid>
      <w:tr w:rsidR="00BC52A8" w:rsidRPr="00803B23" w14:paraId="64ED38A0" w14:textId="77777777" w:rsidTr="002A2EC9">
        <w:trPr>
          <w:trHeight w:val="274"/>
          <w:tblHeader/>
        </w:trPr>
        <w:tc>
          <w:tcPr>
            <w:tcW w:w="13050" w:type="dxa"/>
            <w:gridSpan w:val="3"/>
            <w:shd w:val="clear" w:color="auto" w:fill="FFFFFF" w:themeFill="background1"/>
            <w:tcMar>
              <w:top w:w="72" w:type="dxa"/>
            </w:tcMar>
          </w:tcPr>
          <w:p w14:paraId="3FEF9328" w14:textId="77777777" w:rsidR="00BC52A8" w:rsidRPr="00803B23" w:rsidRDefault="00BC52A8" w:rsidP="00ED5E5B">
            <w:pPr>
              <w:widowControl/>
              <w:jc w:val="center"/>
              <w:rPr>
                <w:rFonts w:cs="Arial"/>
                <w:sz w:val="20"/>
                <w:szCs w:val="20"/>
              </w:rPr>
            </w:pPr>
            <w:r w:rsidRPr="00803B23">
              <w:rPr>
                <w:rFonts w:cs="Arial"/>
                <w:sz w:val="20"/>
                <w:szCs w:val="20"/>
              </w:rPr>
              <w:br w:type="page"/>
              <w:t>USE OF PHOTOS DURING THE INSPECTION PROCESS</w:t>
            </w:r>
          </w:p>
        </w:tc>
      </w:tr>
      <w:tr w:rsidR="00BC52A8" w:rsidRPr="00803B23" w14:paraId="295B6CEB" w14:textId="77777777" w:rsidTr="002A2EC9">
        <w:trPr>
          <w:trHeight w:val="346"/>
          <w:tblHeader/>
        </w:trPr>
        <w:tc>
          <w:tcPr>
            <w:tcW w:w="3330" w:type="dxa"/>
            <w:shd w:val="clear" w:color="auto" w:fill="FFFFFF" w:themeFill="background1"/>
            <w:tcMar>
              <w:top w:w="72" w:type="dxa"/>
            </w:tcMar>
          </w:tcPr>
          <w:p w14:paraId="7BA23CD2" w14:textId="77777777" w:rsidR="00BC52A8" w:rsidRPr="00803B23" w:rsidRDefault="00BC52A8" w:rsidP="00ED5E5B">
            <w:pPr>
              <w:widowControl/>
              <w:rPr>
                <w:rFonts w:cs="Arial"/>
                <w:sz w:val="20"/>
                <w:szCs w:val="20"/>
              </w:rPr>
            </w:pPr>
            <w:r w:rsidRPr="00803B23">
              <w:rPr>
                <w:rFonts w:cs="Arial"/>
                <w:sz w:val="20"/>
                <w:szCs w:val="20"/>
              </w:rPr>
              <w:t>QUESTION</w:t>
            </w:r>
          </w:p>
        </w:tc>
        <w:tc>
          <w:tcPr>
            <w:tcW w:w="6948" w:type="dxa"/>
            <w:shd w:val="clear" w:color="auto" w:fill="FFFFFF" w:themeFill="background1"/>
            <w:tcMar>
              <w:top w:w="72" w:type="dxa"/>
            </w:tcMar>
          </w:tcPr>
          <w:p w14:paraId="1A04374E" w14:textId="77777777" w:rsidR="00BC52A8" w:rsidRPr="00803B23" w:rsidRDefault="00BC52A8" w:rsidP="00ED5E5B">
            <w:pPr>
              <w:widowControl/>
              <w:rPr>
                <w:rFonts w:cs="Arial"/>
                <w:sz w:val="20"/>
                <w:szCs w:val="20"/>
              </w:rPr>
            </w:pPr>
            <w:r w:rsidRPr="00803B23">
              <w:rPr>
                <w:rFonts w:cs="Arial"/>
                <w:sz w:val="20"/>
                <w:szCs w:val="20"/>
              </w:rPr>
              <w:t>ANSWER</w:t>
            </w:r>
          </w:p>
        </w:tc>
        <w:tc>
          <w:tcPr>
            <w:tcW w:w="2772" w:type="dxa"/>
            <w:shd w:val="clear" w:color="auto" w:fill="FFFFFF" w:themeFill="background1"/>
            <w:tcMar>
              <w:top w:w="72" w:type="dxa"/>
            </w:tcMar>
          </w:tcPr>
          <w:p w14:paraId="2ECA7E48" w14:textId="77777777" w:rsidR="00BC52A8" w:rsidRPr="00803B23" w:rsidRDefault="00BC52A8" w:rsidP="00ED5E5B">
            <w:pPr>
              <w:widowControl/>
              <w:rPr>
                <w:rFonts w:cs="Arial"/>
                <w:sz w:val="20"/>
                <w:szCs w:val="20"/>
              </w:rPr>
            </w:pPr>
            <w:r w:rsidRPr="00803B23">
              <w:rPr>
                <w:rFonts w:cs="Arial"/>
                <w:sz w:val="20"/>
                <w:szCs w:val="20"/>
              </w:rPr>
              <w:t>SOURCE</w:t>
            </w:r>
          </w:p>
        </w:tc>
      </w:tr>
      <w:tr w:rsidR="00EE70FB" w:rsidRPr="00803B23" w14:paraId="1ABA8B6F" w14:textId="77777777" w:rsidTr="002A2EC9">
        <w:tc>
          <w:tcPr>
            <w:tcW w:w="3330" w:type="dxa"/>
            <w:shd w:val="clear" w:color="auto" w:fill="FFFFFF" w:themeFill="background1"/>
            <w:tcMar>
              <w:top w:w="72" w:type="dxa"/>
            </w:tcMar>
          </w:tcPr>
          <w:p w14:paraId="336E4844" w14:textId="7A232BCE" w:rsidR="00EE70FB" w:rsidRPr="00803B23" w:rsidRDefault="00EE70FB" w:rsidP="00AF5830">
            <w:pPr>
              <w:widowControl/>
              <w:rPr>
                <w:rFonts w:cs="Arial"/>
                <w:sz w:val="20"/>
                <w:szCs w:val="20"/>
              </w:rPr>
            </w:pPr>
          </w:p>
        </w:tc>
        <w:tc>
          <w:tcPr>
            <w:tcW w:w="6948" w:type="dxa"/>
            <w:shd w:val="clear" w:color="auto" w:fill="FFFFFF" w:themeFill="background1"/>
            <w:tcMar>
              <w:top w:w="72" w:type="dxa"/>
            </w:tcMar>
          </w:tcPr>
          <w:p w14:paraId="28D72AD4" w14:textId="42094EDC" w:rsidR="00EE70FB" w:rsidRPr="00803B23" w:rsidRDefault="00EE70FB" w:rsidP="00AF5830">
            <w:pPr>
              <w:widowControl/>
              <w:rPr>
                <w:rFonts w:cs="Arial"/>
                <w:sz w:val="20"/>
                <w:szCs w:val="20"/>
              </w:rPr>
            </w:pPr>
          </w:p>
        </w:tc>
        <w:tc>
          <w:tcPr>
            <w:tcW w:w="2772" w:type="dxa"/>
            <w:shd w:val="clear" w:color="auto" w:fill="FFFFFF" w:themeFill="background1"/>
            <w:tcMar>
              <w:top w:w="72" w:type="dxa"/>
            </w:tcMar>
          </w:tcPr>
          <w:p w14:paraId="557C4045" w14:textId="77777777" w:rsidR="00EE70FB" w:rsidRPr="00803B23" w:rsidRDefault="00EE70FB" w:rsidP="00AF5830">
            <w:pPr>
              <w:widowControl/>
              <w:rPr>
                <w:rFonts w:cs="Arial"/>
                <w:sz w:val="20"/>
                <w:szCs w:val="20"/>
              </w:rPr>
            </w:pPr>
          </w:p>
        </w:tc>
      </w:tr>
      <w:tr w:rsidR="00EE70FB" w:rsidRPr="00803B23" w14:paraId="7161B031" w14:textId="77777777" w:rsidTr="002A2EC9">
        <w:tc>
          <w:tcPr>
            <w:tcW w:w="3330" w:type="dxa"/>
            <w:shd w:val="clear" w:color="auto" w:fill="FFFFFF" w:themeFill="background1"/>
            <w:tcMar>
              <w:top w:w="72" w:type="dxa"/>
            </w:tcMar>
          </w:tcPr>
          <w:p w14:paraId="0183D82D" w14:textId="57700028" w:rsidR="00EE70FB" w:rsidRPr="00803B23" w:rsidRDefault="00EE70FB" w:rsidP="00AF5830">
            <w:pPr>
              <w:widowControl/>
              <w:rPr>
                <w:rFonts w:cs="Arial"/>
                <w:sz w:val="20"/>
                <w:szCs w:val="20"/>
              </w:rPr>
            </w:pPr>
            <w:r w:rsidRPr="00803B23">
              <w:rPr>
                <w:rFonts w:cs="Arial"/>
                <w:sz w:val="20"/>
                <w:szCs w:val="20"/>
              </w:rPr>
              <w:t xml:space="preserve">4. </w:t>
            </w:r>
            <w:r w:rsidR="00546CAC" w:rsidRPr="00803B23">
              <w:rPr>
                <w:rFonts w:cs="Arial"/>
                <w:sz w:val="20"/>
                <w:szCs w:val="20"/>
              </w:rPr>
              <w:t xml:space="preserve"> </w:t>
            </w:r>
            <w:r w:rsidRPr="00803B23">
              <w:rPr>
                <w:rFonts w:cs="Arial"/>
                <w:sz w:val="20"/>
                <w:szCs w:val="20"/>
              </w:rPr>
              <w:t>Do I need something in writing from the licensee</w:t>
            </w:r>
            <w:r w:rsidR="008755DD" w:rsidRPr="00803B23">
              <w:rPr>
                <w:rFonts w:cs="Arial"/>
                <w:sz w:val="20"/>
                <w:szCs w:val="20"/>
              </w:rPr>
              <w:t>, vendor, or applicant</w:t>
            </w:r>
            <w:r w:rsidRPr="00803B23">
              <w:rPr>
                <w:rFonts w:cs="Arial"/>
                <w:sz w:val="20"/>
                <w:szCs w:val="20"/>
              </w:rPr>
              <w:t xml:space="preserve"> that says it has reviewed the pictures for </w:t>
            </w:r>
            <w:r w:rsidR="00654326" w:rsidRPr="00803B23">
              <w:rPr>
                <w:rFonts w:cs="Arial"/>
                <w:sz w:val="20"/>
                <w:szCs w:val="20"/>
              </w:rPr>
              <w:t xml:space="preserve">classified, </w:t>
            </w:r>
            <w:r w:rsidRPr="00803B23">
              <w:rPr>
                <w:rFonts w:cs="Arial"/>
                <w:sz w:val="20"/>
                <w:szCs w:val="20"/>
              </w:rPr>
              <w:t xml:space="preserve">safeguards, </w:t>
            </w:r>
            <w:r w:rsidR="00654326" w:rsidRPr="00803B23">
              <w:rPr>
                <w:rFonts w:cs="Arial"/>
                <w:sz w:val="20"/>
                <w:szCs w:val="20"/>
              </w:rPr>
              <w:t>SUNSI</w:t>
            </w:r>
            <w:r w:rsidR="004B3FCB" w:rsidRPr="00803B23">
              <w:rPr>
                <w:rFonts w:cs="Arial"/>
                <w:sz w:val="20"/>
                <w:szCs w:val="20"/>
              </w:rPr>
              <w:t>/CUI</w:t>
            </w:r>
            <w:r w:rsidRPr="00803B23">
              <w:rPr>
                <w:rFonts w:cs="Arial"/>
                <w:sz w:val="20"/>
                <w:szCs w:val="20"/>
              </w:rPr>
              <w:t>?</w:t>
            </w:r>
          </w:p>
        </w:tc>
        <w:tc>
          <w:tcPr>
            <w:tcW w:w="6948" w:type="dxa"/>
            <w:shd w:val="clear" w:color="auto" w:fill="FFFFFF" w:themeFill="background1"/>
            <w:tcMar>
              <w:top w:w="72" w:type="dxa"/>
            </w:tcMar>
          </w:tcPr>
          <w:p w14:paraId="3A08E853" w14:textId="77777777" w:rsidR="00EE70FB" w:rsidRPr="00803B23" w:rsidRDefault="00EE70FB" w:rsidP="00AF5830">
            <w:pPr>
              <w:widowControl/>
              <w:rPr>
                <w:rFonts w:cs="Arial"/>
                <w:sz w:val="20"/>
                <w:szCs w:val="20"/>
              </w:rPr>
            </w:pPr>
            <w:r w:rsidRPr="00803B23">
              <w:rPr>
                <w:rFonts w:cs="Arial"/>
                <w:sz w:val="20"/>
                <w:szCs w:val="20"/>
              </w:rPr>
              <w:t xml:space="preserve">No.  However, </w:t>
            </w:r>
            <w:r w:rsidR="008755DD" w:rsidRPr="00803B23">
              <w:rPr>
                <w:rFonts w:cs="Arial"/>
                <w:sz w:val="20"/>
                <w:szCs w:val="20"/>
              </w:rPr>
              <w:t>requests by the licensee, vendor, or applicant to review photographs for classified, safeguards</w:t>
            </w:r>
            <w:r w:rsidR="00654326" w:rsidRPr="00803B23">
              <w:rPr>
                <w:rFonts w:cs="Arial"/>
                <w:sz w:val="20"/>
                <w:szCs w:val="20"/>
              </w:rPr>
              <w:t>, or SUNSI</w:t>
            </w:r>
            <w:r w:rsidR="004B3FCB" w:rsidRPr="00803B23">
              <w:rPr>
                <w:rFonts w:cs="Arial"/>
                <w:sz w:val="20"/>
                <w:szCs w:val="20"/>
              </w:rPr>
              <w:t>/CUI</w:t>
            </w:r>
            <w:r w:rsidR="00654326" w:rsidRPr="00803B23">
              <w:rPr>
                <w:rFonts w:cs="Arial"/>
                <w:sz w:val="20"/>
                <w:szCs w:val="20"/>
              </w:rPr>
              <w:t xml:space="preserve"> (personal privacy or proprietary information)</w:t>
            </w:r>
            <w:r w:rsidR="008755DD" w:rsidRPr="00803B23">
              <w:rPr>
                <w:rFonts w:cs="Arial"/>
                <w:sz w:val="20"/>
                <w:szCs w:val="20"/>
              </w:rPr>
              <w:t xml:space="preserve"> information should</w:t>
            </w:r>
            <w:r w:rsidR="000047A2" w:rsidRPr="00803B23">
              <w:rPr>
                <w:rFonts w:cs="Arial"/>
                <w:sz w:val="20"/>
                <w:szCs w:val="20"/>
              </w:rPr>
              <w:t xml:space="preserve"> normally</w:t>
            </w:r>
            <w:r w:rsidR="008755DD" w:rsidRPr="00803B23">
              <w:rPr>
                <w:rFonts w:cs="Arial"/>
                <w:sz w:val="20"/>
                <w:szCs w:val="20"/>
              </w:rPr>
              <w:t xml:space="preserve"> </w:t>
            </w:r>
            <w:r w:rsidR="0013466C" w:rsidRPr="00803B23">
              <w:rPr>
                <w:rFonts w:cs="Arial"/>
                <w:sz w:val="20"/>
                <w:szCs w:val="20"/>
              </w:rPr>
              <w:t>be honored</w:t>
            </w:r>
            <w:r w:rsidR="000047A2" w:rsidRPr="00803B23">
              <w:rPr>
                <w:rFonts w:cs="Arial"/>
                <w:sz w:val="20"/>
                <w:szCs w:val="20"/>
              </w:rPr>
              <w:t xml:space="preserve"> </w:t>
            </w:r>
            <w:proofErr w:type="gramStart"/>
            <w:r w:rsidR="000047A2" w:rsidRPr="00803B23">
              <w:rPr>
                <w:rFonts w:cs="Arial"/>
                <w:sz w:val="20"/>
                <w:szCs w:val="20"/>
              </w:rPr>
              <w:t>so as to</w:t>
            </w:r>
            <w:proofErr w:type="gramEnd"/>
            <w:r w:rsidR="000047A2" w:rsidRPr="00803B23">
              <w:rPr>
                <w:rFonts w:cs="Arial"/>
                <w:sz w:val="20"/>
                <w:szCs w:val="20"/>
              </w:rPr>
              <w:t xml:space="preserve"> ensure proper classification</w:t>
            </w:r>
            <w:r w:rsidR="0013466C" w:rsidRPr="00803B23">
              <w:rPr>
                <w:rFonts w:cs="Arial"/>
                <w:sz w:val="20"/>
                <w:szCs w:val="20"/>
              </w:rPr>
              <w:t>.</w:t>
            </w:r>
            <w:r w:rsidRPr="00803B23">
              <w:rPr>
                <w:rFonts w:cs="Arial"/>
                <w:sz w:val="20"/>
                <w:szCs w:val="20"/>
              </w:rPr>
              <w:t xml:space="preserve">  Appropriate steps should be taken to protect photographs when sensitive information is discovered.</w:t>
            </w:r>
          </w:p>
        </w:tc>
        <w:tc>
          <w:tcPr>
            <w:tcW w:w="2772" w:type="dxa"/>
            <w:shd w:val="clear" w:color="auto" w:fill="FFFFFF" w:themeFill="background1"/>
            <w:tcMar>
              <w:top w:w="72" w:type="dxa"/>
            </w:tcMar>
          </w:tcPr>
          <w:p w14:paraId="02C597EA" w14:textId="77777777" w:rsidR="00EE70FB" w:rsidRPr="00803B23" w:rsidRDefault="00EE70FB" w:rsidP="00AF5830">
            <w:pPr>
              <w:widowControl/>
              <w:rPr>
                <w:rFonts w:cs="Arial"/>
                <w:sz w:val="20"/>
                <w:szCs w:val="20"/>
              </w:rPr>
            </w:pPr>
          </w:p>
        </w:tc>
      </w:tr>
      <w:tr w:rsidR="00EE70FB" w:rsidRPr="00803B23" w14:paraId="5BB32900" w14:textId="77777777" w:rsidTr="002A2EC9">
        <w:trPr>
          <w:trHeight w:val="199"/>
        </w:trPr>
        <w:tc>
          <w:tcPr>
            <w:tcW w:w="3330" w:type="dxa"/>
            <w:shd w:val="clear" w:color="auto" w:fill="FFFFFF" w:themeFill="background1"/>
            <w:tcMar>
              <w:top w:w="72" w:type="dxa"/>
            </w:tcMar>
          </w:tcPr>
          <w:p w14:paraId="4BB12CE2" w14:textId="7EC2D36C" w:rsidR="00EE70FB" w:rsidRPr="00803B23" w:rsidRDefault="00EE70FB" w:rsidP="00AF5830">
            <w:pPr>
              <w:rPr>
                <w:rFonts w:cs="Arial"/>
                <w:sz w:val="20"/>
                <w:szCs w:val="20"/>
              </w:rPr>
            </w:pPr>
            <w:r w:rsidRPr="00803B23">
              <w:rPr>
                <w:rFonts w:cs="Arial"/>
                <w:sz w:val="20"/>
                <w:szCs w:val="20"/>
              </w:rPr>
              <w:t xml:space="preserve">5. </w:t>
            </w:r>
            <w:r w:rsidR="00546CAC" w:rsidRPr="00803B23">
              <w:rPr>
                <w:rFonts w:cs="Arial"/>
                <w:sz w:val="20"/>
                <w:szCs w:val="20"/>
              </w:rPr>
              <w:t xml:space="preserve"> </w:t>
            </w:r>
            <w:r w:rsidRPr="00803B23">
              <w:rPr>
                <w:rFonts w:cs="Arial"/>
                <w:sz w:val="20"/>
                <w:szCs w:val="20"/>
              </w:rPr>
              <w:t>Is there agency guidance on how to forward photographs that contain classified or sensitive unclassified information?</w:t>
            </w:r>
          </w:p>
        </w:tc>
        <w:tc>
          <w:tcPr>
            <w:tcW w:w="6948" w:type="dxa"/>
            <w:shd w:val="clear" w:color="auto" w:fill="FFFFFF" w:themeFill="background1"/>
            <w:tcMar>
              <w:top w:w="72" w:type="dxa"/>
            </w:tcMar>
          </w:tcPr>
          <w:p w14:paraId="6713A5DA" w14:textId="77777777" w:rsidR="00EE70FB" w:rsidRPr="00803B23" w:rsidRDefault="00EE70FB" w:rsidP="00AF5830">
            <w:pPr>
              <w:widowControl/>
              <w:rPr>
                <w:rFonts w:cs="Arial"/>
                <w:sz w:val="20"/>
                <w:szCs w:val="20"/>
              </w:rPr>
            </w:pPr>
            <w:r w:rsidRPr="00803B23">
              <w:rPr>
                <w:rFonts w:cs="Arial"/>
                <w:sz w:val="20"/>
                <w:szCs w:val="20"/>
              </w:rPr>
              <w:t xml:space="preserve">Yes.  Photographs that contain proprietary information or are </w:t>
            </w:r>
            <w:r w:rsidR="00D25142" w:rsidRPr="00803B23">
              <w:rPr>
                <w:rFonts w:cs="Arial"/>
                <w:sz w:val="20"/>
                <w:szCs w:val="20"/>
              </w:rPr>
              <w:t>SUNSI</w:t>
            </w:r>
            <w:r w:rsidR="004B3FCB" w:rsidRPr="00803B23">
              <w:rPr>
                <w:rFonts w:cs="Arial"/>
                <w:sz w:val="20"/>
                <w:szCs w:val="20"/>
              </w:rPr>
              <w:t>/CUI</w:t>
            </w:r>
            <w:r w:rsidRPr="00803B23">
              <w:rPr>
                <w:rFonts w:cs="Arial"/>
                <w:sz w:val="20"/>
                <w:szCs w:val="20"/>
              </w:rPr>
              <w:t xml:space="preserve"> can be forwarded electronically (via email or fax). Photographs that contain </w:t>
            </w:r>
            <w:r w:rsidR="00654326" w:rsidRPr="00803B23">
              <w:rPr>
                <w:rFonts w:cs="Arial"/>
                <w:sz w:val="20"/>
                <w:szCs w:val="20"/>
              </w:rPr>
              <w:t xml:space="preserve">unencrypted </w:t>
            </w:r>
            <w:r w:rsidRPr="00803B23">
              <w:rPr>
                <w:rFonts w:cs="Arial"/>
                <w:sz w:val="20"/>
                <w:szCs w:val="20"/>
              </w:rPr>
              <w:t xml:space="preserve">classified or </w:t>
            </w:r>
            <w:r w:rsidR="007A21AA" w:rsidRPr="00803B23">
              <w:rPr>
                <w:rFonts w:cs="Arial"/>
                <w:sz w:val="20"/>
                <w:szCs w:val="20"/>
              </w:rPr>
              <w:t>SGI</w:t>
            </w:r>
            <w:r w:rsidRPr="00803B23">
              <w:rPr>
                <w:rFonts w:cs="Arial"/>
                <w:sz w:val="20"/>
                <w:szCs w:val="20"/>
              </w:rPr>
              <w:t xml:space="preserve"> cannot be forwarded via email</w:t>
            </w:r>
            <w:r w:rsidR="00B663A4" w:rsidRPr="00803B23">
              <w:rPr>
                <w:rFonts w:cs="Arial"/>
                <w:sz w:val="20"/>
                <w:szCs w:val="20"/>
              </w:rPr>
              <w:t xml:space="preserve"> over an unapproved network </w:t>
            </w:r>
            <w:r w:rsidR="007A21AA" w:rsidRPr="00803B23">
              <w:rPr>
                <w:rFonts w:cs="Arial"/>
                <w:sz w:val="20"/>
                <w:szCs w:val="20"/>
              </w:rPr>
              <w:t xml:space="preserve">or unsecured fax </w:t>
            </w:r>
            <w:r w:rsidR="00B663A4" w:rsidRPr="00803B23">
              <w:rPr>
                <w:rFonts w:cs="Arial"/>
                <w:sz w:val="20"/>
                <w:szCs w:val="20"/>
              </w:rPr>
              <w:t>(</w:t>
            </w:r>
            <w:r w:rsidR="007A21AA" w:rsidRPr="00803B23">
              <w:rPr>
                <w:rFonts w:cs="Arial"/>
                <w:sz w:val="20"/>
                <w:szCs w:val="20"/>
              </w:rPr>
              <w:t>Refer to</w:t>
            </w:r>
            <w:r w:rsidR="00B663A4" w:rsidRPr="00803B23">
              <w:rPr>
                <w:rFonts w:cs="Arial"/>
                <w:sz w:val="20"/>
                <w:szCs w:val="20"/>
              </w:rPr>
              <w:t xml:space="preserve"> Section 04.01a7 for additional guidance)</w:t>
            </w:r>
            <w:r w:rsidRPr="00803B23">
              <w:rPr>
                <w:rFonts w:cs="Arial"/>
                <w:sz w:val="20"/>
                <w:szCs w:val="20"/>
              </w:rPr>
              <w:t>.</w:t>
            </w:r>
          </w:p>
          <w:p w14:paraId="77CE8E88" w14:textId="77777777" w:rsidR="00EE70FB" w:rsidRPr="00803B23" w:rsidRDefault="00EE70FB" w:rsidP="00AF5830">
            <w:pPr>
              <w:widowControl/>
              <w:rPr>
                <w:rFonts w:cs="Arial"/>
                <w:sz w:val="20"/>
                <w:szCs w:val="20"/>
              </w:rPr>
            </w:pPr>
          </w:p>
          <w:p w14:paraId="4A3EFEA7" w14:textId="77777777" w:rsidR="00EE70FB" w:rsidRPr="00803B23" w:rsidRDefault="00EE70FB" w:rsidP="00AF5830">
            <w:pPr>
              <w:widowControl/>
              <w:rPr>
                <w:rFonts w:cs="Arial"/>
                <w:sz w:val="20"/>
                <w:szCs w:val="20"/>
              </w:rPr>
            </w:pPr>
            <w:r w:rsidRPr="00803B23">
              <w:rPr>
                <w:rFonts w:cs="Arial"/>
                <w:sz w:val="20"/>
                <w:szCs w:val="20"/>
              </w:rPr>
              <w:t xml:space="preserve">Also, all photographs believed to contain classified </w:t>
            </w:r>
            <w:r w:rsidR="001A310A" w:rsidRPr="00803B23">
              <w:rPr>
                <w:rFonts w:cs="Arial"/>
                <w:sz w:val="20"/>
                <w:szCs w:val="20"/>
              </w:rPr>
              <w:t>information, SGI, or SUNSI</w:t>
            </w:r>
            <w:r w:rsidR="004B3FCB" w:rsidRPr="00803B23">
              <w:rPr>
                <w:rFonts w:cs="Arial"/>
                <w:sz w:val="20"/>
                <w:szCs w:val="20"/>
              </w:rPr>
              <w:t>/CUI</w:t>
            </w:r>
            <w:r w:rsidR="001A310A" w:rsidRPr="00803B23">
              <w:rPr>
                <w:rFonts w:cs="Arial"/>
                <w:sz w:val="20"/>
                <w:szCs w:val="20"/>
              </w:rPr>
              <w:t xml:space="preserve"> </w:t>
            </w:r>
            <w:r w:rsidRPr="00803B23">
              <w:rPr>
                <w:rFonts w:cs="Arial"/>
                <w:sz w:val="20"/>
                <w:szCs w:val="20"/>
              </w:rPr>
              <w:t xml:space="preserve">must be marked in accordance with </w:t>
            </w:r>
            <w:r w:rsidR="001A310A" w:rsidRPr="00803B23">
              <w:rPr>
                <w:rFonts w:cs="Arial"/>
                <w:sz w:val="20"/>
                <w:szCs w:val="20"/>
              </w:rPr>
              <w:t xml:space="preserve">applicable </w:t>
            </w:r>
            <w:r w:rsidRPr="00803B23">
              <w:rPr>
                <w:rFonts w:cs="Arial"/>
                <w:sz w:val="20"/>
                <w:szCs w:val="20"/>
              </w:rPr>
              <w:t xml:space="preserve">requirements.  Camera film, digital memory, and the recording media used to take the classified photographs must be </w:t>
            </w:r>
            <w:r w:rsidR="001A310A" w:rsidRPr="00803B23">
              <w:rPr>
                <w:rFonts w:cs="Arial"/>
                <w:sz w:val="20"/>
                <w:szCs w:val="20"/>
              </w:rPr>
              <w:t xml:space="preserve">appropriately </w:t>
            </w:r>
            <w:r w:rsidRPr="00803B23">
              <w:rPr>
                <w:rFonts w:cs="Arial"/>
                <w:sz w:val="20"/>
                <w:szCs w:val="20"/>
              </w:rPr>
              <w:t>protected and secured when unattended.</w:t>
            </w:r>
          </w:p>
        </w:tc>
        <w:tc>
          <w:tcPr>
            <w:tcW w:w="2772" w:type="dxa"/>
            <w:shd w:val="clear" w:color="auto" w:fill="FFFFFF" w:themeFill="background1"/>
            <w:tcMar>
              <w:top w:w="72" w:type="dxa"/>
            </w:tcMar>
          </w:tcPr>
          <w:p w14:paraId="6DBC2142" w14:textId="77777777" w:rsidR="00EE70FB" w:rsidRPr="00803B23" w:rsidRDefault="00EE70FB" w:rsidP="00AF5830">
            <w:pPr>
              <w:widowControl/>
              <w:rPr>
                <w:rFonts w:cs="Arial"/>
                <w:sz w:val="20"/>
                <w:szCs w:val="20"/>
              </w:rPr>
            </w:pPr>
            <w:r w:rsidRPr="00803B23">
              <w:rPr>
                <w:rFonts w:cs="Arial"/>
                <w:sz w:val="20"/>
                <w:szCs w:val="20"/>
              </w:rPr>
              <w:t xml:space="preserve">MD 12.2, </w:t>
            </w:r>
            <w:r w:rsidR="00AF5830" w:rsidRPr="00803B23">
              <w:rPr>
                <w:rFonts w:cs="Arial"/>
                <w:sz w:val="20"/>
                <w:szCs w:val="20"/>
              </w:rPr>
              <w:t>“</w:t>
            </w:r>
            <w:r w:rsidRPr="00803B23">
              <w:rPr>
                <w:rFonts w:cs="Arial"/>
                <w:sz w:val="20"/>
                <w:szCs w:val="20"/>
              </w:rPr>
              <w:t>NRC Classified Information Security Program</w:t>
            </w:r>
            <w:r w:rsidR="00AF5830" w:rsidRPr="00803B23">
              <w:rPr>
                <w:rFonts w:cs="Arial"/>
                <w:sz w:val="20"/>
                <w:szCs w:val="20"/>
              </w:rPr>
              <w:t>”</w:t>
            </w:r>
          </w:p>
          <w:p w14:paraId="6554E3F3" w14:textId="77777777" w:rsidR="000B7DC4" w:rsidRPr="00803B23" w:rsidRDefault="000B7DC4" w:rsidP="00AF5830">
            <w:pPr>
              <w:widowControl/>
              <w:rPr>
                <w:rFonts w:cs="Arial"/>
                <w:sz w:val="20"/>
                <w:szCs w:val="20"/>
              </w:rPr>
            </w:pPr>
          </w:p>
          <w:p w14:paraId="04B9CE9A" w14:textId="77777777" w:rsidR="00EE70FB" w:rsidRPr="00803B23" w:rsidRDefault="00EE70FB" w:rsidP="00AF5830">
            <w:pPr>
              <w:widowControl/>
              <w:rPr>
                <w:rFonts w:cs="Arial"/>
                <w:sz w:val="20"/>
                <w:szCs w:val="20"/>
              </w:rPr>
            </w:pPr>
            <w:r w:rsidRPr="00803B23">
              <w:rPr>
                <w:rFonts w:cs="Arial"/>
                <w:sz w:val="20"/>
                <w:szCs w:val="20"/>
              </w:rPr>
              <w:t xml:space="preserve">MD 12.4, </w:t>
            </w:r>
            <w:r w:rsidR="00AF5830" w:rsidRPr="00803B23">
              <w:rPr>
                <w:rFonts w:cs="Arial"/>
                <w:sz w:val="20"/>
                <w:szCs w:val="20"/>
              </w:rPr>
              <w:t>“</w:t>
            </w:r>
            <w:r w:rsidRPr="00803B23">
              <w:rPr>
                <w:rFonts w:cs="Arial"/>
                <w:sz w:val="20"/>
                <w:szCs w:val="20"/>
              </w:rPr>
              <w:t>NRC Telecommunications Systems Security Program</w:t>
            </w:r>
            <w:r w:rsidR="00AF5830" w:rsidRPr="00803B23">
              <w:rPr>
                <w:rFonts w:cs="Arial"/>
                <w:sz w:val="20"/>
                <w:szCs w:val="20"/>
              </w:rPr>
              <w:t>”</w:t>
            </w:r>
          </w:p>
          <w:p w14:paraId="67379DF2" w14:textId="77777777" w:rsidR="00EE70FB" w:rsidRPr="00803B23" w:rsidRDefault="00D25142" w:rsidP="00AF5830">
            <w:pPr>
              <w:widowControl/>
              <w:rPr>
                <w:rFonts w:cs="Arial"/>
                <w:sz w:val="20"/>
                <w:szCs w:val="20"/>
              </w:rPr>
            </w:pPr>
            <w:r w:rsidRPr="00803B23">
              <w:rPr>
                <w:rFonts w:cs="Arial"/>
                <w:sz w:val="20"/>
                <w:szCs w:val="20"/>
              </w:rPr>
              <w:t>SUNSI</w:t>
            </w:r>
            <w:r w:rsidR="004B3FCB" w:rsidRPr="00803B23">
              <w:rPr>
                <w:rFonts w:cs="Arial"/>
                <w:sz w:val="20"/>
                <w:szCs w:val="20"/>
              </w:rPr>
              <w:t>/CUI</w:t>
            </w:r>
            <w:r w:rsidRPr="00803B23">
              <w:rPr>
                <w:rFonts w:cs="Arial"/>
                <w:sz w:val="20"/>
                <w:szCs w:val="20"/>
              </w:rPr>
              <w:t xml:space="preserve"> Handling Requirements (</w:t>
            </w:r>
            <w:hyperlink r:id="rId41" w:history="1">
              <w:r w:rsidR="001C0A4B" w:rsidRPr="00803B23">
                <w:rPr>
                  <w:rStyle w:val="Hyperlink"/>
                  <w:rFonts w:cs="Arial"/>
                  <w:sz w:val="20"/>
                  <w:szCs w:val="20"/>
                </w:rPr>
                <w:t>http://drupal.nrc.gov/sunsi</w:t>
              </w:r>
            </w:hyperlink>
            <w:r w:rsidRPr="00803B23">
              <w:rPr>
                <w:rFonts w:cs="Arial"/>
                <w:sz w:val="20"/>
                <w:szCs w:val="20"/>
              </w:rPr>
              <w:t>)</w:t>
            </w:r>
          </w:p>
        </w:tc>
      </w:tr>
      <w:tr w:rsidR="002A2EC9" w:rsidRPr="00803B23" w14:paraId="25DFCE76" w14:textId="77777777" w:rsidTr="002A2EC9">
        <w:trPr>
          <w:trHeight w:val="199"/>
        </w:trPr>
        <w:tc>
          <w:tcPr>
            <w:tcW w:w="3330" w:type="dxa"/>
            <w:shd w:val="clear" w:color="auto" w:fill="FFFFFF" w:themeFill="background1"/>
            <w:tcMar>
              <w:top w:w="72" w:type="dxa"/>
            </w:tcMar>
          </w:tcPr>
          <w:p w14:paraId="1478DC84" w14:textId="77777777" w:rsidR="002A2EC9" w:rsidRPr="00803B23" w:rsidRDefault="002A2EC9" w:rsidP="00AF5830">
            <w:pPr>
              <w:rPr>
                <w:rFonts w:cs="Arial"/>
                <w:sz w:val="20"/>
                <w:szCs w:val="20"/>
              </w:rPr>
            </w:pPr>
          </w:p>
        </w:tc>
        <w:tc>
          <w:tcPr>
            <w:tcW w:w="6948" w:type="dxa"/>
            <w:shd w:val="clear" w:color="auto" w:fill="FFFFFF" w:themeFill="background1"/>
            <w:tcMar>
              <w:top w:w="72" w:type="dxa"/>
            </w:tcMar>
          </w:tcPr>
          <w:p w14:paraId="7BB073B7" w14:textId="77777777" w:rsidR="002A2EC9" w:rsidRPr="00803B23" w:rsidRDefault="002A2EC9" w:rsidP="00AF5830">
            <w:pPr>
              <w:widowControl/>
              <w:rPr>
                <w:rFonts w:cs="Arial"/>
                <w:sz w:val="20"/>
                <w:szCs w:val="20"/>
              </w:rPr>
            </w:pPr>
          </w:p>
        </w:tc>
        <w:tc>
          <w:tcPr>
            <w:tcW w:w="2772" w:type="dxa"/>
            <w:shd w:val="clear" w:color="auto" w:fill="FFFFFF" w:themeFill="background1"/>
            <w:tcMar>
              <w:top w:w="72" w:type="dxa"/>
            </w:tcMar>
          </w:tcPr>
          <w:p w14:paraId="3B54236D" w14:textId="77777777" w:rsidR="002A2EC9" w:rsidRPr="00803B23" w:rsidRDefault="002A2EC9" w:rsidP="00AF5830">
            <w:pPr>
              <w:widowControl/>
              <w:rPr>
                <w:rFonts w:cs="Arial"/>
                <w:sz w:val="20"/>
                <w:szCs w:val="20"/>
              </w:rPr>
            </w:pPr>
          </w:p>
        </w:tc>
      </w:tr>
    </w:tbl>
    <w:p w14:paraId="0338C7E9" w14:textId="77777777" w:rsidR="00CF7078" w:rsidRPr="00803B23" w:rsidRDefault="00CF7078" w:rsidP="004A2102">
      <w:pPr>
        <w:rPr>
          <w:rFonts w:cs="Arial"/>
          <w:sz w:val="20"/>
          <w:szCs w:val="20"/>
        </w:rPr>
        <w:sectPr w:rsidR="00CF7078" w:rsidRPr="00803B23" w:rsidSect="00FF7671">
          <w:footerReference w:type="default" r:id="rId42"/>
          <w:pgSz w:w="15840" w:h="12240" w:orient="landscape" w:code="1"/>
          <w:pgMar w:top="1440" w:right="1440" w:bottom="1440" w:left="1440" w:header="720" w:footer="720" w:gutter="0"/>
          <w:cols w:space="720"/>
          <w:noEndnote/>
          <w:docGrid w:linePitch="326"/>
        </w:sectPr>
      </w:pPr>
    </w:p>
    <w:p w14:paraId="3459E021" w14:textId="77777777" w:rsidR="00095A92" w:rsidRPr="00803B23" w:rsidRDefault="00095A92" w:rsidP="004A2102">
      <w:pPr>
        <w:rPr>
          <w:rFonts w:cs="Arial"/>
          <w:sz w:val="20"/>
          <w:szCs w:val="20"/>
        </w:rPr>
        <w:sectPr w:rsidR="00095A92" w:rsidRPr="00803B23" w:rsidSect="006E4060">
          <w:type w:val="continuous"/>
          <w:pgSz w:w="15840" w:h="12240" w:orient="landscape"/>
          <w:pgMar w:top="1440" w:right="1440" w:bottom="1440" w:left="1440" w:header="720" w:footer="720" w:gutter="0"/>
          <w:pgNumType w:start="2"/>
          <w:cols w:space="720"/>
          <w:noEndnote/>
          <w:titlePg/>
          <w:docGrid w:linePitch="326"/>
        </w:sectPr>
      </w:pPr>
    </w:p>
    <w:p w14:paraId="76F82B74" w14:textId="77777777" w:rsidR="004723DD" w:rsidRPr="00803B23" w:rsidRDefault="004723DD" w:rsidP="004A2102">
      <w:pPr>
        <w:rPr>
          <w:rFonts w:cs="Arial"/>
          <w:sz w:val="20"/>
          <w:szCs w:val="20"/>
        </w:rPr>
      </w:pPr>
    </w:p>
    <w:tbl>
      <w:tblPr>
        <w:tblW w:w="13050" w:type="dxa"/>
        <w:tblInd w:w="120" w:type="dxa"/>
        <w:tblLayout w:type="fixed"/>
        <w:tblCellMar>
          <w:left w:w="120" w:type="dxa"/>
          <w:right w:w="120" w:type="dxa"/>
        </w:tblCellMar>
        <w:tblLook w:val="0000" w:firstRow="0" w:lastRow="0" w:firstColumn="0" w:lastColumn="0" w:noHBand="0" w:noVBand="0"/>
      </w:tblPr>
      <w:tblGrid>
        <w:gridCol w:w="3330"/>
        <w:gridCol w:w="6930"/>
        <w:gridCol w:w="2790"/>
      </w:tblGrid>
      <w:tr w:rsidR="004723DD" w:rsidRPr="00803B23" w14:paraId="2A48E12C" w14:textId="77777777" w:rsidTr="002A2EC9">
        <w:trPr>
          <w:trHeight w:val="274"/>
          <w:tblHeader/>
        </w:trPr>
        <w:tc>
          <w:tcPr>
            <w:tcW w:w="13050" w:type="dxa"/>
            <w:gridSpan w:val="3"/>
            <w:shd w:val="clear" w:color="auto" w:fill="FFFFFF" w:themeFill="background1"/>
            <w:tcMar>
              <w:top w:w="72" w:type="dxa"/>
            </w:tcMar>
          </w:tcPr>
          <w:p w14:paraId="29A7ED57" w14:textId="77777777" w:rsidR="004723DD" w:rsidRPr="00803B23" w:rsidRDefault="004723DD" w:rsidP="00ED5E5B">
            <w:pPr>
              <w:widowControl/>
              <w:jc w:val="center"/>
              <w:rPr>
                <w:rFonts w:cs="Arial"/>
                <w:sz w:val="20"/>
                <w:szCs w:val="20"/>
              </w:rPr>
            </w:pPr>
            <w:r w:rsidRPr="00803B23">
              <w:rPr>
                <w:rFonts w:cs="Arial"/>
                <w:sz w:val="20"/>
                <w:szCs w:val="20"/>
              </w:rPr>
              <w:t>USE OF PHOTOS DURING THE INSPECTION PROCESS</w:t>
            </w:r>
          </w:p>
        </w:tc>
      </w:tr>
      <w:tr w:rsidR="004723DD" w:rsidRPr="00803B23" w14:paraId="0E0A0B75" w14:textId="77777777" w:rsidTr="002A2EC9">
        <w:trPr>
          <w:trHeight w:val="346"/>
          <w:tblHeader/>
        </w:trPr>
        <w:tc>
          <w:tcPr>
            <w:tcW w:w="3330" w:type="dxa"/>
            <w:shd w:val="clear" w:color="auto" w:fill="FFFFFF" w:themeFill="background1"/>
            <w:tcMar>
              <w:top w:w="72" w:type="dxa"/>
            </w:tcMar>
          </w:tcPr>
          <w:p w14:paraId="48F32229" w14:textId="77777777" w:rsidR="004723DD" w:rsidRPr="00803B23" w:rsidRDefault="004723DD" w:rsidP="00ED5E5B">
            <w:pPr>
              <w:widowControl/>
              <w:rPr>
                <w:rFonts w:cs="Arial"/>
                <w:sz w:val="20"/>
                <w:szCs w:val="20"/>
              </w:rPr>
            </w:pPr>
            <w:r w:rsidRPr="00803B23">
              <w:rPr>
                <w:rFonts w:cs="Arial"/>
                <w:sz w:val="20"/>
                <w:szCs w:val="20"/>
              </w:rPr>
              <w:t>QUESTION</w:t>
            </w:r>
          </w:p>
        </w:tc>
        <w:tc>
          <w:tcPr>
            <w:tcW w:w="6930" w:type="dxa"/>
            <w:shd w:val="clear" w:color="auto" w:fill="FFFFFF" w:themeFill="background1"/>
            <w:tcMar>
              <w:top w:w="72" w:type="dxa"/>
            </w:tcMar>
          </w:tcPr>
          <w:p w14:paraId="32725C2E" w14:textId="77777777" w:rsidR="004723DD" w:rsidRPr="00803B23" w:rsidRDefault="004723DD" w:rsidP="00ED5E5B">
            <w:pPr>
              <w:widowControl/>
              <w:rPr>
                <w:rFonts w:cs="Arial"/>
                <w:sz w:val="20"/>
                <w:szCs w:val="20"/>
              </w:rPr>
            </w:pPr>
            <w:r w:rsidRPr="00803B23">
              <w:rPr>
                <w:rFonts w:cs="Arial"/>
                <w:sz w:val="20"/>
                <w:szCs w:val="20"/>
              </w:rPr>
              <w:t>ANSWER</w:t>
            </w:r>
          </w:p>
        </w:tc>
        <w:tc>
          <w:tcPr>
            <w:tcW w:w="2790" w:type="dxa"/>
            <w:shd w:val="clear" w:color="auto" w:fill="FFFFFF" w:themeFill="background1"/>
            <w:tcMar>
              <w:top w:w="72" w:type="dxa"/>
            </w:tcMar>
          </w:tcPr>
          <w:p w14:paraId="68473005" w14:textId="77777777" w:rsidR="004723DD" w:rsidRPr="00803B23" w:rsidRDefault="004723DD" w:rsidP="00ED5E5B">
            <w:pPr>
              <w:widowControl/>
              <w:rPr>
                <w:rFonts w:cs="Arial"/>
                <w:sz w:val="20"/>
                <w:szCs w:val="20"/>
              </w:rPr>
            </w:pPr>
            <w:r w:rsidRPr="00803B23">
              <w:rPr>
                <w:rFonts w:cs="Arial"/>
                <w:sz w:val="20"/>
                <w:szCs w:val="20"/>
              </w:rPr>
              <w:t>SOURCE</w:t>
            </w:r>
          </w:p>
        </w:tc>
      </w:tr>
      <w:tr w:rsidR="00CF7078" w:rsidRPr="00803B23" w14:paraId="4F809673" w14:textId="77777777" w:rsidTr="002A2EC9">
        <w:trPr>
          <w:trHeight w:val="368"/>
        </w:trPr>
        <w:tc>
          <w:tcPr>
            <w:tcW w:w="3330" w:type="dxa"/>
            <w:tcMar>
              <w:top w:w="72" w:type="dxa"/>
            </w:tcMar>
          </w:tcPr>
          <w:p w14:paraId="3266409A" w14:textId="1335CEB9" w:rsidR="002C4EE2" w:rsidRPr="00803B23" w:rsidRDefault="002C4EE2" w:rsidP="00ED5E5B">
            <w:pPr>
              <w:widowControl/>
              <w:rPr>
                <w:rFonts w:cs="Arial"/>
                <w:sz w:val="20"/>
                <w:szCs w:val="20"/>
              </w:rPr>
            </w:pPr>
            <w:r w:rsidRPr="00803B23">
              <w:rPr>
                <w:rFonts w:cs="Arial"/>
                <w:sz w:val="20"/>
                <w:szCs w:val="20"/>
              </w:rPr>
              <w:t xml:space="preserve">6. </w:t>
            </w:r>
            <w:r w:rsidR="00546CAC" w:rsidRPr="00803B23">
              <w:rPr>
                <w:rFonts w:cs="Arial"/>
                <w:sz w:val="20"/>
                <w:szCs w:val="20"/>
              </w:rPr>
              <w:t xml:space="preserve"> </w:t>
            </w:r>
            <w:r w:rsidRPr="00803B23">
              <w:rPr>
                <w:rFonts w:cs="Arial"/>
                <w:sz w:val="20"/>
                <w:szCs w:val="20"/>
              </w:rPr>
              <w:t>How do I know when photographs must be retained?</w:t>
            </w:r>
          </w:p>
          <w:p w14:paraId="17C91729" w14:textId="77777777" w:rsidR="002C4EE2" w:rsidRPr="00803B23" w:rsidRDefault="002C4EE2" w:rsidP="00ED5E5B">
            <w:pPr>
              <w:widowControl/>
              <w:rPr>
                <w:rFonts w:cs="Arial"/>
                <w:sz w:val="20"/>
                <w:szCs w:val="20"/>
              </w:rPr>
            </w:pPr>
          </w:p>
          <w:p w14:paraId="188A30C0" w14:textId="77777777" w:rsidR="00BC1D5F" w:rsidRPr="00803B23" w:rsidRDefault="00BC1D5F" w:rsidP="00ED5E5B">
            <w:pPr>
              <w:widowControl/>
              <w:rPr>
                <w:rFonts w:cs="Arial"/>
                <w:sz w:val="20"/>
                <w:szCs w:val="20"/>
              </w:rPr>
            </w:pPr>
          </w:p>
          <w:p w14:paraId="087CF9B7" w14:textId="77777777" w:rsidR="00BC1D5F" w:rsidRPr="00803B23" w:rsidRDefault="00BC1D5F" w:rsidP="00ED5E5B">
            <w:pPr>
              <w:widowControl/>
              <w:rPr>
                <w:rFonts w:cs="Arial"/>
                <w:sz w:val="20"/>
                <w:szCs w:val="20"/>
              </w:rPr>
            </w:pPr>
          </w:p>
          <w:p w14:paraId="3D848B4A" w14:textId="77777777" w:rsidR="002C4EE2" w:rsidRPr="00803B23" w:rsidRDefault="002C4EE2" w:rsidP="00ED5E5B">
            <w:pPr>
              <w:widowControl/>
              <w:rPr>
                <w:rFonts w:cs="Arial"/>
                <w:sz w:val="20"/>
                <w:szCs w:val="20"/>
              </w:rPr>
            </w:pPr>
          </w:p>
          <w:p w14:paraId="20E07D5C" w14:textId="77777777" w:rsidR="002C4EE2" w:rsidRPr="00803B23" w:rsidRDefault="002C4EE2" w:rsidP="00ED5E5B">
            <w:pPr>
              <w:widowControl/>
              <w:rPr>
                <w:rFonts w:cs="Arial"/>
                <w:sz w:val="20"/>
                <w:szCs w:val="20"/>
              </w:rPr>
            </w:pPr>
          </w:p>
          <w:p w14:paraId="5F360657" w14:textId="77777777" w:rsidR="002C4EE2" w:rsidRPr="00803B23" w:rsidRDefault="002C4EE2" w:rsidP="00ED5E5B">
            <w:pPr>
              <w:widowControl/>
              <w:rPr>
                <w:rFonts w:cs="Arial"/>
                <w:sz w:val="20"/>
                <w:szCs w:val="20"/>
              </w:rPr>
            </w:pPr>
          </w:p>
          <w:p w14:paraId="369E223B" w14:textId="77777777" w:rsidR="002C4EE2" w:rsidRPr="00803B23" w:rsidRDefault="002C4EE2" w:rsidP="00ED5E5B">
            <w:pPr>
              <w:widowControl/>
              <w:rPr>
                <w:rFonts w:cs="Arial"/>
                <w:sz w:val="20"/>
                <w:szCs w:val="20"/>
              </w:rPr>
            </w:pPr>
          </w:p>
          <w:p w14:paraId="6B93F71D" w14:textId="77777777" w:rsidR="007D0C72" w:rsidRPr="00803B23" w:rsidRDefault="007D0C72" w:rsidP="00ED5E5B">
            <w:pPr>
              <w:widowControl/>
              <w:rPr>
                <w:rFonts w:cs="Arial"/>
                <w:sz w:val="20"/>
                <w:szCs w:val="20"/>
              </w:rPr>
            </w:pPr>
          </w:p>
          <w:p w14:paraId="267C10E4" w14:textId="77777777" w:rsidR="00CF7078" w:rsidRPr="00803B23" w:rsidRDefault="002C4EE2" w:rsidP="00ED5E5B">
            <w:pPr>
              <w:widowControl/>
              <w:rPr>
                <w:rFonts w:cs="Arial"/>
                <w:sz w:val="20"/>
                <w:szCs w:val="20"/>
              </w:rPr>
            </w:pPr>
            <w:r w:rsidRPr="00803B23">
              <w:rPr>
                <w:rFonts w:cs="Arial"/>
                <w:sz w:val="20"/>
                <w:szCs w:val="20"/>
              </w:rPr>
              <w:t>When are photographs required to be destroyed?</w:t>
            </w:r>
          </w:p>
        </w:tc>
        <w:tc>
          <w:tcPr>
            <w:tcW w:w="6930" w:type="dxa"/>
            <w:tcMar>
              <w:top w:w="72" w:type="dxa"/>
            </w:tcMar>
          </w:tcPr>
          <w:p w14:paraId="00A0D053" w14:textId="77777777" w:rsidR="002C4EE2" w:rsidRPr="00803B23" w:rsidRDefault="002C4EE2" w:rsidP="00ED5E5B">
            <w:pPr>
              <w:widowControl/>
              <w:rPr>
                <w:rFonts w:cs="Arial"/>
                <w:sz w:val="20"/>
                <w:szCs w:val="20"/>
              </w:rPr>
            </w:pPr>
            <w:r w:rsidRPr="00803B23">
              <w:rPr>
                <w:rFonts w:cs="Arial"/>
                <w:sz w:val="20"/>
                <w:szCs w:val="20"/>
              </w:rPr>
              <w:t xml:space="preserve">If the photographs </w:t>
            </w:r>
            <w:r w:rsidRPr="00803B23">
              <w:rPr>
                <w:rFonts w:cs="Arial"/>
                <w:bCs/>
                <w:sz w:val="20"/>
                <w:szCs w:val="20"/>
              </w:rPr>
              <w:t>are used</w:t>
            </w:r>
            <w:r w:rsidRPr="00803B23">
              <w:rPr>
                <w:rFonts w:cs="Arial"/>
                <w:sz w:val="20"/>
                <w:szCs w:val="20"/>
              </w:rPr>
              <w:t xml:space="preserve"> to substantiate an inspection finding and they do not contain classified or safeguards information, they </w:t>
            </w:r>
            <w:r w:rsidR="0014652C" w:rsidRPr="00803B23">
              <w:rPr>
                <w:rFonts w:cs="Arial"/>
                <w:sz w:val="20"/>
                <w:szCs w:val="20"/>
              </w:rPr>
              <w:t>should</w:t>
            </w:r>
            <w:r w:rsidRPr="00803B23">
              <w:rPr>
                <w:rFonts w:cs="Arial"/>
                <w:sz w:val="20"/>
                <w:szCs w:val="20"/>
              </w:rPr>
              <w:t xml:space="preserve"> be retained and placed into ADAMS.</w:t>
            </w:r>
            <w:r w:rsidR="002F1A56" w:rsidRPr="00803B23">
              <w:rPr>
                <w:rFonts w:cs="Arial"/>
                <w:sz w:val="20"/>
                <w:szCs w:val="20"/>
              </w:rPr>
              <w:t xml:space="preserve"> (Refer to Section 04.04a for additional guidance)</w:t>
            </w:r>
          </w:p>
          <w:p w14:paraId="3464BD4B" w14:textId="77777777" w:rsidR="00541A81" w:rsidRPr="00803B23" w:rsidRDefault="00541A81" w:rsidP="00ED5E5B">
            <w:pPr>
              <w:widowControl/>
              <w:rPr>
                <w:rFonts w:cs="Arial"/>
                <w:sz w:val="20"/>
                <w:szCs w:val="20"/>
              </w:rPr>
            </w:pPr>
          </w:p>
          <w:p w14:paraId="17BEC87B" w14:textId="77777777" w:rsidR="002C4EE2" w:rsidRPr="00803B23" w:rsidRDefault="002C4EE2" w:rsidP="00ED5E5B">
            <w:pPr>
              <w:widowControl/>
              <w:ind w:left="432" w:right="144"/>
              <w:rPr>
                <w:rFonts w:cs="Arial"/>
                <w:sz w:val="20"/>
                <w:szCs w:val="20"/>
              </w:rPr>
            </w:pPr>
            <w:r w:rsidRPr="00803B23">
              <w:rPr>
                <w:rFonts w:cs="Arial"/>
                <w:bCs/>
                <w:sz w:val="20"/>
                <w:szCs w:val="20"/>
              </w:rPr>
              <w:t>Examples</w:t>
            </w:r>
            <w:r w:rsidRPr="00803B23">
              <w:rPr>
                <w:rFonts w:cs="Arial"/>
                <w:sz w:val="20"/>
                <w:szCs w:val="20"/>
              </w:rPr>
              <w:t xml:space="preserve"> of photographs used to substantiate an inspection finding include photographs that are relied on to support</w:t>
            </w:r>
            <w:r w:rsidR="00C878A0" w:rsidRPr="00803B23">
              <w:rPr>
                <w:rFonts w:cs="Arial"/>
                <w:sz w:val="20"/>
                <w:szCs w:val="20"/>
              </w:rPr>
              <w:t xml:space="preserve"> </w:t>
            </w:r>
            <w:r w:rsidRPr="00803B23">
              <w:rPr>
                <w:rFonts w:cs="Arial"/>
                <w:sz w:val="20"/>
                <w:szCs w:val="20"/>
              </w:rPr>
              <w:t>regulatory decision</w:t>
            </w:r>
            <w:r w:rsidR="007C7B0C" w:rsidRPr="00803B23">
              <w:rPr>
                <w:rFonts w:cs="Arial"/>
                <w:sz w:val="20"/>
                <w:szCs w:val="20"/>
              </w:rPr>
              <w:t xml:space="preserve"> </w:t>
            </w:r>
            <w:r w:rsidRPr="00803B23">
              <w:rPr>
                <w:rFonts w:cs="Arial"/>
                <w:sz w:val="20"/>
                <w:szCs w:val="20"/>
              </w:rPr>
              <w:t xml:space="preserve">making.  In some cases, the photograph may </w:t>
            </w:r>
            <w:r w:rsidR="0014652C" w:rsidRPr="00803B23">
              <w:rPr>
                <w:rFonts w:cs="Arial"/>
                <w:sz w:val="20"/>
                <w:szCs w:val="20"/>
              </w:rPr>
              <w:t xml:space="preserve">form part of </w:t>
            </w:r>
            <w:r w:rsidRPr="00803B23">
              <w:rPr>
                <w:rFonts w:cs="Arial"/>
                <w:sz w:val="20"/>
                <w:szCs w:val="20"/>
              </w:rPr>
              <w:t>the basis for the inspection finding.</w:t>
            </w:r>
          </w:p>
          <w:p w14:paraId="0D1DDAAF" w14:textId="77777777" w:rsidR="00BC1D5F" w:rsidRPr="00803B23" w:rsidRDefault="00BC1D5F" w:rsidP="00ED5E5B">
            <w:pPr>
              <w:widowControl/>
              <w:rPr>
                <w:rFonts w:cs="Arial"/>
                <w:sz w:val="20"/>
                <w:szCs w:val="20"/>
              </w:rPr>
            </w:pPr>
          </w:p>
          <w:p w14:paraId="4D5B2C0D" w14:textId="77777777" w:rsidR="002C4EE2" w:rsidRPr="00803B23" w:rsidRDefault="002C4EE2" w:rsidP="00ED5E5B">
            <w:pPr>
              <w:widowControl/>
              <w:rPr>
                <w:rFonts w:cs="Arial"/>
                <w:sz w:val="20"/>
                <w:szCs w:val="20"/>
              </w:rPr>
            </w:pPr>
            <w:r w:rsidRPr="00803B23">
              <w:rPr>
                <w:rFonts w:cs="Arial"/>
                <w:sz w:val="20"/>
                <w:szCs w:val="20"/>
              </w:rPr>
              <w:t>If the photographs</w:t>
            </w:r>
            <w:r w:rsidRPr="00803B23">
              <w:rPr>
                <w:rFonts w:cs="Arial"/>
                <w:b/>
                <w:bCs/>
                <w:sz w:val="20"/>
                <w:szCs w:val="20"/>
              </w:rPr>
              <w:t xml:space="preserve"> </w:t>
            </w:r>
            <w:r w:rsidRPr="00803B23">
              <w:rPr>
                <w:rFonts w:cs="Arial"/>
                <w:bCs/>
                <w:sz w:val="20"/>
                <w:szCs w:val="20"/>
              </w:rPr>
              <w:t>are not</w:t>
            </w:r>
            <w:r w:rsidRPr="00803B23">
              <w:rPr>
                <w:rFonts w:cs="Arial"/>
                <w:sz w:val="20"/>
                <w:szCs w:val="20"/>
              </w:rPr>
              <w:t xml:space="preserve"> used to substantiate an inspection finding they </w:t>
            </w:r>
            <w:r w:rsidR="0014652C" w:rsidRPr="00803B23">
              <w:rPr>
                <w:rFonts w:cs="Arial"/>
                <w:sz w:val="20"/>
                <w:szCs w:val="20"/>
              </w:rPr>
              <w:t>may</w:t>
            </w:r>
            <w:r w:rsidRPr="00803B23">
              <w:rPr>
                <w:rFonts w:cs="Arial"/>
                <w:sz w:val="20"/>
                <w:szCs w:val="20"/>
              </w:rPr>
              <w:t xml:space="preserve"> be destroyed in accordance with NRC </w:t>
            </w:r>
            <w:r w:rsidR="007D0C72" w:rsidRPr="00803B23">
              <w:rPr>
                <w:rFonts w:cs="Arial"/>
                <w:sz w:val="20"/>
                <w:szCs w:val="20"/>
              </w:rPr>
              <w:t>guidance for working files in 04.04a</w:t>
            </w:r>
            <w:r w:rsidRPr="00803B23">
              <w:rPr>
                <w:rFonts w:cs="Arial"/>
                <w:sz w:val="20"/>
                <w:szCs w:val="20"/>
              </w:rPr>
              <w:t>.</w:t>
            </w:r>
          </w:p>
          <w:p w14:paraId="3DB5C0F5" w14:textId="77777777" w:rsidR="00BC1D5F" w:rsidRPr="00803B23" w:rsidRDefault="00BC1D5F" w:rsidP="00ED5E5B">
            <w:pPr>
              <w:widowControl/>
              <w:rPr>
                <w:rFonts w:cs="Arial"/>
                <w:sz w:val="20"/>
                <w:szCs w:val="20"/>
              </w:rPr>
            </w:pPr>
          </w:p>
          <w:p w14:paraId="00B84B14" w14:textId="77777777" w:rsidR="002C4EE2" w:rsidRPr="00803B23" w:rsidRDefault="006F47A3" w:rsidP="00ED5E5B">
            <w:pPr>
              <w:widowControl/>
              <w:ind w:left="420"/>
              <w:rPr>
                <w:rFonts w:cs="Arial"/>
                <w:sz w:val="20"/>
                <w:szCs w:val="20"/>
              </w:rPr>
            </w:pPr>
            <w:r w:rsidRPr="00803B23">
              <w:rPr>
                <w:rFonts w:cs="Arial"/>
                <w:bCs/>
                <w:sz w:val="20"/>
                <w:szCs w:val="20"/>
              </w:rPr>
              <w:t>Examples</w:t>
            </w:r>
            <w:r w:rsidRPr="00803B23">
              <w:rPr>
                <w:rFonts w:cs="Arial"/>
                <w:sz w:val="20"/>
                <w:szCs w:val="20"/>
              </w:rPr>
              <w:t xml:space="preserve"> of photographs not used to support an inspection finding include</w:t>
            </w:r>
            <w:proofErr w:type="gramStart"/>
            <w:r w:rsidRPr="00803B23">
              <w:rPr>
                <w:rFonts w:cs="Arial"/>
                <w:sz w:val="20"/>
                <w:szCs w:val="20"/>
              </w:rPr>
              <w:t xml:space="preserve">: </w:t>
            </w:r>
            <w:r w:rsidR="00361573" w:rsidRPr="00803B23">
              <w:rPr>
                <w:rFonts w:cs="Arial"/>
                <w:sz w:val="20"/>
                <w:szCs w:val="20"/>
              </w:rPr>
              <w:t xml:space="preserve"> </w:t>
            </w:r>
            <w:r w:rsidRPr="00803B23">
              <w:rPr>
                <w:rFonts w:cs="Arial"/>
                <w:sz w:val="20"/>
                <w:szCs w:val="20"/>
              </w:rPr>
              <w:t>(</w:t>
            </w:r>
            <w:proofErr w:type="gramEnd"/>
            <w:r w:rsidRPr="00803B23">
              <w:rPr>
                <w:rFonts w:cs="Arial"/>
                <w:sz w:val="20"/>
                <w:szCs w:val="20"/>
              </w:rPr>
              <w:t xml:space="preserve">1) those photographs that are used as memory joggers to assist the inspector in finalizing the inspection report and (2) photos forwarded electronically to regional management to clarify or to discuss findings. Photographs of this nature </w:t>
            </w:r>
            <w:r w:rsidR="0014652C" w:rsidRPr="00803B23">
              <w:rPr>
                <w:rFonts w:cs="Arial"/>
                <w:sz w:val="20"/>
                <w:szCs w:val="20"/>
              </w:rPr>
              <w:t xml:space="preserve">generally </w:t>
            </w:r>
            <w:r w:rsidRPr="00803B23">
              <w:rPr>
                <w:rFonts w:cs="Arial"/>
                <w:sz w:val="20"/>
                <w:szCs w:val="20"/>
              </w:rPr>
              <w:t>are not relied on for regulatory decision</w:t>
            </w:r>
            <w:r w:rsidR="007C7B0C" w:rsidRPr="00803B23">
              <w:rPr>
                <w:rFonts w:cs="Arial"/>
                <w:sz w:val="20"/>
                <w:szCs w:val="20"/>
              </w:rPr>
              <w:t xml:space="preserve"> </w:t>
            </w:r>
            <w:r w:rsidRPr="00803B23">
              <w:rPr>
                <w:rFonts w:cs="Arial"/>
                <w:sz w:val="20"/>
                <w:szCs w:val="20"/>
              </w:rPr>
              <w:t>making.</w:t>
            </w:r>
          </w:p>
        </w:tc>
        <w:tc>
          <w:tcPr>
            <w:tcW w:w="2790" w:type="dxa"/>
            <w:tcMar>
              <w:top w:w="72" w:type="dxa"/>
            </w:tcMar>
          </w:tcPr>
          <w:p w14:paraId="3924EA19" w14:textId="77777777" w:rsidR="006F47A3" w:rsidRPr="00803B23" w:rsidRDefault="006F47A3" w:rsidP="00ED5E5B">
            <w:pPr>
              <w:widowControl/>
              <w:rPr>
                <w:rFonts w:cs="Arial"/>
                <w:sz w:val="20"/>
                <w:szCs w:val="20"/>
              </w:rPr>
            </w:pPr>
            <w:r w:rsidRPr="00803B23">
              <w:rPr>
                <w:rFonts w:cs="Arial"/>
                <w:sz w:val="20"/>
                <w:szCs w:val="20"/>
              </w:rPr>
              <w:t>MD</w:t>
            </w:r>
            <w:r w:rsidR="002E1C1D" w:rsidRPr="00803B23">
              <w:rPr>
                <w:rFonts w:cs="Arial"/>
                <w:sz w:val="20"/>
                <w:szCs w:val="20"/>
              </w:rPr>
              <w:t> </w:t>
            </w:r>
            <w:r w:rsidRPr="00803B23">
              <w:rPr>
                <w:rFonts w:cs="Arial"/>
                <w:sz w:val="20"/>
                <w:szCs w:val="20"/>
              </w:rPr>
              <w:t>12.1</w:t>
            </w:r>
            <w:r w:rsidR="002518E4" w:rsidRPr="00803B23">
              <w:rPr>
                <w:rFonts w:cs="Arial"/>
                <w:sz w:val="20"/>
                <w:szCs w:val="20"/>
              </w:rPr>
              <w:t>,</w:t>
            </w:r>
            <w:r w:rsidRPr="00803B23">
              <w:rPr>
                <w:rFonts w:cs="Arial"/>
                <w:sz w:val="20"/>
                <w:szCs w:val="20"/>
              </w:rPr>
              <w:t xml:space="preserve"> </w:t>
            </w:r>
            <w:r w:rsidR="00AF5830" w:rsidRPr="00803B23">
              <w:rPr>
                <w:rFonts w:cs="Arial"/>
                <w:sz w:val="20"/>
                <w:szCs w:val="20"/>
              </w:rPr>
              <w:t>“</w:t>
            </w:r>
            <w:r w:rsidRPr="00803B23">
              <w:rPr>
                <w:rFonts w:cs="Arial"/>
                <w:sz w:val="20"/>
                <w:szCs w:val="20"/>
              </w:rPr>
              <w:t>NRC Facility Security Program</w:t>
            </w:r>
            <w:r w:rsidR="00AF5830" w:rsidRPr="00803B23">
              <w:rPr>
                <w:rFonts w:cs="Arial"/>
                <w:sz w:val="20"/>
                <w:szCs w:val="20"/>
              </w:rPr>
              <w:t>”</w:t>
            </w:r>
          </w:p>
          <w:p w14:paraId="5835A4E3" w14:textId="77777777" w:rsidR="006F47A3" w:rsidRPr="00803B23" w:rsidRDefault="006F47A3" w:rsidP="00ED5E5B">
            <w:pPr>
              <w:widowControl/>
              <w:rPr>
                <w:rFonts w:cs="Arial"/>
                <w:sz w:val="20"/>
                <w:szCs w:val="20"/>
              </w:rPr>
            </w:pPr>
            <w:r w:rsidRPr="00803B23">
              <w:rPr>
                <w:rFonts w:cs="Arial"/>
                <w:sz w:val="20"/>
                <w:szCs w:val="20"/>
              </w:rPr>
              <w:t>IMC</w:t>
            </w:r>
            <w:r w:rsidR="002E1C1D" w:rsidRPr="00803B23">
              <w:rPr>
                <w:rFonts w:cs="Arial"/>
                <w:sz w:val="20"/>
                <w:szCs w:val="20"/>
              </w:rPr>
              <w:t> 0</w:t>
            </w:r>
            <w:r w:rsidRPr="00803B23">
              <w:rPr>
                <w:rFonts w:cs="Arial"/>
                <w:sz w:val="20"/>
                <w:szCs w:val="20"/>
              </w:rPr>
              <w:t xml:space="preserve">620 </w:t>
            </w:r>
            <w:r w:rsidR="002E1C1D" w:rsidRPr="00803B23">
              <w:rPr>
                <w:rFonts w:cs="Arial"/>
                <w:sz w:val="20"/>
                <w:szCs w:val="20"/>
              </w:rPr>
              <w:t xml:space="preserve">“Inspection </w:t>
            </w:r>
            <w:r w:rsidRPr="00803B23">
              <w:rPr>
                <w:rFonts w:cs="Arial"/>
                <w:sz w:val="20"/>
                <w:szCs w:val="20"/>
              </w:rPr>
              <w:t xml:space="preserve">Documents </w:t>
            </w:r>
            <w:r w:rsidR="002E1C1D" w:rsidRPr="00803B23">
              <w:rPr>
                <w:rFonts w:cs="Arial"/>
                <w:sz w:val="20"/>
                <w:szCs w:val="20"/>
              </w:rPr>
              <w:t xml:space="preserve">and </w:t>
            </w:r>
            <w:r w:rsidRPr="00803B23">
              <w:rPr>
                <w:rFonts w:cs="Arial"/>
                <w:sz w:val="20"/>
                <w:szCs w:val="20"/>
              </w:rPr>
              <w:t>Records</w:t>
            </w:r>
            <w:r w:rsidR="002E1C1D" w:rsidRPr="00803B23">
              <w:rPr>
                <w:rFonts w:cs="Arial"/>
                <w:sz w:val="20"/>
                <w:szCs w:val="20"/>
              </w:rPr>
              <w:t>”</w:t>
            </w:r>
          </w:p>
          <w:p w14:paraId="1D037BAC" w14:textId="77777777" w:rsidR="006F47A3" w:rsidRPr="00803B23" w:rsidRDefault="006F47A3" w:rsidP="00ED5E5B">
            <w:pPr>
              <w:widowControl/>
              <w:rPr>
                <w:rFonts w:cs="Arial"/>
                <w:sz w:val="20"/>
                <w:szCs w:val="20"/>
              </w:rPr>
            </w:pPr>
          </w:p>
          <w:p w14:paraId="29AC3BD8" w14:textId="77777777" w:rsidR="00CF7078" w:rsidRPr="00803B23" w:rsidRDefault="006F47A3" w:rsidP="00ED5E5B">
            <w:pPr>
              <w:widowControl/>
              <w:rPr>
                <w:rFonts w:cs="Arial"/>
                <w:sz w:val="20"/>
                <w:szCs w:val="20"/>
              </w:rPr>
            </w:pPr>
            <w:r w:rsidRPr="00803B23">
              <w:rPr>
                <w:rFonts w:cs="Arial"/>
                <w:sz w:val="20"/>
                <w:szCs w:val="20"/>
              </w:rPr>
              <w:t>NRC authority under the Atomic Energy Act</w:t>
            </w:r>
            <w:r w:rsidR="007C7B0C" w:rsidRPr="00803B23">
              <w:rPr>
                <w:rFonts w:cs="Arial"/>
                <w:sz w:val="20"/>
                <w:szCs w:val="20"/>
              </w:rPr>
              <w:t xml:space="preserve"> </w:t>
            </w:r>
            <w:r w:rsidR="002E1C1D" w:rsidRPr="00803B23">
              <w:rPr>
                <w:rFonts w:cs="Arial"/>
                <w:sz w:val="20"/>
                <w:szCs w:val="20"/>
              </w:rPr>
              <w:t>o</w:t>
            </w:r>
            <w:r w:rsidR="007C7B0C" w:rsidRPr="00803B23">
              <w:rPr>
                <w:rFonts w:cs="Arial"/>
                <w:sz w:val="20"/>
                <w:szCs w:val="20"/>
              </w:rPr>
              <w:t>f 1954</w:t>
            </w:r>
          </w:p>
        </w:tc>
      </w:tr>
      <w:tr w:rsidR="002A2EC9" w:rsidRPr="00803B23" w14:paraId="3A9BCE06" w14:textId="77777777" w:rsidTr="002A2EC9">
        <w:trPr>
          <w:trHeight w:val="368"/>
        </w:trPr>
        <w:tc>
          <w:tcPr>
            <w:tcW w:w="3330" w:type="dxa"/>
            <w:tcMar>
              <w:top w:w="72" w:type="dxa"/>
            </w:tcMar>
          </w:tcPr>
          <w:p w14:paraId="1EB78C3F" w14:textId="22396B52" w:rsidR="002A2EC9" w:rsidRPr="00803B23" w:rsidRDefault="002A2EC9" w:rsidP="002A2EC9">
            <w:pPr>
              <w:widowControl/>
              <w:rPr>
                <w:rFonts w:cs="Arial"/>
                <w:sz w:val="20"/>
                <w:szCs w:val="20"/>
              </w:rPr>
            </w:pPr>
            <w:r w:rsidRPr="00803B23">
              <w:rPr>
                <w:rFonts w:cs="Arial"/>
                <w:sz w:val="20"/>
                <w:szCs w:val="20"/>
              </w:rPr>
              <w:t>7.  What if the licensee, vendor, or applicant requests that a photograph be withheld from public disclosure because it contains personal privacy or proprietary information?</w:t>
            </w:r>
          </w:p>
        </w:tc>
        <w:tc>
          <w:tcPr>
            <w:tcW w:w="6930" w:type="dxa"/>
            <w:tcMar>
              <w:top w:w="72" w:type="dxa"/>
            </w:tcMar>
          </w:tcPr>
          <w:p w14:paraId="0FD6F931" w14:textId="77777777" w:rsidR="002A2EC9" w:rsidRPr="00803B23" w:rsidRDefault="002A2EC9" w:rsidP="002A2EC9">
            <w:pPr>
              <w:widowControl/>
              <w:rPr>
                <w:rFonts w:cs="Arial"/>
                <w:sz w:val="20"/>
                <w:szCs w:val="20"/>
              </w:rPr>
            </w:pPr>
            <w:r w:rsidRPr="00803B23">
              <w:rPr>
                <w:rFonts w:cs="Arial"/>
                <w:sz w:val="20"/>
                <w:szCs w:val="20"/>
              </w:rPr>
              <w:t xml:space="preserve">When the licensee, vendor, or applicant seeks to withhold from public disclosure a photograph containing SUNSI/CUI (proprietary or privacy information), the NRC should advise the licensee, vendor, or applicant to </w:t>
            </w:r>
            <w:proofErr w:type="gramStart"/>
            <w:r w:rsidRPr="00803B23">
              <w:rPr>
                <w:rFonts w:cs="Arial"/>
                <w:sz w:val="20"/>
                <w:szCs w:val="20"/>
              </w:rPr>
              <w:t>submit an application</w:t>
            </w:r>
            <w:proofErr w:type="gramEnd"/>
            <w:r w:rsidRPr="00803B23">
              <w:rPr>
                <w:rFonts w:cs="Arial"/>
                <w:sz w:val="20"/>
                <w:szCs w:val="20"/>
              </w:rPr>
              <w:t xml:space="preserve"> for withholding pursuant to 10 CFR 2.390(b)(1).  If the information is proprietary the request must be accompanied by an affidavit.</w:t>
            </w:r>
          </w:p>
          <w:p w14:paraId="45227C75" w14:textId="77777777" w:rsidR="002A2EC9" w:rsidRPr="00803B23" w:rsidRDefault="002A2EC9" w:rsidP="002A2EC9">
            <w:pPr>
              <w:widowControl/>
              <w:rPr>
                <w:rFonts w:cs="Arial"/>
                <w:sz w:val="20"/>
                <w:szCs w:val="20"/>
              </w:rPr>
            </w:pPr>
          </w:p>
          <w:p w14:paraId="570D5C0F" w14:textId="77777777" w:rsidR="002A2EC9" w:rsidRPr="00803B23" w:rsidRDefault="002A2EC9" w:rsidP="002A2EC9">
            <w:pPr>
              <w:widowControl/>
              <w:rPr>
                <w:rFonts w:cs="Arial"/>
                <w:sz w:val="20"/>
                <w:szCs w:val="20"/>
              </w:rPr>
            </w:pPr>
            <w:r w:rsidRPr="00803B23">
              <w:rPr>
                <w:rFonts w:cs="Arial"/>
                <w:sz w:val="20"/>
                <w:szCs w:val="20"/>
              </w:rPr>
              <w:t>If the photograph is the basis for a finding, it may be edited by the licensee, vendor, or applicant to delete the sensitive information unless that information is necessary to support the finding.</w:t>
            </w:r>
          </w:p>
          <w:p w14:paraId="36919732" w14:textId="77777777" w:rsidR="002A2EC9" w:rsidRPr="00803B23" w:rsidRDefault="002A2EC9" w:rsidP="002A2EC9">
            <w:pPr>
              <w:widowControl/>
              <w:rPr>
                <w:rFonts w:cs="Arial"/>
                <w:sz w:val="20"/>
                <w:szCs w:val="20"/>
              </w:rPr>
            </w:pPr>
          </w:p>
          <w:p w14:paraId="028C00F7" w14:textId="0A623AA6" w:rsidR="002A2EC9" w:rsidRPr="00803B23" w:rsidRDefault="002A2EC9" w:rsidP="002A2EC9">
            <w:pPr>
              <w:widowControl/>
              <w:rPr>
                <w:rFonts w:cs="Arial"/>
                <w:sz w:val="20"/>
                <w:szCs w:val="20"/>
              </w:rPr>
            </w:pPr>
            <w:r w:rsidRPr="00803B23">
              <w:rPr>
                <w:rFonts w:cs="Arial"/>
                <w:sz w:val="20"/>
                <w:szCs w:val="20"/>
              </w:rPr>
              <w:t>REMINDER, See IMC 0620</w:t>
            </w:r>
          </w:p>
        </w:tc>
        <w:tc>
          <w:tcPr>
            <w:tcW w:w="2790" w:type="dxa"/>
            <w:tcMar>
              <w:top w:w="72" w:type="dxa"/>
            </w:tcMar>
          </w:tcPr>
          <w:p w14:paraId="7570B1D7" w14:textId="77777777" w:rsidR="002A2EC9" w:rsidRPr="00803B23" w:rsidRDefault="002A2EC9" w:rsidP="002A2EC9">
            <w:pPr>
              <w:widowControl/>
              <w:rPr>
                <w:rFonts w:cs="Arial"/>
                <w:sz w:val="20"/>
                <w:szCs w:val="20"/>
              </w:rPr>
            </w:pPr>
            <w:r w:rsidRPr="00803B23">
              <w:rPr>
                <w:rFonts w:cs="Arial"/>
                <w:sz w:val="20"/>
                <w:szCs w:val="20"/>
              </w:rPr>
              <w:t>10 CFR 2.390(b)(1)</w:t>
            </w:r>
          </w:p>
          <w:p w14:paraId="7F638681" w14:textId="77777777" w:rsidR="002A2EC9" w:rsidRPr="00803B23" w:rsidRDefault="002A2EC9" w:rsidP="002A2EC9">
            <w:pPr>
              <w:widowControl/>
              <w:rPr>
                <w:rFonts w:cs="Arial"/>
                <w:sz w:val="20"/>
                <w:szCs w:val="20"/>
              </w:rPr>
            </w:pPr>
          </w:p>
          <w:p w14:paraId="500DC06C" w14:textId="282BF761" w:rsidR="002A2EC9" w:rsidRPr="00803B23" w:rsidRDefault="002A2EC9" w:rsidP="002A2EC9">
            <w:pPr>
              <w:widowControl/>
              <w:rPr>
                <w:rFonts w:cs="Arial"/>
                <w:sz w:val="20"/>
                <w:szCs w:val="20"/>
              </w:rPr>
            </w:pPr>
            <w:r w:rsidRPr="00803B23">
              <w:rPr>
                <w:rFonts w:cs="Arial"/>
                <w:sz w:val="20"/>
                <w:szCs w:val="20"/>
              </w:rPr>
              <w:t>MD 12.1, “NRC Facility Security Program”</w:t>
            </w:r>
          </w:p>
        </w:tc>
      </w:tr>
    </w:tbl>
    <w:p w14:paraId="13189079" w14:textId="77777777" w:rsidR="00095A92" w:rsidRPr="00803B23" w:rsidRDefault="00095A92" w:rsidP="004A2102">
      <w:pPr>
        <w:rPr>
          <w:rFonts w:cs="Arial"/>
          <w:sz w:val="20"/>
          <w:szCs w:val="20"/>
        </w:rPr>
        <w:sectPr w:rsidR="00095A92" w:rsidRPr="00803B23" w:rsidSect="00FF7671">
          <w:footerReference w:type="first" r:id="rId43"/>
          <w:pgSz w:w="15840" w:h="12240" w:orient="landscape"/>
          <w:pgMar w:top="1440" w:right="1440" w:bottom="1440" w:left="1440" w:header="720" w:footer="720" w:gutter="0"/>
          <w:cols w:space="720"/>
          <w:noEndnote/>
          <w:titlePg/>
          <w:docGrid w:linePitch="326"/>
        </w:sectPr>
      </w:pPr>
    </w:p>
    <w:p w14:paraId="306B2B81" w14:textId="77777777" w:rsidR="00736CB8" w:rsidRPr="00803B23" w:rsidRDefault="00736CB8" w:rsidP="004A2102">
      <w:pPr>
        <w:rPr>
          <w:rFonts w:cs="Arial"/>
          <w:sz w:val="20"/>
          <w:szCs w:val="20"/>
        </w:rPr>
      </w:pPr>
    </w:p>
    <w:p w14:paraId="304469B7" w14:textId="77777777" w:rsidR="00095A92" w:rsidRPr="00803B23" w:rsidRDefault="00095A92" w:rsidP="00EA2292">
      <w:pPr>
        <w:rPr>
          <w:rFonts w:cs="Arial"/>
          <w:sz w:val="20"/>
          <w:szCs w:val="20"/>
        </w:rPr>
        <w:sectPr w:rsidR="00095A92" w:rsidRPr="00803B23" w:rsidSect="006E4060">
          <w:footerReference w:type="default" r:id="rId44"/>
          <w:type w:val="continuous"/>
          <w:pgSz w:w="15840" w:h="12240" w:orient="landscape"/>
          <w:pgMar w:top="1440" w:right="1440" w:bottom="1440" w:left="1440" w:header="720" w:footer="720" w:gutter="0"/>
          <w:cols w:space="720"/>
          <w:noEndnote/>
          <w:titlePg/>
          <w:docGrid w:linePitch="326"/>
        </w:sectPr>
      </w:pPr>
    </w:p>
    <w:p w14:paraId="4B9855BD" w14:textId="77777777" w:rsidR="00F40DBC" w:rsidRPr="00803B23" w:rsidRDefault="00F40DBC" w:rsidP="00EA2292">
      <w:pPr>
        <w:rPr>
          <w:rFonts w:cs="Arial"/>
          <w:sz w:val="20"/>
          <w:szCs w:val="20"/>
        </w:rPr>
      </w:pPr>
    </w:p>
    <w:tbl>
      <w:tblPr>
        <w:tblpPr w:leftFromText="180" w:rightFromText="180" w:vertAnchor="page" w:horzAnchor="margin" w:tblpX="120" w:tblpY="1385"/>
        <w:tblW w:w="13080" w:type="dxa"/>
        <w:tblLayout w:type="fixed"/>
        <w:tblCellMar>
          <w:left w:w="120" w:type="dxa"/>
          <w:right w:w="120" w:type="dxa"/>
        </w:tblCellMar>
        <w:tblLook w:val="0000" w:firstRow="0" w:lastRow="0" w:firstColumn="0" w:lastColumn="0" w:noHBand="0" w:noVBand="0"/>
      </w:tblPr>
      <w:tblGrid>
        <w:gridCol w:w="3360"/>
        <w:gridCol w:w="6930"/>
        <w:gridCol w:w="2790"/>
      </w:tblGrid>
      <w:tr w:rsidR="00F40DBC" w:rsidRPr="00803B23" w14:paraId="54B339BF" w14:textId="77777777" w:rsidTr="002A2EC9">
        <w:trPr>
          <w:trHeight w:val="271"/>
        </w:trPr>
        <w:tc>
          <w:tcPr>
            <w:tcW w:w="13080" w:type="dxa"/>
            <w:gridSpan w:val="3"/>
            <w:shd w:val="clear" w:color="auto" w:fill="FFFFFF" w:themeFill="background1"/>
            <w:tcMar>
              <w:top w:w="72" w:type="dxa"/>
            </w:tcMar>
          </w:tcPr>
          <w:p w14:paraId="2E1E1FB5" w14:textId="77777777" w:rsidR="00F40DBC" w:rsidRPr="00803B23" w:rsidRDefault="00F40DBC" w:rsidP="00ED5E5B">
            <w:pPr>
              <w:widowControl/>
              <w:jc w:val="center"/>
              <w:rPr>
                <w:rFonts w:cs="Arial"/>
                <w:bCs/>
                <w:sz w:val="20"/>
                <w:szCs w:val="20"/>
              </w:rPr>
            </w:pPr>
            <w:r w:rsidRPr="00803B23">
              <w:rPr>
                <w:rFonts w:cs="Arial"/>
                <w:bCs/>
                <w:sz w:val="20"/>
                <w:szCs w:val="20"/>
              </w:rPr>
              <w:t>USING PHOTOS FOR INFORMAL TRAINING</w:t>
            </w:r>
          </w:p>
        </w:tc>
      </w:tr>
      <w:tr w:rsidR="00F40DBC" w:rsidRPr="00803B23" w14:paraId="072CD6B8" w14:textId="77777777" w:rsidTr="002A2EC9">
        <w:trPr>
          <w:trHeight w:val="352"/>
        </w:trPr>
        <w:tc>
          <w:tcPr>
            <w:tcW w:w="3360" w:type="dxa"/>
            <w:shd w:val="clear" w:color="auto" w:fill="FFFFFF" w:themeFill="background1"/>
            <w:tcMar>
              <w:top w:w="72" w:type="dxa"/>
            </w:tcMar>
          </w:tcPr>
          <w:p w14:paraId="7ABB29CD" w14:textId="77777777" w:rsidR="00F40DBC" w:rsidRPr="00803B23" w:rsidRDefault="00F40DBC" w:rsidP="00ED5E5B">
            <w:pPr>
              <w:widowControl/>
              <w:rPr>
                <w:rFonts w:cs="Arial"/>
                <w:bCs/>
                <w:sz w:val="20"/>
                <w:szCs w:val="20"/>
              </w:rPr>
            </w:pPr>
            <w:r w:rsidRPr="00803B23">
              <w:rPr>
                <w:rFonts w:cs="Arial"/>
                <w:bCs/>
                <w:sz w:val="20"/>
                <w:szCs w:val="20"/>
              </w:rPr>
              <w:t>QUESTION</w:t>
            </w:r>
          </w:p>
        </w:tc>
        <w:tc>
          <w:tcPr>
            <w:tcW w:w="6930" w:type="dxa"/>
            <w:shd w:val="clear" w:color="auto" w:fill="FFFFFF" w:themeFill="background1"/>
            <w:tcMar>
              <w:top w:w="72" w:type="dxa"/>
            </w:tcMar>
          </w:tcPr>
          <w:p w14:paraId="793FA05F" w14:textId="77777777" w:rsidR="00F40DBC" w:rsidRPr="00803B23" w:rsidRDefault="00F40DBC" w:rsidP="00ED5E5B">
            <w:pPr>
              <w:widowControl/>
              <w:rPr>
                <w:rFonts w:cs="Arial"/>
                <w:bCs/>
                <w:sz w:val="20"/>
                <w:szCs w:val="20"/>
              </w:rPr>
            </w:pPr>
            <w:r w:rsidRPr="00803B23">
              <w:rPr>
                <w:rFonts w:cs="Arial"/>
                <w:bCs/>
                <w:sz w:val="20"/>
                <w:szCs w:val="20"/>
              </w:rPr>
              <w:t>ANSWER</w:t>
            </w:r>
          </w:p>
        </w:tc>
        <w:tc>
          <w:tcPr>
            <w:tcW w:w="2790" w:type="dxa"/>
            <w:shd w:val="clear" w:color="auto" w:fill="FFFFFF" w:themeFill="background1"/>
            <w:tcMar>
              <w:top w:w="72" w:type="dxa"/>
            </w:tcMar>
          </w:tcPr>
          <w:p w14:paraId="18F842F1" w14:textId="77777777" w:rsidR="00F40DBC" w:rsidRPr="00803B23" w:rsidRDefault="00F40DBC" w:rsidP="00ED5E5B">
            <w:pPr>
              <w:widowControl/>
              <w:rPr>
                <w:rFonts w:cs="Arial"/>
                <w:bCs/>
                <w:sz w:val="20"/>
                <w:szCs w:val="20"/>
              </w:rPr>
            </w:pPr>
            <w:r w:rsidRPr="00803B23">
              <w:rPr>
                <w:rFonts w:cs="Arial"/>
                <w:bCs/>
                <w:sz w:val="20"/>
                <w:szCs w:val="20"/>
              </w:rPr>
              <w:t>SOURCE</w:t>
            </w:r>
          </w:p>
        </w:tc>
      </w:tr>
      <w:tr w:rsidR="00F40DBC" w:rsidRPr="00803B23" w14:paraId="038F644B" w14:textId="77777777" w:rsidTr="002A2EC9">
        <w:tc>
          <w:tcPr>
            <w:tcW w:w="3360" w:type="dxa"/>
            <w:tcMar>
              <w:top w:w="72" w:type="dxa"/>
            </w:tcMar>
          </w:tcPr>
          <w:p w14:paraId="5E36090A" w14:textId="70CB7B9B" w:rsidR="00F40DBC" w:rsidRPr="00803B23" w:rsidRDefault="00F40DBC" w:rsidP="00ED5E5B">
            <w:pPr>
              <w:widowControl/>
              <w:rPr>
                <w:rFonts w:cs="Arial"/>
                <w:sz w:val="20"/>
                <w:szCs w:val="20"/>
              </w:rPr>
            </w:pPr>
            <w:r w:rsidRPr="00803B23">
              <w:rPr>
                <w:rFonts w:cs="Arial"/>
                <w:sz w:val="20"/>
                <w:szCs w:val="20"/>
              </w:rPr>
              <w:t xml:space="preserve">8. </w:t>
            </w:r>
            <w:r w:rsidR="00546CAC" w:rsidRPr="00803B23">
              <w:rPr>
                <w:rFonts w:cs="Arial"/>
                <w:sz w:val="20"/>
                <w:szCs w:val="20"/>
              </w:rPr>
              <w:t xml:space="preserve"> </w:t>
            </w:r>
            <w:r w:rsidRPr="00803B23">
              <w:rPr>
                <w:rFonts w:cs="Arial"/>
                <w:sz w:val="20"/>
                <w:szCs w:val="20"/>
              </w:rPr>
              <w:t>If photographs are not used to support inspection findings can they be retained for training purposes?</w:t>
            </w:r>
          </w:p>
        </w:tc>
        <w:tc>
          <w:tcPr>
            <w:tcW w:w="6930" w:type="dxa"/>
            <w:tcMar>
              <w:top w:w="72" w:type="dxa"/>
            </w:tcMar>
          </w:tcPr>
          <w:p w14:paraId="5A05A750" w14:textId="77777777" w:rsidR="00F40DBC" w:rsidRPr="00803B23" w:rsidRDefault="00F40DBC" w:rsidP="00ED5E5B">
            <w:pPr>
              <w:widowControl/>
              <w:rPr>
                <w:rFonts w:cs="Arial"/>
                <w:sz w:val="20"/>
                <w:szCs w:val="20"/>
              </w:rPr>
            </w:pPr>
            <w:r w:rsidRPr="00803B23">
              <w:rPr>
                <w:rFonts w:cs="Arial"/>
                <w:sz w:val="20"/>
                <w:szCs w:val="20"/>
              </w:rPr>
              <w:t>If the photographs do not contain classified, safeguards information</w:t>
            </w:r>
            <w:r w:rsidR="00D25142" w:rsidRPr="00803B23">
              <w:rPr>
                <w:rFonts w:cs="Arial"/>
                <w:sz w:val="20"/>
                <w:szCs w:val="20"/>
              </w:rPr>
              <w:t>, or SUNSI</w:t>
            </w:r>
            <w:r w:rsidR="004B3FCB" w:rsidRPr="00803B23">
              <w:rPr>
                <w:rFonts w:cs="Arial"/>
                <w:sz w:val="20"/>
                <w:szCs w:val="20"/>
              </w:rPr>
              <w:t>/CUI</w:t>
            </w:r>
            <w:r w:rsidR="00D25142" w:rsidRPr="00803B23">
              <w:rPr>
                <w:rFonts w:cs="Arial"/>
                <w:sz w:val="20"/>
                <w:szCs w:val="20"/>
              </w:rPr>
              <w:t xml:space="preserve"> (personal privacy or proprietary)</w:t>
            </w:r>
            <w:r w:rsidRPr="00803B23">
              <w:rPr>
                <w:rFonts w:cs="Arial"/>
                <w:sz w:val="20"/>
                <w:szCs w:val="20"/>
              </w:rPr>
              <w:t>, they may be retained for informal training purposes.</w:t>
            </w:r>
          </w:p>
          <w:p w14:paraId="25F08A5F" w14:textId="77777777" w:rsidR="00F40DBC" w:rsidRPr="00803B23" w:rsidRDefault="00F40DBC" w:rsidP="00ED5E5B">
            <w:pPr>
              <w:widowControl/>
              <w:rPr>
                <w:rFonts w:cs="Arial"/>
                <w:sz w:val="20"/>
                <w:szCs w:val="20"/>
              </w:rPr>
            </w:pPr>
          </w:p>
          <w:p w14:paraId="17F91DFB" w14:textId="77777777" w:rsidR="00F40DBC" w:rsidRPr="00803B23" w:rsidRDefault="00F40DBC" w:rsidP="00ED5E5B">
            <w:pPr>
              <w:widowControl/>
              <w:rPr>
                <w:rFonts w:cs="Arial"/>
                <w:sz w:val="20"/>
                <w:szCs w:val="20"/>
              </w:rPr>
            </w:pPr>
            <w:r w:rsidRPr="00803B23">
              <w:rPr>
                <w:rFonts w:cs="Arial"/>
                <w:sz w:val="20"/>
                <w:szCs w:val="20"/>
              </w:rPr>
              <w:t>If the photographs contain classified, safeguards information,</w:t>
            </w:r>
            <w:r w:rsidR="00D25142" w:rsidRPr="00803B23">
              <w:rPr>
                <w:rFonts w:cs="Arial"/>
                <w:sz w:val="20"/>
                <w:szCs w:val="20"/>
              </w:rPr>
              <w:t xml:space="preserve"> or SUNSI</w:t>
            </w:r>
            <w:r w:rsidR="004B3FCB" w:rsidRPr="00803B23">
              <w:rPr>
                <w:rFonts w:cs="Arial"/>
                <w:sz w:val="20"/>
                <w:szCs w:val="20"/>
              </w:rPr>
              <w:t>/CUI</w:t>
            </w:r>
            <w:r w:rsidR="00D25142" w:rsidRPr="00803B23">
              <w:rPr>
                <w:rFonts w:cs="Arial"/>
                <w:sz w:val="20"/>
                <w:szCs w:val="20"/>
              </w:rPr>
              <w:t xml:space="preserve"> (personal privacy or proprietary), </w:t>
            </w:r>
            <w:r w:rsidRPr="00803B23">
              <w:rPr>
                <w:rFonts w:cs="Arial"/>
                <w:sz w:val="20"/>
                <w:szCs w:val="20"/>
              </w:rPr>
              <w:t xml:space="preserve">then they </w:t>
            </w:r>
            <w:r w:rsidR="00BD51BD" w:rsidRPr="00803B23">
              <w:rPr>
                <w:rFonts w:cs="Arial"/>
                <w:sz w:val="20"/>
                <w:szCs w:val="20"/>
              </w:rPr>
              <w:t xml:space="preserve">should </w:t>
            </w:r>
            <w:r w:rsidRPr="00803B23">
              <w:rPr>
                <w:rFonts w:cs="Arial"/>
                <w:sz w:val="20"/>
                <w:szCs w:val="20"/>
              </w:rPr>
              <w:t xml:space="preserve">be destroyed </w:t>
            </w:r>
            <w:r w:rsidR="006319CE" w:rsidRPr="00803B23">
              <w:rPr>
                <w:rFonts w:cs="Arial"/>
                <w:sz w:val="20"/>
                <w:szCs w:val="20"/>
              </w:rPr>
              <w:t xml:space="preserve">unless such information is </w:t>
            </w:r>
            <w:proofErr w:type="gramStart"/>
            <w:r w:rsidR="006319CE" w:rsidRPr="00803B23">
              <w:rPr>
                <w:rFonts w:cs="Arial"/>
                <w:sz w:val="20"/>
                <w:szCs w:val="20"/>
              </w:rPr>
              <w:t>absolutely necessary</w:t>
            </w:r>
            <w:proofErr w:type="gramEnd"/>
            <w:r w:rsidR="006319CE" w:rsidRPr="00803B23">
              <w:rPr>
                <w:rFonts w:cs="Arial"/>
                <w:sz w:val="20"/>
                <w:szCs w:val="20"/>
              </w:rPr>
              <w:t xml:space="preserve"> to support formal training objectives.</w:t>
            </w:r>
          </w:p>
        </w:tc>
        <w:tc>
          <w:tcPr>
            <w:tcW w:w="2790" w:type="dxa"/>
            <w:tcMar>
              <w:top w:w="72" w:type="dxa"/>
            </w:tcMar>
          </w:tcPr>
          <w:p w14:paraId="4AFFD3E4" w14:textId="77777777" w:rsidR="00F40DBC" w:rsidRPr="00803B23" w:rsidRDefault="00F40DBC" w:rsidP="00ED5E5B">
            <w:pPr>
              <w:widowControl/>
              <w:rPr>
                <w:rFonts w:cs="Arial"/>
                <w:sz w:val="20"/>
                <w:szCs w:val="20"/>
              </w:rPr>
            </w:pPr>
            <w:r w:rsidRPr="00803B23">
              <w:rPr>
                <w:rFonts w:cs="Arial"/>
                <w:sz w:val="20"/>
                <w:szCs w:val="20"/>
              </w:rPr>
              <w:t>NRC authority under the Atomic Energy Act of 1954</w:t>
            </w:r>
          </w:p>
          <w:p w14:paraId="5370A406" w14:textId="77777777" w:rsidR="00F40DBC" w:rsidRPr="00803B23" w:rsidRDefault="00F40DBC" w:rsidP="00ED5E5B">
            <w:pPr>
              <w:widowControl/>
              <w:rPr>
                <w:rFonts w:cs="Arial"/>
                <w:sz w:val="20"/>
                <w:szCs w:val="20"/>
              </w:rPr>
            </w:pPr>
          </w:p>
          <w:p w14:paraId="23515DFC" w14:textId="77777777" w:rsidR="00F40DBC" w:rsidRPr="00803B23" w:rsidRDefault="00F40DBC" w:rsidP="00ED5E5B">
            <w:pPr>
              <w:widowControl/>
              <w:rPr>
                <w:rFonts w:cs="Arial"/>
                <w:sz w:val="20"/>
                <w:szCs w:val="20"/>
              </w:rPr>
            </w:pPr>
            <w:r w:rsidRPr="00803B23">
              <w:rPr>
                <w:rFonts w:cs="Arial"/>
                <w:sz w:val="20"/>
                <w:szCs w:val="20"/>
              </w:rPr>
              <w:t xml:space="preserve">IMC 0620, </w:t>
            </w:r>
            <w:r w:rsidR="00612C73" w:rsidRPr="00803B23">
              <w:rPr>
                <w:rFonts w:cs="Arial"/>
                <w:sz w:val="20"/>
                <w:szCs w:val="20"/>
              </w:rPr>
              <w:t>“</w:t>
            </w:r>
            <w:r w:rsidRPr="00803B23">
              <w:rPr>
                <w:rFonts w:cs="Arial"/>
                <w:sz w:val="20"/>
                <w:szCs w:val="20"/>
              </w:rPr>
              <w:t>Inspection Documents and Records</w:t>
            </w:r>
            <w:r w:rsidR="00612C73" w:rsidRPr="00803B23">
              <w:rPr>
                <w:rFonts w:cs="Arial"/>
                <w:sz w:val="20"/>
                <w:szCs w:val="20"/>
              </w:rPr>
              <w:t>”</w:t>
            </w:r>
          </w:p>
        </w:tc>
      </w:tr>
      <w:tr w:rsidR="00F40DBC" w:rsidRPr="00803B23" w14:paraId="272E7397" w14:textId="77777777" w:rsidTr="002A2EC9">
        <w:tc>
          <w:tcPr>
            <w:tcW w:w="3360" w:type="dxa"/>
            <w:tcMar>
              <w:top w:w="72" w:type="dxa"/>
            </w:tcMar>
          </w:tcPr>
          <w:p w14:paraId="2F073942" w14:textId="5B6FF309" w:rsidR="00F40DBC" w:rsidRPr="00803B23" w:rsidRDefault="00F40DBC" w:rsidP="00ED5E5B">
            <w:pPr>
              <w:widowControl/>
              <w:rPr>
                <w:rFonts w:cs="Arial"/>
                <w:sz w:val="20"/>
                <w:szCs w:val="20"/>
              </w:rPr>
            </w:pPr>
            <w:r w:rsidRPr="00803B23">
              <w:rPr>
                <w:rFonts w:cs="Arial"/>
                <w:sz w:val="20"/>
                <w:szCs w:val="20"/>
              </w:rPr>
              <w:t>9.</w:t>
            </w:r>
            <w:r w:rsidR="00546CAC" w:rsidRPr="00803B23">
              <w:rPr>
                <w:rFonts w:cs="Arial"/>
                <w:sz w:val="20"/>
                <w:szCs w:val="20"/>
              </w:rPr>
              <w:t xml:space="preserve">  </w:t>
            </w:r>
            <w:r w:rsidRPr="00803B23">
              <w:rPr>
                <w:rFonts w:cs="Arial"/>
                <w:sz w:val="20"/>
                <w:szCs w:val="20"/>
              </w:rPr>
              <w:t>Do I need the licensee</w:t>
            </w:r>
            <w:r w:rsidR="00612C73" w:rsidRPr="00803B23">
              <w:rPr>
                <w:rFonts w:cs="Arial"/>
                <w:sz w:val="20"/>
                <w:szCs w:val="20"/>
              </w:rPr>
              <w:t>’</w:t>
            </w:r>
            <w:r w:rsidRPr="00803B23">
              <w:rPr>
                <w:rFonts w:cs="Arial"/>
                <w:sz w:val="20"/>
                <w:szCs w:val="20"/>
              </w:rPr>
              <w:t>s</w:t>
            </w:r>
            <w:r w:rsidR="00654326" w:rsidRPr="00803B23">
              <w:rPr>
                <w:rFonts w:cs="Arial"/>
                <w:sz w:val="20"/>
                <w:szCs w:val="20"/>
              </w:rPr>
              <w:t>, vendor’s, or applicant’s</w:t>
            </w:r>
            <w:r w:rsidRPr="00803B23">
              <w:rPr>
                <w:rFonts w:cs="Arial"/>
                <w:sz w:val="20"/>
                <w:szCs w:val="20"/>
              </w:rPr>
              <w:t xml:space="preserve"> permission to keep these photographs?</w:t>
            </w:r>
          </w:p>
        </w:tc>
        <w:tc>
          <w:tcPr>
            <w:tcW w:w="6930" w:type="dxa"/>
            <w:tcMar>
              <w:top w:w="72" w:type="dxa"/>
            </w:tcMar>
          </w:tcPr>
          <w:p w14:paraId="432C72AA" w14:textId="77777777" w:rsidR="00F40DBC" w:rsidRPr="00803B23" w:rsidRDefault="00F40DBC" w:rsidP="00ED5E5B">
            <w:pPr>
              <w:widowControl/>
              <w:rPr>
                <w:rFonts w:cs="Arial"/>
                <w:sz w:val="20"/>
                <w:szCs w:val="20"/>
              </w:rPr>
            </w:pPr>
            <w:r w:rsidRPr="00803B23">
              <w:rPr>
                <w:rFonts w:cs="Arial"/>
                <w:sz w:val="20"/>
                <w:szCs w:val="20"/>
              </w:rPr>
              <w:t>You do not need the licensee</w:t>
            </w:r>
            <w:r w:rsidR="00612C73" w:rsidRPr="00803B23">
              <w:rPr>
                <w:rFonts w:cs="Arial"/>
                <w:sz w:val="20"/>
                <w:szCs w:val="20"/>
              </w:rPr>
              <w:t>’</w:t>
            </w:r>
            <w:r w:rsidRPr="00803B23">
              <w:rPr>
                <w:rFonts w:cs="Arial"/>
                <w:sz w:val="20"/>
                <w:szCs w:val="20"/>
              </w:rPr>
              <w:t>s</w:t>
            </w:r>
            <w:r w:rsidR="00654326" w:rsidRPr="00803B23">
              <w:rPr>
                <w:rFonts w:cs="Arial"/>
                <w:sz w:val="20"/>
                <w:szCs w:val="20"/>
              </w:rPr>
              <w:t xml:space="preserve">, vendor’s, or applicant’s </w:t>
            </w:r>
            <w:r w:rsidRPr="00803B23">
              <w:rPr>
                <w:rFonts w:cs="Arial"/>
                <w:sz w:val="20"/>
                <w:szCs w:val="20"/>
              </w:rPr>
              <w:t>permission to retain these photographs for training purposes if you believe these photographs would be helpful in carrying out NRC</w:t>
            </w:r>
            <w:r w:rsidR="00612C73" w:rsidRPr="00803B23">
              <w:rPr>
                <w:rFonts w:cs="Arial"/>
                <w:sz w:val="20"/>
                <w:szCs w:val="20"/>
              </w:rPr>
              <w:t>’</w:t>
            </w:r>
            <w:r w:rsidRPr="00803B23">
              <w:rPr>
                <w:rFonts w:cs="Arial"/>
                <w:sz w:val="20"/>
                <w:szCs w:val="20"/>
              </w:rPr>
              <w:t>s regulatory responsibilities.</w:t>
            </w:r>
          </w:p>
          <w:p w14:paraId="1B37CDDC" w14:textId="77777777" w:rsidR="00F40DBC" w:rsidRPr="00803B23" w:rsidRDefault="00F40DBC" w:rsidP="00ED5E5B">
            <w:pPr>
              <w:widowControl/>
              <w:rPr>
                <w:rFonts w:cs="Arial"/>
                <w:sz w:val="20"/>
                <w:szCs w:val="20"/>
              </w:rPr>
            </w:pPr>
          </w:p>
          <w:p w14:paraId="46E12C31" w14:textId="77777777" w:rsidR="00F40DBC" w:rsidRPr="00803B23" w:rsidRDefault="00C66C7F" w:rsidP="00ED5E5B">
            <w:pPr>
              <w:widowControl/>
              <w:rPr>
                <w:rFonts w:cs="Arial"/>
                <w:sz w:val="20"/>
                <w:szCs w:val="20"/>
              </w:rPr>
            </w:pPr>
            <w:r w:rsidRPr="00803B23">
              <w:rPr>
                <w:rFonts w:cs="Arial"/>
                <w:sz w:val="20"/>
                <w:szCs w:val="20"/>
              </w:rPr>
              <w:t>R</w:t>
            </w:r>
            <w:r w:rsidR="00654326" w:rsidRPr="00803B23">
              <w:rPr>
                <w:rFonts w:cs="Arial"/>
                <w:sz w:val="20"/>
                <w:szCs w:val="20"/>
              </w:rPr>
              <w:t>equests by the licensee, vendor, or applicant to review photographs for classified, safeguards, or SUNSI</w:t>
            </w:r>
            <w:r w:rsidR="004B3FCB" w:rsidRPr="00803B23">
              <w:rPr>
                <w:rFonts w:cs="Arial"/>
                <w:sz w:val="20"/>
                <w:szCs w:val="20"/>
              </w:rPr>
              <w:t>/CUI</w:t>
            </w:r>
            <w:r w:rsidR="00654326" w:rsidRPr="00803B23">
              <w:rPr>
                <w:rFonts w:cs="Arial"/>
                <w:sz w:val="20"/>
                <w:szCs w:val="20"/>
              </w:rPr>
              <w:t xml:space="preserve"> (personal privacy or proprietary information) information should </w:t>
            </w:r>
            <w:r w:rsidR="0013466C" w:rsidRPr="00803B23">
              <w:rPr>
                <w:rFonts w:cs="Arial"/>
                <w:sz w:val="20"/>
                <w:szCs w:val="20"/>
              </w:rPr>
              <w:t>normally be honored</w:t>
            </w:r>
            <w:r w:rsidR="006E2C3C" w:rsidRPr="00803B23">
              <w:rPr>
                <w:rFonts w:cs="Arial"/>
                <w:sz w:val="20"/>
                <w:szCs w:val="20"/>
              </w:rPr>
              <w:t xml:space="preserve"> to ensure proper classification</w:t>
            </w:r>
            <w:r w:rsidR="0013466C" w:rsidRPr="00803B23">
              <w:rPr>
                <w:rFonts w:cs="Arial"/>
                <w:sz w:val="20"/>
                <w:szCs w:val="20"/>
              </w:rPr>
              <w:t>.</w:t>
            </w:r>
          </w:p>
        </w:tc>
        <w:tc>
          <w:tcPr>
            <w:tcW w:w="2790" w:type="dxa"/>
            <w:tcMar>
              <w:top w:w="72" w:type="dxa"/>
            </w:tcMar>
          </w:tcPr>
          <w:p w14:paraId="47692147" w14:textId="77777777" w:rsidR="00F40DBC" w:rsidRPr="00803B23" w:rsidRDefault="00F40DBC" w:rsidP="00ED5E5B">
            <w:pPr>
              <w:widowControl/>
              <w:rPr>
                <w:rFonts w:cs="Arial"/>
                <w:sz w:val="20"/>
                <w:szCs w:val="20"/>
              </w:rPr>
            </w:pPr>
            <w:r w:rsidRPr="00803B23">
              <w:rPr>
                <w:rFonts w:cs="Arial"/>
                <w:sz w:val="20"/>
                <w:szCs w:val="20"/>
              </w:rPr>
              <w:t>NRC authority under the Atomic Energy Act of 1954</w:t>
            </w:r>
          </w:p>
        </w:tc>
      </w:tr>
      <w:tr w:rsidR="00F40DBC" w:rsidRPr="00803B23" w14:paraId="36CE8645" w14:textId="77777777" w:rsidTr="002A2EC9">
        <w:tc>
          <w:tcPr>
            <w:tcW w:w="3360" w:type="dxa"/>
            <w:tcMar>
              <w:top w:w="72" w:type="dxa"/>
            </w:tcMar>
          </w:tcPr>
          <w:p w14:paraId="3C1536AE" w14:textId="4951D342" w:rsidR="00F40DBC" w:rsidRPr="00803B23" w:rsidRDefault="00F40DBC" w:rsidP="00ED5E5B">
            <w:pPr>
              <w:widowControl/>
              <w:rPr>
                <w:rFonts w:cs="Arial"/>
                <w:sz w:val="20"/>
                <w:szCs w:val="20"/>
              </w:rPr>
            </w:pPr>
            <w:r w:rsidRPr="00803B23">
              <w:rPr>
                <w:rFonts w:cs="Arial"/>
                <w:sz w:val="20"/>
                <w:szCs w:val="20"/>
              </w:rPr>
              <w:t xml:space="preserve">10. </w:t>
            </w:r>
            <w:r w:rsidR="00546CAC" w:rsidRPr="00803B23">
              <w:rPr>
                <w:rFonts w:cs="Arial"/>
                <w:sz w:val="20"/>
                <w:szCs w:val="20"/>
              </w:rPr>
              <w:t xml:space="preserve"> </w:t>
            </w:r>
            <w:r w:rsidRPr="00803B23">
              <w:rPr>
                <w:rFonts w:cs="Arial"/>
                <w:sz w:val="20"/>
                <w:szCs w:val="20"/>
              </w:rPr>
              <w:t>Are training photographs subject to FOIA?</w:t>
            </w:r>
          </w:p>
        </w:tc>
        <w:tc>
          <w:tcPr>
            <w:tcW w:w="6930" w:type="dxa"/>
            <w:tcMar>
              <w:top w:w="72" w:type="dxa"/>
            </w:tcMar>
          </w:tcPr>
          <w:p w14:paraId="14DF8E5A" w14:textId="77777777" w:rsidR="00F40DBC" w:rsidRPr="00803B23" w:rsidRDefault="00F40DBC" w:rsidP="00ED5E5B">
            <w:pPr>
              <w:widowControl/>
              <w:rPr>
                <w:rFonts w:cs="Arial"/>
                <w:sz w:val="20"/>
                <w:szCs w:val="20"/>
              </w:rPr>
            </w:pPr>
            <w:r w:rsidRPr="00803B23">
              <w:rPr>
                <w:rFonts w:cs="Arial"/>
                <w:sz w:val="20"/>
                <w:szCs w:val="20"/>
              </w:rPr>
              <w:t>Yes.</w:t>
            </w:r>
          </w:p>
        </w:tc>
        <w:tc>
          <w:tcPr>
            <w:tcW w:w="2790" w:type="dxa"/>
            <w:tcMar>
              <w:top w:w="72" w:type="dxa"/>
            </w:tcMar>
          </w:tcPr>
          <w:p w14:paraId="5F64BDB4" w14:textId="77777777" w:rsidR="00F40DBC" w:rsidRPr="00803B23" w:rsidRDefault="00F40DBC" w:rsidP="00ED5E5B">
            <w:pPr>
              <w:widowControl/>
              <w:rPr>
                <w:rFonts w:cs="Arial"/>
                <w:sz w:val="20"/>
                <w:szCs w:val="20"/>
              </w:rPr>
            </w:pPr>
            <w:r w:rsidRPr="00803B23">
              <w:rPr>
                <w:rFonts w:cs="Arial"/>
                <w:sz w:val="20"/>
                <w:szCs w:val="20"/>
              </w:rPr>
              <w:t xml:space="preserve">MD 3.1, </w:t>
            </w:r>
            <w:r w:rsidR="00612C73" w:rsidRPr="00803B23">
              <w:rPr>
                <w:rFonts w:cs="Arial"/>
                <w:sz w:val="20"/>
                <w:szCs w:val="20"/>
              </w:rPr>
              <w:t>“</w:t>
            </w:r>
            <w:r w:rsidRPr="00803B23">
              <w:rPr>
                <w:rFonts w:cs="Arial"/>
                <w:sz w:val="20"/>
                <w:szCs w:val="20"/>
              </w:rPr>
              <w:t>Freedom of Information Act</w:t>
            </w:r>
            <w:r w:rsidR="00612C73" w:rsidRPr="00803B23">
              <w:rPr>
                <w:rFonts w:cs="Arial"/>
                <w:sz w:val="20"/>
                <w:szCs w:val="20"/>
              </w:rPr>
              <w:t>”</w:t>
            </w:r>
          </w:p>
        </w:tc>
      </w:tr>
      <w:tr w:rsidR="00F40DBC" w:rsidRPr="00803B23" w14:paraId="6BEB16F0" w14:textId="77777777" w:rsidTr="002A2EC9">
        <w:tc>
          <w:tcPr>
            <w:tcW w:w="3360" w:type="dxa"/>
            <w:tcMar>
              <w:top w:w="72" w:type="dxa"/>
            </w:tcMar>
          </w:tcPr>
          <w:p w14:paraId="2C01E3C7" w14:textId="63225ED2" w:rsidR="00F40DBC" w:rsidRPr="00803B23" w:rsidRDefault="00F40DBC" w:rsidP="00ED5E5B">
            <w:pPr>
              <w:widowControl/>
              <w:rPr>
                <w:rFonts w:cs="Arial"/>
                <w:sz w:val="20"/>
                <w:szCs w:val="20"/>
              </w:rPr>
            </w:pPr>
            <w:r w:rsidRPr="00803B23">
              <w:rPr>
                <w:rFonts w:cs="Arial"/>
                <w:sz w:val="20"/>
                <w:szCs w:val="20"/>
              </w:rPr>
              <w:t xml:space="preserve">11. </w:t>
            </w:r>
            <w:r w:rsidR="00546CAC" w:rsidRPr="00803B23">
              <w:rPr>
                <w:rFonts w:cs="Arial"/>
                <w:sz w:val="20"/>
                <w:szCs w:val="20"/>
              </w:rPr>
              <w:t xml:space="preserve"> </w:t>
            </w:r>
            <w:r w:rsidRPr="00803B23">
              <w:rPr>
                <w:rFonts w:cs="Arial"/>
                <w:sz w:val="20"/>
                <w:szCs w:val="20"/>
              </w:rPr>
              <w:t>How should the photographs be identified?</w:t>
            </w:r>
          </w:p>
        </w:tc>
        <w:tc>
          <w:tcPr>
            <w:tcW w:w="6930" w:type="dxa"/>
            <w:tcMar>
              <w:top w:w="72" w:type="dxa"/>
            </w:tcMar>
          </w:tcPr>
          <w:p w14:paraId="5F8C138C" w14:textId="77777777" w:rsidR="00F40DBC" w:rsidRPr="00803B23" w:rsidRDefault="00F40DBC" w:rsidP="00ED5E5B">
            <w:pPr>
              <w:widowControl/>
              <w:rPr>
                <w:rFonts w:cs="Arial"/>
                <w:sz w:val="20"/>
                <w:szCs w:val="20"/>
              </w:rPr>
            </w:pPr>
            <w:r w:rsidRPr="00803B23">
              <w:rPr>
                <w:rFonts w:cs="Arial"/>
                <w:sz w:val="20"/>
                <w:szCs w:val="20"/>
              </w:rPr>
              <w:t>Photographs that contain proprietary information must be labeled as such in accordance with 10 CFR 2.390(b) and should include the date and name of the facility or facility owner.</w:t>
            </w:r>
          </w:p>
          <w:p w14:paraId="1BD6BBED" w14:textId="77777777" w:rsidR="0068396B" w:rsidRPr="00803B23" w:rsidRDefault="0068396B" w:rsidP="00ED5E5B">
            <w:pPr>
              <w:widowControl/>
              <w:rPr>
                <w:rFonts w:cs="Arial"/>
                <w:sz w:val="20"/>
                <w:szCs w:val="20"/>
              </w:rPr>
            </w:pPr>
          </w:p>
          <w:p w14:paraId="17F43350" w14:textId="77777777" w:rsidR="00F40DBC" w:rsidRPr="00803B23" w:rsidRDefault="00692616" w:rsidP="00ED5E5B">
            <w:pPr>
              <w:widowControl/>
              <w:rPr>
                <w:rFonts w:cs="Arial"/>
                <w:sz w:val="20"/>
                <w:szCs w:val="20"/>
              </w:rPr>
            </w:pPr>
            <w:r w:rsidRPr="00803B23">
              <w:rPr>
                <w:rFonts w:cs="Arial"/>
                <w:sz w:val="20"/>
                <w:szCs w:val="20"/>
              </w:rPr>
              <w:t>Photographs should be documented and classified as they are produced.</w:t>
            </w:r>
          </w:p>
        </w:tc>
        <w:tc>
          <w:tcPr>
            <w:tcW w:w="2790" w:type="dxa"/>
            <w:tcMar>
              <w:top w:w="72" w:type="dxa"/>
            </w:tcMar>
          </w:tcPr>
          <w:p w14:paraId="0E615118" w14:textId="77777777" w:rsidR="00F40DBC" w:rsidRPr="00803B23" w:rsidRDefault="00F40DBC" w:rsidP="00ED5E5B">
            <w:pPr>
              <w:widowControl/>
              <w:rPr>
                <w:rFonts w:cs="Arial"/>
                <w:sz w:val="20"/>
                <w:szCs w:val="20"/>
              </w:rPr>
            </w:pPr>
            <w:r w:rsidRPr="00803B23">
              <w:rPr>
                <w:rFonts w:cs="Arial"/>
                <w:sz w:val="20"/>
                <w:szCs w:val="20"/>
              </w:rPr>
              <w:t>10 CFR 2.390</w:t>
            </w:r>
          </w:p>
          <w:p w14:paraId="4670AEB4" w14:textId="77777777" w:rsidR="00852ED0" w:rsidRPr="00803B23" w:rsidRDefault="00852ED0" w:rsidP="00ED5E5B">
            <w:pPr>
              <w:widowControl/>
              <w:rPr>
                <w:rFonts w:cs="Arial"/>
                <w:sz w:val="20"/>
                <w:szCs w:val="20"/>
              </w:rPr>
            </w:pPr>
            <w:r w:rsidRPr="00803B23">
              <w:rPr>
                <w:rFonts w:cs="Arial"/>
                <w:sz w:val="20"/>
                <w:szCs w:val="20"/>
              </w:rPr>
              <w:t>36 CFR 1237.28(h).</w:t>
            </w:r>
          </w:p>
        </w:tc>
      </w:tr>
    </w:tbl>
    <w:p w14:paraId="34DBF671" w14:textId="77777777" w:rsidR="00095A92" w:rsidRPr="00803B23" w:rsidRDefault="00095A92" w:rsidP="002D0B51">
      <w:pPr>
        <w:rPr>
          <w:rFonts w:cs="Arial"/>
          <w:sz w:val="20"/>
          <w:szCs w:val="20"/>
        </w:rPr>
        <w:sectPr w:rsidR="00095A92" w:rsidRPr="00803B23" w:rsidSect="00095A92">
          <w:pgSz w:w="15840" w:h="12240" w:orient="landscape"/>
          <w:pgMar w:top="1440" w:right="1440" w:bottom="1440" w:left="1440" w:header="720" w:footer="720" w:gutter="0"/>
          <w:cols w:space="720"/>
          <w:noEndnote/>
          <w:titlePg/>
          <w:docGrid w:linePitch="326"/>
        </w:sectPr>
      </w:pPr>
    </w:p>
    <w:p w14:paraId="758A0D43" w14:textId="77777777" w:rsidR="00BF1CBA" w:rsidRPr="00803B23" w:rsidRDefault="00BF1CBA" w:rsidP="002D0B51">
      <w:pPr>
        <w:rPr>
          <w:rFonts w:cs="Arial"/>
          <w:sz w:val="20"/>
          <w:szCs w:val="20"/>
        </w:rPr>
      </w:pPr>
    </w:p>
    <w:tbl>
      <w:tblPr>
        <w:tblW w:w="13050" w:type="dxa"/>
        <w:tblInd w:w="120" w:type="dxa"/>
        <w:tblLayout w:type="fixed"/>
        <w:tblCellMar>
          <w:left w:w="120" w:type="dxa"/>
          <w:right w:w="120" w:type="dxa"/>
        </w:tblCellMar>
        <w:tblLook w:val="0000" w:firstRow="0" w:lastRow="0" w:firstColumn="0" w:lastColumn="0" w:noHBand="0" w:noVBand="0"/>
      </w:tblPr>
      <w:tblGrid>
        <w:gridCol w:w="3330"/>
        <w:gridCol w:w="6930"/>
        <w:gridCol w:w="2790"/>
      </w:tblGrid>
      <w:tr w:rsidR="003A7EDA" w:rsidRPr="00803B23" w14:paraId="440DF348" w14:textId="77777777" w:rsidTr="002A2EC9">
        <w:trPr>
          <w:trHeight w:val="346"/>
        </w:trPr>
        <w:tc>
          <w:tcPr>
            <w:tcW w:w="13050" w:type="dxa"/>
            <w:gridSpan w:val="3"/>
            <w:shd w:val="clear" w:color="auto" w:fill="FFFFFF" w:themeFill="background1"/>
            <w:tcMar>
              <w:top w:w="72" w:type="dxa"/>
            </w:tcMar>
          </w:tcPr>
          <w:p w14:paraId="4C2BB6BB" w14:textId="77777777" w:rsidR="003A7EDA" w:rsidRPr="00803B23" w:rsidRDefault="003A7EDA" w:rsidP="00ED5E5B">
            <w:pPr>
              <w:widowControl/>
              <w:jc w:val="center"/>
              <w:rPr>
                <w:rFonts w:cs="Arial"/>
                <w:bCs/>
                <w:sz w:val="20"/>
                <w:szCs w:val="20"/>
              </w:rPr>
            </w:pPr>
            <w:r w:rsidRPr="00803B23">
              <w:rPr>
                <w:rFonts w:cs="Arial"/>
                <w:bCs/>
                <w:sz w:val="20"/>
                <w:szCs w:val="20"/>
              </w:rPr>
              <w:t>USING PHOTOS FOR INFORMAL TRAINING</w:t>
            </w:r>
          </w:p>
        </w:tc>
      </w:tr>
      <w:tr w:rsidR="003A7EDA" w:rsidRPr="00803B23" w14:paraId="5CA55FAF" w14:textId="77777777" w:rsidTr="002A2EC9">
        <w:trPr>
          <w:trHeight w:val="346"/>
        </w:trPr>
        <w:tc>
          <w:tcPr>
            <w:tcW w:w="3330" w:type="dxa"/>
            <w:shd w:val="clear" w:color="auto" w:fill="FFFFFF" w:themeFill="background1"/>
            <w:tcMar>
              <w:top w:w="72" w:type="dxa"/>
            </w:tcMar>
          </w:tcPr>
          <w:p w14:paraId="663AF8B5" w14:textId="77777777" w:rsidR="003A7EDA" w:rsidRPr="00803B23" w:rsidRDefault="003A7EDA" w:rsidP="00ED5E5B">
            <w:pPr>
              <w:widowControl/>
              <w:rPr>
                <w:rFonts w:cs="Arial"/>
                <w:bCs/>
                <w:sz w:val="20"/>
                <w:szCs w:val="20"/>
              </w:rPr>
            </w:pPr>
            <w:r w:rsidRPr="00803B23">
              <w:rPr>
                <w:rFonts w:cs="Arial"/>
                <w:bCs/>
                <w:sz w:val="20"/>
                <w:szCs w:val="20"/>
              </w:rPr>
              <w:t>QUESTION</w:t>
            </w:r>
          </w:p>
        </w:tc>
        <w:tc>
          <w:tcPr>
            <w:tcW w:w="6930" w:type="dxa"/>
            <w:shd w:val="clear" w:color="auto" w:fill="FFFFFF" w:themeFill="background1"/>
            <w:tcMar>
              <w:top w:w="72" w:type="dxa"/>
            </w:tcMar>
          </w:tcPr>
          <w:p w14:paraId="7F6412A3" w14:textId="77777777" w:rsidR="003A7EDA" w:rsidRPr="00803B23" w:rsidRDefault="003A7EDA" w:rsidP="00ED5E5B">
            <w:pPr>
              <w:widowControl/>
              <w:rPr>
                <w:rFonts w:cs="Arial"/>
                <w:bCs/>
                <w:sz w:val="20"/>
                <w:szCs w:val="20"/>
              </w:rPr>
            </w:pPr>
            <w:r w:rsidRPr="00803B23">
              <w:rPr>
                <w:rFonts w:cs="Arial"/>
                <w:bCs/>
                <w:sz w:val="20"/>
                <w:szCs w:val="20"/>
              </w:rPr>
              <w:t>ANSWER</w:t>
            </w:r>
          </w:p>
        </w:tc>
        <w:tc>
          <w:tcPr>
            <w:tcW w:w="2790" w:type="dxa"/>
            <w:shd w:val="clear" w:color="auto" w:fill="FFFFFF" w:themeFill="background1"/>
            <w:tcMar>
              <w:top w:w="72" w:type="dxa"/>
            </w:tcMar>
          </w:tcPr>
          <w:p w14:paraId="3D2C0415" w14:textId="77777777" w:rsidR="003A7EDA" w:rsidRPr="00803B23" w:rsidRDefault="003A7EDA" w:rsidP="00ED5E5B">
            <w:pPr>
              <w:widowControl/>
              <w:rPr>
                <w:rFonts w:cs="Arial"/>
                <w:bCs/>
                <w:sz w:val="20"/>
                <w:szCs w:val="20"/>
              </w:rPr>
            </w:pPr>
            <w:r w:rsidRPr="00803B23">
              <w:rPr>
                <w:rFonts w:cs="Arial"/>
                <w:bCs/>
                <w:sz w:val="20"/>
                <w:szCs w:val="20"/>
              </w:rPr>
              <w:t>SOURCE</w:t>
            </w:r>
          </w:p>
        </w:tc>
      </w:tr>
      <w:tr w:rsidR="003A7EDA" w:rsidRPr="00803B23" w14:paraId="633A82A6" w14:textId="77777777" w:rsidTr="002A2EC9">
        <w:tc>
          <w:tcPr>
            <w:tcW w:w="3330" w:type="dxa"/>
            <w:shd w:val="clear" w:color="auto" w:fill="FFFFFF" w:themeFill="background1"/>
            <w:tcMar>
              <w:top w:w="72" w:type="dxa"/>
            </w:tcMar>
          </w:tcPr>
          <w:p w14:paraId="4F54B668" w14:textId="389C81F2" w:rsidR="003A7EDA" w:rsidRPr="00803B23" w:rsidRDefault="003A7EDA" w:rsidP="00ED5E5B">
            <w:pPr>
              <w:widowControl/>
              <w:rPr>
                <w:rFonts w:cs="Arial"/>
                <w:sz w:val="20"/>
                <w:szCs w:val="20"/>
              </w:rPr>
            </w:pPr>
            <w:r w:rsidRPr="00803B23">
              <w:rPr>
                <w:rFonts w:cs="Arial"/>
                <w:sz w:val="20"/>
                <w:szCs w:val="20"/>
              </w:rPr>
              <w:t xml:space="preserve">12. </w:t>
            </w:r>
            <w:r w:rsidR="00546CAC" w:rsidRPr="00803B23">
              <w:rPr>
                <w:rFonts w:cs="Arial"/>
                <w:sz w:val="20"/>
                <w:szCs w:val="20"/>
              </w:rPr>
              <w:t xml:space="preserve"> </w:t>
            </w:r>
            <w:r w:rsidRPr="00803B23">
              <w:rPr>
                <w:rFonts w:cs="Arial"/>
                <w:sz w:val="20"/>
                <w:szCs w:val="20"/>
              </w:rPr>
              <w:t>If the photographs contain classified and safeguards information can they still be used for training purposes?</w:t>
            </w:r>
          </w:p>
        </w:tc>
        <w:tc>
          <w:tcPr>
            <w:tcW w:w="6930" w:type="dxa"/>
            <w:shd w:val="clear" w:color="auto" w:fill="FFFFFF" w:themeFill="background1"/>
            <w:tcMar>
              <w:top w:w="72" w:type="dxa"/>
            </w:tcMar>
          </w:tcPr>
          <w:p w14:paraId="7FE69AF4" w14:textId="77777777" w:rsidR="003A7EDA" w:rsidRPr="00803B23" w:rsidRDefault="003A7EDA" w:rsidP="00ED5E5B">
            <w:pPr>
              <w:widowControl/>
              <w:rPr>
                <w:rFonts w:cs="Arial"/>
                <w:sz w:val="20"/>
                <w:szCs w:val="20"/>
              </w:rPr>
            </w:pPr>
            <w:r w:rsidRPr="00803B23">
              <w:rPr>
                <w:rFonts w:cs="Arial"/>
                <w:sz w:val="20"/>
                <w:szCs w:val="20"/>
              </w:rPr>
              <w:t xml:space="preserve">Yes, but only if </w:t>
            </w:r>
            <w:proofErr w:type="gramStart"/>
            <w:r w:rsidRPr="00803B23">
              <w:rPr>
                <w:rFonts w:cs="Arial"/>
                <w:sz w:val="20"/>
                <w:szCs w:val="20"/>
              </w:rPr>
              <w:t>absolutely necessary</w:t>
            </w:r>
            <w:proofErr w:type="gramEnd"/>
            <w:r w:rsidRPr="00803B23">
              <w:rPr>
                <w:rFonts w:cs="Arial"/>
                <w:sz w:val="20"/>
                <w:szCs w:val="20"/>
              </w:rPr>
              <w:t xml:space="preserve"> and only if the photographs support an inspection finding (REMINDER</w:t>
            </w:r>
            <w:r w:rsidR="00BD2BCD" w:rsidRPr="00803B23">
              <w:rPr>
                <w:rFonts w:cs="Arial"/>
                <w:sz w:val="20"/>
                <w:szCs w:val="20"/>
              </w:rPr>
              <w:t>, S</w:t>
            </w:r>
            <w:r w:rsidRPr="00803B23">
              <w:rPr>
                <w:rFonts w:cs="Arial"/>
                <w:sz w:val="20"/>
                <w:szCs w:val="20"/>
              </w:rPr>
              <w:t xml:space="preserve">taff reviewing such photographs must possess the appropriate clearance levels and have a </w:t>
            </w:r>
            <w:r w:rsidR="00612C73" w:rsidRPr="00803B23">
              <w:rPr>
                <w:rFonts w:cs="Arial"/>
                <w:sz w:val="20"/>
                <w:szCs w:val="20"/>
              </w:rPr>
              <w:t>“</w:t>
            </w:r>
            <w:r w:rsidRPr="00803B23">
              <w:rPr>
                <w:rFonts w:cs="Arial"/>
                <w:sz w:val="20"/>
                <w:szCs w:val="20"/>
              </w:rPr>
              <w:t>need to know</w:t>
            </w:r>
            <w:r w:rsidR="00612C73" w:rsidRPr="00803B23">
              <w:rPr>
                <w:rFonts w:cs="Arial"/>
                <w:sz w:val="20"/>
                <w:szCs w:val="20"/>
              </w:rPr>
              <w:t>”</w:t>
            </w:r>
            <w:r w:rsidRPr="00803B23">
              <w:rPr>
                <w:rFonts w:cs="Arial"/>
                <w:sz w:val="20"/>
                <w:szCs w:val="20"/>
              </w:rPr>
              <w:t>).  If this is the case, such photographs and or digital cameras that contain classified and safeguards information must be secured and agency guidance followed.  Follow guidance in IMC</w:t>
            </w:r>
            <w:r w:rsidR="00BD2BCD" w:rsidRPr="00803B23">
              <w:rPr>
                <w:rFonts w:cs="Arial"/>
                <w:sz w:val="20"/>
                <w:szCs w:val="20"/>
              </w:rPr>
              <w:t> </w:t>
            </w:r>
            <w:r w:rsidRPr="00803B23">
              <w:rPr>
                <w:rFonts w:cs="Arial"/>
                <w:sz w:val="20"/>
                <w:szCs w:val="20"/>
              </w:rPr>
              <w:t>0620 regarding licensee</w:t>
            </w:r>
            <w:r w:rsidR="00AC2675" w:rsidRPr="00803B23">
              <w:rPr>
                <w:rFonts w:cs="Arial"/>
                <w:sz w:val="20"/>
                <w:szCs w:val="20"/>
              </w:rPr>
              <w:t>, vendor, or applicant</w:t>
            </w:r>
            <w:r w:rsidRPr="00803B23">
              <w:rPr>
                <w:rFonts w:cs="Arial"/>
                <w:sz w:val="20"/>
                <w:szCs w:val="20"/>
              </w:rPr>
              <w:t xml:space="preserve"> review of such photographs.</w:t>
            </w:r>
          </w:p>
        </w:tc>
        <w:tc>
          <w:tcPr>
            <w:tcW w:w="2790" w:type="dxa"/>
            <w:shd w:val="clear" w:color="auto" w:fill="FFFFFF" w:themeFill="background1"/>
            <w:tcMar>
              <w:top w:w="72" w:type="dxa"/>
            </w:tcMar>
          </w:tcPr>
          <w:p w14:paraId="4CD3876A" w14:textId="77777777" w:rsidR="003A7EDA" w:rsidRPr="00803B23" w:rsidRDefault="003A7EDA" w:rsidP="00ED5E5B">
            <w:pPr>
              <w:widowControl/>
              <w:rPr>
                <w:rFonts w:cs="Arial"/>
                <w:sz w:val="20"/>
                <w:szCs w:val="20"/>
              </w:rPr>
            </w:pPr>
            <w:r w:rsidRPr="00803B23">
              <w:rPr>
                <w:rFonts w:cs="Arial"/>
                <w:sz w:val="20"/>
                <w:szCs w:val="20"/>
              </w:rPr>
              <w:t>IMC</w:t>
            </w:r>
            <w:r w:rsidR="00426485" w:rsidRPr="00803B23">
              <w:rPr>
                <w:rFonts w:cs="Arial"/>
                <w:sz w:val="20"/>
                <w:szCs w:val="20"/>
              </w:rPr>
              <w:t> 0</w:t>
            </w:r>
            <w:r w:rsidRPr="00803B23">
              <w:rPr>
                <w:rFonts w:cs="Arial"/>
                <w:sz w:val="20"/>
                <w:szCs w:val="20"/>
              </w:rPr>
              <w:t>620</w:t>
            </w:r>
            <w:r w:rsidR="00426485" w:rsidRPr="00803B23">
              <w:rPr>
                <w:rFonts w:cs="Arial"/>
                <w:sz w:val="20"/>
                <w:szCs w:val="20"/>
              </w:rPr>
              <w:t>,</w:t>
            </w:r>
            <w:r w:rsidRPr="00803B23">
              <w:rPr>
                <w:rFonts w:cs="Arial"/>
                <w:sz w:val="20"/>
                <w:szCs w:val="20"/>
              </w:rPr>
              <w:t xml:space="preserve"> </w:t>
            </w:r>
            <w:r w:rsidR="00426485" w:rsidRPr="00803B23">
              <w:rPr>
                <w:rFonts w:cs="Arial"/>
                <w:sz w:val="20"/>
                <w:szCs w:val="20"/>
              </w:rPr>
              <w:t xml:space="preserve">“Inspection </w:t>
            </w:r>
            <w:r w:rsidRPr="00803B23">
              <w:rPr>
                <w:rFonts w:cs="Arial"/>
                <w:sz w:val="20"/>
                <w:szCs w:val="20"/>
              </w:rPr>
              <w:t xml:space="preserve">Documents </w:t>
            </w:r>
            <w:r w:rsidR="00426485" w:rsidRPr="00803B23">
              <w:rPr>
                <w:rFonts w:cs="Arial"/>
                <w:sz w:val="20"/>
                <w:szCs w:val="20"/>
              </w:rPr>
              <w:t xml:space="preserve">and </w:t>
            </w:r>
            <w:r w:rsidRPr="00803B23">
              <w:rPr>
                <w:rFonts w:cs="Arial"/>
                <w:sz w:val="20"/>
                <w:szCs w:val="20"/>
              </w:rPr>
              <w:t>Records</w:t>
            </w:r>
            <w:r w:rsidR="00426485" w:rsidRPr="00803B23">
              <w:rPr>
                <w:rFonts w:cs="Arial"/>
                <w:sz w:val="20"/>
                <w:szCs w:val="20"/>
              </w:rPr>
              <w:t>”</w:t>
            </w:r>
          </w:p>
          <w:p w14:paraId="69FEC240" w14:textId="77777777" w:rsidR="003A7EDA" w:rsidRPr="00803B23" w:rsidRDefault="003A7EDA" w:rsidP="00ED5E5B">
            <w:pPr>
              <w:widowControl/>
              <w:rPr>
                <w:rFonts w:cs="Arial"/>
                <w:sz w:val="20"/>
                <w:szCs w:val="20"/>
              </w:rPr>
            </w:pPr>
          </w:p>
          <w:p w14:paraId="6D6EFBCC" w14:textId="77777777" w:rsidR="003A7EDA" w:rsidRPr="00803B23" w:rsidRDefault="003A7EDA" w:rsidP="00ED5E5B">
            <w:pPr>
              <w:widowControl/>
              <w:rPr>
                <w:rFonts w:cs="Arial"/>
                <w:sz w:val="20"/>
                <w:szCs w:val="20"/>
              </w:rPr>
            </w:pPr>
            <w:r w:rsidRPr="00803B23">
              <w:rPr>
                <w:rFonts w:cs="Arial"/>
                <w:sz w:val="20"/>
                <w:szCs w:val="20"/>
              </w:rPr>
              <w:t>MD</w:t>
            </w:r>
            <w:r w:rsidR="00426485" w:rsidRPr="00803B23">
              <w:rPr>
                <w:rFonts w:cs="Arial"/>
                <w:sz w:val="20"/>
                <w:szCs w:val="20"/>
              </w:rPr>
              <w:t> </w:t>
            </w:r>
            <w:r w:rsidRPr="00803B23">
              <w:rPr>
                <w:rFonts w:cs="Arial"/>
                <w:sz w:val="20"/>
                <w:szCs w:val="20"/>
              </w:rPr>
              <w:t>12.1</w:t>
            </w:r>
            <w:r w:rsidR="00426485" w:rsidRPr="00803B23">
              <w:rPr>
                <w:rFonts w:cs="Arial"/>
                <w:sz w:val="20"/>
                <w:szCs w:val="20"/>
              </w:rPr>
              <w:t>,</w:t>
            </w:r>
            <w:r w:rsidRPr="00803B23">
              <w:rPr>
                <w:rFonts w:cs="Arial"/>
                <w:sz w:val="20"/>
                <w:szCs w:val="20"/>
              </w:rPr>
              <w:t xml:space="preserve"> </w:t>
            </w:r>
            <w:r w:rsidR="00612C73" w:rsidRPr="00803B23">
              <w:rPr>
                <w:rFonts w:cs="Arial"/>
                <w:sz w:val="20"/>
                <w:szCs w:val="20"/>
              </w:rPr>
              <w:t>“</w:t>
            </w:r>
            <w:r w:rsidRPr="00803B23">
              <w:rPr>
                <w:rFonts w:cs="Arial"/>
                <w:sz w:val="20"/>
                <w:szCs w:val="20"/>
              </w:rPr>
              <w:t>NRC Facility Security Plan</w:t>
            </w:r>
            <w:r w:rsidR="00612C73" w:rsidRPr="00803B23">
              <w:rPr>
                <w:rFonts w:cs="Arial"/>
                <w:sz w:val="20"/>
                <w:szCs w:val="20"/>
              </w:rPr>
              <w:t>”</w:t>
            </w:r>
          </w:p>
          <w:p w14:paraId="55BEA630" w14:textId="77777777" w:rsidR="003A7EDA" w:rsidRPr="00803B23" w:rsidRDefault="003A7EDA" w:rsidP="00ED5E5B">
            <w:pPr>
              <w:widowControl/>
              <w:rPr>
                <w:rFonts w:cs="Arial"/>
                <w:sz w:val="20"/>
                <w:szCs w:val="20"/>
              </w:rPr>
            </w:pPr>
          </w:p>
          <w:p w14:paraId="0DFA5AA1" w14:textId="77777777" w:rsidR="003A7EDA" w:rsidRPr="00803B23" w:rsidRDefault="003A7EDA" w:rsidP="00ED5E5B">
            <w:pPr>
              <w:widowControl/>
              <w:rPr>
                <w:rFonts w:cs="Arial"/>
                <w:sz w:val="20"/>
                <w:szCs w:val="20"/>
              </w:rPr>
            </w:pPr>
            <w:r w:rsidRPr="00803B23">
              <w:rPr>
                <w:rFonts w:cs="Arial"/>
                <w:sz w:val="20"/>
                <w:szCs w:val="20"/>
              </w:rPr>
              <w:t>MD</w:t>
            </w:r>
            <w:r w:rsidR="00426485" w:rsidRPr="00803B23">
              <w:rPr>
                <w:rFonts w:cs="Arial"/>
                <w:sz w:val="20"/>
                <w:szCs w:val="20"/>
              </w:rPr>
              <w:t> </w:t>
            </w:r>
            <w:r w:rsidRPr="00803B23">
              <w:rPr>
                <w:rFonts w:cs="Arial"/>
                <w:sz w:val="20"/>
                <w:szCs w:val="20"/>
              </w:rPr>
              <w:t>12.2</w:t>
            </w:r>
            <w:r w:rsidR="00426485" w:rsidRPr="00803B23">
              <w:rPr>
                <w:rFonts w:cs="Arial"/>
                <w:sz w:val="20"/>
                <w:szCs w:val="20"/>
              </w:rPr>
              <w:t>,</w:t>
            </w:r>
            <w:r w:rsidRPr="00803B23">
              <w:rPr>
                <w:rFonts w:cs="Arial"/>
                <w:sz w:val="20"/>
                <w:szCs w:val="20"/>
              </w:rPr>
              <w:t xml:space="preserve"> </w:t>
            </w:r>
            <w:r w:rsidR="00612C73" w:rsidRPr="00803B23">
              <w:rPr>
                <w:rFonts w:cs="Arial"/>
                <w:sz w:val="20"/>
                <w:szCs w:val="20"/>
              </w:rPr>
              <w:t>“</w:t>
            </w:r>
            <w:r w:rsidRPr="00803B23">
              <w:rPr>
                <w:rFonts w:cs="Arial"/>
                <w:sz w:val="20"/>
                <w:szCs w:val="20"/>
              </w:rPr>
              <w:t xml:space="preserve">NRC Classified Information Security </w:t>
            </w:r>
            <w:r w:rsidR="00426485" w:rsidRPr="00803B23">
              <w:rPr>
                <w:rFonts w:cs="Arial"/>
                <w:sz w:val="20"/>
                <w:szCs w:val="20"/>
              </w:rPr>
              <w:t>Program</w:t>
            </w:r>
            <w:r w:rsidR="00612C73" w:rsidRPr="00803B23">
              <w:rPr>
                <w:rFonts w:cs="Arial"/>
                <w:sz w:val="20"/>
                <w:szCs w:val="20"/>
              </w:rPr>
              <w:t>”</w:t>
            </w:r>
          </w:p>
          <w:p w14:paraId="58738823" w14:textId="77777777" w:rsidR="003A7EDA" w:rsidRPr="00803B23" w:rsidRDefault="003A7EDA" w:rsidP="00ED5E5B">
            <w:pPr>
              <w:widowControl/>
              <w:rPr>
                <w:rFonts w:cs="Arial"/>
                <w:sz w:val="20"/>
                <w:szCs w:val="20"/>
              </w:rPr>
            </w:pPr>
          </w:p>
        </w:tc>
      </w:tr>
      <w:tr w:rsidR="003A7EDA" w:rsidRPr="00803B23" w14:paraId="0AA091ED" w14:textId="77777777" w:rsidTr="002A2EC9">
        <w:tc>
          <w:tcPr>
            <w:tcW w:w="3330" w:type="dxa"/>
            <w:shd w:val="clear" w:color="auto" w:fill="FFFFFF" w:themeFill="background1"/>
            <w:tcMar>
              <w:top w:w="72" w:type="dxa"/>
            </w:tcMar>
          </w:tcPr>
          <w:p w14:paraId="56B315A3" w14:textId="6731EAB7" w:rsidR="003A7EDA" w:rsidRPr="00803B23" w:rsidRDefault="003A7EDA" w:rsidP="00ED5E5B">
            <w:pPr>
              <w:widowControl/>
              <w:rPr>
                <w:rFonts w:cs="Arial"/>
                <w:sz w:val="20"/>
                <w:szCs w:val="20"/>
              </w:rPr>
            </w:pPr>
            <w:r w:rsidRPr="00803B23">
              <w:rPr>
                <w:rFonts w:cs="Arial"/>
                <w:sz w:val="20"/>
                <w:szCs w:val="20"/>
              </w:rPr>
              <w:t xml:space="preserve">13. </w:t>
            </w:r>
            <w:r w:rsidR="00546CAC" w:rsidRPr="00803B23">
              <w:rPr>
                <w:rFonts w:cs="Arial"/>
                <w:sz w:val="20"/>
                <w:szCs w:val="20"/>
              </w:rPr>
              <w:t xml:space="preserve"> </w:t>
            </w:r>
            <w:r w:rsidRPr="00803B23">
              <w:rPr>
                <w:rFonts w:cs="Arial"/>
                <w:sz w:val="20"/>
                <w:szCs w:val="20"/>
              </w:rPr>
              <w:t>Are photographs used for training purposes required to go in ADAMS?</w:t>
            </w:r>
          </w:p>
        </w:tc>
        <w:tc>
          <w:tcPr>
            <w:tcW w:w="6930" w:type="dxa"/>
            <w:shd w:val="clear" w:color="auto" w:fill="FFFFFF" w:themeFill="background1"/>
            <w:tcMar>
              <w:top w:w="72" w:type="dxa"/>
            </w:tcMar>
          </w:tcPr>
          <w:p w14:paraId="2F51E74E" w14:textId="77777777" w:rsidR="00361573" w:rsidRPr="00803B23" w:rsidRDefault="003A7EDA" w:rsidP="00ED5E5B">
            <w:pPr>
              <w:widowControl/>
              <w:rPr>
                <w:rFonts w:cs="Arial"/>
                <w:sz w:val="20"/>
                <w:szCs w:val="20"/>
              </w:rPr>
            </w:pPr>
            <w:r w:rsidRPr="00803B23">
              <w:rPr>
                <w:rFonts w:cs="Arial"/>
                <w:bCs/>
                <w:sz w:val="20"/>
                <w:szCs w:val="20"/>
              </w:rPr>
              <w:t>N</w:t>
            </w:r>
            <w:r w:rsidR="00BC1D5F" w:rsidRPr="00803B23">
              <w:rPr>
                <w:rFonts w:cs="Arial"/>
                <w:bCs/>
                <w:sz w:val="20"/>
                <w:szCs w:val="20"/>
              </w:rPr>
              <w:t>o</w:t>
            </w:r>
            <w:r w:rsidRPr="00803B23">
              <w:rPr>
                <w:rFonts w:cs="Arial"/>
                <w:bCs/>
                <w:sz w:val="20"/>
                <w:szCs w:val="20"/>
              </w:rPr>
              <w:t>,</w:t>
            </w:r>
            <w:r w:rsidRPr="00803B23">
              <w:rPr>
                <w:rFonts w:cs="Arial"/>
                <w:sz w:val="20"/>
                <w:szCs w:val="20"/>
              </w:rPr>
              <w:t xml:space="preserve"> if the photographs are used for informal training (on the job training</w:t>
            </w:r>
            <w:r w:rsidRPr="00803B23" w:rsidDel="00952007">
              <w:rPr>
                <w:rFonts w:cs="Arial"/>
                <w:sz w:val="20"/>
                <w:szCs w:val="20"/>
              </w:rPr>
              <w:t xml:space="preserve"> </w:t>
            </w:r>
            <w:r w:rsidRPr="00803B23">
              <w:rPr>
                <w:rFonts w:cs="Arial"/>
                <w:sz w:val="20"/>
                <w:szCs w:val="20"/>
              </w:rPr>
              <w:t>(OJT) and learning opportunities).</w:t>
            </w:r>
            <w:r w:rsidRPr="00803B23">
              <w:rPr>
                <w:rFonts w:cs="Arial"/>
                <w:bCs/>
                <w:sz w:val="20"/>
                <w:szCs w:val="20"/>
              </w:rPr>
              <w:t xml:space="preserve">  Yes,</w:t>
            </w:r>
            <w:r w:rsidRPr="00803B23">
              <w:rPr>
                <w:rFonts w:cs="Arial"/>
                <w:sz w:val="20"/>
                <w:szCs w:val="20"/>
              </w:rPr>
              <w:t xml:space="preserve"> if the photographs are used for formal training (e.g.</w:t>
            </w:r>
            <w:r w:rsidR="00426485" w:rsidRPr="00803B23">
              <w:rPr>
                <w:rFonts w:cs="Arial"/>
                <w:sz w:val="20"/>
                <w:szCs w:val="20"/>
              </w:rPr>
              <w:t>,</w:t>
            </w:r>
            <w:r w:rsidRPr="00803B23">
              <w:rPr>
                <w:rFonts w:cs="Arial"/>
                <w:sz w:val="20"/>
                <w:szCs w:val="20"/>
              </w:rPr>
              <w:t xml:space="preserve"> Technical Training Center).</w:t>
            </w:r>
            <w:r w:rsidR="00321540" w:rsidRPr="00803B23">
              <w:rPr>
                <w:rFonts w:cs="Arial"/>
                <w:sz w:val="20"/>
                <w:szCs w:val="20"/>
              </w:rPr>
              <w:t xml:space="preserve">  </w:t>
            </w:r>
          </w:p>
          <w:p w14:paraId="7423740C" w14:textId="77777777" w:rsidR="003A7EDA" w:rsidRPr="00803B23" w:rsidRDefault="00321540" w:rsidP="00ED5E5B">
            <w:pPr>
              <w:widowControl/>
              <w:rPr>
                <w:rFonts w:cs="Arial"/>
                <w:sz w:val="20"/>
                <w:szCs w:val="20"/>
              </w:rPr>
            </w:pPr>
            <w:r w:rsidRPr="00803B23">
              <w:rPr>
                <w:rFonts w:cs="Arial"/>
                <w:sz w:val="20"/>
                <w:szCs w:val="20"/>
              </w:rPr>
              <w:t xml:space="preserve">Note: </w:t>
            </w:r>
            <w:r w:rsidR="00361573" w:rsidRPr="00803B23">
              <w:rPr>
                <w:rFonts w:cs="Arial"/>
                <w:sz w:val="20"/>
                <w:szCs w:val="20"/>
              </w:rPr>
              <w:t xml:space="preserve"> </w:t>
            </w:r>
            <w:r w:rsidRPr="00803B23">
              <w:rPr>
                <w:rFonts w:cs="Arial"/>
                <w:sz w:val="20"/>
                <w:szCs w:val="20"/>
              </w:rPr>
              <w:t>SGI photographs would be stored on the SLES</w:t>
            </w:r>
            <w:r w:rsidR="00632B63" w:rsidRPr="00803B23">
              <w:rPr>
                <w:rFonts w:cs="Arial"/>
                <w:sz w:val="20"/>
                <w:szCs w:val="20"/>
              </w:rPr>
              <w:t xml:space="preserve"> </w:t>
            </w:r>
            <w:r w:rsidR="00DB6765" w:rsidRPr="00803B23">
              <w:rPr>
                <w:rFonts w:cs="Arial"/>
                <w:sz w:val="20"/>
                <w:szCs w:val="20"/>
              </w:rPr>
              <w:t>or on another approved storage location for training</w:t>
            </w:r>
            <w:r w:rsidRPr="00803B23">
              <w:rPr>
                <w:rFonts w:cs="Arial"/>
                <w:sz w:val="20"/>
                <w:szCs w:val="20"/>
              </w:rPr>
              <w:t>.</w:t>
            </w:r>
          </w:p>
        </w:tc>
        <w:tc>
          <w:tcPr>
            <w:tcW w:w="2790" w:type="dxa"/>
            <w:shd w:val="clear" w:color="auto" w:fill="FFFFFF" w:themeFill="background1"/>
            <w:tcMar>
              <w:top w:w="72" w:type="dxa"/>
            </w:tcMar>
          </w:tcPr>
          <w:p w14:paraId="0F27F2F6" w14:textId="77777777" w:rsidR="003A7EDA" w:rsidRPr="00803B23" w:rsidRDefault="003A7EDA" w:rsidP="00ED5E5B">
            <w:pPr>
              <w:widowControl/>
              <w:rPr>
                <w:rFonts w:cs="Arial"/>
                <w:sz w:val="20"/>
                <w:szCs w:val="20"/>
              </w:rPr>
            </w:pPr>
            <w:r w:rsidRPr="00803B23">
              <w:rPr>
                <w:rFonts w:cs="Arial"/>
                <w:sz w:val="20"/>
                <w:szCs w:val="20"/>
              </w:rPr>
              <w:t>MD</w:t>
            </w:r>
            <w:r w:rsidR="00426485" w:rsidRPr="00803B23">
              <w:rPr>
                <w:rFonts w:cs="Arial"/>
                <w:sz w:val="20"/>
                <w:szCs w:val="20"/>
              </w:rPr>
              <w:t> </w:t>
            </w:r>
            <w:r w:rsidRPr="00803B23">
              <w:rPr>
                <w:rFonts w:cs="Arial"/>
                <w:sz w:val="20"/>
                <w:szCs w:val="20"/>
              </w:rPr>
              <w:t>3.53</w:t>
            </w:r>
            <w:r w:rsidR="00426485" w:rsidRPr="00803B23">
              <w:rPr>
                <w:rFonts w:cs="Arial"/>
                <w:sz w:val="20"/>
                <w:szCs w:val="20"/>
              </w:rPr>
              <w:t>,</w:t>
            </w:r>
            <w:r w:rsidRPr="00803B23">
              <w:rPr>
                <w:rFonts w:cs="Arial"/>
                <w:sz w:val="20"/>
                <w:szCs w:val="20"/>
              </w:rPr>
              <w:t xml:space="preserve"> </w:t>
            </w:r>
            <w:r w:rsidR="00612C73" w:rsidRPr="00803B23">
              <w:rPr>
                <w:rFonts w:cs="Arial"/>
                <w:sz w:val="20"/>
                <w:szCs w:val="20"/>
              </w:rPr>
              <w:t>“</w:t>
            </w:r>
            <w:r w:rsidRPr="00803B23">
              <w:rPr>
                <w:rFonts w:cs="Arial"/>
                <w:sz w:val="20"/>
                <w:szCs w:val="20"/>
              </w:rPr>
              <w:t>NRC Records Management Program</w:t>
            </w:r>
            <w:r w:rsidR="00612C73" w:rsidRPr="00803B23">
              <w:rPr>
                <w:rFonts w:cs="Arial"/>
                <w:sz w:val="20"/>
                <w:szCs w:val="20"/>
              </w:rPr>
              <w:t>”</w:t>
            </w:r>
          </w:p>
        </w:tc>
      </w:tr>
      <w:tr w:rsidR="003A7EDA" w:rsidRPr="00803B23" w14:paraId="12641B87" w14:textId="77777777" w:rsidTr="002A2EC9">
        <w:tc>
          <w:tcPr>
            <w:tcW w:w="3330" w:type="dxa"/>
            <w:shd w:val="clear" w:color="auto" w:fill="FFFFFF" w:themeFill="background1"/>
            <w:tcMar>
              <w:top w:w="72" w:type="dxa"/>
            </w:tcMar>
          </w:tcPr>
          <w:p w14:paraId="4D0ADA4F" w14:textId="01066B77" w:rsidR="003A7EDA" w:rsidRPr="00803B23" w:rsidRDefault="003A7EDA" w:rsidP="00ED5E5B">
            <w:pPr>
              <w:widowControl/>
              <w:rPr>
                <w:rFonts w:cs="Arial"/>
                <w:sz w:val="20"/>
                <w:szCs w:val="20"/>
              </w:rPr>
            </w:pPr>
            <w:r w:rsidRPr="00803B23">
              <w:rPr>
                <w:rFonts w:cs="Arial"/>
                <w:sz w:val="20"/>
                <w:szCs w:val="20"/>
              </w:rPr>
              <w:t xml:space="preserve">14. </w:t>
            </w:r>
            <w:r w:rsidR="00546CAC" w:rsidRPr="00803B23">
              <w:rPr>
                <w:rFonts w:cs="Arial"/>
                <w:sz w:val="20"/>
                <w:szCs w:val="20"/>
              </w:rPr>
              <w:t xml:space="preserve"> </w:t>
            </w:r>
            <w:r w:rsidRPr="00803B23">
              <w:rPr>
                <w:rFonts w:cs="Arial"/>
                <w:sz w:val="20"/>
                <w:szCs w:val="20"/>
              </w:rPr>
              <w:t>How long should photographs used for informal training (OJT and learning opportunities) be retained?</w:t>
            </w:r>
          </w:p>
          <w:p w14:paraId="3465DECB" w14:textId="77777777" w:rsidR="003A7EDA" w:rsidRPr="00803B23" w:rsidRDefault="003A7EDA" w:rsidP="00ED5E5B">
            <w:pPr>
              <w:widowControl/>
              <w:rPr>
                <w:rFonts w:cs="Arial"/>
                <w:sz w:val="20"/>
                <w:szCs w:val="20"/>
              </w:rPr>
            </w:pPr>
          </w:p>
          <w:p w14:paraId="4320E045" w14:textId="77777777" w:rsidR="003A7EDA" w:rsidRPr="00803B23" w:rsidRDefault="003A7EDA" w:rsidP="00ED5E5B">
            <w:pPr>
              <w:widowControl/>
              <w:rPr>
                <w:rFonts w:cs="Arial"/>
                <w:sz w:val="20"/>
                <w:szCs w:val="20"/>
              </w:rPr>
            </w:pPr>
            <w:r w:rsidRPr="00803B23">
              <w:rPr>
                <w:rFonts w:cs="Arial"/>
                <w:sz w:val="20"/>
                <w:szCs w:val="20"/>
              </w:rPr>
              <w:t>How long should photographs used for formal training be retained</w:t>
            </w:r>
            <w:r w:rsidR="00E54CF2" w:rsidRPr="00803B23">
              <w:rPr>
                <w:rFonts w:cs="Arial"/>
                <w:sz w:val="20"/>
                <w:szCs w:val="20"/>
              </w:rPr>
              <w:t>?</w:t>
            </w:r>
          </w:p>
        </w:tc>
        <w:tc>
          <w:tcPr>
            <w:tcW w:w="6930" w:type="dxa"/>
            <w:shd w:val="clear" w:color="auto" w:fill="FFFFFF" w:themeFill="background1"/>
            <w:tcMar>
              <w:top w:w="72" w:type="dxa"/>
            </w:tcMar>
          </w:tcPr>
          <w:p w14:paraId="5F489EB1" w14:textId="77777777" w:rsidR="003A7EDA" w:rsidRPr="00803B23" w:rsidRDefault="00426485" w:rsidP="00ED5E5B">
            <w:pPr>
              <w:widowControl/>
              <w:rPr>
                <w:rFonts w:cs="Arial"/>
                <w:sz w:val="20"/>
                <w:szCs w:val="20"/>
              </w:rPr>
            </w:pPr>
            <w:r w:rsidRPr="00803B23">
              <w:rPr>
                <w:rFonts w:cs="Arial"/>
                <w:sz w:val="20"/>
                <w:szCs w:val="20"/>
              </w:rPr>
              <w:t>P</w:t>
            </w:r>
            <w:r w:rsidR="003A7EDA" w:rsidRPr="00803B23">
              <w:rPr>
                <w:rFonts w:cs="Arial"/>
                <w:sz w:val="20"/>
                <w:szCs w:val="20"/>
              </w:rPr>
              <w:t xml:space="preserve">hotographs </w:t>
            </w:r>
            <w:r w:rsidRPr="00803B23">
              <w:rPr>
                <w:rFonts w:cs="Arial"/>
                <w:sz w:val="20"/>
                <w:szCs w:val="20"/>
              </w:rPr>
              <w:t xml:space="preserve">should </w:t>
            </w:r>
            <w:r w:rsidR="003A7EDA" w:rsidRPr="00803B23">
              <w:rPr>
                <w:rFonts w:cs="Arial"/>
                <w:sz w:val="20"/>
                <w:szCs w:val="20"/>
              </w:rPr>
              <w:t>be destroyed when they are no longer needed.</w:t>
            </w:r>
          </w:p>
          <w:p w14:paraId="7FFCCE27" w14:textId="77777777" w:rsidR="003A7EDA" w:rsidRPr="00803B23" w:rsidRDefault="003A7EDA" w:rsidP="00ED5E5B">
            <w:pPr>
              <w:widowControl/>
              <w:rPr>
                <w:rFonts w:cs="Arial"/>
                <w:sz w:val="20"/>
                <w:szCs w:val="20"/>
              </w:rPr>
            </w:pPr>
          </w:p>
          <w:p w14:paraId="207DB6EA" w14:textId="77777777" w:rsidR="00C878A0" w:rsidRPr="00803B23" w:rsidRDefault="00C878A0" w:rsidP="00ED5E5B">
            <w:pPr>
              <w:widowControl/>
              <w:rPr>
                <w:rFonts w:cs="Arial"/>
                <w:sz w:val="20"/>
                <w:szCs w:val="20"/>
              </w:rPr>
            </w:pPr>
          </w:p>
          <w:p w14:paraId="11DEF585" w14:textId="77777777" w:rsidR="003A7EDA" w:rsidRPr="00803B23" w:rsidRDefault="003A7EDA" w:rsidP="00ED5E5B">
            <w:pPr>
              <w:widowControl/>
              <w:rPr>
                <w:rFonts w:cs="Arial"/>
                <w:sz w:val="20"/>
                <w:szCs w:val="20"/>
              </w:rPr>
            </w:pPr>
          </w:p>
          <w:p w14:paraId="317D9FDF" w14:textId="77777777" w:rsidR="003A7EDA" w:rsidRPr="00803B23" w:rsidRDefault="003A7EDA" w:rsidP="00ED5E5B">
            <w:pPr>
              <w:widowControl/>
              <w:rPr>
                <w:rFonts w:cs="Arial"/>
                <w:sz w:val="20"/>
                <w:szCs w:val="20"/>
              </w:rPr>
            </w:pPr>
            <w:r w:rsidRPr="00803B23">
              <w:rPr>
                <w:rFonts w:cs="Arial"/>
                <w:sz w:val="20"/>
                <w:szCs w:val="20"/>
              </w:rPr>
              <w:t xml:space="preserve">Currently, </w:t>
            </w:r>
            <w:r w:rsidR="00426485" w:rsidRPr="00803B23">
              <w:rPr>
                <w:rFonts w:cs="Arial"/>
                <w:sz w:val="20"/>
                <w:szCs w:val="20"/>
              </w:rPr>
              <w:t xml:space="preserve">the </w:t>
            </w:r>
            <w:r w:rsidRPr="00803B23">
              <w:rPr>
                <w:rFonts w:cs="Arial"/>
                <w:sz w:val="20"/>
                <w:szCs w:val="20"/>
              </w:rPr>
              <w:t xml:space="preserve">only formal training is </w:t>
            </w:r>
            <w:r w:rsidR="00426485" w:rsidRPr="00803B23">
              <w:rPr>
                <w:rFonts w:cs="Arial"/>
                <w:sz w:val="20"/>
                <w:szCs w:val="20"/>
              </w:rPr>
              <w:t xml:space="preserve">through the </w:t>
            </w:r>
            <w:r w:rsidRPr="00803B23">
              <w:rPr>
                <w:rFonts w:cs="Arial"/>
                <w:sz w:val="20"/>
                <w:szCs w:val="20"/>
              </w:rPr>
              <w:t>Human Resources/Technical Training Division, and retention schedules exist for them.  Regional offices typically provide only informal training.</w:t>
            </w:r>
          </w:p>
        </w:tc>
        <w:tc>
          <w:tcPr>
            <w:tcW w:w="2790" w:type="dxa"/>
            <w:shd w:val="clear" w:color="auto" w:fill="FFFFFF" w:themeFill="background1"/>
            <w:tcMar>
              <w:top w:w="72" w:type="dxa"/>
            </w:tcMar>
          </w:tcPr>
          <w:p w14:paraId="3B6AFC76" w14:textId="77777777" w:rsidR="003A7EDA" w:rsidRPr="00803B23" w:rsidRDefault="003A7EDA" w:rsidP="00ED5E5B">
            <w:pPr>
              <w:widowControl/>
              <w:rPr>
                <w:rFonts w:cs="Arial"/>
                <w:sz w:val="20"/>
                <w:szCs w:val="20"/>
              </w:rPr>
            </w:pPr>
          </w:p>
        </w:tc>
      </w:tr>
    </w:tbl>
    <w:p w14:paraId="2580C9A9" w14:textId="77777777" w:rsidR="0055352B" w:rsidRPr="0002563F" w:rsidRDefault="0055352B" w:rsidP="002D0B51">
      <w:pPr>
        <w:ind w:left="1440"/>
        <w:jc w:val="center"/>
        <w:rPr>
          <w:rFonts w:cs="Arial"/>
          <w:sz w:val="22"/>
          <w:szCs w:val="22"/>
        </w:rPr>
        <w:sectPr w:rsidR="0055352B" w:rsidRPr="0002563F" w:rsidSect="00095A92">
          <w:pgSz w:w="15840" w:h="12240" w:orient="landscape"/>
          <w:pgMar w:top="1440" w:right="1440" w:bottom="1440" w:left="1440" w:header="720" w:footer="720" w:gutter="0"/>
          <w:cols w:space="720"/>
          <w:noEndnote/>
          <w:titlePg/>
          <w:docGrid w:linePitch="326"/>
        </w:sectPr>
      </w:pPr>
    </w:p>
    <w:p w14:paraId="58C51409" w14:textId="77777777" w:rsidR="002D0B51" w:rsidRPr="0002563F" w:rsidRDefault="002D0B51" w:rsidP="002D0B51">
      <w:pPr>
        <w:widowControl/>
        <w:spacing w:line="240" w:lineRule="exact"/>
        <w:ind w:left="-1152" w:right="-1152"/>
        <w:jc w:val="center"/>
        <w:rPr>
          <w:rFonts w:cs="Arial"/>
          <w:sz w:val="22"/>
          <w:szCs w:val="22"/>
        </w:rPr>
      </w:pPr>
      <w:r w:rsidRPr="0002563F">
        <w:rPr>
          <w:rFonts w:cs="Arial"/>
          <w:sz w:val="22"/>
          <w:szCs w:val="22"/>
        </w:rPr>
        <w:lastRenderedPageBreak/>
        <w:t xml:space="preserve">Exhibit 2 – </w:t>
      </w:r>
      <w:r w:rsidR="001D3912">
        <w:rPr>
          <w:rFonts w:cs="Arial"/>
          <w:sz w:val="22"/>
          <w:szCs w:val="22"/>
        </w:rPr>
        <w:t xml:space="preserve">Example of a </w:t>
      </w:r>
      <w:r w:rsidRPr="0002563F">
        <w:rPr>
          <w:rFonts w:cs="Arial"/>
          <w:sz w:val="22"/>
          <w:szCs w:val="22"/>
        </w:rPr>
        <w:t>Paperwork Reduction Act Statement</w:t>
      </w:r>
    </w:p>
    <w:p w14:paraId="1B9E8D97" w14:textId="77777777" w:rsidR="002D0B51" w:rsidRPr="0002563F" w:rsidRDefault="002D0B51" w:rsidP="002D0B51">
      <w:pPr>
        <w:jc w:val="center"/>
        <w:rPr>
          <w:rFonts w:cs="Arial"/>
          <w:bCs/>
          <w:color w:val="000000"/>
          <w:sz w:val="22"/>
          <w:szCs w:val="22"/>
        </w:rPr>
      </w:pPr>
    </w:p>
    <w:p w14:paraId="2CAA980C" w14:textId="77777777" w:rsidR="002D0B51" w:rsidRPr="0002563F" w:rsidRDefault="002D0B51" w:rsidP="002D0B51">
      <w:pPr>
        <w:jc w:val="center"/>
        <w:rPr>
          <w:rFonts w:cs="Arial"/>
          <w:bCs/>
          <w:color w:val="000000"/>
          <w:sz w:val="22"/>
          <w:szCs w:val="22"/>
        </w:rPr>
      </w:pPr>
    </w:p>
    <w:p w14:paraId="2797D50F" w14:textId="77777777" w:rsidR="002D0B51" w:rsidRPr="006E4060" w:rsidRDefault="002D0B51" w:rsidP="002D0B51">
      <w:pPr>
        <w:jc w:val="center"/>
        <w:rPr>
          <w:rFonts w:cs="Arial"/>
          <w:bCs/>
          <w:color w:val="000000"/>
          <w:sz w:val="22"/>
          <w:szCs w:val="22"/>
          <w:u w:val="single"/>
        </w:rPr>
      </w:pPr>
      <w:r w:rsidRPr="006E4060">
        <w:rPr>
          <w:rFonts w:cs="Arial"/>
          <w:bCs/>
          <w:color w:val="000000"/>
          <w:sz w:val="22"/>
          <w:szCs w:val="22"/>
          <w:u w:val="single"/>
        </w:rPr>
        <w:t>“PAPERWORK REDUCTION ACT STATEMENT</w:t>
      </w:r>
    </w:p>
    <w:p w14:paraId="06D56BFB" w14:textId="77777777" w:rsidR="002D0B51" w:rsidRPr="0002563F" w:rsidRDefault="002D0B51" w:rsidP="002D0B51">
      <w:pPr>
        <w:rPr>
          <w:rFonts w:cs="Arial"/>
          <w:color w:val="000000"/>
          <w:sz w:val="22"/>
          <w:szCs w:val="22"/>
        </w:rPr>
      </w:pPr>
    </w:p>
    <w:p w14:paraId="449C3342" w14:textId="77777777" w:rsidR="00687CC7" w:rsidRPr="00687CC7" w:rsidRDefault="00687CC7" w:rsidP="00687CC7">
      <w:pPr>
        <w:rPr>
          <w:rFonts w:cs="Arial"/>
          <w:sz w:val="22"/>
          <w:szCs w:val="22"/>
        </w:rPr>
      </w:pPr>
      <w:r w:rsidRPr="00687CC7">
        <w:rPr>
          <w:rFonts w:cs="Arial"/>
          <w:sz w:val="22"/>
          <w:szCs w:val="22"/>
        </w:rPr>
        <w:t>This letter contains voluntary (mandatory) information collections that are subject to the Paperwork Reduction Act of 1995 (44 U.S.C. 3501 et seq.).  The Office of Management and Budget (OMB) approved these information collections (approval number 3150</w:t>
      </w:r>
      <w:r w:rsidRPr="00687CC7">
        <w:rPr>
          <w:rFonts w:cs="Arial"/>
          <w:sz w:val="22"/>
          <w:szCs w:val="22"/>
        </w:rPr>
        <w:noBreakHyphen/>
        <w:t>XXXX).  The burden to the public for these information collections is estimated to average X hour(s) per response.</w:t>
      </w:r>
      <w:r w:rsidRPr="00687CC7">
        <w:rPr>
          <w:sz w:val="22"/>
          <w:szCs w:val="22"/>
        </w:rPr>
        <w:t xml:space="preserve"> </w:t>
      </w:r>
      <w:r>
        <w:rPr>
          <w:sz w:val="22"/>
          <w:szCs w:val="22"/>
        </w:rPr>
        <w:t xml:space="preserve"> </w:t>
      </w:r>
      <w:r w:rsidRPr="00687CC7">
        <w:rPr>
          <w:rFonts w:cs="Arial"/>
          <w:sz w:val="22"/>
          <w:szCs w:val="22"/>
        </w:rPr>
        <w:t>Send comments regarding this information collection to the Information Services Branch,</w:t>
      </w:r>
      <w:r w:rsidRPr="00687CC7">
        <w:rPr>
          <w:sz w:val="22"/>
          <w:szCs w:val="22"/>
        </w:rPr>
        <w:t xml:space="preserve"> </w:t>
      </w:r>
      <w:r w:rsidRPr="00687CC7">
        <w:rPr>
          <w:rFonts w:cs="Arial"/>
          <w:sz w:val="22"/>
          <w:szCs w:val="22"/>
        </w:rPr>
        <w:t xml:space="preserve">Office of the Chief Information Officer, Mail Stop: O-1F13, U.S. Nuclear Regulatory Commission, Washington, DC 20555-0001, or by e-mail to </w:t>
      </w:r>
      <w:hyperlink r:id="rId45" w:history="1">
        <w:r w:rsidRPr="00687CC7">
          <w:rPr>
            <w:rStyle w:val="Hyperlink"/>
            <w:rFonts w:cs="Arial"/>
            <w:sz w:val="22"/>
            <w:szCs w:val="22"/>
          </w:rPr>
          <w:t>Infocollects.Resource@nrc.gov</w:t>
        </w:r>
      </w:hyperlink>
      <w:r w:rsidRPr="00687CC7">
        <w:rPr>
          <w:rFonts w:cs="Arial"/>
          <w:sz w:val="22"/>
          <w:szCs w:val="22"/>
        </w:rPr>
        <w:t>, and to the Desk Officer, Office of Information and Regulatory Affairs, NEOB-10202, (3150-XXXX) Office of Management and Budget, Washington, DC 20503.</w:t>
      </w:r>
    </w:p>
    <w:p w14:paraId="376731DC" w14:textId="77777777" w:rsidR="00687CC7" w:rsidRPr="00687CC7" w:rsidRDefault="00687CC7" w:rsidP="00687CC7">
      <w:pPr>
        <w:rPr>
          <w:rFonts w:cs="Arial"/>
          <w:sz w:val="22"/>
          <w:szCs w:val="22"/>
        </w:rPr>
      </w:pPr>
    </w:p>
    <w:p w14:paraId="0CF09852" w14:textId="77777777" w:rsidR="00687CC7" w:rsidRPr="00687CC7" w:rsidRDefault="00687CC7" w:rsidP="00687CC7">
      <w:pPr>
        <w:keepNext/>
        <w:jc w:val="center"/>
        <w:rPr>
          <w:rFonts w:cs="Arial"/>
          <w:sz w:val="22"/>
          <w:szCs w:val="22"/>
          <w:u w:val="single"/>
        </w:rPr>
      </w:pPr>
      <w:r w:rsidRPr="00687CC7">
        <w:rPr>
          <w:rFonts w:cs="Arial"/>
          <w:bCs/>
          <w:sz w:val="22"/>
          <w:szCs w:val="22"/>
          <w:u w:val="single"/>
        </w:rPr>
        <w:t>Public Protection Notification</w:t>
      </w:r>
    </w:p>
    <w:p w14:paraId="05103BA3" w14:textId="77777777" w:rsidR="00687CC7" w:rsidRPr="00687CC7" w:rsidRDefault="00687CC7" w:rsidP="00687CC7">
      <w:pPr>
        <w:rPr>
          <w:rFonts w:cs="Arial"/>
          <w:sz w:val="22"/>
          <w:szCs w:val="22"/>
        </w:rPr>
      </w:pPr>
    </w:p>
    <w:p w14:paraId="5ACC9862" w14:textId="77777777" w:rsidR="00687CC7" w:rsidRPr="00687CC7" w:rsidRDefault="00687CC7" w:rsidP="00687CC7">
      <w:pPr>
        <w:rPr>
          <w:rFonts w:cs="Arial"/>
          <w:sz w:val="22"/>
          <w:szCs w:val="22"/>
        </w:rPr>
      </w:pPr>
      <w:r w:rsidRPr="00687CC7">
        <w:rPr>
          <w:rFonts w:cs="Arial"/>
          <w:sz w:val="22"/>
          <w:szCs w:val="22"/>
        </w:rPr>
        <w:t>The NRC may not conduct nor sponsor, and a person is not required to respond to, a request for information or an information collection requirement unless the requesting document displays a currently valid OMB control number.</w:t>
      </w:r>
    </w:p>
    <w:p w14:paraId="75FEBBF8" w14:textId="77777777" w:rsidR="00157405" w:rsidRPr="0002563F" w:rsidRDefault="00157405" w:rsidP="002D0B51">
      <w:pPr>
        <w:rPr>
          <w:rFonts w:cs="Arial"/>
          <w:sz w:val="22"/>
          <w:szCs w:val="22"/>
        </w:rPr>
      </w:pPr>
    </w:p>
    <w:p w14:paraId="487E072A" w14:textId="77777777" w:rsidR="00157405" w:rsidRPr="0002563F" w:rsidRDefault="00157405" w:rsidP="002D0B51">
      <w:pPr>
        <w:rPr>
          <w:rFonts w:cs="Arial"/>
          <w:sz w:val="22"/>
          <w:szCs w:val="22"/>
        </w:rPr>
      </w:pPr>
    </w:p>
    <w:p w14:paraId="25E5A9A8" w14:textId="77777777" w:rsidR="00157405" w:rsidRPr="0002563F" w:rsidRDefault="00193719" w:rsidP="002D0B51">
      <w:pPr>
        <w:rPr>
          <w:rFonts w:cs="Arial"/>
          <w:sz w:val="22"/>
          <w:szCs w:val="22"/>
        </w:rPr>
      </w:pPr>
      <w:r w:rsidRPr="0002563F">
        <w:rPr>
          <w:rFonts w:cs="Arial"/>
          <w:noProof/>
          <w:sz w:val="22"/>
          <w:szCs w:val="22"/>
        </w:rPr>
        <mc:AlternateContent>
          <mc:Choice Requires="wps">
            <w:drawing>
              <wp:anchor distT="0" distB="0" distL="114300" distR="114300" simplePos="0" relativeHeight="251658240" behindDoc="0" locked="0" layoutInCell="1" allowOverlap="1" wp14:anchorId="67016B6D" wp14:editId="3C830F69">
                <wp:simplePos x="0" y="0"/>
                <wp:positionH relativeFrom="column">
                  <wp:posOffset>42545</wp:posOffset>
                </wp:positionH>
                <wp:positionV relativeFrom="paragraph">
                  <wp:posOffset>84455</wp:posOffset>
                </wp:positionV>
                <wp:extent cx="8016875" cy="0"/>
                <wp:effectExtent l="13970" t="9525" r="825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80363" id="_x0000_t32" coordsize="21600,21600" o:spt="32" o:oned="t" path="m,l21600,21600e" filled="f">
                <v:path arrowok="t" fillok="f" o:connecttype="none"/>
                <o:lock v:ext="edit" shapetype="t"/>
              </v:shapetype>
              <v:shape id="AutoShape 2" o:spid="_x0000_s1026" type="#_x0000_t32" style="position:absolute;margin-left:3.35pt;margin-top:6.65pt;width:63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W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fZbP4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"/>
            </w:pict>
          </mc:Fallback>
        </mc:AlternateContent>
      </w:r>
    </w:p>
    <w:p w14:paraId="76AA4BDF" w14:textId="77777777" w:rsidR="00157405" w:rsidRPr="0002563F" w:rsidRDefault="00D92DD0" w:rsidP="002D0B51">
      <w:pPr>
        <w:rPr>
          <w:rFonts w:cs="Arial"/>
          <w:sz w:val="22"/>
          <w:szCs w:val="22"/>
        </w:rPr>
      </w:pPr>
      <w:r w:rsidRPr="0002563F">
        <w:rPr>
          <w:rFonts w:cs="Arial"/>
          <w:sz w:val="22"/>
          <w:szCs w:val="22"/>
        </w:rPr>
        <w:t xml:space="preserve">Note: </w:t>
      </w:r>
      <w:r w:rsidR="001D3912">
        <w:rPr>
          <w:rFonts w:cs="Arial"/>
          <w:sz w:val="22"/>
          <w:szCs w:val="22"/>
        </w:rPr>
        <w:t xml:space="preserve"> </w:t>
      </w:r>
      <w:r w:rsidR="008B0F57" w:rsidRPr="0002563F">
        <w:rPr>
          <w:rFonts w:cs="Arial"/>
          <w:sz w:val="22"/>
          <w:szCs w:val="22"/>
        </w:rPr>
        <w:t>Refer to the appropriate section of the CFR to find the app</w:t>
      </w:r>
      <w:r w:rsidR="008E1BEE" w:rsidRPr="0002563F">
        <w:rPr>
          <w:rFonts w:cs="Arial"/>
          <w:sz w:val="22"/>
          <w:szCs w:val="22"/>
        </w:rPr>
        <w:t>licable</w:t>
      </w:r>
      <w:r w:rsidR="008B0F57" w:rsidRPr="0002563F">
        <w:rPr>
          <w:rFonts w:cs="Arial"/>
          <w:sz w:val="22"/>
          <w:szCs w:val="22"/>
        </w:rPr>
        <w:t xml:space="preserve"> OMB control number for your activity (</w:t>
      </w:r>
      <w:r w:rsidR="000B67CB" w:rsidRPr="0002563F">
        <w:rPr>
          <w:rFonts w:cs="Arial"/>
          <w:sz w:val="22"/>
          <w:szCs w:val="22"/>
        </w:rPr>
        <w:t>e</w:t>
      </w:r>
      <w:r w:rsidR="008B0F57" w:rsidRPr="0002563F">
        <w:rPr>
          <w:rFonts w:cs="Arial"/>
          <w:sz w:val="22"/>
          <w:szCs w:val="22"/>
        </w:rPr>
        <w:t>.</w:t>
      </w:r>
      <w:r w:rsidR="000B67CB" w:rsidRPr="0002563F">
        <w:rPr>
          <w:rFonts w:cs="Arial"/>
          <w:sz w:val="22"/>
          <w:szCs w:val="22"/>
        </w:rPr>
        <w:t>g</w:t>
      </w:r>
      <w:r w:rsidR="008B0F57" w:rsidRPr="0002563F">
        <w:rPr>
          <w:rFonts w:cs="Arial"/>
          <w:sz w:val="22"/>
          <w:szCs w:val="22"/>
        </w:rPr>
        <w:t xml:space="preserve">., </w:t>
      </w:r>
      <w:r w:rsidR="00172974" w:rsidRPr="0002563F">
        <w:rPr>
          <w:rFonts w:cs="Arial"/>
          <w:sz w:val="22"/>
          <w:szCs w:val="22"/>
        </w:rPr>
        <w:t xml:space="preserve">10 CFR 30.8, </w:t>
      </w:r>
      <w:r w:rsidR="008B0F57" w:rsidRPr="0002563F">
        <w:rPr>
          <w:rFonts w:cs="Arial"/>
          <w:sz w:val="22"/>
          <w:szCs w:val="22"/>
        </w:rPr>
        <w:t>10 CFR 50.8, 10 CFR 70.8)</w:t>
      </w:r>
    </w:p>
    <w:p w14:paraId="7E2DB2E7" w14:textId="77777777" w:rsidR="00157405" w:rsidRPr="0002563F" w:rsidRDefault="00157405" w:rsidP="002D0B51">
      <w:pPr>
        <w:rPr>
          <w:rFonts w:cs="Arial"/>
          <w:sz w:val="22"/>
          <w:szCs w:val="22"/>
        </w:rPr>
      </w:pPr>
    </w:p>
    <w:p w14:paraId="3A3542BA" w14:textId="77777777" w:rsidR="00157405" w:rsidRPr="0002563F" w:rsidRDefault="00157405" w:rsidP="002D0B51">
      <w:pPr>
        <w:rPr>
          <w:rFonts w:cs="Arial"/>
          <w:sz w:val="22"/>
          <w:szCs w:val="22"/>
        </w:rPr>
      </w:pPr>
    </w:p>
    <w:p w14:paraId="284DA852" w14:textId="77777777" w:rsidR="001D3912" w:rsidRDefault="000E2C32" w:rsidP="00417E7E">
      <w:pPr>
        <w:widowControl/>
        <w:spacing w:line="240" w:lineRule="exact"/>
        <w:rPr>
          <w:rFonts w:cs="Arial"/>
          <w:sz w:val="22"/>
          <w:szCs w:val="22"/>
        </w:rPr>
      </w:pPr>
      <w:r>
        <w:rPr>
          <w:rFonts w:cs="Arial"/>
          <w:sz w:val="22"/>
          <w:szCs w:val="22"/>
        </w:rPr>
        <w:t xml:space="preserve">Note:  </w:t>
      </w:r>
      <w:r w:rsidR="001D3912">
        <w:rPr>
          <w:rFonts w:cs="Arial"/>
          <w:sz w:val="22"/>
          <w:szCs w:val="22"/>
        </w:rPr>
        <w:t xml:space="preserve">The </w:t>
      </w:r>
      <w:r w:rsidR="00417E7E">
        <w:rPr>
          <w:rFonts w:cs="Arial"/>
          <w:sz w:val="22"/>
          <w:szCs w:val="22"/>
        </w:rPr>
        <w:t xml:space="preserve">example </w:t>
      </w:r>
      <w:r w:rsidR="001D3912">
        <w:rPr>
          <w:rFonts w:cs="Arial"/>
          <w:sz w:val="22"/>
          <w:szCs w:val="22"/>
        </w:rPr>
        <w:t>PRA statement above is not appropriate in all cases and cannot be used without the permission of the Agency Clearance Officer.</w:t>
      </w:r>
    </w:p>
    <w:p w14:paraId="463F27F5" w14:textId="77777777" w:rsidR="00417E7E" w:rsidRDefault="00417E7E" w:rsidP="00417E7E">
      <w:pPr>
        <w:widowControl/>
        <w:spacing w:line="240" w:lineRule="exact"/>
        <w:rPr>
          <w:rFonts w:cs="Arial"/>
          <w:sz w:val="22"/>
          <w:szCs w:val="22"/>
        </w:rPr>
      </w:pPr>
    </w:p>
    <w:p w14:paraId="7FECB77E" w14:textId="77777777" w:rsidR="001D3912" w:rsidRDefault="00417E7E" w:rsidP="00417E7E">
      <w:pPr>
        <w:widowControl/>
        <w:spacing w:line="240" w:lineRule="exact"/>
        <w:ind w:right="90"/>
        <w:rPr>
          <w:rFonts w:cs="Arial"/>
          <w:sz w:val="22"/>
          <w:szCs w:val="22"/>
        </w:rPr>
      </w:pPr>
      <w:r>
        <w:rPr>
          <w:rFonts w:cs="Arial"/>
          <w:sz w:val="22"/>
          <w:szCs w:val="22"/>
        </w:rPr>
        <w:t>It is good practice to always check with a member of the OCIO Information Collections Team when referring to specific sections of the CFR to find the applicable OMB control number.</w:t>
      </w:r>
    </w:p>
    <w:p w14:paraId="374866A4" w14:textId="77777777" w:rsidR="001D3912" w:rsidRDefault="001D3912" w:rsidP="001D3912">
      <w:pPr>
        <w:widowControl/>
        <w:spacing w:line="240" w:lineRule="exact"/>
        <w:ind w:right="-1080"/>
        <w:rPr>
          <w:rFonts w:cs="Arial"/>
          <w:sz w:val="22"/>
          <w:szCs w:val="22"/>
        </w:rPr>
      </w:pPr>
    </w:p>
    <w:p w14:paraId="6F9683CE" w14:textId="77777777" w:rsidR="001D3912" w:rsidRPr="0002563F" w:rsidRDefault="001D3912" w:rsidP="001D3912">
      <w:pPr>
        <w:widowControl/>
        <w:spacing w:line="240" w:lineRule="exact"/>
        <w:ind w:right="-1080"/>
        <w:rPr>
          <w:rFonts w:cs="Arial"/>
          <w:sz w:val="22"/>
          <w:szCs w:val="22"/>
        </w:rPr>
        <w:sectPr w:rsidR="001D3912" w:rsidRPr="0002563F" w:rsidSect="0002563F">
          <w:footerReference w:type="first" r:id="rId46"/>
          <w:pgSz w:w="15840" w:h="12240" w:orient="landscape"/>
          <w:pgMar w:top="1440" w:right="1440" w:bottom="1440" w:left="1440" w:header="720" w:footer="720" w:gutter="0"/>
          <w:pgNumType w:start="1"/>
          <w:cols w:space="720"/>
          <w:noEndnote/>
          <w:titlePg/>
          <w:docGrid w:linePitch="326"/>
        </w:sectPr>
      </w:pPr>
    </w:p>
    <w:p w14:paraId="7C4B7B0E" w14:textId="77777777" w:rsidR="00CF7078" w:rsidRPr="0002563F" w:rsidRDefault="004D69E9" w:rsidP="002D0B51">
      <w:pPr>
        <w:widowControl/>
        <w:spacing w:line="240" w:lineRule="exact"/>
        <w:ind w:left="-1152" w:right="-1080"/>
        <w:jc w:val="center"/>
        <w:rPr>
          <w:rFonts w:cs="Arial"/>
          <w:sz w:val="22"/>
          <w:szCs w:val="22"/>
        </w:rPr>
      </w:pPr>
      <w:r w:rsidRPr="0002563F">
        <w:rPr>
          <w:rFonts w:cs="Arial"/>
          <w:sz w:val="22"/>
          <w:szCs w:val="22"/>
        </w:rPr>
        <w:lastRenderedPageBreak/>
        <w:t>Attachment</w:t>
      </w:r>
      <w:r w:rsidR="00215DCC" w:rsidRPr="0002563F">
        <w:rPr>
          <w:rFonts w:cs="Arial"/>
          <w:sz w:val="22"/>
          <w:szCs w:val="22"/>
        </w:rPr>
        <w:t> </w:t>
      </w:r>
      <w:r w:rsidR="00CF7078" w:rsidRPr="0002563F">
        <w:rPr>
          <w:rFonts w:cs="Arial"/>
          <w:sz w:val="22"/>
          <w:szCs w:val="22"/>
        </w:rPr>
        <w:t>1</w:t>
      </w:r>
      <w:r w:rsidRPr="0002563F">
        <w:rPr>
          <w:rFonts w:cs="Arial"/>
          <w:sz w:val="22"/>
          <w:szCs w:val="22"/>
        </w:rPr>
        <w:t xml:space="preserve"> – Revision History for IMC</w:t>
      </w:r>
      <w:r w:rsidR="00B874C9" w:rsidRPr="0002563F">
        <w:rPr>
          <w:rFonts w:cs="Arial"/>
          <w:sz w:val="22"/>
          <w:szCs w:val="22"/>
        </w:rPr>
        <w:t> </w:t>
      </w:r>
      <w:r w:rsidRPr="0002563F">
        <w:rPr>
          <w:rFonts w:cs="Arial"/>
          <w:sz w:val="22"/>
          <w:szCs w:val="22"/>
        </w:rPr>
        <w:t>0620</w:t>
      </w:r>
    </w:p>
    <w:p w14:paraId="76BCC6C9" w14:textId="77777777" w:rsidR="00ED76E5" w:rsidRPr="0002563F" w:rsidRDefault="00ED76E5" w:rsidP="002D0B51">
      <w:pPr>
        <w:widowControl/>
        <w:spacing w:line="240" w:lineRule="exact"/>
        <w:ind w:left="-1152" w:right="-1080"/>
        <w:jc w:val="center"/>
        <w:rPr>
          <w:rFonts w:cs="Arial"/>
          <w:sz w:val="22"/>
          <w:szCs w:val="22"/>
        </w:rPr>
      </w:pPr>
    </w:p>
    <w:p w14:paraId="43231337" w14:textId="77777777" w:rsidR="00ED76E5" w:rsidRPr="0002563F" w:rsidRDefault="00ED76E5" w:rsidP="00AF5830">
      <w:pPr>
        <w:widowControl/>
        <w:spacing w:line="240" w:lineRule="exact"/>
        <w:ind w:right="-1080"/>
        <w:rPr>
          <w:rFonts w:cs="Arial"/>
          <w:sz w:val="22"/>
          <w:szCs w:val="22"/>
        </w:rPr>
      </w:pPr>
    </w:p>
    <w:tbl>
      <w:tblPr>
        <w:tblW w:w="12870" w:type="dxa"/>
        <w:tblInd w:w="120" w:type="dxa"/>
        <w:tblLayout w:type="fixed"/>
        <w:tblCellMar>
          <w:left w:w="120" w:type="dxa"/>
          <w:right w:w="120" w:type="dxa"/>
        </w:tblCellMar>
        <w:tblLook w:val="0000" w:firstRow="0" w:lastRow="0" w:firstColumn="0" w:lastColumn="0" w:noHBand="0" w:noVBand="0"/>
      </w:tblPr>
      <w:tblGrid>
        <w:gridCol w:w="1620"/>
        <w:gridCol w:w="1800"/>
        <w:gridCol w:w="4950"/>
        <w:gridCol w:w="1800"/>
        <w:gridCol w:w="2700"/>
      </w:tblGrid>
      <w:tr w:rsidR="0002563F" w:rsidRPr="0002563F" w14:paraId="2226AA06" w14:textId="77777777" w:rsidTr="0002563F">
        <w:trPr>
          <w:cantSplit/>
          <w:tblHeader/>
        </w:trPr>
        <w:tc>
          <w:tcPr>
            <w:tcW w:w="1620" w:type="dxa"/>
            <w:tcBorders>
              <w:top w:val="single" w:sz="7" w:space="0" w:color="000000"/>
              <w:left w:val="single" w:sz="7" w:space="0" w:color="000000"/>
              <w:bottom w:val="single" w:sz="7" w:space="0" w:color="000000"/>
              <w:right w:val="single" w:sz="7" w:space="0" w:color="000000"/>
            </w:tcBorders>
            <w:tcMar>
              <w:top w:w="72" w:type="dxa"/>
            </w:tcMar>
          </w:tcPr>
          <w:p w14:paraId="33A50B1C" w14:textId="77777777" w:rsidR="0002563F" w:rsidRPr="0002563F" w:rsidRDefault="0002563F" w:rsidP="0002563F">
            <w:pPr>
              <w:widowControl/>
              <w:rPr>
                <w:rFonts w:cs="Arial"/>
                <w:sz w:val="22"/>
                <w:szCs w:val="22"/>
              </w:rPr>
            </w:pPr>
            <w:r w:rsidRPr="0002563F">
              <w:rPr>
                <w:rFonts w:cs="Arial"/>
                <w:sz w:val="22"/>
                <w:szCs w:val="22"/>
              </w:rPr>
              <w:t>Commitment Tracking Number</w:t>
            </w:r>
          </w:p>
        </w:tc>
        <w:tc>
          <w:tcPr>
            <w:tcW w:w="1800" w:type="dxa"/>
            <w:tcBorders>
              <w:top w:val="single" w:sz="7" w:space="0" w:color="000000"/>
              <w:left w:val="single" w:sz="7" w:space="0" w:color="000000"/>
              <w:bottom w:val="single" w:sz="7" w:space="0" w:color="000000"/>
              <w:right w:val="single" w:sz="7" w:space="0" w:color="000000"/>
            </w:tcBorders>
            <w:tcMar>
              <w:top w:w="72" w:type="dxa"/>
            </w:tcMar>
          </w:tcPr>
          <w:p w14:paraId="5DA7FAC0" w14:textId="77777777" w:rsidR="0002563F" w:rsidRDefault="0002563F" w:rsidP="0002563F">
            <w:pPr>
              <w:widowControl/>
              <w:jc w:val="center"/>
              <w:rPr>
                <w:rFonts w:cs="Arial"/>
                <w:sz w:val="22"/>
                <w:szCs w:val="22"/>
              </w:rPr>
            </w:pPr>
            <w:r>
              <w:rPr>
                <w:rFonts w:cs="Arial"/>
                <w:sz w:val="22"/>
                <w:szCs w:val="22"/>
              </w:rPr>
              <w:t>Accession Number</w:t>
            </w:r>
          </w:p>
          <w:p w14:paraId="104B7FD4" w14:textId="77777777" w:rsidR="0002563F" w:rsidRDefault="0002563F" w:rsidP="0002563F">
            <w:pPr>
              <w:widowControl/>
              <w:jc w:val="center"/>
              <w:rPr>
                <w:rFonts w:cs="Arial"/>
                <w:sz w:val="22"/>
                <w:szCs w:val="22"/>
              </w:rPr>
            </w:pPr>
            <w:r w:rsidRPr="0002563F">
              <w:rPr>
                <w:rFonts w:cs="Arial"/>
                <w:sz w:val="22"/>
                <w:szCs w:val="22"/>
              </w:rPr>
              <w:t>Issue Date</w:t>
            </w:r>
          </w:p>
          <w:p w14:paraId="3B73A6F5" w14:textId="77777777" w:rsidR="0002563F" w:rsidRPr="0002563F" w:rsidRDefault="0002563F" w:rsidP="0002563F">
            <w:pPr>
              <w:widowControl/>
              <w:jc w:val="center"/>
              <w:rPr>
                <w:rFonts w:cs="Arial"/>
                <w:sz w:val="22"/>
                <w:szCs w:val="22"/>
              </w:rPr>
            </w:pPr>
            <w:r>
              <w:rPr>
                <w:rFonts w:cs="Arial"/>
                <w:sz w:val="22"/>
                <w:szCs w:val="22"/>
              </w:rPr>
              <w:t>Change Notice</w:t>
            </w:r>
          </w:p>
        </w:tc>
        <w:tc>
          <w:tcPr>
            <w:tcW w:w="4950" w:type="dxa"/>
            <w:tcBorders>
              <w:top w:val="single" w:sz="7" w:space="0" w:color="000000"/>
              <w:left w:val="single" w:sz="7" w:space="0" w:color="000000"/>
              <w:bottom w:val="single" w:sz="7" w:space="0" w:color="000000"/>
              <w:right w:val="single" w:sz="7" w:space="0" w:color="000000"/>
            </w:tcBorders>
            <w:tcMar>
              <w:top w:w="72" w:type="dxa"/>
            </w:tcMar>
          </w:tcPr>
          <w:p w14:paraId="5ED8CEA8" w14:textId="77777777" w:rsidR="0002563F" w:rsidRPr="0002563F" w:rsidRDefault="0002563F" w:rsidP="0002563F">
            <w:pPr>
              <w:widowControl/>
              <w:jc w:val="center"/>
              <w:rPr>
                <w:rFonts w:cs="Arial"/>
                <w:sz w:val="22"/>
                <w:szCs w:val="22"/>
              </w:rPr>
            </w:pPr>
            <w:r w:rsidRPr="0002563F">
              <w:rPr>
                <w:rFonts w:cs="Arial"/>
                <w:sz w:val="22"/>
                <w:szCs w:val="22"/>
              </w:rPr>
              <w:t>Description of Change</w:t>
            </w:r>
          </w:p>
        </w:tc>
        <w:tc>
          <w:tcPr>
            <w:tcW w:w="1800" w:type="dxa"/>
            <w:tcBorders>
              <w:top w:val="single" w:sz="7" w:space="0" w:color="000000"/>
              <w:left w:val="single" w:sz="7" w:space="0" w:color="000000"/>
              <w:bottom w:val="single" w:sz="7" w:space="0" w:color="000000"/>
              <w:right w:val="single" w:sz="7" w:space="0" w:color="000000"/>
            </w:tcBorders>
            <w:tcMar>
              <w:top w:w="72" w:type="dxa"/>
            </w:tcMar>
          </w:tcPr>
          <w:p w14:paraId="3E7CF213" w14:textId="77777777" w:rsidR="0002563F" w:rsidRPr="0002563F" w:rsidRDefault="0002563F" w:rsidP="0002563F">
            <w:pPr>
              <w:widowControl/>
              <w:rPr>
                <w:rFonts w:cs="Arial"/>
                <w:sz w:val="22"/>
                <w:szCs w:val="22"/>
              </w:rPr>
            </w:pPr>
            <w:r>
              <w:rPr>
                <w:rFonts w:cs="Arial"/>
                <w:sz w:val="22"/>
                <w:szCs w:val="22"/>
              </w:rPr>
              <w:t xml:space="preserve">Description of </w:t>
            </w:r>
            <w:r w:rsidRPr="0002563F">
              <w:rPr>
                <w:rFonts w:cs="Arial"/>
                <w:sz w:val="22"/>
                <w:szCs w:val="22"/>
              </w:rPr>
              <w:t xml:space="preserve">Training </w:t>
            </w:r>
            <w:r>
              <w:rPr>
                <w:rFonts w:cs="Arial"/>
                <w:sz w:val="22"/>
                <w:szCs w:val="22"/>
              </w:rPr>
              <w:t xml:space="preserve">Required and </w:t>
            </w:r>
            <w:r w:rsidRPr="0002563F">
              <w:rPr>
                <w:rFonts w:cs="Arial"/>
                <w:sz w:val="22"/>
                <w:szCs w:val="22"/>
              </w:rPr>
              <w:t>Completion Date</w:t>
            </w:r>
          </w:p>
        </w:tc>
        <w:tc>
          <w:tcPr>
            <w:tcW w:w="2700" w:type="dxa"/>
            <w:tcBorders>
              <w:top w:val="single" w:sz="7" w:space="0" w:color="000000"/>
              <w:left w:val="single" w:sz="7" w:space="0" w:color="000000"/>
              <w:bottom w:val="single" w:sz="7" w:space="0" w:color="000000"/>
              <w:right w:val="single" w:sz="7" w:space="0" w:color="000000"/>
            </w:tcBorders>
            <w:tcMar>
              <w:top w:w="72" w:type="dxa"/>
            </w:tcMar>
          </w:tcPr>
          <w:p w14:paraId="5A5FA415" w14:textId="612CA195" w:rsidR="0002563F" w:rsidRPr="0002563F" w:rsidRDefault="0002563F" w:rsidP="0002563F">
            <w:pPr>
              <w:widowControl/>
              <w:rPr>
                <w:rFonts w:cs="Arial"/>
                <w:sz w:val="22"/>
                <w:szCs w:val="22"/>
              </w:rPr>
            </w:pPr>
            <w:r w:rsidRPr="0002563F">
              <w:rPr>
                <w:rFonts w:cs="Arial"/>
                <w:sz w:val="22"/>
                <w:szCs w:val="22"/>
              </w:rPr>
              <w:t xml:space="preserve">Comment Resolution </w:t>
            </w:r>
            <w:r>
              <w:rPr>
                <w:rFonts w:cs="Arial"/>
                <w:sz w:val="22"/>
                <w:szCs w:val="22"/>
              </w:rPr>
              <w:t xml:space="preserve">and Closed Feedback Form </w:t>
            </w:r>
            <w:r w:rsidRPr="0002563F">
              <w:rPr>
                <w:rFonts w:cs="Arial"/>
                <w:sz w:val="22"/>
                <w:szCs w:val="22"/>
              </w:rPr>
              <w:t>Accession Number</w:t>
            </w:r>
            <w:r>
              <w:rPr>
                <w:rFonts w:cs="Arial"/>
                <w:sz w:val="22"/>
                <w:szCs w:val="22"/>
              </w:rPr>
              <w:t xml:space="preserve"> (Pre-Decisional, Non-Public</w:t>
            </w:r>
            <w:r w:rsidR="00115FD2">
              <w:rPr>
                <w:rFonts w:cs="Arial"/>
                <w:sz w:val="22"/>
                <w:szCs w:val="22"/>
              </w:rPr>
              <w:t xml:space="preserve"> Information</w:t>
            </w:r>
            <w:r>
              <w:rPr>
                <w:rFonts w:cs="Arial"/>
                <w:sz w:val="22"/>
                <w:szCs w:val="22"/>
              </w:rPr>
              <w:t>)</w:t>
            </w:r>
          </w:p>
        </w:tc>
      </w:tr>
      <w:tr w:rsidR="0002563F" w:rsidRPr="0002563F" w14:paraId="440AA01B" w14:textId="77777777" w:rsidTr="00AF5830">
        <w:trPr>
          <w:cantSplit/>
          <w:trHeight w:val="208"/>
        </w:trPr>
        <w:tc>
          <w:tcPr>
            <w:tcW w:w="1620" w:type="dxa"/>
            <w:tcBorders>
              <w:top w:val="single" w:sz="7" w:space="0" w:color="000000"/>
              <w:left w:val="single" w:sz="7" w:space="0" w:color="000000"/>
              <w:bottom w:val="single" w:sz="7" w:space="0" w:color="000000"/>
              <w:right w:val="single" w:sz="7" w:space="0" w:color="000000"/>
            </w:tcBorders>
          </w:tcPr>
          <w:p w14:paraId="40556D57" w14:textId="77777777" w:rsidR="0002563F" w:rsidRPr="0002563F" w:rsidRDefault="0002563F" w:rsidP="008C41F6">
            <w:pPr>
              <w:widowControl/>
              <w:rPr>
                <w:rFonts w:cs="Arial"/>
                <w:sz w:val="22"/>
                <w:szCs w:val="22"/>
              </w:rPr>
            </w:pPr>
            <w:r w:rsidRPr="0002563F">
              <w:rPr>
                <w:rFonts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Mar>
              <w:top w:w="72" w:type="dxa"/>
              <w:bottom w:w="29" w:type="dxa"/>
            </w:tcMar>
          </w:tcPr>
          <w:p w14:paraId="28506F2F" w14:textId="77777777" w:rsidR="0002563F" w:rsidRPr="0002563F" w:rsidRDefault="0002563F" w:rsidP="008C41F6">
            <w:pPr>
              <w:widowControl/>
              <w:rPr>
                <w:rFonts w:cs="Arial"/>
                <w:sz w:val="22"/>
                <w:szCs w:val="22"/>
              </w:rPr>
            </w:pPr>
            <w:r w:rsidRPr="0002563F">
              <w:rPr>
                <w:rFonts w:cs="Arial"/>
                <w:sz w:val="22"/>
                <w:szCs w:val="22"/>
              </w:rPr>
              <w:t>07/08/96</w:t>
            </w:r>
          </w:p>
          <w:p w14:paraId="30C629FA" w14:textId="77777777" w:rsidR="0002563F" w:rsidRPr="0002563F" w:rsidRDefault="0002563F" w:rsidP="008C41F6">
            <w:pPr>
              <w:widowControl/>
              <w:rPr>
                <w:rFonts w:cs="Arial"/>
                <w:sz w:val="22"/>
                <w:szCs w:val="22"/>
              </w:rPr>
            </w:pPr>
            <w:r w:rsidRPr="0002563F">
              <w:rPr>
                <w:rFonts w:cs="Arial"/>
                <w:sz w:val="22"/>
                <w:szCs w:val="22"/>
              </w:rPr>
              <w:t>CN 96-015</w:t>
            </w:r>
          </w:p>
        </w:tc>
        <w:tc>
          <w:tcPr>
            <w:tcW w:w="4950" w:type="dxa"/>
            <w:tcBorders>
              <w:top w:val="single" w:sz="7" w:space="0" w:color="000000"/>
              <w:left w:val="single" w:sz="7" w:space="0" w:color="000000"/>
              <w:bottom w:val="single" w:sz="7" w:space="0" w:color="000000"/>
              <w:right w:val="single" w:sz="7" w:space="0" w:color="000000"/>
            </w:tcBorders>
            <w:tcMar>
              <w:bottom w:w="29" w:type="dxa"/>
            </w:tcMar>
          </w:tcPr>
          <w:p w14:paraId="3D4535BC" w14:textId="77777777" w:rsidR="0002563F" w:rsidRPr="0002563F" w:rsidRDefault="0002563F" w:rsidP="008C41F6">
            <w:pPr>
              <w:widowControl/>
              <w:rPr>
                <w:rFonts w:cs="Arial"/>
                <w:sz w:val="22"/>
                <w:szCs w:val="22"/>
              </w:rPr>
            </w:pPr>
            <w:r w:rsidRPr="0002563F">
              <w:rPr>
                <w:rFonts w:cs="Arial"/>
                <w:sz w:val="22"/>
                <w:szCs w:val="22"/>
              </w:rPr>
              <w:t>Revised to ensure compliance with the National Archive and Records Administration (NARA) regulations relating to the creation and retention of federal agency records.</w:t>
            </w:r>
          </w:p>
        </w:tc>
        <w:tc>
          <w:tcPr>
            <w:tcW w:w="1800" w:type="dxa"/>
            <w:tcBorders>
              <w:top w:val="single" w:sz="7" w:space="0" w:color="000000"/>
              <w:left w:val="single" w:sz="7" w:space="0" w:color="000000"/>
              <w:bottom w:val="single" w:sz="7" w:space="0" w:color="000000"/>
              <w:right w:val="single" w:sz="7" w:space="0" w:color="000000"/>
            </w:tcBorders>
            <w:tcMar>
              <w:bottom w:w="29" w:type="dxa"/>
            </w:tcMar>
          </w:tcPr>
          <w:p w14:paraId="232B45F0" w14:textId="77777777" w:rsidR="0002563F" w:rsidRPr="0002563F" w:rsidRDefault="0002563F" w:rsidP="008C41F6">
            <w:pPr>
              <w:widowControl/>
              <w:rPr>
                <w:rFonts w:cs="Arial"/>
                <w:sz w:val="22"/>
                <w:szCs w:val="22"/>
              </w:rPr>
            </w:pPr>
            <w:r w:rsidRPr="0002563F">
              <w:rPr>
                <w:rFonts w:cs="Arial"/>
                <w:sz w:val="22"/>
                <w:szCs w:val="22"/>
              </w:rPr>
              <w:t>N/A</w:t>
            </w:r>
          </w:p>
        </w:tc>
        <w:tc>
          <w:tcPr>
            <w:tcW w:w="2700" w:type="dxa"/>
            <w:tcBorders>
              <w:top w:val="single" w:sz="7" w:space="0" w:color="000000"/>
              <w:left w:val="single" w:sz="7" w:space="0" w:color="000000"/>
              <w:bottom w:val="single" w:sz="7" w:space="0" w:color="000000"/>
              <w:right w:val="single" w:sz="7" w:space="0" w:color="000000"/>
            </w:tcBorders>
            <w:tcMar>
              <w:bottom w:w="29" w:type="dxa"/>
            </w:tcMar>
            <w:vAlign w:val="center"/>
          </w:tcPr>
          <w:p w14:paraId="4E26DD75" w14:textId="77777777" w:rsidR="0002563F" w:rsidRPr="0002563F" w:rsidRDefault="0002563F" w:rsidP="008C41F6">
            <w:pPr>
              <w:widowControl/>
              <w:rPr>
                <w:rFonts w:cs="Arial"/>
                <w:sz w:val="22"/>
                <w:szCs w:val="22"/>
              </w:rPr>
            </w:pPr>
          </w:p>
        </w:tc>
      </w:tr>
      <w:tr w:rsidR="0002563F" w:rsidRPr="0002563F" w14:paraId="1E0EDB31" w14:textId="77777777" w:rsidTr="00AF5830">
        <w:trPr>
          <w:cantSplit/>
          <w:trHeight w:val="1819"/>
        </w:trPr>
        <w:tc>
          <w:tcPr>
            <w:tcW w:w="1620" w:type="dxa"/>
            <w:tcBorders>
              <w:top w:val="single" w:sz="7" w:space="0" w:color="000000"/>
              <w:left w:val="single" w:sz="7" w:space="0" w:color="000000"/>
              <w:bottom w:val="single" w:sz="7" w:space="0" w:color="000000"/>
              <w:right w:val="single" w:sz="7" w:space="0" w:color="000000"/>
            </w:tcBorders>
            <w:tcMar>
              <w:top w:w="72" w:type="dxa"/>
            </w:tcMar>
          </w:tcPr>
          <w:p w14:paraId="66ACF40A" w14:textId="77777777" w:rsidR="0002563F" w:rsidRPr="0002563F" w:rsidRDefault="0002563F" w:rsidP="008C41F6">
            <w:pPr>
              <w:widowControl/>
              <w:rPr>
                <w:rFonts w:cs="Arial"/>
                <w:sz w:val="22"/>
                <w:szCs w:val="22"/>
              </w:rPr>
            </w:pPr>
            <w:r w:rsidRPr="0002563F">
              <w:rPr>
                <w:rFonts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Mar>
              <w:top w:w="72" w:type="dxa"/>
            </w:tcMar>
          </w:tcPr>
          <w:p w14:paraId="141B015F" w14:textId="77777777" w:rsidR="0002563F" w:rsidRDefault="0002563F" w:rsidP="008C41F6">
            <w:pPr>
              <w:widowControl/>
              <w:rPr>
                <w:rFonts w:cs="Arial"/>
                <w:sz w:val="22"/>
                <w:szCs w:val="22"/>
              </w:rPr>
            </w:pPr>
            <w:r w:rsidRPr="0002563F">
              <w:rPr>
                <w:rFonts w:cs="Arial"/>
                <w:sz w:val="22"/>
                <w:szCs w:val="22"/>
              </w:rPr>
              <w:t>ML053330558</w:t>
            </w:r>
          </w:p>
          <w:p w14:paraId="6B1055E7" w14:textId="77777777" w:rsidR="0002563F" w:rsidRPr="0002563F" w:rsidRDefault="0002563F" w:rsidP="008C41F6">
            <w:pPr>
              <w:widowControl/>
              <w:rPr>
                <w:rFonts w:cs="Arial"/>
                <w:sz w:val="22"/>
                <w:szCs w:val="22"/>
              </w:rPr>
            </w:pPr>
            <w:r w:rsidRPr="0002563F">
              <w:rPr>
                <w:rFonts w:cs="Arial"/>
                <w:sz w:val="22"/>
                <w:szCs w:val="22"/>
              </w:rPr>
              <w:t>01/27/06</w:t>
            </w:r>
          </w:p>
          <w:p w14:paraId="6CBC6831" w14:textId="77777777" w:rsidR="0002563F" w:rsidRPr="0002563F" w:rsidRDefault="0002563F" w:rsidP="008C41F6">
            <w:pPr>
              <w:widowControl/>
              <w:rPr>
                <w:rFonts w:cs="Arial"/>
                <w:sz w:val="22"/>
                <w:szCs w:val="22"/>
              </w:rPr>
            </w:pPr>
            <w:r w:rsidRPr="0002563F">
              <w:rPr>
                <w:rFonts w:cs="Arial"/>
                <w:sz w:val="22"/>
                <w:szCs w:val="22"/>
              </w:rPr>
              <w:t>CN 06-002</w:t>
            </w:r>
          </w:p>
        </w:tc>
        <w:tc>
          <w:tcPr>
            <w:tcW w:w="4950" w:type="dxa"/>
            <w:tcBorders>
              <w:top w:val="single" w:sz="7" w:space="0" w:color="000000"/>
              <w:left w:val="single" w:sz="7" w:space="0" w:color="000000"/>
              <w:bottom w:val="single" w:sz="7" w:space="0" w:color="000000"/>
              <w:right w:val="single" w:sz="7" w:space="0" w:color="000000"/>
            </w:tcBorders>
            <w:tcMar>
              <w:top w:w="72" w:type="dxa"/>
            </w:tcMar>
          </w:tcPr>
          <w:p w14:paraId="12F60196" w14:textId="77777777" w:rsidR="0002563F" w:rsidRPr="0002563F" w:rsidRDefault="0002563F" w:rsidP="008C41F6">
            <w:pPr>
              <w:widowControl/>
              <w:rPr>
                <w:rFonts w:cs="Arial"/>
                <w:sz w:val="22"/>
                <w:szCs w:val="22"/>
              </w:rPr>
            </w:pPr>
            <w:r w:rsidRPr="0002563F">
              <w:rPr>
                <w:rFonts w:cs="Arial"/>
                <w:sz w:val="22"/>
                <w:szCs w:val="22"/>
              </w:rPr>
              <w:t>Completed 4</w:t>
            </w:r>
            <w:r w:rsidRPr="0002563F">
              <w:rPr>
                <w:rFonts w:cs="Arial"/>
                <w:sz w:val="22"/>
                <w:szCs w:val="22"/>
              </w:rPr>
              <w:noBreakHyphen/>
              <w:t>year review for commitments. Eliminated the requirement to list all documents reviewed as an attachment to the inspection report and the requirement to place all documents reviewed in ADAMS.  Updated and added security documents that contain classified information. Added guidance on the use of e-mail during the inspection process.</w:t>
            </w:r>
          </w:p>
        </w:tc>
        <w:tc>
          <w:tcPr>
            <w:tcW w:w="1800" w:type="dxa"/>
            <w:tcBorders>
              <w:top w:val="single" w:sz="7" w:space="0" w:color="000000"/>
              <w:left w:val="single" w:sz="7" w:space="0" w:color="000000"/>
              <w:bottom w:val="single" w:sz="7" w:space="0" w:color="000000"/>
              <w:right w:val="single" w:sz="7" w:space="0" w:color="000000"/>
            </w:tcBorders>
            <w:tcMar>
              <w:top w:w="72" w:type="dxa"/>
            </w:tcMar>
          </w:tcPr>
          <w:p w14:paraId="02A78C9F" w14:textId="77777777" w:rsidR="0002563F" w:rsidRPr="0002563F" w:rsidRDefault="0002563F" w:rsidP="008C41F6">
            <w:pPr>
              <w:widowControl/>
              <w:rPr>
                <w:rFonts w:cs="Arial"/>
                <w:sz w:val="22"/>
                <w:szCs w:val="22"/>
              </w:rPr>
            </w:pPr>
            <w:r w:rsidRPr="0002563F">
              <w:rPr>
                <w:rFonts w:cs="Arial"/>
                <w:sz w:val="22"/>
                <w:szCs w:val="22"/>
              </w:rPr>
              <w:t>N/A</w:t>
            </w:r>
          </w:p>
        </w:tc>
        <w:tc>
          <w:tcPr>
            <w:tcW w:w="2700" w:type="dxa"/>
            <w:tcBorders>
              <w:top w:val="single" w:sz="7" w:space="0" w:color="000000"/>
              <w:left w:val="single" w:sz="7" w:space="0" w:color="000000"/>
              <w:bottom w:val="single" w:sz="7" w:space="0" w:color="000000"/>
              <w:right w:val="single" w:sz="7" w:space="0" w:color="000000"/>
            </w:tcBorders>
            <w:tcMar>
              <w:top w:w="72" w:type="dxa"/>
            </w:tcMar>
            <w:vAlign w:val="center"/>
          </w:tcPr>
          <w:p w14:paraId="70CA5AEB" w14:textId="77777777" w:rsidR="0002563F" w:rsidRPr="0002563F" w:rsidRDefault="0002563F" w:rsidP="008C41F6">
            <w:pPr>
              <w:widowControl/>
              <w:rPr>
                <w:rFonts w:cs="Arial"/>
                <w:sz w:val="22"/>
                <w:szCs w:val="22"/>
              </w:rPr>
            </w:pPr>
          </w:p>
        </w:tc>
      </w:tr>
      <w:tr w:rsidR="0002563F" w:rsidRPr="0002563F" w14:paraId="29BAB816" w14:textId="77777777" w:rsidTr="00AF5830">
        <w:trPr>
          <w:cantSplit/>
          <w:trHeight w:val="253"/>
        </w:trPr>
        <w:tc>
          <w:tcPr>
            <w:tcW w:w="1620" w:type="dxa"/>
            <w:tcBorders>
              <w:top w:val="single" w:sz="7" w:space="0" w:color="000000"/>
              <w:left w:val="single" w:sz="7" w:space="0" w:color="000000"/>
              <w:bottom w:val="single" w:sz="7" w:space="0" w:color="000000"/>
              <w:right w:val="single" w:sz="7" w:space="0" w:color="000000"/>
            </w:tcBorders>
            <w:tcMar>
              <w:top w:w="72" w:type="dxa"/>
            </w:tcMar>
          </w:tcPr>
          <w:p w14:paraId="3AFBADE9" w14:textId="77777777" w:rsidR="0002563F" w:rsidRPr="0002563F" w:rsidRDefault="0002563F" w:rsidP="008C41F6">
            <w:pPr>
              <w:widowControl/>
              <w:rPr>
                <w:rFonts w:cs="Arial"/>
                <w:sz w:val="22"/>
                <w:szCs w:val="22"/>
              </w:rPr>
            </w:pPr>
            <w:r w:rsidRPr="0002563F">
              <w:rPr>
                <w:rFonts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Mar>
              <w:top w:w="72" w:type="dxa"/>
            </w:tcMar>
            <w:vAlign w:val="center"/>
          </w:tcPr>
          <w:p w14:paraId="644B8594" w14:textId="77777777" w:rsidR="0002563F" w:rsidRDefault="0002563F" w:rsidP="008C41F6">
            <w:pPr>
              <w:widowControl/>
              <w:rPr>
                <w:rFonts w:cs="Arial"/>
                <w:sz w:val="22"/>
                <w:szCs w:val="22"/>
              </w:rPr>
            </w:pPr>
            <w:r w:rsidRPr="0002563F">
              <w:rPr>
                <w:rFonts w:cs="Arial"/>
                <w:sz w:val="22"/>
                <w:szCs w:val="22"/>
              </w:rPr>
              <w:t>ML083540780</w:t>
            </w:r>
          </w:p>
          <w:p w14:paraId="405078F9" w14:textId="77777777" w:rsidR="0002563F" w:rsidRPr="0002563F" w:rsidRDefault="0002563F" w:rsidP="008C41F6">
            <w:pPr>
              <w:widowControl/>
              <w:rPr>
                <w:rFonts w:cs="Arial"/>
                <w:sz w:val="22"/>
                <w:szCs w:val="22"/>
              </w:rPr>
            </w:pPr>
            <w:r w:rsidRPr="0002563F">
              <w:rPr>
                <w:rFonts w:cs="Arial"/>
                <w:sz w:val="22"/>
                <w:szCs w:val="22"/>
              </w:rPr>
              <w:t>05/15/09</w:t>
            </w:r>
          </w:p>
          <w:p w14:paraId="6A3DCC1C" w14:textId="77777777" w:rsidR="0002563F" w:rsidRPr="0002563F" w:rsidRDefault="0002563F" w:rsidP="008C41F6">
            <w:pPr>
              <w:widowControl/>
              <w:rPr>
                <w:rFonts w:cs="Arial"/>
                <w:sz w:val="22"/>
                <w:szCs w:val="22"/>
              </w:rPr>
            </w:pPr>
            <w:r w:rsidRPr="0002563F">
              <w:rPr>
                <w:rFonts w:cs="Arial"/>
                <w:sz w:val="22"/>
                <w:szCs w:val="22"/>
              </w:rPr>
              <w:t>CN 09-013</w:t>
            </w:r>
          </w:p>
        </w:tc>
        <w:tc>
          <w:tcPr>
            <w:tcW w:w="4950" w:type="dxa"/>
            <w:tcBorders>
              <w:top w:val="single" w:sz="7" w:space="0" w:color="000000"/>
              <w:left w:val="single" w:sz="7" w:space="0" w:color="000000"/>
              <w:bottom w:val="single" w:sz="7" w:space="0" w:color="000000"/>
              <w:right w:val="single" w:sz="7" w:space="0" w:color="000000"/>
            </w:tcBorders>
            <w:tcMar>
              <w:top w:w="72" w:type="dxa"/>
            </w:tcMar>
          </w:tcPr>
          <w:p w14:paraId="5FCC3E57" w14:textId="77777777" w:rsidR="0002563F" w:rsidRPr="0002563F" w:rsidRDefault="0002563F" w:rsidP="008C41F6">
            <w:pPr>
              <w:widowControl/>
              <w:rPr>
                <w:rFonts w:cs="Arial"/>
                <w:sz w:val="22"/>
                <w:szCs w:val="22"/>
              </w:rPr>
            </w:pPr>
            <w:r w:rsidRPr="0002563F">
              <w:rPr>
                <w:rFonts w:cs="Arial"/>
                <w:sz w:val="22"/>
                <w:szCs w:val="22"/>
              </w:rPr>
              <w:t>Added amplifying information on written requests for information, updated definitions and references.</w:t>
            </w:r>
          </w:p>
        </w:tc>
        <w:tc>
          <w:tcPr>
            <w:tcW w:w="1800" w:type="dxa"/>
            <w:tcBorders>
              <w:top w:val="single" w:sz="7" w:space="0" w:color="000000"/>
              <w:left w:val="single" w:sz="7" w:space="0" w:color="000000"/>
              <w:bottom w:val="single" w:sz="7" w:space="0" w:color="000000"/>
              <w:right w:val="single" w:sz="7" w:space="0" w:color="000000"/>
            </w:tcBorders>
            <w:tcMar>
              <w:top w:w="72" w:type="dxa"/>
            </w:tcMar>
          </w:tcPr>
          <w:p w14:paraId="39806639" w14:textId="77777777" w:rsidR="0002563F" w:rsidRPr="0002563F" w:rsidRDefault="0002563F" w:rsidP="008C41F6">
            <w:pPr>
              <w:widowControl/>
              <w:rPr>
                <w:rFonts w:cs="Arial"/>
                <w:sz w:val="22"/>
                <w:szCs w:val="22"/>
              </w:rPr>
            </w:pPr>
            <w:r w:rsidRPr="0002563F">
              <w:rPr>
                <w:rFonts w:cs="Arial"/>
                <w:sz w:val="22"/>
                <w:szCs w:val="22"/>
              </w:rPr>
              <w:t>N/A</w:t>
            </w:r>
          </w:p>
        </w:tc>
        <w:tc>
          <w:tcPr>
            <w:tcW w:w="2700" w:type="dxa"/>
            <w:tcBorders>
              <w:top w:val="single" w:sz="7" w:space="0" w:color="000000"/>
              <w:left w:val="single" w:sz="7" w:space="0" w:color="000000"/>
              <w:bottom w:val="single" w:sz="7" w:space="0" w:color="000000"/>
              <w:right w:val="single" w:sz="7" w:space="0" w:color="000000"/>
            </w:tcBorders>
            <w:tcMar>
              <w:top w:w="72" w:type="dxa"/>
            </w:tcMar>
          </w:tcPr>
          <w:p w14:paraId="0DDE71A6" w14:textId="77777777" w:rsidR="0002563F" w:rsidRPr="0002563F" w:rsidRDefault="0002563F" w:rsidP="008C41F6">
            <w:pPr>
              <w:widowControl/>
              <w:rPr>
                <w:rFonts w:cs="Arial"/>
                <w:sz w:val="22"/>
                <w:szCs w:val="22"/>
              </w:rPr>
            </w:pPr>
            <w:r w:rsidRPr="0002563F">
              <w:rPr>
                <w:rFonts w:cs="Arial"/>
                <w:sz w:val="22"/>
                <w:szCs w:val="22"/>
              </w:rPr>
              <w:t>ML083540770</w:t>
            </w:r>
          </w:p>
        </w:tc>
      </w:tr>
      <w:tr w:rsidR="0002563F" w:rsidRPr="0002563F" w14:paraId="5A75CD54" w14:textId="77777777" w:rsidTr="00AF5830">
        <w:trPr>
          <w:cantSplit/>
          <w:trHeight w:val="288"/>
        </w:trPr>
        <w:tc>
          <w:tcPr>
            <w:tcW w:w="1620" w:type="dxa"/>
            <w:tcBorders>
              <w:top w:val="single" w:sz="7" w:space="0" w:color="000000"/>
              <w:left w:val="single" w:sz="7" w:space="0" w:color="000000"/>
              <w:bottom w:val="single" w:sz="7" w:space="0" w:color="000000"/>
              <w:right w:val="single" w:sz="7" w:space="0" w:color="000000"/>
            </w:tcBorders>
            <w:tcMar>
              <w:top w:w="72" w:type="dxa"/>
            </w:tcMar>
          </w:tcPr>
          <w:p w14:paraId="7B34E21B" w14:textId="77777777" w:rsidR="0002563F" w:rsidRPr="0002563F" w:rsidRDefault="0002563F" w:rsidP="008C41F6">
            <w:pPr>
              <w:widowControl/>
              <w:rPr>
                <w:rFonts w:cs="Arial"/>
                <w:sz w:val="22"/>
                <w:szCs w:val="22"/>
              </w:rPr>
            </w:pPr>
            <w:r w:rsidRPr="0002563F">
              <w:rPr>
                <w:rFonts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Mar>
              <w:top w:w="72" w:type="dxa"/>
            </w:tcMar>
          </w:tcPr>
          <w:p w14:paraId="36D315E7" w14:textId="77777777" w:rsidR="0002563F" w:rsidRDefault="0002563F" w:rsidP="008C41F6">
            <w:pPr>
              <w:widowControl/>
              <w:rPr>
                <w:rFonts w:cs="Arial"/>
                <w:sz w:val="22"/>
                <w:szCs w:val="22"/>
              </w:rPr>
            </w:pPr>
            <w:r w:rsidRPr="0002563F">
              <w:rPr>
                <w:rFonts w:cs="Arial"/>
                <w:sz w:val="22"/>
                <w:szCs w:val="22"/>
              </w:rPr>
              <w:t>ML093270149</w:t>
            </w:r>
          </w:p>
          <w:p w14:paraId="5AFC0E91" w14:textId="77777777" w:rsidR="0002563F" w:rsidRPr="0002563F" w:rsidRDefault="0002563F" w:rsidP="008C41F6">
            <w:pPr>
              <w:widowControl/>
              <w:rPr>
                <w:rFonts w:cs="Arial"/>
                <w:sz w:val="22"/>
                <w:szCs w:val="22"/>
              </w:rPr>
            </w:pPr>
            <w:r w:rsidRPr="0002563F">
              <w:rPr>
                <w:rFonts w:cs="Arial"/>
                <w:sz w:val="22"/>
                <w:szCs w:val="22"/>
              </w:rPr>
              <w:t>09/12/11</w:t>
            </w:r>
          </w:p>
          <w:p w14:paraId="12C7ADBD" w14:textId="77777777" w:rsidR="0002563F" w:rsidRPr="0002563F" w:rsidRDefault="0002563F" w:rsidP="008C41F6">
            <w:pPr>
              <w:widowControl/>
              <w:rPr>
                <w:rFonts w:cs="Arial"/>
                <w:sz w:val="22"/>
                <w:szCs w:val="22"/>
              </w:rPr>
            </w:pPr>
            <w:r w:rsidRPr="0002563F">
              <w:rPr>
                <w:rFonts w:cs="Arial"/>
                <w:sz w:val="22"/>
                <w:szCs w:val="22"/>
              </w:rPr>
              <w:t>CN 11-015</w:t>
            </w:r>
          </w:p>
        </w:tc>
        <w:tc>
          <w:tcPr>
            <w:tcW w:w="4950" w:type="dxa"/>
            <w:tcBorders>
              <w:top w:val="single" w:sz="7" w:space="0" w:color="000000"/>
              <w:left w:val="single" w:sz="7" w:space="0" w:color="000000"/>
              <w:bottom w:val="single" w:sz="7" w:space="0" w:color="000000"/>
              <w:right w:val="single" w:sz="7" w:space="0" w:color="000000"/>
            </w:tcBorders>
            <w:tcMar>
              <w:top w:w="72" w:type="dxa"/>
            </w:tcMar>
          </w:tcPr>
          <w:p w14:paraId="1160F611" w14:textId="77777777" w:rsidR="0002563F" w:rsidRPr="0002563F" w:rsidRDefault="0002563F" w:rsidP="008C41F6">
            <w:pPr>
              <w:widowControl/>
              <w:rPr>
                <w:rFonts w:cs="Arial"/>
                <w:sz w:val="22"/>
                <w:szCs w:val="22"/>
              </w:rPr>
            </w:pPr>
            <w:r w:rsidRPr="0002563F">
              <w:rPr>
                <w:rFonts w:cs="Arial"/>
                <w:sz w:val="22"/>
                <w:szCs w:val="22"/>
              </w:rPr>
              <w:t xml:space="preserve">Improve guidance on unfettered access, possession, and control.  Added policy to inform licensee prior to removing copies of </w:t>
            </w:r>
            <w:proofErr w:type="gramStart"/>
            <w:r w:rsidRPr="0002563F">
              <w:rPr>
                <w:rFonts w:cs="Arial"/>
                <w:sz w:val="22"/>
                <w:szCs w:val="22"/>
              </w:rPr>
              <w:t>licensee controlled</w:t>
            </w:r>
            <w:proofErr w:type="gramEnd"/>
            <w:r w:rsidRPr="0002563F">
              <w:rPr>
                <w:rFonts w:cs="Arial"/>
                <w:sz w:val="22"/>
                <w:szCs w:val="22"/>
              </w:rPr>
              <w:t xml:space="preserve"> documents from the site and for inspectors to purge unnecessary licensee documents when no longer reasonably needed (FF 0620-1484).  Revised the record retention guidance to conform to 36 CFR.  Added guidance on information requests including the required Paperwork Reduction Act Statement.</w:t>
            </w:r>
          </w:p>
        </w:tc>
        <w:tc>
          <w:tcPr>
            <w:tcW w:w="1800" w:type="dxa"/>
            <w:tcBorders>
              <w:top w:val="single" w:sz="7" w:space="0" w:color="000000"/>
              <w:left w:val="single" w:sz="7" w:space="0" w:color="000000"/>
              <w:bottom w:val="single" w:sz="7" w:space="0" w:color="000000"/>
              <w:right w:val="single" w:sz="7" w:space="0" w:color="000000"/>
            </w:tcBorders>
            <w:tcMar>
              <w:top w:w="72" w:type="dxa"/>
            </w:tcMar>
          </w:tcPr>
          <w:p w14:paraId="4FCCABD0" w14:textId="77777777" w:rsidR="0002563F" w:rsidRPr="0002563F" w:rsidRDefault="0002563F" w:rsidP="008C41F6">
            <w:pPr>
              <w:widowControl/>
              <w:rPr>
                <w:rFonts w:cs="Arial"/>
                <w:sz w:val="22"/>
                <w:szCs w:val="22"/>
              </w:rPr>
            </w:pPr>
            <w:r w:rsidRPr="0002563F">
              <w:rPr>
                <w:rFonts w:cs="Arial"/>
                <w:sz w:val="22"/>
                <w:szCs w:val="22"/>
              </w:rPr>
              <w:t>N/A</w:t>
            </w:r>
          </w:p>
        </w:tc>
        <w:tc>
          <w:tcPr>
            <w:tcW w:w="2700" w:type="dxa"/>
            <w:tcBorders>
              <w:top w:val="single" w:sz="7" w:space="0" w:color="000000"/>
              <w:left w:val="single" w:sz="7" w:space="0" w:color="000000"/>
              <w:bottom w:val="single" w:sz="7" w:space="0" w:color="000000"/>
              <w:right w:val="single" w:sz="7" w:space="0" w:color="000000"/>
            </w:tcBorders>
            <w:tcMar>
              <w:top w:w="72" w:type="dxa"/>
            </w:tcMar>
          </w:tcPr>
          <w:p w14:paraId="79E828E5" w14:textId="77777777" w:rsidR="0002563F" w:rsidRPr="0002563F" w:rsidRDefault="0002563F" w:rsidP="008C41F6">
            <w:pPr>
              <w:widowControl/>
              <w:rPr>
                <w:rFonts w:cs="Arial"/>
                <w:sz w:val="22"/>
                <w:szCs w:val="22"/>
              </w:rPr>
            </w:pPr>
            <w:r w:rsidRPr="0002563F">
              <w:rPr>
                <w:rFonts w:cs="Arial"/>
                <w:sz w:val="22"/>
                <w:szCs w:val="22"/>
              </w:rPr>
              <w:t>ML100332132</w:t>
            </w:r>
          </w:p>
        </w:tc>
      </w:tr>
    </w:tbl>
    <w:p w14:paraId="7452FE55" w14:textId="77777777" w:rsidR="00095A92" w:rsidRDefault="00095A92" w:rsidP="002D0B51">
      <w:pPr>
        <w:widowControl/>
        <w:spacing w:line="240" w:lineRule="exact"/>
        <w:ind w:left="-1152" w:firstLine="1152"/>
        <w:rPr>
          <w:rFonts w:cs="Arial"/>
          <w:sz w:val="22"/>
          <w:szCs w:val="22"/>
        </w:rPr>
        <w:sectPr w:rsidR="00095A92" w:rsidSect="0002563F">
          <w:headerReference w:type="even" r:id="rId47"/>
          <w:footerReference w:type="even" r:id="rId48"/>
          <w:footerReference w:type="default" r:id="rId49"/>
          <w:pgSz w:w="15840" w:h="12240" w:orient="landscape"/>
          <w:pgMar w:top="1440" w:right="1440" w:bottom="1440" w:left="1440" w:header="720" w:footer="720" w:gutter="0"/>
          <w:pgNumType w:start="1"/>
          <w:cols w:space="720"/>
          <w:noEndnote/>
          <w:docGrid w:linePitch="326"/>
        </w:sectPr>
      </w:pPr>
    </w:p>
    <w:p w14:paraId="601EC5DB" w14:textId="77777777" w:rsidR="00AF5830" w:rsidRDefault="00AF5830" w:rsidP="002D0B51">
      <w:pPr>
        <w:widowControl/>
        <w:spacing w:line="240" w:lineRule="exact"/>
        <w:ind w:left="-1152" w:firstLine="1152"/>
        <w:rPr>
          <w:rFonts w:cs="Arial"/>
          <w:sz w:val="22"/>
          <w:szCs w:val="22"/>
        </w:rPr>
      </w:pPr>
    </w:p>
    <w:tbl>
      <w:tblPr>
        <w:tblW w:w="12870" w:type="dxa"/>
        <w:tblInd w:w="120" w:type="dxa"/>
        <w:tblLayout w:type="fixed"/>
        <w:tblCellMar>
          <w:left w:w="120" w:type="dxa"/>
          <w:right w:w="120" w:type="dxa"/>
        </w:tblCellMar>
        <w:tblLook w:val="0000" w:firstRow="0" w:lastRow="0" w:firstColumn="0" w:lastColumn="0" w:noHBand="0" w:noVBand="0"/>
      </w:tblPr>
      <w:tblGrid>
        <w:gridCol w:w="1620"/>
        <w:gridCol w:w="1800"/>
        <w:gridCol w:w="4950"/>
        <w:gridCol w:w="1800"/>
        <w:gridCol w:w="2700"/>
      </w:tblGrid>
      <w:tr w:rsidR="00AF5830" w:rsidRPr="0002563F" w14:paraId="72118779" w14:textId="77777777" w:rsidTr="00AF5830">
        <w:trPr>
          <w:cantSplit/>
          <w:tblHeader/>
        </w:trPr>
        <w:tc>
          <w:tcPr>
            <w:tcW w:w="1620" w:type="dxa"/>
            <w:tcBorders>
              <w:top w:val="single" w:sz="7" w:space="0" w:color="000000"/>
              <w:left w:val="single" w:sz="7" w:space="0" w:color="000000"/>
              <w:bottom w:val="single" w:sz="7" w:space="0" w:color="000000"/>
              <w:right w:val="single" w:sz="7" w:space="0" w:color="000000"/>
            </w:tcBorders>
            <w:tcMar>
              <w:top w:w="72" w:type="dxa"/>
            </w:tcMar>
          </w:tcPr>
          <w:p w14:paraId="17995AE5" w14:textId="77777777" w:rsidR="00AF5830" w:rsidRPr="0002563F" w:rsidRDefault="00AF5830" w:rsidP="00AF5830">
            <w:pPr>
              <w:widowControl/>
              <w:rPr>
                <w:rFonts w:cs="Arial"/>
                <w:sz w:val="22"/>
                <w:szCs w:val="22"/>
              </w:rPr>
            </w:pPr>
            <w:r w:rsidRPr="0002563F">
              <w:rPr>
                <w:rFonts w:cs="Arial"/>
                <w:sz w:val="22"/>
                <w:szCs w:val="22"/>
              </w:rPr>
              <w:t>Commitment Tracking Number</w:t>
            </w:r>
          </w:p>
        </w:tc>
        <w:tc>
          <w:tcPr>
            <w:tcW w:w="1800" w:type="dxa"/>
            <w:tcBorders>
              <w:top w:val="single" w:sz="7" w:space="0" w:color="000000"/>
              <w:left w:val="single" w:sz="7" w:space="0" w:color="000000"/>
              <w:bottom w:val="single" w:sz="7" w:space="0" w:color="000000"/>
              <w:right w:val="single" w:sz="7" w:space="0" w:color="000000"/>
            </w:tcBorders>
            <w:tcMar>
              <w:top w:w="72" w:type="dxa"/>
            </w:tcMar>
          </w:tcPr>
          <w:p w14:paraId="7140D217" w14:textId="77777777" w:rsidR="00AF5830" w:rsidRDefault="00AF5830" w:rsidP="00AF5830">
            <w:pPr>
              <w:widowControl/>
              <w:jc w:val="center"/>
              <w:rPr>
                <w:rFonts w:cs="Arial"/>
                <w:sz w:val="22"/>
                <w:szCs w:val="22"/>
              </w:rPr>
            </w:pPr>
            <w:r>
              <w:rPr>
                <w:rFonts w:cs="Arial"/>
                <w:sz w:val="22"/>
                <w:szCs w:val="22"/>
              </w:rPr>
              <w:t>Accession Number</w:t>
            </w:r>
          </w:p>
          <w:p w14:paraId="5EC8A075" w14:textId="77777777" w:rsidR="00AF5830" w:rsidRDefault="00AF5830" w:rsidP="00AF5830">
            <w:pPr>
              <w:widowControl/>
              <w:jc w:val="center"/>
              <w:rPr>
                <w:rFonts w:cs="Arial"/>
                <w:sz w:val="22"/>
                <w:szCs w:val="22"/>
              </w:rPr>
            </w:pPr>
            <w:r w:rsidRPr="0002563F">
              <w:rPr>
                <w:rFonts w:cs="Arial"/>
                <w:sz w:val="22"/>
                <w:szCs w:val="22"/>
              </w:rPr>
              <w:t>Issue Date</w:t>
            </w:r>
          </w:p>
          <w:p w14:paraId="51C09C1E" w14:textId="77777777" w:rsidR="00AF5830" w:rsidRPr="0002563F" w:rsidRDefault="00AF5830" w:rsidP="00AF5830">
            <w:pPr>
              <w:widowControl/>
              <w:jc w:val="center"/>
              <w:rPr>
                <w:rFonts w:cs="Arial"/>
                <w:sz w:val="22"/>
                <w:szCs w:val="22"/>
              </w:rPr>
            </w:pPr>
            <w:r>
              <w:rPr>
                <w:rFonts w:cs="Arial"/>
                <w:sz w:val="22"/>
                <w:szCs w:val="22"/>
              </w:rPr>
              <w:t>Change Notice</w:t>
            </w:r>
          </w:p>
        </w:tc>
        <w:tc>
          <w:tcPr>
            <w:tcW w:w="4950" w:type="dxa"/>
            <w:tcBorders>
              <w:top w:val="single" w:sz="7" w:space="0" w:color="000000"/>
              <w:left w:val="single" w:sz="7" w:space="0" w:color="000000"/>
              <w:bottom w:val="single" w:sz="7" w:space="0" w:color="000000"/>
              <w:right w:val="single" w:sz="7" w:space="0" w:color="000000"/>
            </w:tcBorders>
            <w:tcMar>
              <w:top w:w="72" w:type="dxa"/>
            </w:tcMar>
          </w:tcPr>
          <w:p w14:paraId="65320F27" w14:textId="77777777" w:rsidR="00AF5830" w:rsidRPr="0002563F" w:rsidRDefault="00AF5830" w:rsidP="00AF5830">
            <w:pPr>
              <w:widowControl/>
              <w:jc w:val="center"/>
              <w:rPr>
                <w:rFonts w:cs="Arial"/>
                <w:sz w:val="22"/>
                <w:szCs w:val="22"/>
              </w:rPr>
            </w:pPr>
            <w:r w:rsidRPr="0002563F">
              <w:rPr>
                <w:rFonts w:cs="Arial"/>
                <w:sz w:val="22"/>
                <w:szCs w:val="22"/>
              </w:rPr>
              <w:t>Description of Change</w:t>
            </w:r>
          </w:p>
        </w:tc>
        <w:tc>
          <w:tcPr>
            <w:tcW w:w="1800" w:type="dxa"/>
            <w:tcBorders>
              <w:top w:val="single" w:sz="7" w:space="0" w:color="000000"/>
              <w:left w:val="single" w:sz="7" w:space="0" w:color="000000"/>
              <w:bottom w:val="single" w:sz="7" w:space="0" w:color="000000"/>
              <w:right w:val="single" w:sz="7" w:space="0" w:color="000000"/>
            </w:tcBorders>
            <w:tcMar>
              <w:top w:w="72" w:type="dxa"/>
            </w:tcMar>
          </w:tcPr>
          <w:p w14:paraId="4C7C265B" w14:textId="77777777" w:rsidR="00AF5830" w:rsidRPr="0002563F" w:rsidRDefault="00AF5830" w:rsidP="00AF5830">
            <w:pPr>
              <w:widowControl/>
              <w:rPr>
                <w:rFonts w:cs="Arial"/>
                <w:sz w:val="22"/>
                <w:szCs w:val="22"/>
              </w:rPr>
            </w:pPr>
            <w:r>
              <w:rPr>
                <w:rFonts w:cs="Arial"/>
                <w:sz w:val="22"/>
                <w:szCs w:val="22"/>
              </w:rPr>
              <w:t xml:space="preserve">Description of </w:t>
            </w:r>
            <w:r w:rsidRPr="0002563F">
              <w:rPr>
                <w:rFonts w:cs="Arial"/>
                <w:sz w:val="22"/>
                <w:szCs w:val="22"/>
              </w:rPr>
              <w:t xml:space="preserve">Training </w:t>
            </w:r>
            <w:r>
              <w:rPr>
                <w:rFonts w:cs="Arial"/>
                <w:sz w:val="22"/>
                <w:szCs w:val="22"/>
              </w:rPr>
              <w:t xml:space="preserve">Required and </w:t>
            </w:r>
            <w:r w:rsidRPr="0002563F">
              <w:rPr>
                <w:rFonts w:cs="Arial"/>
                <w:sz w:val="22"/>
                <w:szCs w:val="22"/>
              </w:rPr>
              <w:t>Completion Date</w:t>
            </w:r>
          </w:p>
        </w:tc>
        <w:tc>
          <w:tcPr>
            <w:tcW w:w="2700" w:type="dxa"/>
            <w:tcBorders>
              <w:top w:val="single" w:sz="7" w:space="0" w:color="000000"/>
              <w:left w:val="single" w:sz="7" w:space="0" w:color="000000"/>
              <w:bottom w:val="single" w:sz="7" w:space="0" w:color="000000"/>
              <w:right w:val="single" w:sz="7" w:space="0" w:color="000000"/>
            </w:tcBorders>
            <w:tcMar>
              <w:top w:w="72" w:type="dxa"/>
            </w:tcMar>
          </w:tcPr>
          <w:p w14:paraId="51D84D12" w14:textId="27FEB548" w:rsidR="00AF5830" w:rsidRPr="0002563F" w:rsidRDefault="00AF5830" w:rsidP="00AF5830">
            <w:pPr>
              <w:widowControl/>
              <w:rPr>
                <w:rFonts w:cs="Arial"/>
                <w:sz w:val="22"/>
                <w:szCs w:val="22"/>
              </w:rPr>
            </w:pPr>
            <w:r w:rsidRPr="0002563F">
              <w:rPr>
                <w:rFonts w:cs="Arial"/>
                <w:sz w:val="22"/>
                <w:szCs w:val="22"/>
              </w:rPr>
              <w:t xml:space="preserve">Comment Resolution </w:t>
            </w:r>
            <w:r>
              <w:rPr>
                <w:rFonts w:cs="Arial"/>
                <w:sz w:val="22"/>
                <w:szCs w:val="22"/>
              </w:rPr>
              <w:t xml:space="preserve">and Closed Feedback Form </w:t>
            </w:r>
            <w:r w:rsidRPr="0002563F">
              <w:rPr>
                <w:rFonts w:cs="Arial"/>
                <w:sz w:val="22"/>
                <w:szCs w:val="22"/>
              </w:rPr>
              <w:t>Accession Number</w:t>
            </w:r>
            <w:r>
              <w:rPr>
                <w:rFonts w:cs="Arial"/>
                <w:sz w:val="22"/>
                <w:szCs w:val="22"/>
              </w:rPr>
              <w:t xml:space="preserve"> (Pre-Decisional, Non-Public</w:t>
            </w:r>
            <w:r w:rsidR="00115FD2">
              <w:rPr>
                <w:rFonts w:cs="Arial"/>
                <w:sz w:val="22"/>
                <w:szCs w:val="22"/>
              </w:rPr>
              <w:t xml:space="preserve"> Information</w:t>
            </w:r>
            <w:r>
              <w:rPr>
                <w:rFonts w:cs="Arial"/>
                <w:sz w:val="22"/>
                <w:szCs w:val="22"/>
              </w:rPr>
              <w:t>)</w:t>
            </w:r>
          </w:p>
        </w:tc>
      </w:tr>
      <w:tr w:rsidR="00AF5830" w:rsidRPr="0002563F" w14:paraId="7832A1AA" w14:textId="77777777" w:rsidTr="00AF5830">
        <w:trPr>
          <w:cantSplit/>
          <w:trHeight w:val="208"/>
        </w:trPr>
        <w:tc>
          <w:tcPr>
            <w:tcW w:w="1620" w:type="dxa"/>
            <w:tcBorders>
              <w:top w:val="single" w:sz="7" w:space="0" w:color="000000"/>
              <w:left w:val="single" w:sz="7" w:space="0" w:color="000000"/>
              <w:bottom w:val="single" w:sz="7" w:space="0" w:color="000000"/>
              <w:right w:val="single" w:sz="7" w:space="0" w:color="000000"/>
            </w:tcBorders>
            <w:vAlign w:val="center"/>
          </w:tcPr>
          <w:p w14:paraId="2587284A" w14:textId="77777777" w:rsidR="00AF5830" w:rsidRPr="0002563F" w:rsidRDefault="00AF5830" w:rsidP="008C41F6">
            <w:pPr>
              <w:widowControl/>
              <w:rPr>
                <w:rFonts w:cs="Arial"/>
                <w:sz w:val="22"/>
                <w:szCs w:val="22"/>
              </w:rPr>
            </w:pPr>
            <w:r w:rsidRPr="0002563F">
              <w:rPr>
                <w:rFonts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Mar>
              <w:top w:w="72" w:type="dxa"/>
              <w:bottom w:w="29" w:type="dxa"/>
            </w:tcMar>
          </w:tcPr>
          <w:p w14:paraId="4D21781F" w14:textId="77777777" w:rsidR="00AF5830" w:rsidRDefault="00AF5830" w:rsidP="008C41F6">
            <w:pPr>
              <w:widowControl/>
              <w:rPr>
                <w:rFonts w:cs="Arial"/>
                <w:sz w:val="22"/>
                <w:szCs w:val="22"/>
              </w:rPr>
            </w:pPr>
            <w:r>
              <w:rPr>
                <w:rFonts w:cs="Arial"/>
                <w:sz w:val="22"/>
                <w:szCs w:val="22"/>
              </w:rPr>
              <w:t>ML18</w:t>
            </w:r>
            <w:r w:rsidR="00651814" w:rsidRPr="00651814">
              <w:rPr>
                <w:rFonts w:cs="Arial"/>
                <w:sz w:val="22"/>
                <w:szCs w:val="22"/>
              </w:rPr>
              <w:t>254A020</w:t>
            </w:r>
          </w:p>
          <w:p w14:paraId="180A23EB" w14:textId="77777777" w:rsidR="00AF5830" w:rsidRDefault="00E915F1" w:rsidP="008C41F6">
            <w:pPr>
              <w:widowControl/>
              <w:rPr>
                <w:rFonts w:cs="Arial"/>
                <w:sz w:val="22"/>
                <w:szCs w:val="22"/>
              </w:rPr>
            </w:pPr>
            <w:r>
              <w:rPr>
                <w:rFonts w:cs="Arial"/>
                <w:sz w:val="22"/>
                <w:szCs w:val="22"/>
              </w:rPr>
              <w:t>01/28/19</w:t>
            </w:r>
          </w:p>
          <w:p w14:paraId="58109C00" w14:textId="77777777" w:rsidR="00AF5830" w:rsidRPr="0002563F" w:rsidRDefault="00E915F1" w:rsidP="008C41F6">
            <w:pPr>
              <w:widowControl/>
              <w:rPr>
                <w:rFonts w:cs="Arial"/>
                <w:sz w:val="22"/>
                <w:szCs w:val="22"/>
              </w:rPr>
            </w:pPr>
            <w:r>
              <w:rPr>
                <w:rFonts w:cs="Arial"/>
                <w:sz w:val="22"/>
                <w:szCs w:val="22"/>
              </w:rPr>
              <w:t>CN 19</w:t>
            </w:r>
            <w:r w:rsidR="00AF5830">
              <w:rPr>
                <w:rFonts w:cs="Arial"/>
                <w:sz w:val="22"/>
                <w:szCs w:val="22"/>
              </w:rPr>
              <w:t>-</w:t>
            </w:r>
            <w:r>
              <w:rPr>
                <w:rFonts w:cs="Arial"/>
                <w:sz w:val="22"/>
                <w:szCs w:val="22"/>
              </w:rPr>
              <w:t>003</w:t>
            </w:r>
          </w:p>
        </w:tc>
        <w:tc>
          <w:tcPr>
            <w:tcW w:w="4950" w:type="dxa"/>
            <w:tcBorders>
              <w:top w:val="single" w:sz="7" w:space="0" w:color="000000"/>
              <w:left w:val="single" w:sz="7" w:space="0" w:color="000000"/>
              <w:bottom w:val="single" w:sz="7" w:space="0" w:color="000000"/>
              <w:right w:val="single" w:sz="7" w:space="0" w:color="000000"/>
            </w:tcBorders>
            <w:tcMar>
              <w:bottom w:w="29" w:type="dxa"/>
            </w:tcMar>
          </w:tcPr>
          <w:p w14:paraId="103D9D98" w14:textId="77777777" w:rsidR="00AF5830" w:rsidRDefault="00AF5830" w:rsidP="008C41F6">
            <w:pPr>
              <w:widowControl/>
              <w:rPr>
                <w:rFonts w:cs="Arial"/>
                <w:sz w:val="22"/>
                <w:szCs w:val="22"/>
              </w:rPr>
            </w:pPr>
            <w:r>
              <w:rPr>
                <w:rFonts w:cs="Arial"/>
                <w:sz w:val="22"/>
                <w:szCs w:val="22"/>
              </w:rPr>
              <w:t>Clarified guidance for marking, handling and transmitting inspection documents/</w:t>
            </w:r>
            <w:r w:rsidR="00F575BC">
              <w:rPr>
                <w:rFonts w:cs="Arial"/>
                <w:sz w:val="22"/>
                <w:szCs w:val="22"/>
              </w:rPr>
              <w:t xml:space="preserve">written </w:t>
            </w:r>
            <w:r>
              <w:rPr>
                <w:rFonts w:cs="Arial"/>
                <w:sz w:val="22"/>
                <w:szCs w:val="22"/>
              </w:rPr>
              <w:t>notes internally and externally to ensure all types of documents are appropriately controlled and handled by inspectors.</w:t>
            </w:r>
            <w:r w:rsidR="00687CC7">
              <w:rPr>
                <w:rFonts w:cs="Arial"/>
                <w:sz w:val="22"/>
                <w:szCs w:val="22"/>
              </w:rPr>
              <w:t xml:space="preserve">  Updated inf</w:t>
            </w:r>
            <w:r w:rsidR="00100F4D">
              <w:rPr>
                <w:rFonts w:cs="Arial"/>
                <w:sz w:val="22"/>
                <w:szCs w:val="22"/>
              </w:rPr>
              <w:t>ormation regarding FOIA, PRA and Privacy.</w:t>
            </w:r>
          </w:p>
          <w:p w14:paraId="26D391C8" w14:textId="77777777" w:rsidR="00AF5830" w:rsidRDefault="00AF5830" w:rsidP="008C41F6">
            <w:pPr>
              <w:widowControl/>
              <w:rPr>
                <w:rFonts w:cs="Arial"/>
                <w:sz w:val="22"/>
                <w:szCs w:val="22"/>
              </w:rPr>
            </w:pPr>
          </w:p>
          <w:p w14:paraId="1D8C7D06" w14:textId="77777777" w:rsidR="00AF5830" w:rsidRPr="0002563F" w:rsidRDefault="00AF5830" w:rsidP="008C41F6">
            <w:pPr>
              <w:widowControl/>
              <w:rPr>
                <w:rFonts w:cs="Arial"/>
                <w:sz w:val="22"/>
                <w:szCs w:val="22"/>
              </w:rPr>
            </w:pPr>
            <w:r>
              <w:rPr>
                <w:rFonts w:cs="Arial"/>
                <w:sz w:val="22"/>
                <w:szCs w:val="22"/>
              </w:rPr>
              <w:t>Revised to address feedback form 0620-2252</w:t>
            </w:r>
          </w:p>
        </w:tc>
        <w:tc>
          <w:tcPr>
            <w:tcW w:w="1800" w:type="dxa"/>
            <w:tcBorders>
              <w:top w:val="single" w:sz="7" w:space="0" w:color="000000"/>
              <w:left w:val="single" w:sz="7" w:space="0" w:color="000000"/>
              <w:bottom w:val="single" w:sz="7" w:space="0" w:color="000000"/>
              <w:right w:val="single" w:sz="7" w:space="0" w:color="000000"/>
            </w:tcBorders>
            <w:tcMar>
              <w:bottom w:w="29" w:type="dxa"/>
            </w:tcMar>
          </w:tcPr>
          <w:p w14:paraId="31A52114" w14:textId="77777777" w:rsidR="00AF5830" w:rsidRPr="0002563F" w:rsidRDefault="000E2C32" w:rsidP="008C41F6">
            <w:pPr>
              <w:widowControl/>
              <w:rPr>
                <w:rFonts w:cs="Arial"/>
                <w:sz w:val="22"/>
                <w:szCs w:val="22"/>
              </w:rPr>
            </w:pPr>
            <w:r>
              <w:rPr>
                <w:rFonts w:cs="Arial"/>
                <w:sz w:val="22"/>
                <w:szCs w:val="22"/>
              </w:rPr>
              <w:t>N/A</w:t>
            </w:r>
          </w:p>
        </w:tc>
        <w:tc>
          <w:tcPr>
            <w:tcW w:w="2700" w:type="dxa"/>
            <w:tcBorders>
              <w:top w:val="single" w:sz="7" w:space="0" w:color="000000"/>
              <w:left w:val="single" w:sz="7" w:space="0" w:color="000000"/>
              <w:bottom w:val="single" w:sz="7" w:space="0" w:color="000000"/>
              <w:right w:val="single" w:sz="7" w:space="0" w:color="000000"/>
            </w:tcBorders>
            <w:tcMar>
              <w:bottom w:w="29" w:type="dxa"/>
            </w:tcMar>
          </w:tcPr>
          <w:p w14:paraId="26F2C433" w14:textId="77777777" w:rsidR="00AF5830" w:rsidRDefault="00651814" w:rsidP="008C41F6">
            <w:pPr>
              <w:widowControl/>
              <w:rPr>
                <w:rFonts w:cs="Arial"/>
                <w:sz w:val="22"/>
                <w:szCs w:val="22"/>
              </w:rPr>
            </w:pPr>
            <w:r w:rsidRPr="00651814">
              <w:rPr>
                <w:rFonts w:cs="Arial"/>
                <w:sz w:val="22"/>
                <w:szCs w:val="22"/>
              </w:rPr>
              <w:t>ML18254A021</w:t>
            </w:r>
          </w:p>
          <w:p w14:paraId="4A5D9A64" w14:textId="77777777" w:rsidR="00AF5830" w:rsidRDefault="00AF5830" w:rsidP="008C41F6">
            <w:pPr>
              <w:widowControl/>
              <w:rPr>
                <w:rFonts w:cs="Arial"/>
                <w:sz w:val="22"/>
                <w:szCs w:val="22"/>
              </w:rPr>
            </w:pPr>
            <w:r>
              <w:rPr>
                <w:rFonts w:cs="Arial"/>
                <w:sz w:val="22"/>
                <w:szCs w:val="22"/>
              </w:rPr>
              <w:t>0620-2252</w:t>
            </w:r>
          </w:p>
          <w:p w14:paraId="03F8BB35" w14:textId="77777777" w:rsidR="00AF5830" w:rsidRPr="0002563F" w:rsidRDefault="00651814" w:rsidP="008C41F6">
            <w:pPr>
              <w:widowControl/>
              <w:rPr>
                <w:rFonts w:cs="Arial"/>
                <w:sz w:val="22"/>
                <w:szCs w:val="22"/>
              </w:rPr>
            </w:pPr>
            <w:r w:rsidRPr="00651814">
              <w:rPr>
                <w:rFonts w:cs="Arial"/>
                <w:sz w:val="22"/>
                <w:szCs w:val="22"/>
              </w:rPr>
              <w:t>ML18255A152</w:t>
            </w:r>
          </w:p>
        </w:tc>
      </w:tr>
      <w:tr w:rsidR="001C0A4B" w:rsidRPr="0002563F" w14:paraId="3206023D" w14:textId="77777777" w:rsidTr="001C0A4B">
        <w:trPr>
          <w:cantSplit/>
          <w:trHeight w:val="208"/>
        </w:trPr>
        <w:tc>
          <w:tcPr>
            <w:tcW w:w="1620" w:type="dxa"/>
            <w:tcBorders>
              <w:top w:val="single" w:sz="7" w:space="0" w:color="000000"/>
              <w:left w:val="single" w:sz="7" w:space="0" w:color="000000"/>
              <w:bottom w:val="single" w:sz="7" w:space="0" w:color="000000"/>
              <w:right w:val="single" w:sz="7" w:space="0" w:color="000000"/>
            </w:tcBorders>
          </w:tcPr>
          <w:p w14:paraId="4970E68D" w14:textId="07547AE0" w:rsidR="001C0A4B" w:rsidRPr="0002563F" w:rsidRDefault="008C41F6" w:rsidP="008C41F6">
            <w:pPr>
              <w:widowControl/>
              <w:rPr>
                <w:rFonts w:cs="Arial"/>
                <w:sz w:val="22"/>
                <w:szCs w:val="22"/>
              </w:rPr>
            </w:pPr>
            <w:r>
              <w:rPr>
                <w:rFonts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Mar>
              <w:top w:w="72" w:type="dxa"/>
              <w:bottom w:w="29" w:type="dxa"/>
            </w:tcMar>
          </w:tcPr>
          <w:p w14:paraId="3AF7B194" w14:textId="77777777" w:rsidR="001C0A4B" w:rsidRDefault="008C41F6" w:rsidP="008C41F6">
            <w:pPr>
              <w:widowControl/>
              <w:rPr>
                <w:rFonts w:cs="Arial"/>
                <w:sz w:val="22"/>
                <w:szCs w:val="22"/>
              </w:rPr>
            </w:pPr>
            <w:r w:rsidRPr="008C41F6">
              <w:rPr>
                <w:rFonts w:cs="Arial"/>
                <w:sz w:val="22"/>
                <w:szCs w:val="22"/>
              </w:rPr>
              <w:t>ML20196L754</w:t>
            </w:r>
          </w:p>
          <w:p w14:paraId="00122651" w14:textId="77777777" w:rsidR="00115FD2" w:rsidRDefault="00115FD2" w:rsidP="008C41F6">
            <w:pPr>
              <w:widowControl/>
              <w:rPr>
                <w:rFonts w:cs="Arial"/>
                <w:sz w:val="22"/>
                <w:szCs w:val="22"/>
              </w:rPr>
            </w:pPr>
            <w:r>
              <w:rPr>
                <w:rFonts w:cs="Arial"/>
                <w:sz w:val="22"/>
                <w:szCs w:val="22"/>
              </w:rPr>
              <w:t>07/23/20</w:t>
            </w:r>
          </w:p>
          <w:p w14:paraId="0B49895D" w14:textId="3EA13F75" w:rsidR="00115FD2" w:rsidRDefault="00115FD2" w:rsidP="008C41F6">
            <w:pPr>
              <w:widowControl/>
              <w:rPr>
                <w:rFonts w:cs="Arial"/>
                <w:sz w:val="22"/>
                <w:szCs w:val="22"/>
              </w:rPr>
            </w:pPr>
            <w:r>
              <w:rPr>
                <w:rFonts w:cs="Arial"/>
                <w:sz w:val="22"/>
                <w:szCs w:val="22"/>
              </w:rPr>
              <w:t>CN 20-034</w:t>
            </w:r>
          </w:p>
        </w:tc>
        <w:tc>
          <w:tcPr>
            <w:tcW w:w="4950" w:type="dxa"/>
            <w:tcBorders>
              <w:top w:val="single" w:sz="7" w:space="0" w:color="000000"/>
              <w:left w:val="single" w:sz="7" w:space="0" w:color="000000"/>
              <w:bottom w:val="single" w:sz="7" w:space="0" w:color="000000"/>
              <w:right w:val="single" w:sz="7" w:space="0" w:color="000000"/>
            </w:tcBorders>
            <w:tcMar>
              <w:bottom w:w="29" w:type="dxa"/>
            </w:tcMar>
          </w:tcPr>
          <w:p w14:paraId="1F277BF8" w14:textId="77777777" w:rsidR="001C0A4B" w:rsidRDefault="001C0A4B" w:rsidP="008C41F6">
            <w:pPr>
              <w:widowControl/>
              <w:rPr>
                <w:rFonts w:cs="Arial"/>
                <w:sz w:val="22"/>
                <w:szCs w:val="22"/>
              </w:rPr>
            </w:pPr>
            <w:r>
              <w:rPr>
                <w:rFonts w:cs="Arial"/>
                <w:sz w:val="22"/>
                <w:szCs w:val="22"/>
              </w:rPr>
              <w:t xml:space="preserve">Revised </w:t>
            </w:r>
            <w:bookmarkStart w:id="120" w:name="_Hlk46303221"/>
            <w:r>
              <w:rPr>
                <w:rFonts w:cs="Arial"/>
                <w:sz w:val="22"/>
                <w:szCs w:val="22"/>
              </w:rPr>
              <w:t xml:space="preserve">to add guidance on </w:t>
            </w:r>
            <w:r w:rsidR="00544585">
              <w:rPr>
                <w:rFonts w:cs="Arial"/>
                <w:sz w:val="22"/>
                <w:szCs w:val="22"/>
              </w:rPr>
              <w:t xml:space="preserve">electronic </w:t>
            </w:r>
            <w:r>
              <w:rPr>
                <w:rFonts w:cs="Arial"/>
                <w:sz w:val="22"/>
                <w:szCs w:val="22"/>
              </w:rPr>
              <w:t>file sharing, as noted in Yellow Announcement (YA) 20-0044</w:t>
            </w:r>
            <w:r w:rsidR="00544585">
              <w:rPr>
                <w:rFonts w:cs="Arial"/>
                <w:sz w:val="22"/>
                <w:szCs w:val="22"/>
              </w:rPr>
              <w:t>, and MD 12.5, “NRC Cybersecurity Program”</w:t>
            </w:r>
            <w:bookmarkEnd w:id="120"/>
          </w:p>
        </w:tc>
        <w:tc>
          <w:tcPr>
            <w:tcW w:w="1800" w:type="dxa"/>
            <w:tcBorders>
              <w:top w:val="single" w:sz="7" w:space="0" w:color="000000"/>
              <w:left w:val="single" w:sz="7" w:space="0" w:color="000000"/>
              <w:bottom w:val="single" w:sz="7" w:space="0" w:color="000000"/>
              <w:right w:val="single" w:sz="7" w:space="0" w:color="000000"/>
            </w:tcBorders>
            <w:tcMar>
              <w:bottom w:w="29" w:type="dxa"/>
            </w:tcMar>
          </w:tcPr>
          <w:p w14:paraId="48CBA200" w14:textId="77777777" w:rsidR="001C0A4B" w:rsidRDefault="00544585" w:rsidP="008C41F6">
            <w:pPr>
              <w:widowControl/>
              <w:rPr>
                <w:rFonts w:cs="Arial"/>
                <w:sz w:val="22"/>
                <w:szCs w:val="22"/>
              </w:rPr>
            </w:pPr>
            <w:r>
              <w:rPr>
                <w:rFonts w:cs="Arial"/>
                <w:sz w:val="22"/>
                <w:szCs w:val="22"/>
              </w:rPr>
              <w:t>N/A</w:t>
            </w:r>
          </w:p>
        </w:tc>
        <w:tc>
          <w:tcPr>
            <w:tcW w:w="2700" w:type="dxa"/>
            <w:tcBorders>
              <w:top w:val="single" w:sz="7" w:space="0" w:color="000000"/>
              <w:left w:val="single" w:sz="7" w:space="0" w:color="000000"/>
              <w:bottom w:val="single" w:sz="7" w:space="0" w:color="000000"/>
              <w:right w:val="single" w:sz="7" w:space="0" w:color="000000"/>
            </w:tcBorders>
            <w:tcMar>
              <w:bottom w:w="29" w:type="dxa"/>
            </w:tcMar>
          </w:tcPr>
          <w:p w14:paraId="4712A9B9" w14:textId="77777777" w:rsidR="001C0A4B" w:rsidRPr="00651814" w:rsidRDefault="00544585" w:rsidP="008C41F6">
            <w:pPr>
              <w:widowControl/>
              <w:rPr>
                <w:rFonts w:cs="Arial"/>
                <w:sz w:val="22"/>
                <w:szCs w:val="22"/>
              </w:rPr>
            </w:pPr>
            <w:r>
              <w:rPr>
                <w:rFonts w:cs="Arial"/>
                <w:sz w:val="22"/>
                <w:szCs w:val="22"/>
              </w:rPr>
              <w:t>N/A</w:t>
            </w:r>
          </w:p>
        </w:tc>
      </w:tr>
    </w:tbl>
    <w:p w14:paraId="2B90A472" w14:textId="77777777" w:rsidR="00AF5830" w:rsidRPr="0002563F" w:rsidRDefault="00AF5830" w:rsidP="002D0B51">
      <w:pPr>
        <w:widowControl/>
        <w:spacing w:line="240" w:lineRule="exact"/>
        <w:ind w:left="-1152" w:firstLine="1152"/>
        <w:rPr>
          <w:rFonts w:cs="Arial"/>
          <w:sz w:val="22"/>
          <w:szCs w:val="22"/>
        </w:rPr>
      </w:pPr>
    </w:p>
    <w:sectPr w:rsidR="00AF5830" w:rsidRPr="0002563F" w:rsidSect="0002563F">
      <w:footerReference w:type="default" r:id="rId50"/>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0BDB" w14:textId="77777777" w:rsidR="00115FD2" w:rsidRDefault="00115FD2">
      <w:r>
        <w:separator/>
      </w:r>
    </w:p>
    <w:p w14:paraId="28B79AAA" w14:textId="77777777" w:rsidR="00115FD2" w:rsidRDefault="00115FD2"/>
  </w:endnote>
  <w:endnote w:type="continuationSeparator" w:id="0">
    <w:p w14:paraId="112DC7EC" w14:textId="77777777" w:rsidR="00115FD2" w:rsidRDefault="00115FD2">
      <w:r>
        <w:continuationSeparator/>
      </w:r>
    </w:p>
    <w:p w14:paraId="245B7503" w14:textId="77777777" w:rsidR="00115FD2" w:rsidRDefault="00115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BB15" w14:textId="77777777" w:rsidR="00115FD2" w:rsidRDefault="00115FD2">
    <w:pPr>
      <w:spacing w:line="188" w:lineRule="exact"/>
    </w:pPr>
  </w:p>
  <w:p w14:paraId="382DEBC5" w14:textId="77777777" w:rsidR="00115FD2" w:rsidRDefault="00115FD2">
    <w:pPr>
      <w:tabs>
        <w:tab w:val="center" w:pos="4680"/>
        <w:tab w:val="right" w:pos="9360"/>
      </w:tabs>
      <w:rPr>
        <w:rFonts w:cs="Arial"/>
        <w:sz w:val="22"/>
        <w:szCs w:val="22"/>
      </w:rPr>
    </w:pPr>
    <w:r>
      <w:rPr>
        <w:rFonts w:cs="Arial"/>
      </w:rPr>
      <w:t>0620</w:t>
    </w:r>
    <w:r>
      <w:rPr>
        <w:rFonts w:cs="Arial"/>
        <w:sz w:val="22"/>
        <w:szCs w:val="22"/>
      </w:rPr>
      <w:tab/>
    </w:r>
    <w:r>
      <w:rPr>
        <w:rStyle w:val="PageNumber"/>
      </w:rPr>
      <w:fldChar w:fldCharType="begin"/>
    </w:r>
    <w:r>
      <w:rPr>
        <w:rStyle w:val="PageNumber"/>
      </w:rPr>
      <w:instrText xml:space="preserve"> PAGE </w:instrText>
    </w:r>
    <w:r>
      <w:rPr>
        <w:rStyle w:val="PageNumber"/>
      </w:rPr>
      <w:fldChar w:fldCharType="separate"/>
    </w:r>
    <w:r>
      <w:rPr>
        <w:rStyle w:val="PageNumber"/>
        <w:noProof/>
      </w:rPr>
      <w:t>- 12 -</w:t>
    </w:r>
    <w:r>
      <w:rPr>
        <w:rStyle w:val="PageNumber"/>
      </w:rPr>
      <w:fldChar w:fldCharType="end"/>
    </w:r>
    <w:r>
      <w:rPr>
        <w:rFonts w:cs="Arial"/>
        <w:sz w:val="22"/>
        <w:szCs w:val="22"/>
      </w:rPr>
      <w:tab/>
    </w:r>
    <w:r>
      <w:rPr>
        <w:rFonts w:cs="Arial"/>
      </w:rPr>
      <w:t>Issue Date: 01/27/06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3CF7" w14:textId="61762D44"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8</w:t>
    </w:r>
    <w:r w:rsidRPr="000B76C9">
      <w:rPr>
        <w:rStyle w:val="PageNumber"/>
        <w:sz w:val="22"/>
        <w:szCs w:val="22"/>
      </w:rPr>
      <w:fldChar w:fldCharType="end"/>
    </w:r>
    <w:r w:rsidRPr="000B76C9">
      <w:rPr>
        <w:rFonts w:cs="Arial"/>
        <w:sz w:val="22"/>
        <w:szCs w:val="22"/>
      </w:rPr>
      <w:tab/>
      <w:t>0620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093A" w14:textId="45C7CBA0"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9</w:t>
    </w:r>
    <w:r w:rsidRPr="000B76C9">
      <w:rPr>
        <w:rStyle w:val="PageNumber"/>
        <w:sz w:val="22"/>
        <w:szCs w:val="22"/>
      </w:rPr>
      <w:fldChar w:fldCharType="end"/>
    </w:r>
    <w:r w:rsidRPr="000B76C9">
      <w:rPr>
        <w:rFonts w:cs="Arial"/>
        <w:sz w:val="22"/>
        <w:szCs w:val="22"/>
      </w:rPr>
      <w:tab/>
      <w:t>0620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B229" w14:textId="4D895D48"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10</w:t>
    </w:r>
    <w:r w:rsidRPr="000B76C9">
      <w:rPr>
        <w:rStyle w:val="PageNumber"/>
        <w:sz w:val="22"/>
        <w:szCs w:val="22"/>
      </w:rPr>
      <w:fldChar w:fldCharType="end"/>
    </w:r>
    <w:r w:rsidRPr="000B76C9">
      <w:rPr>
        <w:rFonts w:cs="Arial"/>
        <w:sz w:val="22"/>
        <w:szCs w:val="22"/>
      </w:rPr>
      <w:tab/>
      <w:t>0620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85B1" w14:textId="55113653"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11</w:t>
    </w:r>
    <w:r w:rsidRPr="000B76C9">
      <w:rPr>
        <w:rStyle w:val="PageNumber"/>
        <w:sz w:val="22"/>
        <w:szCs w:val="22"/>
      </w:rPr>
      <w:fldChar w:fldCharType="end"/>
    </w:r>
    <w:r w:rsidRPr="000B76C9">
      <w:rPr>
        <w:rFonts w:cs="Arial"/>
        <w:sz w:val="22"/>
        <w:szCs w:val="22"/>
      </w:rPr>
      <w:tab/>
      <w:t>0620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C834" w14:textId="36CDAB8B"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12</w:t>
    </w:r>
    <w:r w:rsidRPr="000B76C9">
      <w:rPr>
        <w:rStyle w:val="PageNumber"/>
        <w:sz w:val="22"/>
        <w:szCs w:val="22"/>
      </w:rPr>
      <w:fldChar w:fldCharType="end"/>
    </w:r>
    <w:r w:rsidRPr="000B76C9">
      <w:rPr>
        <w:rFonts w:cs="Arial"/>
        <w:sz w:val="22"/>
        <w:szCs w:val="22"/>
      </w:rPr>
      <w:tab/>
      <w:t>0620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8C7F" w14:textId="2692CA88"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13</w:t>
    </w:r>
    <w:r w:rsidRPr="000B76C9">
      <w:rPr>
        <w:rStyle w:val="PageNumber"/>
        <w:sz w:val="22"/>
        <w:szCs w:val="22"/>
      </w:rPr>
      <w:fldChar w:fldCharType="end"/>
    </w:r>
    <w:r w:rsidRPr="000B76C9">
      <w:rPr>
        <w:rFonts w:cs="Arial"/>
        <w:sz w:val="22"/>
        <w:szCs w:val="22"/>
      </w:rPr>
      <w:tab/>
      <w:t>0620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0E68" w14:textId="4137EBF3"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14</w:t>
    </w:r>
    <w:r w:rsidRPr="000B76C9">
      <w:rPr>
        <w:rStyle w:val="PageNumber"/>
        <w:sz w:val="22"/>
        <w:szCs w:val="22"/>
      </w:rPr>
      <w:fldChar w:fldCharType="end"/>
    </w:r>
    <w:r w:rsidRPr="000B76C9">
      <w:rPr>
        <w:rFonts w:cs="Arial"/>
        <w:sz w:val="22"/>
        <w:szCs w:val="22"/>
      </w:rPr>
      <w:tab/>
      <w:t>0620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B1FA" w14:textId="0EB650DD"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15</w:t>
    </w:r>
    <w:r w:rsidRPr="000B76C9">
      <w:rPr>
        <w:rStyle w:val="PageNumber"/>
        <w:sz w:val="22"/>
        <w:szCs w:val="22"/>
      </w:rPr>
      <w:fldChar w:fldCharType="end"/>
    </w:r>
    <w:r w:rsidRPr="000B76C9">
      <w:rPr>
        <w:rFonts w:cs="Arial"/>
        <w:sz w:val="22"/>
        <w:szCs w:val="22"/>
      </w:rPr>
      <w:tab/>
      <w:t>0620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5483" w14:textId="632A8A7B"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16</w:t>
    </w:r>
    <w:r w:rsidRPr="000B76C9">
      <w:rPr>
        <w:rStyle w:val="PageNumber"/>
        <w:sz w:val="22"/>
        <w:szCs w:val="22"/>
      </w:rPr>
      <w:fldChar w:fldCharType="end"/>
    </w:r>
    <w:r w:rsidRPr="000B76C9">
      <w:rPr>
        <w:rFonts w:cs="Arial"/>
        <w:sz w:val="22"/>
        <w:szCs w:val="22"/>
      </w:rPr>
      <w:tab/>
      <w:t>0620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C248" w14:textId="0A94D1A8"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17</w:t>
    </w:r>
    <w:r w:rsidRPr="000B76C9">
      <w:rPr>
        <w:rStyle w:val="PageNumber"/>
        <w:sz w:val="22"/>
        <w:szCs w:val="22"/>
      </w:rPr>
      <w:fldChar w:fldCharType="end"/>
    </w:r>
    <w:r w:rsidRPr="000B76C9">
      <w:rPr>
        <w:rFonts w:cs="Arial"/>
        <w:sz w:val="22"/>
        <w:szCs w:val="22"/>
      </w:rPr>
      <w:tab/>
      <w:t>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7D08" w14:textId="77777777" w:rsidR="00115FD2" w:rsidRPr="00F43CE0" w:rsidRDefault="00115FD2" w:rsidP="001D14BB">
    <w:pPr>
      <w:tabs>
        <w:tab w:val="center" w:pos="4680"/>
        <w:tab w:val="right" w:pos="9360"/>
      </w:tabs>
      <w:rPr>
        <w:sz w:val="22"/>
        <w:szCs w:val="22"/>
      </w:rPr>
    </w:pPr>
    <w:r w:rsidRPr="000B76C9">
      <w:rPr>
        <w:rFonts w:cs="Arial"/>
        <w:sz w:val="22"/>
        <w:szCs w:val="22"/>
      </w:rPr>
      <w:t xml:space="preserve">Issue Date:  </w:t>
    </w:r>
    <w:r>
      <w:rPr>
        <w:rFonts w:cs="Arial"/>
        <w:sz w:val="22"/>
        <w:szCs w:val="22"/>
      </w:rPr>
      <w:t>01/28/19</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i</w:t>
    </w:r>
    <w:r w:rsidRPr="000B76C9">
      <w:rPr>
        <w:rStyle w:val="PageNumber"/>
        <w:sz w:val="22"/>
        <w:szCs w:val="22"/>
      </w:rPr>
      <w:fldChar w:fldCharType="end"/>
    </w:r>
    <w:r w:rsidRPr="000B76C9">
      <w:rPr>
        <w:rFonts w:cs="Arial"/>
        <w:sz w:val="22"/>
        <w:szCs w:val="22"/>
      </w:rPr>
      <w:tab/>
      <w:t>0620</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279D" w14:textId="294B1EF1"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18</w:t>
    </w:r>
    <w:r w:rsidRPr="000B76C9">
      <w:rPr>
        <w:rStyle w:val="PageNumber"/>
        <w:sz w:val="22"/>
        <w:szCs w:val="22"/>
      </w:rPr>
      <w:fldChar w:fldCharType="end"/>
    </w:r>
    <w:r w:rsidRPr="000B76C9">
      <w:rPr>
        <w:rFonts w:cs="Arial"/>
        <w:sz w:val="22"/>
        <w:szCs w:val="22"/>
      </w:rPr>
      <w:tab/>
      <w:t>0620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88C9" w14:textId="77777777" w:rsidR="00115FD2" w:rsidRPr="00CC0335" w:rsidRDefault="00115FD2" w:rsidP="00CC0335">
    <w:pPr>
      <w:pStyle w:val="Footer"/>
      <w:tabs>
        <w:tab w:val="left" w:pos="5220"/>
        <w:tab w:val="left" w:pos="5400"/>
        <w:tab w:val="left" w:pos="6210"/>
      </w:tabs>
    </w:pPr>
    <w:r>
      <w:t>0620</w:t>
    </w:r>
    <w:r>
      <w:tab/>
    </w:r>
    <w:r>
      <w:tab/>
    </w:r>
    <w:r>
      <w:tab/>
    </w:r>
    <w:r>
      <w:tab/>
    </w:r>
    <w:r w:rsidRPr="00CC0335">
      <w:t>E-</w:t>
    </w:r>
    <w:r w:rsidRPr="00CC0335">
      <w:rPr>
        <w:rStyle w:val="PageNumber"/>
      </w:rPr>
      <w:fldChar w:fldCharType="begin"/>
    </w:r>
    <w:r w:rsidRPr="00CC0335">
      <w:rPr>
        <w:rStyle w:val="PageNumber"/>
      </w:rPr>
      <w:instrText xml:space="preserve"> PAGE </w:instrText>
    </w:r>
    <w:r w:rsidRPr="00CC0335">
      <w:rPr>
        <w:rStyle w:val="PageNumber"/>
      </w:rPr>
      <w:fldChar w:fldCharType="separate"/>
    </w:r>
    <w:r>
      <w:rPr>
        <w:rStyle w:val="PageNumber"/>
        <w:noProof/>
      </w:rPr>
      <w:t>4</w:t>
    </w:r>
    <w:r w:rsidRPr="00CC0335">
      <w:rPr>
        <w:rStyle w:val="PageNumber"/>
      </w:rPr>
      <w:fldChar w:fldCharType="end"/>
    </w:r>
    <w:r>
      <w:rPr>
        <w:rStyle w:val="PageNumber"/>
      </w:rPr>
      <w:tab/>
    </w:r>
    <w:r>
      <w:rPr>
        <w:rStyle w:val="PageNumber"/>
      </w:rPr>
      <w:tab/>
    </w:r>
    <w:r>
      <w:rPr>
        <w:rStyle w:val="PageNumber"/>
      </w:rPr>
      <w:tab/>
      <w:t xml:space="preserve">         </w:t>
    </w:r>
    <w:r>
      <w:t>Issue Date: 01/27/06</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9836" w14:textId="30E813D1" w:rsidR="00115FD2" w:rsidRPr="00E915F1" w:rsidRDefault="00115FD2" w:rsidP="00952007">
    <w:pPr>
      <w:pStyle w:val="Footer"/>
      <w:tabs>
        <w:tab w:val="clear" w:pos="4320"/>
        <w:tab w:val="clear" w:pos="8640"/>
        <w:tab w:val="center" w:pos="6480"/>
        <w:tab w:val="right" w:pos="12960"/>
      </w:tabs>
      <w:ind w:right="360"/>
      <w:rPr>
        <w:sz w:val="22"/>
        <w:szCs w:val="22"/>
      </w:rPr>
    </w:pPr>
    <w:r w:rsidRPr="00E915F1">
      <w:rPr>
        <w:sz w:val="22"/>
        <w:szCs w:val="22"/>
      </w:rPr>
      <w:t xml:space="preserve">Issue Date:  </w:t>
    </w:r>
    <w:r>
      <w:rPr>
        <w:sz w:val="22"/>
        <w:szCs w:val="22"/>
      </w:rPr>
      <w:t>07/23/20</w:t>
    </w:r>
    <w:r w:rsidRPr="00E915F1">
      <w:rPr>
        <w:sz w:val="22"/>
        <w:szCs w:val="22"/>
      </w:rPr>
      <w:tab/>
    </w:r>
    <w:r w:rsidRPr="00E915F1">
      <w:rPr>
        <w:rFonts w:cs="Arial"/>
        <w:sz w:val="22"/>
        <w:szCs w:val="22"/>
      </w:rPr>
      <w:t>E1-</w:t>
    </w:r>
    <w:r w:rsidRPr="00E915F1">
      <w:rPr>
        <w:rStyle w:val="PageNumber"/>
        <w:sz w:val="22"/>
        <w:szCs w:val="22"/>
      </w:rPr>
      <w:fldChar w:fldCharType="begin"/>
    </w:r>
    <w:r w:rsidRPr="00E915F1">
      <w:rPr>
        <w:rStyle w:val="PageNumber"/>
        <w:sz w:val="22"/>
        <w:szCs w:val="22"/>
      </w:rPr>
      <w:instrText xml:space="preserve"> PAGE </w:instrText>
    </w:r>
    <w:r w:rsidRPr="00E915F1">
      <w:rPr>
        <w:rStyle w:val="PageNumber"/>
        <w:sz w:val="22"/>
        <w:szCs w:val="22"/>
      </w:rPr>
      <w:fldChar w:fldCharType="separate"/>
    </w:r>
    <w:r>
      <w:rPr>
        <w:rStyle w:val="PageNumber"/>
        <w:noProof/>
        <w:sz w:val="22"/>
        <w:szCs w:val="22"/>
      </w:rPr>
      <w:t>1</w:t>
    </w:r>
    <w:r w:rsidRPr="00E915F1">
      <w:rPr>
        <w:rStyle w:val="PageNumber"/>
        <w:sz w:val="22"/>
        <w:szCs w:val="22"/>
      </w:rPr>
      <w:fldChar w:fldCharType="end"/>
    </w:r>
    <w:r w:rsidRPr="00E915F1">
      <w:rPr>
        <w:sz w:val="22"/>
        <w:szCs w:val="22"/>
      </w:rPr>
      <w:tab/>
      <w:t>0620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D157" w14:textId="35647450" w:rsidR="00115FD2" w:rsidRPr="00E915F1" w:rsidRDefault="00115FD2" w:rsidP="00952007">
    <w:pPr>
      <w:pStyle w:val="Footer"/>
      <w:tabs>
        <w:tab w:val="clear" w:pos="4320"/>
        <w:tab w:val="clear" w:pos="8640"/>
        <w:tab w:val="center" w:pos="6480"/>
        <w:tab w:val="right" w:pos="12960"/>
      </w:tabs>
      <w:ind w:right="360"/>
      <w:rPr>
        <w:sz w:val="22"/>
        <w:szCs w:val="22"/>
      </w:rPr>
    </w:pPr>
    <w:r w:rsidRPr="00E915F1">
      <w:rPr>
        <w:sz w:val="22"/>
        <w:szCs w:val="22"/>
      </w:rPr>
      <w:t xml:space="preserve">Issue Date:  </w:t>
    </w:r>
    <w:r>
      <w:rPr>
        <w:sz w:val="22"/>
        <w:szCs w:val="22"/>
      </w:rPr>
      <w:t>07/23/20</w:t>
    </w:r>
    <w:r w:rsidRPr="00E915F1">
      <w:rPr>
        <w:sz w:val="22"/>
        <w:szCs w:val="22"/>
      </w:rPr>
      <w:tab/>
    </w:r>
    <w:r w:rsidRPr="00E915F1">
      <w:rPr>
        <w:rFonts w:cs="Arial"/>
        <w:sz w:val="22"/>
        <w:szCs w:val="22"/>
      </w:rPr>
      <w:t>E1-</w:t>
    </w:r>
    <w:r w:rsidRPr="00E915F1">
      <w:rPr>
        <w:rStyle w:val="PageNumber"/>
        <w:sz w:val="22"/>
        <w:szCs w:val="22"/>
      </w:rPr>
      <w:fldChar w:fldCharType="begin"/>
    </w:r>
    <w:r w:rsidRPr="00E915F1">
      <w:rPr>
        <w:rStyle w:val="PageNumber"/>
        <w:sz w:val="22"/>
        <w:szCs w:val="22"/>
      </w:rPr>
      <w:instrText xml:space="preserve"> PAGE </w:instrText>
    </w:r>
    <w:r w:rsidRPr="00E915F1">
      <w:rPr>
        <w:rStyle w:val="PageNumber"/>
        <w:sz w:val="22"/>
        <w:szCs w:val="22"/>
      </w:rPr>
      <w:fldChar w:fldCharType="separate"/>
    </w:r>
    <w:r>
      <w:rPr>
        <w:rStyle w:val="PageNumber"/>
        <w:noProof/>
        <w:sz w:val="22"/>
        <w:szCs w:val="22"/>
      </w:rPr>
      <w:t>2</w:t>
    </w:r>
    <w:r w:rsidRPr="00E915F1">
      <w:rPr>
        <w:rStyle w:val="PageNumber"/>
        <w:sz w:val="22"/>
        <w:szCs w:val="22"/>
      </w:rPr>
      <w:fldChar w:fldCharType="end"/>
    </w:r>
    <w:r w:rsidRPr="00E915F1">
      <w:rPr>
        <w:sz w:val="22"/>
        <w:szCs w:val="22"/>
      </w:rPr>
      <w:tab/>
      <w:t>0620</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D873" w14:textId="6B4FDC94" w:rsidR="00115FD2" w:rsidRPr="00F43CE0" w:rsidRDefault="00115FD2" w:rsidP="00FF7671">
    <w:pPr>
      <w:tabs>
        <w:tab w:val="center" w:pos="6480"/>
        <w:tab w:val="right" w:pos="12960"/>
      </w:tabs>
      <w:rPr>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E915F1">
      <w:rPr>
        <w:rFonts w:cs="Arial"/>
        <w:sz w:val="22"/>
        <w:szCs w:val="22"/>
      </w:rPr>
      <w:t>E1-</w:t>
    </w:r>
    <w:r w:rsidRPr="00E915F1">
      <w:rPr>
        <w:rStyle w:val="PageNumber"/>
        <w:sz w:val="22"/>
        <w:szCs w:val="22"/>
      </w:rPr>
      <w:fldChar w:fldCharType="begin"/>
    </w:r>
    <w:r w:rsidRPr="00E915F1">
      <w:rPr>
        <w:rStyle w:val="PageNumber"/>
        <w:sz w:val="22"/>
        <w:szCs w:val="22"/>
      </w:rPr>
      <w:instrText xml:space="preserve"> PAGE </w:instrText>
    </w:r>
    <w:r w:rsidRPr="00E915F1">
      <w:rPr>
        <w:rStyle w:val="PageNumber"/>
        <w:sz w:val="22"/>
        <w:szCs w:val="22"/>
      </w:rPr>
      <w:fldChar w:fldCharType="separate"/>
    </w:r>
    <w:r>
      <w:rPr>
        <w:rStyle w:val="PageNumber"/>
        <w:noProof/>
        <w:sz w:val="22"/>
        <w:szCs w:val="22"/>
      </w:rPr>
      <w:t>3</w:t>
    </w:r>
    <w:r w:rsidRPr="00E915F1">
      <w:rPr>
        <w:rStyle w:val="PageNumber"/>
        <w:sz w:val="22"/>
        <w:szCs w:val="22"/>
      </w:rPr>
      <w:fldChar w:fldCharType="end"/>
    </w:r>
    <w:r w:rsidRPr="000B76C9">
      <w:rPr>
        <w:rFonts w:cs="Arial"/>
        <w:sz w:val="22"/>
        <w:szCs w:val="22"/>
      </w:rPr>
      <w:tab/>
      <w:t>0620</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8271" w14:textId="77777777" w:rsidR="00115FD2" w:rsidRPr="00E915F1" w:rsidRDefault="00115FD2" w:rsidP="00952007">
    <w:pPr>
      <w:pStyle w:val="Footer"/>
      <w:tabs>
        <w:tab w:val="clear" w:pos="4320"/>
        <w:tab w:val="clear" w:pos="8640"/>
        <w:tab w:val="center" w:pos="6480"/>
        <w:tab w:val="right" w:pos="12960"/>
      </w:tabs>
      <w:ind w:right="360"/>
      <w:rPr>
        <w:sz w:val="22"/>
        <w:szCs w:val="22"/>
      </w:rPr>
    </w:pPr>
    <w:r w:rsidRPr="00E915F1">
      <w:rPr>
        <w:sz w:val="22"/>
        <w:szCs w:val="22"/>
      </w:rPr>
      <w:t>Issue Date:  01/28/19</w:t>
    </w:r>
    <w:r w:rsidRPr="00E915F1">
      <w:rPr>
        <w:sz w:val="22"/>
        <w:szCs w:val="22"/>
      </w:rPr>
      <w:tab/>
    </w:r>
    <w:r w:rsidRPr="00E915F1">
      <w:rPr>
        <w:rFonts w:cs="Arial"/>
        <w:sz w:val="22"/>
        <w:szCs w:val="22"/>
      </w:rPr>
      <w:t>E1-</w:t>
    </w:r>
    <w:r w:rsidRPr="00E915F1">
      <w:rPr>
        <w:rStyle w:val="PageNumber"/>
        <w:sz w:val="22"/>
        <w:szCs w:val="22"/>
      </w:rPr>
      <w:fldChar w:fldCharType="begin"/>
    </w:r>
    <w:r w:rsidRPr="00E915F1">
      <w:rPr>
        <w:rStyle w:val="PageNumber"/>
        <w:sz w:val="22"/>
        <w:szCs w:val="22"/>
      </w:rPr>
      <w:instrText xml:space="preserve"> PAGE </w:instrText>
    </w:r>
    <w:r w:rsidRPr="00E915F1">
      <w:rPr>
        <w:rStyle w:val="PageNumber"/>
        <w:sz w:val="22"/>
        <w:szCs w:val="22"/>
      </w:rPr>
      <w:fldChar w:fldCharType="separate"/>
    </w:r>
    <w:r>
      <w:rPr>
        <w:rStyle w:val="PageNumber"/>
        <w:noProof/>
        <w:sz w:val="22"/>
        <w:szCs w:val="22"/>
      </w:rPr>
      <w:t>5</w:t>
    </w:r>
    <w:r w:rsidRPr="00E915F1">
      <w:rPr>
        <w:rStyle w:val="PageNumber"/>
        <w:sz w:val="22"/>
        <w:szCs w:val="22"/>
      </w:rPr>
      <w:fldChar w:fldCharType="end"/>
    </w:r>
    <w:r w:rsidRPr="00E915F1">
      <w:rPr>
        <w:sz w:val="22"/>
        <w:szCs w:val="22"/>
      </w:rPr>
      <w:tab/>
      <w:t>0620</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563E" w14:textId="4FB9C0AB" w:rsidR="00115FD2" w:rsidRPr="0002563F" w:rsidRDefault="00115FD2" w:rsidP="001D14BB">
    <w:pPr>
      <w:tabs>
        <w:tab w:val="center" w:pos="6480"/>
        <w:tab w:val="right" w:pos="12960"/>
      </w:tabs>
      <w:rPr>
        <w:sz w:val="22"/>
        <w:szCs w:val="22"/>
      </w:rPr>
    </w:pPr>
    <w:r w:rsidRPr="0002563F">
      <w:rPr>
        <w:rFonts w:cs="Arial"/>
        <w:sz w:val="22"/>
        <w:szCs w:val="22"/>
      </w:rPr>
      <w:t xml:space="preserve">Issue Date: </w:t>
    </w:r>
    <w:r>
      <w:rPr>
        <w:rFonts w:cs="Arial"/>
        <w:sz w:val="22"/>
        <w:szCs w:val="22"/>
      </w:rPr>
      <w:t xml:space="preserve"> 07/23/20</w:t>
    </w:r>
    <w:r w:rsidRPr="0002563F">
      <w:rPr>
        <w:rFonts w:cs="Arial"/>
        <w:sz w:val="22"/>
        <w:szCs w:val="22"/>
      </w:rPr>
      <w:tab/>
      <w:t>E2-</w:t>
    </w:r>
    <w:r w:rsidRPr="0002563F">
      <w:rPr>
        <w:rStyle w:val="PageNumber"/>
        <w:sz w:val="22"/>
        <w:szCs w:val="22"/>
      </w:rPr>
      <w:fldChar w:fldCharType="begin"/>
    </w:r>
    <w:r w:rsidRPr="0002563F">
      <w:rPr>
        <w:rStyle w:val="PageNumber"/>
        <w:sz w:val="22"/>
        <w:szCs w:val="22"/>
      </w:rPr>
      <w:instrText xml:space="preserve"> PAGE </w:instrText>
    </w:r>
    <w:r w:rsidRPr="0002563F">
      <w:rPr>
        <w:rStyle w:val="PageNumber"/>
        <w:sz w:val="22"/>
        <w:szCs w:val="22"/>
      </w:rPr>
      <w:fldChar w:fldCharType="separate"/>
    </w:r>
    <w:r>
      <w:rPr>
        <w:rStyle w:val="PageNumber"/>
        <w:noProof/>
        <w:sz w:val="22"/>
        <w:szCs w:val="22"/>
      </w:rPr>
      <w:t>1</w:t>
    </w:r>
    <w:r w:rsidRPr="0002563F">
      <w:rPr>
        <w:rStyle w:val="PageNumber"/>
        <w:sz w:val="22"/>
        <w:szCs w:val="22"/>
      </w:rPr>
      <w:fldChar w:fldCharType="end"/>
    </w:r>
    <w:r w:rsidRPr="0002563F">
      <w:rPr>
        <w:rFonts w:cs="Arial"/>
        <w:sz w:val="22"/>
        <w:szCs w:val="22"/>
      </w:rPr>
      <w:tab/>
      <w:t>0620</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4010" w14:textId="77777777" w:rsidR="00115FD2" w:rsidRDefault="00115FD2">
    <w:pPr>
      <w:spacing w:line="240" w:lineRule="exact"/>
    </w:pPr>
  </w:p>
  <w:p w14:paraId="559B7A08" w14:textId="77777777" w:rsidR="00115FD2" w:rsidRDefault="00115FD2">
    <w:pPr>
      <w:tabs>
        <w:tab w:val="center" w:pos="6480"/>
        <w:tab w:val="right" w:pos="12960"/>
      </w:tabs>
      <w:rPr>
        <w:sz w:val="22"/>
        <w:szCs w:val="22"/>
      </w:rPr>
    </w:pPr>
    <w:r>
      <w:rPr>
        <w:sz w:val="22"/>
        <w:szCs w:val="22"/>
      </w:rPr>
      <w:t xml:space="preserve">0620 </w:t>
    </w:r>
    <w:r>
      <w:rPr>
        <w:sz w:val="22"/>
        <w:szCs w:val="22"/>
      </w:rPr>
      <w:tab/>
      <w:t>A1-1</w:t>
    </w:r>
    <w:r>
      <w:rPr>
        <w:sz w:val="22"/>
        <w:szCs w:val="22"/>
      </w:rPr>
      <w:tab/>
      <w:t>Issue Date: XX/XX/05</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0C33" w14:textId="3A7077D8" w:rsidR="00115FD2" w:rsidRPr="0002563F" w:rsidRDefault="00115FD2">
    <w:pPr>
      <w:tabs>
        <w:tab w:val="center" w:pos="6480"/>
        <w:tab w:val="right" w:pos="12960"/>
      </w:tabs>
      <w:rPr>
        <w:sz w:val="22"/>
        <w:szCs w:val="22"/>
      </w:rPr>
    </w:pPr>
    <w:r w:rsidRPr="0002563F">
      <w:rPr>
        <w:sz w:val="22"/>
        <w:szCs w:val="22"/>
      </w:rPr>
      <w:t xml:space="preserve">Issue Date: </w:t>
    </w:r>
    <w:r>
      <w:rPr>
        <w:sz w:val="22"/>
        <w:szCs w:val="22"/>
      </w:rPr>
      <w:t xml:space="preserve"> 07/23/20</w:t>
    </w:r>
    <w:r w:rsidRPr="0002563F">
      <w:rPr>
        <w:sz w:val="22"/>
        <w:szCs w:val="22"/>
      </w:rPr>
      <w:tab/>
      <w:t>Att1-</w:t>
    </w:r>
    <w:r w:rsidRPr="0002563F">
      <w:rPr>
        <w:sz w:val="22"/>
        <w:szCs w:val="22"/>
      </w:rPr>
      <w:fldChar w:fldCharType="begin"/>
    </w:r>
    <w:r w:rsidRPr="0002563F">
      <w:rPr>
        <w:sz w:val="22"/>
        <w:szCs w:val="22"/>
      </w:rPr>
      <w:instrText xml:space="preserve"> PAGE </w:instrText>
    </w:r>
    <w:r w:rsidRPr="0002563F">
      <w:rPr>
        <w:sz w:val="22"/>
        <w:szCs w:val="22"/>
      </w:rPr>
      <w:fldChar w:fldCharType="separate"/>
    </w:r>
    <w:r>
      <w:rPr>
        <w:noProof/>
        <w:sz w:val="22"/>
        <w:szCs w:val="22"/>
      </w:rPr>
      <w:t>1</w:t>
    </w:r>
    <w:r w:rsidRPr="0002563F">
      <w:rPr>
        <w:noProof/>
        <w:sz w:val="22"/>
        <w:szCs w:val="22"/>
      </w:rPr>
      <w:fldChar w:fldCharType="end"/>
    </w:r>
    <w:r w:rsidRPr="0002563F">
      <w:rPr>
        <w:sz w:val="22"/>
        <w:szCs w:val="22"/>
      </w:rPr>
      <w:tab/>
      <w:t>0620</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9E5E" w14:textId="2DF1B51D" w:rsidR="00115FD2" w:rsidRPr="0002563F" w:rsidRDefault="00115FD2">
    <w:pPr>
      <w:tabs>
        <w:tab w:val="center" w:pos="6480"/>
        <w:tab w:val="right" w:pos="12960"/>
      </w:tabs>
      <w:rPr>
        <w:sz w:val="22"/>
        <w:szCs w:val="22"/>
      </w:rPr>
    </w:pPr>
    <w:r w:rsidRPr="0002563F">
      <w:rPr>
        <w:sz w:val="22"/>
        <w:szCs w:val="22"/>
      </w:rPr>
      <w:t xml:space="preserve">Issue Date: </w:t>
    </w:r>
    <w:r>
      <w:rPr>
        <w:sz w:val="22"/>
        <w:szCs w:val="22"/>
      </w:rPr>
      <w:t xml:space="preserve"> 07/23/20</w:t>
    </w:r>
    <w:r w:rsidRPr="0002563F">
      <w:rPr>
        <w:sz w:val="22"/>
        <w:szCs w:val="22"/>
      </w:rPr>
      <w:tab/>
      <w:t>Att1-</w:t>
    </w:r>
    <w:r>
      <w:rPr>
        <w:sz w:val="22"/>
        <w:szCs w:val="22"/>
      </w:rPr>
      <w:t>2</w:t>
    </w:r>
    <w:r w:rsidRPr="0002563F">
      <w:rPr>
        <w:sz w:val="22"/>
        <w:szCs w:val="22"/>
      </w:rPr>
      <w:tab/>
      <w:t>0620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FD62" w14:textId="63F33039" w:rsidR="00115FD2" w:rsidRPr="00F43CE0" w:rsidRDefault="00115FD2" w:rsidP="001D14BB">
    <w:pPr>
      <w:tabs>
        <w:tab w:val="center" w:pos="4680"/>
        <w:tab w:val="right" w:pos="9360"/>
      </w:tabs>
      <w:rPr>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i</w:t>
    </w:r>
    <w:r w:rsidRPr="000B76C9">
      <w:rPr>
        <w:rStyle w:val="PageNumber"/>
        <w:sz w:val="22"/>
        <w:szCs w:val="22"/>
      </w:rPr>
      <w:fldChar w:fldCharType="end"/>
    </w:r>
    <w:r w:rsidRPr="000B76C9">
      <w:rPr>
        <w:rFonts w:cs="Arial"/>
        <w:sz w:val="22"/>
        <w:szCs w:val="22"/>
      </w:rPr>
      <w:tab/>
      <w:t>0620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CC68" w14:textId="6EBF1179"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1</w:t>
    </w:r>
    <w:r w:rsidRPr="000B76C9">
      <w:rPr>
        <w:rStyle w:val="PageNumber"/>
        <w:sz w:val="22"/>
        <w:szCs w:val="22"/>
      </w:rPr>
      <w:fldChar w:fldCharType="end"/>
    </w:r>
    <w:r w:rsidRPr="000B76C9">
      <w:rPr>
        <w:rFonts w:cs="Arial"/>
        <w:sz w:val="22"/>
        <w:szCs w:val="22"/>
      </w:rPr>
      <w:tab/>
      <w:t>0620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8D0C" w14:textId="69098425"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2</w:t>
    </w:r>
    <w:r w:rsidRPr="000B76C9">
      <w:rPr>
        <w:rStyle w:val="PageNumber"/>
        <w:sz w:val="22"/>
        <w:szCs w:val="22"/>
      </w:rPr>
      <w:fldChar w:fldCharType="end"/>
    </w:r>
    <w:r w:rsidRPr="000B76C9">
      <w:rPr>
        <w:rFonts w:cs="Arial"/>
        <w:sz w:val="22"/>
        <w:szCs w:val="22"/>
      </w:rPr>
      <w:tab/>
      <w:t>0620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CE09" w14:textId="16323DBA"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3</w:t>
    </w:r>
    <w:r w:rsidRPr="000B76C9">
      <w:rPr>
        <w:rStyle w:val="PageNumber"/>
        <w:sz w:val="22"/>
        <w:szCs w:val="22"/>
      </w:rPr>
      <w:fldChar w:fldCharType="end"/>
    </w:r>
    <w:r w:rsidRPr="000B76C9">
      <w:rPr>
        <w:rFonts w:cs="Arial"/>
        <w:sz w:val="22"/>
        <w:szCs w:val="22"/>
      </w:rPr>
      <w:tab/>
      <w:t>0620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EA95" w14:textId="493CF974"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5</w:t>
    </w:r>
    <w:r w:rsidRPr="000B76C9">
      <w:rPr>
        <w:rStyle w:val="PageNumber"/>
        <w:sz w:val="22"/>
        <w:szCs w:val="22"/>
      </w:rPr>
      <w:fldChar w:fldCharType="end"/>
    </w:r>
    <w:r w:rsidRPr="000B76C9">
      <w:rPr>
        <w:rFonts w:cs="Arial"/>
        <w:sz w:val="22"/>
        <w:szCs w:val="22"/>
      </w:rPr>
      <w:tab/>
      <w:t>0620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1C1C" w14:textId="631ACA59"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6</w:t>
    </w:r>
    <w:r w:rsidRPr="000B76C9">
      <w:rPr>
        <w:rStyle w:val="PageNumber"/>
        <w:sz w:val="22"/>
        <w:szCs w:val="22"/>
      </w:rPr>
      <w:fldChar w:fldCharType="end"/>
    </w:r>
    <w:r w:rsidRPr="000B76C9">
      <w:rPr>
        <w:rFonts w:cs="Arial"/>
        <w:sz w:val="22"/>
        <w:szCs w:val="22"/>
      </w:rPr>
      <w:tab/>
      <w:t>0620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0A99" w14:textId="5FB0CFE3" w:rsidR="00115FD2" w:rsidRPr="000B76C9" w:rsidRDefault="00115FD2">
    <w:pPr>
      <w:tabs>
        <w:tab w:val="center" w:pos="4680"/>
        <w:tab w:val="right" w:pos="9360"/>
      </w:tabs>
      <w:rPr>
        <w:rFonts w:cs="Arial"/>
        <w:sz w:val="22"/>
        <w:szCs w:val="22"/>
      </w:rPr>
    </w:pPr>
    <w:r w:rsidRPr="000B76C9">
      <w:rPr>
        <w:rFonts w:cs="Arial"/>
        <w:sz w:val="22"/>
        <w:szCs w:val="22"/>
      </w:rPr>
      <w:t xml:space="preserve">Issue Date:  </w:t>
    </w:r>
    <w:r>
      <w:rPr>
        <w:rFonts w:cs="Arial"/>
        <w:sz w:val="22"/>
        <w:szCs w:val="22"/>
      </w:rPr>
      <w:t>07/23/20</w:t>
    </w:r>
    <w:r w:rsidRPr="000B76C9">
      <w:rPr>
        <w:rFonts w:cs="Arial"/>
        <w:sz w:val="22"/>
        <w:szCs w:val="22"/>
      </w:rPr>
      <w:tab/>
    </w:r>
    <w:r w:rsidRPr="000B76C9">
      <w:rPr>
        <w:rStyle w:val="PageNumber"/>
        <w:sz w:val="22"/>
        <w:szCs w:val="22"/>
      </w:rPr>
      <w:fldChar w:fldCharType="begin"/>
    </w:r>
    <w:r w:rsidRPr="000B76C9">
      <w:rPr>
        <w:rStyle w:val="PageNumber"/>
        <w:sz w:val="22"/>
        <w:szCs w:val="22"/>
      </w:rPr>
      <w:instrText xml:space="preserve"> PAGE </w:instrText>
    </w:r>
    <w:r w:rsidRPr="000B76C9">
      <w:rPr>
        <w:rStyle w:val="PageNumber"/>
        <w:sz w:val="22"/>
        <w:szCs w:val="22"/>
      </w:rPr>
      <w:fldChar w:fldCharType="separate"/>
    </w:r>
    <w:r>
      <w:rPr>
        <w:rStyle w:val="PageNumber"/>
        <w:noProof/>
        <w:sz w:val="22"/>
        <w:szCs w:val="22"/>
      </w:rPr>
      <w:t>7</w:t>
    </w:r>
    <w:r w:rsidRPr="000B76C9">
      <w:rPr>
        <w:rStyle w:val="PageNumber"/>
        <w:sz w:val="22"/>
        <w:szCs w:val="22"/>
      </w:rPr>
      <w:fldChar w:fldCharType="end"/>
    </w:r>
    <w:r w:rsidRPr="000B76C9">
      <w:rPr>
        <w:rFonts w:cs="Arial"/>
        <w:sz w:val="22"/>
        <w:szCs w:val="22"/>
      </w:rPr>
      <w:tab/>
      <w:t>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17EF" w14:textId="77777777" w:rsidR="00115FD2" w:rsidRDefault="00115FD2">
      <w:r>
        <w:separator/>
      </w:r>
    </w:p>
    <w:p w14:paraId="0E9BF87B" w14:textId="77777777" w:rsidR="00115FD2" w:rsidRDefault="00115FD2"/>
  </w:footnote>
  <w:footnote w:type="continuationSeparator" w:id="0">
    <w:p w14:paraId="39F0B498" w14:textId="77777777" w:rsidR="00115FD2" w:rsidRDefault="00115FD2">
      <w:r>
        <w:continuationSeparator/>
      </w:r>
    </w:p>
    <w:p w14:paraId="624D043B" w14:textId="77777777" w:rsidR="00115FD2" w:rsidRDefault="00115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9897" w14:textId="77777777" w:rsidR="00115FD2" w:rsidRDefault="00115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26A3" w14:textId="77777777" w:rsidR="00115FD2" w:rsidRDefault="00115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D1A"/>
    <w:multiLevelType w:val="multilevel"/>
    <w:tmpl w:val="56EABE86"/>
    <w:lvl w:ilvl="0">
      <w:start w:val="2"/>
      <w:numFmt w:val="decimalZero"/>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091AF5"/>
    <w:multiLevelType w:val="hybridMultilevel"/>
    <w:tmpl w:val="924027EC"/>
    <w:lvl w:ilvl="0" w:tplc="26EEE6DC">
      <w:start w:val="1"/>
      <w:numFmt w:val="lowerLetter"/>
      <w:lvlText w:val="%1."/>
      <w:lvlJc w:val="left"/>
      <w:pPr>
        <w:ind w:left="1200" w:hanging="360"/>
      </w:pPr>
      <w:rPr>
        <w:rFonts w:hint="default"/>
      </w:rPr>
    </w:lvl>
    <w:lvl w:ilvl="1" w:tplc="0AACE8C6">
      <w:start w:val="1"/>
      <w:numFmt w:val="decimal"/>
      <w:lvlText w:val="%2."/>
      <w:lvlJc w:val="left"/>
      <w:pPr>
        <w:ind w:left="2160" w:hanging="63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F8643F9"/>
    <w:multiLevelType w:val="hybridMultilevel"/>
    <w:tmpl w:val="23BAE24C"/>
    <w:lvl w:ilvl="0" w:tplc="6FEAC15C">
      <w:start w:val="1"/>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15:restartNumberingAfterBreak="0">
    <w:nsid w:val="0FE917E1"/>
    <w:multiLevelType w:val="hybridMultilevel"/>
    <w:tmpl w:val="C1D23FFE"/>
    <w:lvl w:ilvl="0" w:tplc="6FEAC15C">
      <w:start w:val="1"/>
      <w:numFmt w:val="decimal"/>
      <w:lvlText w:val="%1."/>
      <w:lvlJc w:val="left"/>
      <w:pPr>
        <w:tabs>
          <w:tab w:val="num" w:pos="1200"/>
        </w:tabs>
        <w:ind w:left="1200" w:hanging="360"/>
      </w:pPr>
      <w:rPr>
        <w:rFonts w:hint="default"/>
      </w:rPr>
    </w:lvl>
    <w:lvl w:ilvl="1" w:tplc="0409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103F702B"/>
    <w:multiLevelType w:val="hybridMultilevel"/>
    <w:tmpl w:val="F6AA788A"/>
    <w:lvl w:ilvl="0" w:tplc="6FEAC15C">
      <w:start w:val="1"/>
      <w:numFmt w:val="decimal"/>
      <w:lvlText w:val="%1."/>
      <w:lvlJc w:val="left"/>
      <w:pPr>
        <w:tabs>
          <w:tab w:val="num" w:pos="1200"/>
        </w:tabs>
        <w:ind w:left="1200" w:hanging="360"/>
      </w:pPr>
      <w:rPr>
        <w:rFonts w:hint="default"/>
      </w:rPr>
    </w:lvl>
    <w:lvl w:ilvl="1" w:tplc="71EA9E8C">
      <w:start w:val="2"/>
      <w:numFmt w:val="lowerLetter"/>
      <w:lvlText w:val="(%2)"/>
      <w:lvlJc w:val="left"/>
      <w:pPr>
        <w:tabs>
          <w:tab w:val="num" w:pos="1920"/>
        </w:tabs>
        <w:ind w:left="1920" w:hanging="360"/>
      </w:pPr>
      <w:rPr>
        <w:rFonts w:hint="default"/>
      </w:rPr>
    </w:lvl>
    <w:lvl w:ilvl="2" w:tplc="37F4174A">
      <w:start w:val="1"/>
      <w:numFmt w:val="decimal"/>
      <w:lvlText w:val="%3."/>
      <w:lvlJc w:val="left"/>
      <w:pPr>
        <w:tabs>
          <w:tab w:val="num" w:pos="2820"/>
        </w:tabs>
        <w:ind w:left="2820" w:hanging="360"/>
      </w:pPr>
      <w:rPr>
        <w:rFonts w:hint="default"/>
      </w:r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15:restartNumberingAfterBreak="0">
    <w:nsid w:val="107E5DAB"/>
    <w:multiLevelType w:val="hybridMultilevel"/>
    <w:tmpl w:val="4AB2DC6C"/>
    <w:lvl w:ilvl="0" w:tplc="6FEAC1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10B811F9"/>
    <w:multiLevelType w:val="hybridMultilevel"/>
    <w:tmpl w:val="84F2C11C"/>
    <w:lvl w:ilvl="0" w:tplc="18DE477A">
      <w:start w:val="1"/>
      <w:numFmt w:val="lowerLetter"/>
      <w:lvlText w:val="%1."/>
      <w:lvlJc w:val="left"/>
      <w:pPr>
        <w:tabs>
          <w:tab w:val="num" w:pos="810"/>
        </w:tabs>
        <w:ind w:left="810" w:hanging="57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230B04F4"/>
    <w:multiLevelType w:val="hybridMultilevel"/>
    <w:tmpl w:val="58A04D72"/>
    <w:lvl w:ilvl="0" w:tplc="6FEAC1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15:restartNumberingAfterBreak="0">
    <w:nsid w:val="291369BD"/>
    <w:multiLevelType w:val="hybridMultilevel"/>
    <w:tmpl w:val="6A34A690"/>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3526234D"/>
    <w:multiLevelType w:val="hybridMultilevel"/>
    <w:tmpl w:val="966AEB86"/>
    <w:lvl w:ilvl="0" w:tplc="6FEAC1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15:restartNumberingAfterBreak="0">
    <w:nsid w:val="3B2C5779"/>
    <w:multiLevelType w:val="hybridMultilevel"/>
    <w:tmpl w:val="1772D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6A7"/>
    <w:multiLevelType w:val="hybridMultilevel"/>
    <w:tmpl w:val="B0CE8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B458FF"/>
    <w:multiLevelType w:val="hybridMultilevel"/>
    <w:tmpl w:val="D876BBF8"/>
    <w:lvl w:ilvl="0" w:tplc="6FEAC15C">
      <w:start w:val="1"/>
      <w:numFmt w:val="decimal"/>
      <w:lvlText w:val="%1."/>
      <w:lvlJc w:val="left"/>
      <w:pPr>
        <w:tabs>
          <w:tab w:val="num" w:pos="1204"/>
        </w:tabs>
        <w:ind w:left="1204" w:hanging="360"/>
      </w:pPr>
      <w:rPr>
        <w:rFonts w:hint="default"/>
      </w:rPr>
    </w:lvl>
    <w:lvl w:ilvl="1" w:tplc="04090019" w:tentative="1">
      <w:start w:val="1"/>
      <w:numFmt w:val="lowerLetter"/>
      <w:lvlText w:val="%2."/>
      <w:lvlJc w:val="left"/>
      <w:pPr>
        <w:tabs>
          <w:tab w:val="num" w:pos="1924"/>
        </w:tabs>
        <w:ind w:left="1924" w:hanging="360"/>
      </w:pPr>
    </w:lvl>
    <w:lvl w:ilvl="2" w:tplc="0409001B" w:tentative="1">
      <w:start w:val="1"/>
      <w:numFmt w:val="lowerRoman"/>
      <w:lvlText w:val="%3."/>
      <w:lvlJc w:val="right"/>
      <w:pPr>
        <w:tabs>
          <w:tab w:val="num" w:pos="2644"/>
        </w:tabs>
        <w:ind w:left="2644" w:hanging="180"/>
      </w:pPr>
    </w:lvl>
    <w:lvl w:ilvl="3" w:tplc="0409000F" w:tentative="1">
      <w:start w:val="1"/>
      <w:numFmt w:val="decimal"/>
      <w:lvlText w:val="%4."/>
      <w:lvlJc w:val="left"/>
      <w:pPr>
        <w:tabs>
          <w:tab w:val="num" w:pos="3364"/>
        </w:tabs>
        <w:ind w:left="3364" w:hanging="360"/>
      </w:pPr>
    </w:lvl>
    <w:lvl w:ilvl="4" w:tplc="04090019" w:tentative="1">
      <w:start w:val="1"/>
      <w:numFmt w:val="lowerLetter"/>
      <w:lvlText w:val="%5."/>
      <w:lvlJc w:val="left"/>
      <w:pPr>
        <w:tabs>
          <w:tab w:val="num" w:pos="4084"/>
        </w:tabs>
        <w:ind w:left="4084" w:hanging="360"/>
      </w:pPr>
    </w:lvl>
    <w:lvl w:ilvl="5" w:tplc="0409001B" w:tentative="1">
      <w:start w:val="1"/>
      <w:numFmt w:val="lowerRoman"/>
      <w:lvlText w:val="%6."/>
      <w:lvlJc w:val="right"/>
      <w:pPr>
        <w:tabs>
          <w:tab w:val="num" w:pos="4804"/>
        </w:tabs>
        <w:ind w:left="4804" w:hanging="180"/>
      </w:pPr>
    </w:lvl>
    <w:lvl w:ilvl="6" w:tplc="0409000F" w:tentative="1">
      <w:start w:val="1"/>
      <w:numFmt w:val="decimal"/>
      <w:lvlText w:val="%7."/>
      <w:lvlJc w:val="left"/>
      <w:pPr>
        <w:tabs>
          <w:tab w:val="num" w:pos="5524"/>
        </w:tabs>
        <w:ind w:left="5524" w:hanging="360"/>
      </w:pPr>
    </w:lvl>
    <w:lvl w:ilvl="7" w:tplc="04090019" w:tentative="1">
      <w:start w:val="1"/>
      <w:numFmt w:val="lowerLetter"/>
      <w:lvlText w:val="%8."/>
      <w:lvlJc w:val="left"/>
      <w:pPr>
        <w:tabs>
          <w:tab w:val="num" w:pos="6244"/>
        </w:tabs>
        <w:ind w:left="6244" w:hanging="360"/>
      </w:pPr>
    </w:lvl>
    <w:lvl w:ilvl="8" w:tplc="0409001B" w:tentative="1">
      <w:start w:val="1"/>
      <w:numFmt w:val="lowerRoman"/>
      <w:lvlText w:val="%9."/>
      <w:lvlJc w:val="right"/>
      <w:pPr>
        <w:tabs>
          <w:tab w:val="num" w:pos="6964"/>
        </w:tabs>
        <w:ind w:left="6964" w:hanging="180"/>
      </w:pPr>
    </w:lvl>
  </w:abstractNum>
  <w:abstractNum w:abstractNumId="13" w15:restartNumberingAfterBreak="0">
    <w:nsid w:val="47E25B5D"/>
    <w:multiLevelType w:val="hybridMultilevel"/>
    <w:tmpl w:val="9306E1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49797931"/>
    <w:multiLevelType w:val="hybridMultilevel"/>
    <w:tmpl w:val="20384484"/>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15:restartNumberingAfterBreak="0">
    <w:nsid w:val="523E62B1"/>
    <w:multiLevelType w:val="hybridMultilevel"/>
    <w:tmpl w:val="83EA3B06"/>
    <w:lvl w:ilvl="0" w:tplc="6FEAC1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15:restartNumberingAfterBreak="0">
    <w:nsid w:val="52BB1BAC"/>
    <w:multiLevelType w:val="hybridMultilevel"/>
    <w:tmpl w:val="877AC0D4"/>
    <w:lvl w:ilvl="0" w:tplc="6FEAC1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15:restartNumberingAfterBreak="0">
    <w:nsid w:val="568C6E0C"/>
    <w:multiLevelType w:val="multilevel"/>
    <w:tmpl w:val="1122B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9EF5D7E"/>
    <w:multiLevelType w:val="hybridMultilevel"/>
    <w:tmpl w:val="AE4E545A"/>
    <w:lvl w:ilvl="0" w:tplc="5C5C937E">
      <w:start w:val="1"/>
      <w:numFmt w:val="lowerLetter"/>
      <w:pStyle w:val="Level3"/>
      <w:lvlText w:val="%1."/>
      <w:lvlJc w:val="left"/>
      <w:pPr>
        <w:tabs>
          <w:tab w:val="num" w:pos="1200"/>
        </w:tabs>
        <w:ind w:left="1200" w:hanging="360"/>
      </w:pPr>
      <w:rPr>
        <w:rFonts w:ascii="Arial" w:hAnsi="Arial" w:cs="Arial" w:hint="default"/>
      </w:rPr>
    </w:lvl>
    <w:lvl w:ilvl="1" w:tplc="0409000F">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15:restartNumberingAfterBreak="0">
    <w:nsid w:val="670620FB"/>
    <w:multiLevelType w:val="hybridMultilevel"/>
    <w:tmpl w:val="FACE4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1321C"/>
    <w:multiLevelType w:val="hybridMultilevel"/>
    <w:tmpl w:val="3872D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C6F3B"/>
    <w:multiLevelType w:val="hybridMultilevel"/>
    <w:tmpl w:val="193EA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A1660A"/>
    <w:multiLevelType w:val="hybridMultilevel"/>
    <w:tmpl w:val="63DED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A5E75"/>
    <w:multiLevelType w:val="hybridMultilevel"/>
    <w:tmpl w:val="C928BE0A"/>
    <w:lvl w:ilvl="0" w:tplc="6532BFCE">
      <w:start w:val="1"/>
      <w:numFmt w:val="lowerLetter"/>
      <w:lvlText w:val="%1."/>
      <w:lvlJc w:val="left"/>
      <w:pPr>
        <w:ind w:left="634" w:hanging="360"/>
      </w:pPr>
      <w:rPr>
        <w:rFonts w:cs="Arial"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3"/>
  </w:num>
  <w:num w:numId="2">
    <w:abstractNumId w:val="5"/>
  </w:num>
  <w:num w:numId="3">
    <w:abstractNumId w:val="12"/>
  </w:num>
  <w:num w:numId="4">
    <w:abstractNumId w:val="9"/>
  </w:num>
  <w:num w:numId="5">
    <w:abstractNumId w:val="7"/>
  </w:num>
  <w:num w:numId="6">
    <w:abstractNumId w:val="4"/>
  </w:num>
  <w:num w:numId="7">
    <w:abstractNumId w:val="15"/>
  </w:num>
  <w:num w:numId="8">
    <w:abstractNumId w:val="2"/>
  </w:num>
  <w:num w:numId="9">
    <w:abstractNumId w:val="18"/>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num>
  <w:num w:numId="14">
    <w:abstractNumId w:val="18"/>
    <w:lvlOverride w:ilvl="0">
      <w:startOverride w:val="1"/>
    </w:lvlOverride>
  </w:num>
  <w:num w:numId="15">
    <w:abstractNumId w:val="6"/>
  </w:num>
  <w:num w:numId="16">
    <w:abstractNumId w:val="18"/>
    <w:lvlOverride w:ilvl="0">
      <w:startOverride w:val="1"/>
    </w:lvlOverride>
  </w:num>
  <w:num w:numId="17">
    <w:abstractNumId w:val="18"/>
  </w:num>
  <w:num w:numId="18">
    <w:abstractNumId w:val="1"/>
  </w:num>
  <w:num w:numId="19">
    <w:abstractNumId w:val="0"/>
  </w:num>
  <w:num w:numId="20">
    <w:abstractNumId w:val="22"/>
  </w:num>
  <w:num w:numId="21">
    <w:abstractNumId w:val="20"/>
  </w:num>
  <w:num w:numId="22">
    <w:abstractNumId w:val="23"/>
  </w:num>
  <w:num w:numId="23">
    <w:abstractNumId w:val="16"/>
  </w:num>
  <w:num w:numId="24">
    <w:abstractNumId w:val="18"/>
  </w:num>
  <w:num w:numId="25">
    <w:abstractNumId w:val="18"/>
  </w:num>
  <w:num w:numId="26">
    <w:abstractNumId w:val="18"/>
  </w:num>
  <w:num w:numId="27">
    <w:abstractNumId w:val="17"/>
  </w:num>
  <w:num w:numId="28">
    <w:abstractNumId w:val="18"/>
  </w:num>
  <w:num w:numId="29">
    <w:abstractNumId w:val="11"/>
  </w:num>
  <w:num w:numId="30">
    <w:abstractNumId w:val="21"/>
  </w:num>
  <w:num w:numId="31">
    <w:abstractNumId w:val="18"/>
  </w:num>
  <w:num w:numId="32">
    <w:abstractNumId w:val="18"/>
  </w:num>
  <w:num w:numId="33">
    <w:abstractNumId w:val="18"/>
  </w:num>
  <w:num w:numId="34">
    <w:abstractNumId w:val="18"/>
  </w:num>
  <w:num w:numId="35">
    <w:abstractNumId w:val="14"/>
  </w:num>
  <w:num w:numId="36">
    <w:abstractNumId w:val="18"/>
  </w:num>
  <w:num w:numId="37">
    <w:abstractNumId w:val="10"/>
  </w:num>
  <w:num w:numId="38">
    <w:abstractNumId w:val="18"/>
    <w:lvlOverride w:ilvl="0">
      <w:startOverride w:val="2"/>
    </w:lvlOverride>
  </w:num>
  <w:num w:numId="39">
    <w:abstractNumId w:val="8"/>
  </w:num>
  <w:num w:numId="40">
    <w:abstractNumId w:val="19"/>
  </w:num>
  <w:num w:numId="41">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urran, Bridget">
    <w15:presenceInfo w15:providerId="AD" w15:userId="S::BTC1@NRC.GOV::1a255ddd-396d-495d-9dfb-c561abfdfc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78"/>
    <w:rsid w:val="00003D36"/>
    <w:rsid w:val="000047A2"/>
    <w:rsid w:val="0000799E"/>
    <w:rsid w:val="00007CEB"/>
    <w:rsid w:val="00007FA0"/>
    <w:rsid w:val="00010B6E"/>
    <w:rsid w:val="00011F73"/>
    <w:rsid w:val="000143B3"/>
    <w:rsid w:val="000147A5"/>
    <w:rsid w:val="00014F83"/>
    <w:rsid w:val="00016CFD"/>
    <w:rsid w:val="0001748F"/>
    <w:rsid w:val="000175C6"/>
    <w:rsid w:val="000205B0"/>
    <w:rsid w:val="0002135C"/>
    <w:rsid w:val="00022FA6"/>
    <w:rsid w:val="0002315E"/>
    <w:rsid w:val="00024F8C"/>
    <w:rsid w:val="0002563F"/>
    <w:rsid w:val="000258BD"/>
    <w:rsid w:val="000262C5"/>
    <w:rsid w:val="0002696B"/>
    <w:rsid w:val="00027351"/>
    <w:rsid w:val="000277D4"/>
    <w:rsid w:val="000307E9"/>
    <w:rsid w:val="00030CD6"/>
    <w:rsid w:val="00031E5B"/>
    <w:rsid w:val="0003247A"/>
    <w:rsid w:val="00032693"/>
    <w:rsid w:val="00032BC5"/>
    <w:rsid w:val="00034B9D"/>
    <w:rsid w:val="0003533C"/>
    <w:rsid w:val="00035A0A"/>
    <w:rsid w:val="00036527"/>
    <w:rsid w:val="00036645"/>
    <w:rsid w:val="00041AA7"/>
    <w:rsid w:val="000442E6"/>
    <w:rsid w:val="0004446C"/>
    <w:rsid w:val="00046BCD"/>
    <w:rsid w:val="00047FD0"/>
    <w:rsid w:val="000507C5"/>
    <w:rsid w:val="00051875"/>
    <w:rsid w:val="000548EE"/>
    <w:rsid w:val="00056566"/>
    <w:rsid w:val="000567A8"/>
    <w:rsid w:val="00056CFA"/>
    <w:rsid w:val="00060A07"/>
    <w:rsid w:val="00063D81"/>
    <w:rsid w:val="00066D26"/>
    <w:rsid w:val="00067D09"/>
    <w:rsid w:val="000718EE"/>
    <w:rsid w:val="000727D3"/>
    <w:rsid w:val="00072B2A"/>
    <w:rsid w:val="000732E1"/>
    <w:rsid w:val="000739EC"/>
    <w:rsid w:val="00073C08"/>
    <w:rsid w:val="00074616"/>
    <w:rsid w:val="000747CD"/>
    <w:rsid w:val="00075EC3"/>
    <w:rsid w:val="00076A82"/>
    <w:rsid w:val="00077179"/>
    <w:rsid w:val="00077927"/>
    <w:rsid w:val="00080587"/>
    <w:rsid w:val="00080914"/>
    <w:rsid w:val="00082A9F"/>
    <w:rsid w:val="000835F4"/>
    <w:rsid w:val="000837ED"/>
    <w:rsid w:val="000841F3"/>
    <w:rsid w:val="000857F0"/>
    <w:rsid w:val="00086A7D"/>
    <w:rsid w:val="000873DE"/>
    <w:rsid w:val="00087FC2"/>
    <w:rsid w:val="00090C33"/>
    <w:rsid w:val="00090FA6"/>
    <w:rsid w:val="00093BEE"/>
    <w:rsid w:val="00095A47"/>
    <w:rsid w:val="00095A92"/>
    <w:rsid w:val="000963C1"/>
    <w:rsid w:val="00097BA5"/>
    <w:rsid w:val="000A08A6"/>
    <w:rsid w:val="000A472B"/>
    <w:rsid w:val="000A7B03"/>
    <w:rsid w:val="000B0BFB"/>
    <w:rsid w:val="000B100F"/>
    <w:rsid w:val="000B1B5B"/>
    <w:rsid w:val="000B341D"/>
    <w:rsid w:val="000B3C0F"/>
    <w:rsid w:val="000B3EEB"/>
    <w:rsid w:val="000B4BD4"/>
    <w:rsid w:val="000B67CB"/>
    <w:rsid w:val="000B76B2"/>
    <w:rsid w:val="000B76C9"/>
    <w:rsid w:val="000B7927"/>
    <w:rsid w:val="000B7DC4"/>
    <w:rsid w:val="000C164E"/>
    <w:rsid w:val="000C2218"/>
    <w:rsid w:val="000C44CC"/>
    <w:rsid w:val="000C6EBC"/>
    <w:rsid w:val="000D0FC9"/>
    <w:rsid w:val="000D1080"/>
    <w:rsid w:val="000D1560"/>
    <w:rsid w:val="000D233C"/>
    <w:rsid w:val="000D24FE"/>
    <w:rsid w:val="000D420B"/>
    <w:rsid w:val="000D5640"/>
    <w:rsid w:val="000E043E"/>
    <w:rsid w:val="000E088B"/>
    <w:rsid w:val="000E13E4"/>
    <w:rsid w:val="000E2BE0"/>
    <w:rsid w:val="000E2C32"/>
    <w:rsid w:val="000E533D"/>
    <w:rsid w:val="000F0446"/>
    <w:rsid w:val="000F09BD"/>
    <w:rsid w:val="000F13E6"/>
    <w:rsid w:val="000F1760"/>
    <w:rsid w:val="000F338E"/>
    <w:rsid w:val="000F366B"/>
    <w:rsid w:val="000F5926"/>
    <w:rsid w:val="000F7D3D"/>
    <w:rsid w:val="00100589"/>
    <w:rsid w:val="00100ECE"/>
    <w:rsid w:val="00100F4D"/>
    <w:rsid w:val="00102051"/>
    <w:rsid w:val="001028F0"/>
    <w:rsid w:val="00103B4A"/>
    <w:rsid w:val="00105833"/>
    <w:rsid w:val="0010606D"/>
    <w:rsid w:val="00107D5E"/>
    <w:rsid w:val="00111F63"/>
    <w:rsid w:val="00112D8D"/>
    <w:rsid w:val="001133AA"/>
    <w:rsid w:val="00113FFF"/>
    <w:rsid w:val="00114B10"/>
    <w:rsid w:val="001155E1"/>
    <w:rsid w:val="00115FD2"/>
    <w:rsid w:val="001202C7"/>
    <w:rsid w:val="0012058E"/>
    <w:rsid w:val="00120819"/>
    <w:rsid w:val="00120C53"/>
    <w:rsid w:val="001229C0"/>
    <w:rsid w:val="001310A1"/>
    <w:rsid w:val="00132E82"/>
    <w:rsid w:val="0013466C"/>
    <w:rsid w:val="00134803"/>
    <w:rsid w:val="00135018"/>
    <w:rsid w:val="00136B67"/>
    <w:rsid w:val="00141D83"/>
    <w:rsid w:val="00143AE6"/>
    <w:rsid w:val="00145002"/>
    <w:rsid w:val="00145816"/>
    <w:rsid w:val="0014652C"/>
    <w:rsid w:val="00147485"/>
    <w:rsid w:val="001476BE"/>
    <w:rsid w:val="0014799D"/>
    <w:rsid w:val="00147F63"/>
    <w:rsid w:val="00150F7C"/>
    <w:rsid w:val="001524C0"/>
    <w:rsid w:val="00153247"/>
    <w:rsid w:val="001537AF"/>
    <w:rsid w:val="001555B9"/>
    <w:rsid w:val="001565F9"/>
    <w:rsid w:val="0015690B"/>
    <w:rsid w:val="00156C37"/>
    <w:rsid w:val="00157405"/>
    <w:rsid w:val="001600A2"/>
    <w:rsid w:val="00160C10"/>
    <w:rsid w:val="0016129D"/>
    <w:rsid w:val="001633D3"/>
    <w:rsid w:val="0016444D"/>
    <w:rsid w:val="00164D4F"/>
    <w:rsid w:val="001670F1"/>
    <w:rsid w:val="00167EDD"/>
    <w:rsid w:val="001711F4"/>
    <w:rsid w:val="00172974"/>
    <w:rsid w:val="001732FB"/>
    <w:rsid w:val="00173E94"/>
    <w:rsid w:val="001749A7"/>
    <w:rsid w:val="00175746"/>
    <w:rsid w:val="001758AC"/>
    <w:rsid w:val="00175A7F"/>
    <w:rsid w:val="00176159"/>
    <w:rsid w:val="00176B17"/>
    <w:rsid w:val="00177698"/>
    <w:rsid w:val="00177FF9"/>
    <w:rsid w:val="0018006E"/>
    <w:rsid w:val="00180D27"/>
    <w:rsid w:val="001828FA"/>
    <w:rsid w:val="00182EF4"/>
    <w:rsid w:val="00183100"/>
    <w:rsid w:val="00185A3C"/>
    <w:rsid w:val="00186FFB"/>
    <w:rsid w:val="00187074"/>
    <w:rsid w:val="00190D2E"/>
    <w:rsid w:val="00191B55"/>
    <w:rsid w:val="00193719"/>
    <w:rsid w:val="00194622"/>
    <w:rsid w:val="00194D05"/>
    <w:rsid w:val="0019591B"/>
    <w:rsid w:val="00195B66"/>
    <w:rsid w:val="0019622E"/>
    <w:rsid w:val="00197442"/>
    <w:rsid w:val="001A1878"/>
    <w:rsid w:val="001A1EE6"/>
    <w:rsid w:val="001A20D9"/>
    <w:rsid w:val="001A2CCD"/>
    <w:rsid w:val="001A310A"/>
    <w:rsid w:val="001A319E"/>
    <w:rsid w:val="001A3F9F"/>
    <w:rsid w:val="001A531C"/>
    <w:rsid w:val="001B46E5"/>
    <w:rsid w:val="001B5A8C"/>
    <w:rsid w:val="001B5FB8"/>
    <w:rsid w:val="001B6400"/>
    <w:rsid w:val="001C0500"/>
    <w:rsid w:val="001C0567"/>
    <w:rsid w:val="001C0A4B"/>
    <w:rsid w:val="001C21F5"/>
    <w:rsid w:val="001C41C5"/>
    <w:rsid w:val="001C46E5"/>
    <w:rsid w:val="001C7E22"/>
    <w:rsid w:val="001C7FC0"/>
    <w:rsid w:val="001D14BB"/>
    <w:rsid w:val="001D1F8A"/>
    <w:rsid w:val="001D2E0A"/>
    <w:rsid w:val="001D3173"/>
    <w:rsid w:val="001D3821"/>
    <w:rsid w:val="001D3912"/>
    <w:rsid w:val="001D67D7"/>
    <w:rsid w:val="001D6C75"/>
    <w:rsid w:val="001E1C37"/>
    <w:rsid w:val="001E3790"/>
    <w:rsid w:val="001E4622"/>
    <w:rsid w:val="001E4A92"/>
    <w:rsid w:val="001E5641"/>
    <w:rsid w:val="001E58FB"/>
    <w:rsid w:val="001F1DBE"/>
    <w:rsid w:val="001F6C62"/>
    <w:rsid w:val="00200008"/>
    <w:rsid w:val="002010BC"/>
    <w:rsid w:val="002013C9"/>
    <w:rsid w:val="002032D7"/>
    <w:rsid w:val="00206F8F"/>
    <w:rsid w:val="00207FD0"/>
    <w:rsid w:val="00210950"/>
    <w:rsid w:val="00212F08"/>
    <w:rsid w:val="00215769"/>
    <w:rsid w:val="00215DCC"/>
    <w:rsid w:val="00220DCE"/>
    <w:rsid w:val="00224EAC"/>
    <w:rsid w:val="002250B7"/>
    <w:rsid w:val="00230F02"/>
    <w:rsid w:val="00231625"/>
    <w:rsid w:val="002319CF"/>
    <w:rsid w:val="0023293C"/>
    <w:rsid w:val="002329A1"/>
    <w:rsid w:val="00232DD3"/>
    <w:rsid w:val="00232E3F"/>
    <w:rsid w:val="00234683"/>
    <w:rsid w:val="0023584F"/>
    <w:rsid w:val="00237E72"/>
    <w:rsid w:val="0024102D"/>
    <w:rsid w:val="002446D8"/>
    <w:rsid w:val="00245104"/>
    <w:rsid w:val="002465EB"/>
    <w:rsid w:val="002471BE"/>
    <w:rsid w:val="00250049"/>
    <w:rsid w:val="00250161"/>
    <w:rsid w:val="002518E4"/>
    <w:rsid w:val="00251D23"/>
    <w:rsid w:val="0025327A"/>
    <w:rsid w:val="00253BAD"/>
    <w:rsid w:val="0025454C"/>
    <w:rsid w:val="00254731"/>
    <w:rsid w:val="002553CE"/>
    <w:rsid w:val="002558A0"/>
    <w:rsid w:val="002601DC"/>
    <w:rsid w:val="00261E42"/>
    <w:rsid w:val="00262961"/>
    <w:rsid w:val="002632FB"/>
    <w:rsid w:val="00263443"/>
    <w:rsid w:val="00263C78"/>
    <w:rsid w:val="00264D72"/>
    <w:rsid w:val="00266F47"/>
    <w:rsid w:val="002672E7"/>
    <w:rsid w:val="002674B4"/>
    <w:rsid w:val="0027020F"/>
    <w:rsid w:val="0027324E"/>
    <w:rsid w:val="00277EFA"/>
    <w:rsid w:val="002801E9"/>
    <w:rsid w:val="0028240E"/>
    <w:rsid w:val="002825BE"/>
    <w:rsid w:val="00283483"/>
    <w:rsid w:val="0028589C"/>
    <w:rsid w:val="00286FE6"/>
    <w:rsid w:val="0029021E"/>
    <w:rsid w:val="002911C3"/>
    <w:rsid w:val="00293318"/>
    <w:rsid w:val="00294F77"/>
    <w:rsid w:val="0029518B"/>
    <w:rsid w:val="0029573D"/>
    <w:rsid w:val="00295A23"/>
    <w:rsid w:val="0029609D"/>
    <w:rsid w:val="00297A26"/>
    <w:rsid w:val="002A04E1"/>
    <w:rsid w:val="002A259B"/>
    <w:rsid w:val="002A2EC9"/>
    <w:rsid w:val="002A4361"/>
    <w:rsid w:val="002A5BBB"/>
    <w:rsid w:val="002A6220"/>
    <w:rsid w:val="002A6730"/>
    <w:rsid w:val="002A6D43"/>
    <w:rsid w:val="002B0F15"/>
    <w:rsid w:val="002B17EF"/>
    <w:rsid w:val="002B3A69"/>
    <w:rsid w:val="002B4F2E"/>
    <w:rsid w:val="002B6942"/>
    <w:rsid w:val="002C203B"/>
    <w:rsid w:val="002C301C"/>
    <w:rsid w:val="002C3F8B"/>
    <w:rsid w:val="002C4EE2"/>
    <w:rsid w:val="002C6ACE"/>
    <w:rsid w:val="002C6C49"/>
    <w:rsid w:val="002C76BB"/>
    <w:rsid w:val="002D0B51"/>
    <w:rsid w:val="002D0EAB"/>
    <w:rsid w:val="002D2249"/>
    <w:rsid w:val="002D2AF2"/>
    <w:rsid w:val="002D30F2"/>
    <w:rsid w:val="002D386A"/>
    <w:rsid w:val="002D4B19"/>
    <w:rsid w:val="002D5092"/>
    <w:rsid w:val="002D5A22"/>
    <w:rsid w:val="002D6D9D"/>
    <w:rsid w:val="002D704F"/>
    <w:rsid w:val="002E141E"/>
    <w:rsid w:val="002E1C1D"/>
    <w:rsid w:val="002E4528"/>
    <w:rsid w:val="002E4C45"/>
    <w:rsid w:val="002E5260"/>
    <w:rsid w:val="002E7435"/>
    <w:rsid w:val="002E7821"/>
    <w:rsid w:val="002F1A56"/>
    <w:rsid w:val="002F4ABD"/>
    <w:rsid w:val="002F4B4F"/>
    <w:rsid w:val="002F4CAA"/>
    <w:rsid w:val="002F500D"/>
    <w:rsid w:val="002F750C"/>
    <w:rsid w:val="002F7760"/>
    <w:rsid w:val="00301C9C"/>
    <w:rsid w:val="00310733"/>
    <w:rsid w:val="00312660"/>
    <w:rsid w:val="00313615"/>
    <w:rsid w:val="0031380E"/>
    <w:rsid w:val="0031461E"/>
    <w:rsid w:val="003176D8"/>
    <w:rsid w:val="0032008A"/>
    <w:rsid w:val="00320282"/>
    <w:rsid w:val="00320303"/>
    <w:rsid w:val="00320C72"/>
    <w:rsid w:val="00321540"/>
    <w:rsid w:val="00321B9A"/>
    <w:rsid w:val="00321EE6"/>
    <w:rsid w:val="00322443"/>
    <w:rsid w:val="003227E8"/>
    <w:rsid w:val="00323976"/>
    <w:rsid w:val="00324613"/>
    <w:rsid w:val="003257A6"/>
    <w:rsid w:val="00325F17"/>
    <w:rsid w:val="00326327"/>
    <w:rsid w:val="00331F5C"/>
    <w:rsid w:val="00333237"/>
    <w:rsid w:val="0033344D"/>
    <w:rsid w:val="003377D3"/>
    <w:rsid w:val="00337823"/>
    <w:rsid w:val="003406D4"/>
    <w:rsid w:val="00340E56"/>
    <w:rsid w:val="00340FF3"/>
    <w:rsid w:val="00341077"/>
    <w:rsid w:val="00341C7D"/>
    <w:rsid w:val="00341D4B"/>
    <w:rsid w:val="0034308A"/>
    <w:rsid w:val="00345A27"/>
    <w:rsid w:val="003463D1"/>
    <w:rsid w:val="00347C87"/>
    <w:rsid w:val="00353FC8"/>
    <w:rsid w:val="00354388"/>
    <w:rsid w:val="00356C03"/>
    <w:rsid w:val="0035717E"/>
    <w:rsid w:val="00360D7F"/>
    <w:rsid w:val="00361573"/>
    <w:rsid w:val="00361654"/>
    <w:rsid w:val="00361F16"/>
    <w:rsid w:val="00363334"/>
    <w:rsid w:val="0036506D"/>
    <w:rsid w:val="00365238"/>
    <w:rsid w:val="00367BE8"/>
    <w:rsid w:val="0037209D"/>
    <w:rsid w:val="00372492"/>
    <w:rsid w:val="00372A8E"/>
    <w:rsid w:val="003735F6"/>
    <w:rsid w:val="00373996"/>
    <w:rsid w:val="00373BED"/>
    <w:rsid w:val="003756C3"/>
    <w:rsid w:val="00377DC0"/>
    <w:rsid w:val="00381B5D"/>
    <w:rsid w:val="00381DE1"/>
    <w:rsid w:val="003874B4"/>
    <w:rsid w:val="003902CE"/>
    <w:rsid w:val="00390557"/>
    <w:rsid w:val="00390EF1"/>
    <w:rsid w:val="00390F1B"/>
    <w:rsid w:val="00391C34"/>
    <w:rsid w:val="00393A1F"/>
    <w:rsid w:val="00394F34"/>
    <w:rsid w:val="003956C7"/>
    <w:rsid w:val="003977A9"/>
    <w:rsid w:val="003A04AE"/>
    <w:rsid w:val="003A0BCE"/>
    <w:rsid w:val="003A2423"/>
    <w:rsid w:val="003A39C3"/>
    <w:rsid w:val="003A5EED"/>
    <w:rsid w:val="003A67CE"/>
    <w:rsid w:val="003A6EA8"/>
    <w:rsid w:val="003A74F8"/>
    <w:rsid w:val="003A79EE"/>
    <w:rsid w:val="003A7EDA"/>
    <w:rsid w:val="003B0417"/>
    <w:rsid w:val="003B1A8D"/>
    <w:rsid w:val="003B1AB0"/>
    <w:rsid w:val="003B2E83"/>
    <w:rsid w:val="003B310E"/>
    <w:rsid w:val="003B3331"/>
    <w:rsid w:val="003B40ED"/>
    <w:rsid w:val="003B63CA"/>
    <w:rsid w:val="003C0582"/>
    <w:rsid w:val="003C230B"/>
    <w:rsid w:val="003C28D7"/>
    <w:rsid w:val="003C6792"/>
    <w:rsid w:val="003C6FA3"/>
    <w:rsid w:val="003C7828"/>
    <w:rsid w:val="003C7B10"/>
    <w:rsid w:val="003D0D49"/>
    <w:rsid w:val="003D105D"/>
    <w:rsid w:val="003D1FB2"/>
    <w:rsid w:val="003D3A98"/>
    <w:rsid w:val="003D3ADB"/>
    <w:rsid w:val="003D42B1"/>
    <w:rsid w:val="003D4863"/>
    <w:rsid w:val="003D678C"/>
    <w:rsid w:val="003E0FEB"/>
    <w:rsid w:val="003E158A"/>
    <w:rsid w:val="003E22D2"/>
    <w:rsid w:val="003E3FC6"/>
    <w:rsid w:val="003E40FF"/>
    <w:rsid w:val="003E50DF"/>
    <w:rsid w:val="003E53B1"/>
    <w:rsid w:val="003E7307"/>
    <w:rsid w:val="003E7F36"/>
    <w:rsid w:val="003F426F"/>
    <w:rsid w:val="003F586D"/>
    <w:rsid w:val="003F6356"/>
    <w:rsid w:val="00400951"/>
    <w:rsid w:val="00402F21"/>
    <w:rsid w:val="0040406E"/>
    <w:rsid w:val="004041D8"/>
    <w:rsid w:val="00406CC1"/>
    <w:rsid w:val="00407482"/>
    <w:rsid w:val="0041442F"/>
    <w:rsid w:val="00415EFA"/>
    <w:rsid w:val="00417807"/>
    <w:rsid w:val="00417E7E"/>
    <w:rsid w:val="004209EA"/>
    <w:rsid w:val="00421F27"/>
    <w:rsid w:val="00424209"/>
    <w:rsid w:val="00424B9A"/>
    <w:rsid w:val="00426485"/>
    <w:rsid w:val="00427B20"/>
    <w:rsid w:val="00436F96"/>
    <w:rsid w:val="00441D3C"/>
    <w:rsid w:val="00442523"/>
    <w:rsid w:val="004444DD"/>
    <w:rsid w:val="00452A7B"/>
    <w:rsid w:val="00453D4C"/>
    <w:rsid w:val="00454197"/>
    <w:rsid w:val="00454776"/>
    <w:rsid w:val="004560DD"/>
    <w:rsid w:val="00457F59"/>
    <w:rsid w:val="0046175F"/>
    <w:rsid w:val="00462551"/>
    <w:rsid w:val="00464999"/>
    <w:rsid w:val="00465F77"/>
    <w:rsid w:val="00466825"/>
    <w:rsid w:val="00470022"/>
    <w:rsid w:val="00470AA2"/>
    <w:rsid w:val="004711C9"/>
    <w:rsid w:val="00471863"/>
    <w:rsid w:val="004719EA"/>
    <w:rsid w:val="004723DD"/>
    <w:rsid w:val="00472612"/>
    <w:rsid w:val="0047377F"/>
    <w:rsid w:val="0047543C"/>
    <w:rsid w:val="00475787"/>
    <w:rsid w:val="00476602"/>
    <w:rsid w:val="00477A77"/>
    <w:rsid w:val="00477E5A"/>
    <w:rsid w:val="00483BFD"/>
    <w:rsid w:val="004840B6"/>
    <w:rsid w:val="004854CD"/>
    <w:rsid w:val="004867E8"/>
    <w:rsid w:val="00491C58"/>
    <w:rsid w:val="004928B8"/>
    <w:rsid w:val="00493A2E"/>
    <w:rsid w:val="004954E6"/>
    <w:rsid w:val="00497181"/>
    <w:rsid w:val="004A1473"/>
    <w:rsid w:val="004A2102"/>
    <w:rsid w:val="004A36ED"/>
    <w:rsid w:val="004A3FCB"/>
    <w:rsid w:val="004A42E6"/>
    <w:rsid w:val="004A57D9"/>
    <w:rsid w:val="004A74F4"/>
    <w:rsid w:val="004A7A45"/>
    <w:rsid w:val="004B0169"/>
    <w:rsid w:val="004B0214"/>
    <w:rsid w:val="004B0D5D"/>
    <w:rsid w:val="004B119C"/>
    <w:rsid w:val="004B2299"/>
    <w:rsid w:val="004B375D"/>
    <w:rsid w:val="004B3FCB"/>
    <w:rsid w:val="004B426C"/>
    <w:rsid w:val="004B443F"/>
    <w:rsid w:val="004B48EA"/>
    <w:rsid w:val="004B49F2"/>
    <w:rsid w:val="004B4AA5"/>
    <w:rsid w:val="004B4EE6"/>
    <w:rsid w:val="004B52E1"/>
    <w:rsid w:val="004B5B60"/>
    <w:rsid w:val="004B5F1B"/>
    <w:rsid w:val="004B7EC0"/>
    <w:rsid w:val="004C1098"/>
    <w:rsid w:val="004C14CA"/>
    <w:rsid w:val="004C1BC1"/>
    <w:rsid w:val="004C1BF9"/>
    <w:rsid w:val="004C2489"/>
    <w:rsid w:val="004C435A"/>
    <w:rsid w:val="004C43B8"/>
    <w:rsid w:val="004C48EB"/>
    <w:rsid w:val="004C5947"/>
    <w:rsid w:val="004C5A2E"/>
    <w:rsid w:val="004C6104"/>
    <w:rsid w:val="004D0C6E"/>
    <w:rsid w:val="004D6258"/>
    <w:rsid w:val="004D69E9"/>
    <w:rsid w:val="004E05E4"/>
    <w:rsid w:val="004E3404"/>
    <w:rsid w:val="004E41CF"/>
    <w:rsid w:val="004E7C33"/>
    <w:rsid w:val="004F1448"/>
    <w:rsid w:val="004F2669"/>
    <w:rsid w:val="004F7049"/>
    <w:rsid w:val="004F7960"/>
    <w:rsid w:val="004F7B53"/>
    <w:rsid w:val="0050024E"/>
    <w:rsid w:val="005012FE"/>
    <w:rsid w:val="00501CD9"/>
    <w:rsid w:val="00502D78"/>
    <w:rsid w:val="00502F93"/>
    <w:rsid w:val="00503220"/>
    <w:rsid w:val="0050385D"/>
    <w:rsid w:val="00503D2D"/>
    <w:rsid w:val="00504090"/>
    <w:rsid w:val="00505943"/>
    <w:rsid w:val="00507480"/>
    <w:rsid w:val="0050771F"/>
    <w:rsid w:val="00507BCF"/>
    <w:rsid w:val="005111AB"/>
    <w:rsid w:val="005123A2"/>
    <w:rsid w:val="0051335A"/>
    <w:rsid w:val="005136AE"/>
    <w:rsid w:val="00514230"/>
    <w:rsid w:val="005148BE"/>
    <w:rsid w:val="00515E29"/>
    <w:rsid w:val="005166B4"/>
    <w:rsid w:val="00517327"/>
    <w:rsid w:val="00522A29"/>
    <w:rsid w:val="00522FF0"/>
    <w:rsid w:val="00523A3B"/>
    <w:rsid w:val="00525303"/>
    <w:rsid w:val="00525740"/>
    <w:rsid w:val="00527BAA"/>
    <w:rsid w:val="00531419"/>
    <w:rsid w:val="005317B2"/>
    <w:rsid w:val="005317F2"/>
    <w:rsid w:val="0053254A"/>
    <w:rsid w:val="00532C87"/>
    <w:rsid w:val="005350EE"/>
    <w:rsid w:val="00540A8E"/>
    <w:rsid w:val="00541893"/>
    <w:rsid w:val="00541A81"/>
    <w:rsid w:val="00542039"/>
    <w:rsid w:val="0054448E"/>
    <w:rsid w:val="00544585"/>
    <w:rsid w:val="00546984"/>
    <w:rsid w:val="00546CAC"/>
    <w:rsid w:val="00547389"/>
    <w:rsid w:val="00550A33"/>
    <w:rsid w:val="0055352B"/>
    <w:rsid w:val="00553930"/>
    <w:rsid w:val="00554014"/>
    <w:rsid w:val="005543CD"/>
    <w:rsid w:val="005549ED"/>
    <w:rsid w:val="00554C38"/>
    <w:rsid w:val="00555B80"/>
    <w:rsid w:val="00557308"/>
    <w:rsid w:val="005577A3"/>
    <w:rsid w:val="005604A8"/>
    <w:rsid w:val="00560A7E"/>
    <w:rsid w:val="00562350"/>
    <w:rsid w:val="00562D3A"/>
    <w:rsid w:val="0056462A"/>
    <w:rsid w:val="00564B9D"/>
    <w:rsid w:val="00565032"/>
    <w:rsid w:val="00570D38"/>
    <w:rsid w:val="00571809"/>
    <w:rsid w:val="00571870"/>
    <w:rsid w:val="005727CA"/>
    <w:rsid w:val="00572D41"/>
    <w:rsid w:val="005735B6"/>
    <w:rsid w:val="00577190"/>
    <w:rsid w:val="00581562"/>
    <w:rsid w:val="00582884"/>
    <w:rsid w:val="0059055F"/>
    <w:rsid w:val="005957DB"/>
    <w:rsid w:val="00595916"/>
    <w:rsid w:val="00595EDA"/>
    <w:rsid w:val="00596650"/>
    <w:rsid w:val="00597D18"/>
    <w:rsid w:val="005A1DB5"/>
    <w:rsid w:val="005A1F81"/>
    <w:rsid w:val="005A2448"/>
    <w:rsid w:val="005A3261"/>
    <w:rsid w:val="005A32E3"/>
    <w:rsid w:val="005A37FF"/>
    <w:rsid w:val="005A50ED"/>
    <w:rsid w:val="005A78CF"/>
    <w:rsid w:val="005B03CC"/>
    <w:rsid w:val="005B08AE"/>
    <w:rsid w:val="005B5321"/>
    <w:rsid w:val="005B5EC2"/>
    <w:rsid w:val="005B6A6D"/>
    <w:rsid w:val="005C15DA"/>
    <w:rsid w:val="005C3AAC"/>
    <w:rsid w:val="005C40DE"/>
    <w:rsid w:val="005D1CB4"/>
    <w:rsid w:val="005D1DED"/>
    <w:rsid w:val="005D34AC"/>
    <w:rsid w:val="005D390C"/>
    <w:rsid w:val="005D3FBB"/>
    <w:rsid w:val="005D44E9"/>
    <w:rsid w:val="005D4727"/>
    <w:rsid w:val="005D6C80"/>
    <w:rsid w:val="005E04AA"/>
    <w:rsid w:val="005E1821"/>
    <w:rsid w:val="005E302B"/>
    <w:rsid w:val="005E44E8"/>
    <w:rsid w:val="005E46D3"/>
    <w:rsid w:val="005E4A34"/>
    <w:rsid w:val="005E4AE5"/>
    <w:rsid w:val="005E5A49"/>
    <w:rsid w:val="005E5C88"/>
    <w:rsid w:val="005F04B5"/>
    <w:rsid w:val="005F0629"/>
    <w:rsid w:val="005F0FFA"/>
    <w:rsid w:val="005F22C8"/>
    <w:rsid w:val="005F4C1A"/>
    <w:rsid w:val="005F5980"/>
    <w:rsid w:val="005F6BCA"/>
    <w:rsid w:val="005F6DC6"/>
    <w:rsid w:val="005F75C4"/>
    <w:rsid w:val="00600FAD"/>
    <w:rsid w:val="006011B5"/>
    <w:rsid w:val="00601821"/>
    <w:rsid w:val="0060196D"/>
    <w:rsid w:val="0060316B"/>
    <w:rsid w:val="00606D7E"/>
    <w:rsid w:val="006070C2"/>
    <w:rsid w:val="00607872"/>
    <w:rsid w:val="00610BDA"/>
    <w:rsid w:val="00612C73"/>
    <w:rsid w:val="00613DC2"/>
    <w:rsid w:val="006150C5"/>
    <w:rsid w:val="00615780"/>
    <w:rsid w:val="00615DF9"/>
    <w:rsid w:val="00615EE1"/>
    <w:rsid w:val="006167E2"/>
    <w:rsid w:val="00616866"/>
    <w:rsid w:val="00617AF9"/>
    <w:rsid w:val="006200BD"/>
    <w:rsid w:val="00620E7E"/>
    <w:rsid w:val="00621296"/>
    <w:rsid w:val="00621AC1"/>
    <w:rsid w:val="00624664"/>
    <w:rsid w:val="006264F1"/>
    <w:rsid w:val="00630782"/>
    <w:rsid w:val="00630FFA"/>
    <w:rsid w:val="006311A4"/>
    <w:rsid w:val="006319CE"/>
    <w:rsid w:val="00631A41"/>
    <w:rsid w:val="00631D1E"/>
    <w:rsid w:val="00632B63"/>
    <w:rsid w:val="00632EE6"/>
    <w:rsid w:val="00633B04"/>
    <w:rsid w:val="00634B2A"/>
    <w:rsid w:val="00640617"/>
    <w:rsid w:val="00641020"/>
    <w:rsid w:val="00641E98"/>
    <w:rsid w:val="0064614F"/>
    <w:rsid w:val="00646ECE"/>
    <w:rsid w:val="00647F46"/>
    <w:rsid w:val="006511A7"/>
    <w:rsid w:val="00651814"/>
    <w:rsid w:val="00652F4C"/>
    <w:rsid w:val="00654326"/>
    <w:rsid w:val="00654A37"/>
    <w:rsid w:val="00654D24"/>
    <w:rsid w:val="00655A15"/>
    <w:rsid w:val="00660FA8"/>
    <w:rsid w:val="00661091"/>
    <w:rsid w:val="006621C5"/>
    <w:rsid w:val="006623CA"/>
    <w:rsid w:val="006627F2"/>
    <w:rsid w:val="006678FB"/>
    <w:rsid w:val="00670088"/>
    <w:rsid w:val="00672733"/>
    <w:rsid w:val="00673601"/>
    <w:rsid w:val="0067559C"/>
    <w:rsid w:val="00675C67"/>
    <w:rsid w:val="006811F0"/>
    <w:rsid w:val="00681B20"/>
    <w:rsid w:val="0068396B"/>
    <w:rsid w:val="0068450E"/>
    <w:rsid w:val="00686057"/>
    <w:rsid w:val="00687B6C"/>
    <w:rsid w:val="00687CC7"/>
    <w:rsid w:val="0069017B"/>
    <w:rsid w:val="00690564"/>
    <w:rsid w:val="006914C4"/>
    <w:rsid w:val="0069194E"/>
    <w:rsid w:val="00692281"/>
    <w:rsid w:val="006923B4"/>
    <w:rsid w:val="00692616"/>
    <w:rsid w:val="00692D03"/>
    <w:rsid w:val="00692EF6"/>
    <w:rsid w:val="00692FE7"/>
    <w:rsid w:val="00695B43"/>
    <w:rsid w:val="0069777E"/>
    <w:rsid w:val="0069796D"/>
    <w:rsid w:val="006A183F"/>
    <w:rsid w:val="006A18B8"/>
    <w:rsid w:val="006A38A7"/>
    <w:rsid w:val="006A3B14"/>
    <w:rsid w:val="006A4F47"/>
    <w:rsid w:val="006A5163"/>
    <w:rsid w:val="006A5274"/>
    <w:rsid w:val="006A6219"/>
    <w:rsid w:val="006B0257"/>
    <w:rsid w:val="006B27F8"/>
    <w:rsid w:val="006B520C"/>
    <w:rsid w:val="006B56EB"/>
    <w:rsid w:val="006B572B"/>
    <w:rsid w:val="006B623D"/>
    <w:rsid w:val="006B6374"/>
    <w:rsid w:val="006B7A70"/>
    <w:rsid w:val="006C07BD"/>
    <w:rsid w:val="006C0834"/>
    <w:rsid w:val="006C3771"/>
    <w:rsid w:val="006C3AA3"/>
    <w:rsid w:val="006C4D2A"/>
    <w:rsid w:val="006C5811"/>
    <w:rsid w:val="006D11BE"/>
    <w:rsid w:val="006D29CA"/>
    <w:rsid w:val="006D354D"/>
    <w:rsid w:val="006D5D2F"/>
    <w:rsid w:val="006D603C"/>
    <w:rsid w:val="006D7F1D"/>
    <w:rsid w:val="006E1187"/>
    <w:rsid w:val="006E1CEC"/>
    <w:rsid w:val="006E2C3C"/>
    <w:rsid w:val="006E4060"/>
    <w:rsid w:val="006E4B4C"/>
    <w:rsid w:val="006E4F91"/>
    <w:rsid w:val="006E63DA"/>
    <w:rsid w:val="006E6FF7"/>
    <w:rsid w:val="006F0484"/>
    <w:rsid w:val="006F0DF5"/>
    <w:rsid w:val="006F1135"/>
    <w:rsid w:val="006F35DF"/>
    <w:rsid w:val="006F4524"/>
    <w:rsid w:val="006F47A3"/>
    <w:rsid w:val="006F5284"/>
    <w:rsid w:val="006F5975"/>
    <w:rsid w:val="006F6C89"/>
    <w:rsid w:val="006F7DD8"/>
    <w:rsid w:val="00700767"/>
    <w:rsid w:val="00700992"/>
    <w:rsid w:val="007029BA"/>
    <w:rsid w:val="007029DA"/>
    <w:rsid w:val="00703FFB"/>
    <w:rsid w:val="00704C1F"/>
    <w:rsid w:val="00704DA7"/>
    <w:rsid w:val="00705027"/>
    <w:rsid w:val="00705A05"/>
    <w:rsid w:val="00706E1B"/>
    <w:rsid w:val="007071C3"/>
    <w:rsid w:val="00707C86"/>
    <w:rsid w:val="00710F30"/>
    <w:rsid w:val="00711530"/>
    <w:rsid w:val="00711860"/>
    <w:rsid w:val="00712A79"/>
    <w:rsid w:val="00712E5A"/>
    <w:rsid w:val="00713516"/>
    <w:rsid w:val="00713B85"/>
    <w:rsid w:val="00715718"/>
    <w:rsid w:val="00716AB9"/>
    <w:rsid w:val="00717840"/>
    <w:rsid w:val="00717D4B"/>
    <w:rsid w:val="007230DC"/>
    <w:rsid w:val="00723D8D"/>
    <w:rsid w:val="00724B9E"/>
    <w:rsid w:val="0072606C"/>
    <w:rsid w:val="00731BC1"/>
    <w:rsid w:val="0073588C"/>
    <w:rsid w:val="00736CB8"/>
    <w:rsid w:val="00737E17"/>
    <w:rsid w:val="00740DDD"/>
    <w:rsid w:val="00741248"/>
    <w:rsid w:val="00741431"/>
    <w:rsid w:val="00742CDE"/>
    <w:rsid w:val="007433D0"/>
    <w:rsid w:val="00743B15"/>
    <w:rsid w:val="00744C44"/>
    <w:rsid w:val="007450C0"/>
    <w:rsid w:val="00745382"/>
    <w:rsid w:val="0074538E"/>
    <w:rsid w:val="0074788E"/>
    <w:rsid w:val="007479CC"/>
    <w:rsid w:val="0075161A"/>
    <w:rsid w:val="00752314"/>
    <w:rsid w:val="00752AC1"/>
    <w:rsid w:val="00753385"/>
    <w:rsid w:val="0076023F"/>
    <w:rsid w:val="007610E0"/>
    <w:rsid w:val="0076158B"/>
    <w:rsid w:val="00761737"/>
    <w:rsid w:val="007636EE"/>
    <w:rsid w:val="00763C20"/>
    <w:rsid w:val="00765D0D"/>
    <w:rsid w:val="00765D14"/>
    <w:rsid w:val="00766D7E"/>
    <w:rsid w:val="00767B6D"/>
    <w:rsid w:val="00770609"/>
    <w:rsid w:val="00770C5E"/>
    <w:rsid w:val="00771738"/>
    <w:rsid w:val="007720D9"/>
    <w:rsid w:val="007727C3"/>
    <w:rsid w:val="00774176"/>
    <w:rsid w:val="00775107"/>
    <w:rsid w:val="0077535E"/>
    <w:rsid w:val="00776A1A"/>
    <w:rsid w:val="00780157"/>
    <w:rsid w:val="00780B07"/>
    <w:rsid w:val="007813EE"/>
    <w:rsid w:val="007828BF"/>
    <w:rsid w:val="00783E3D"/>
    <w:rsid w:val="00785472"/>
    <w:rsid w:val="00786251"/>
    <w:rsid w:val="00786B84"/>
    <w:rsid w:val="00786EE7"/>
    <w:rsid w:val="00791355"/>
    <w:rsid w:val="00791471"/>
    <w:rsid w:val="007950B0"/>
    <w:rsid w:val="00795384"/>
    <w:rsid w:val="007953B8"/>
    <w:rsid w:val="00796B5B"/>
    <w:rsid w:val="00796E04"/>
    <w:rsid w:val="0079799A"/>
    <w:rsid w:val="00797E7F"/>
    <w:rsid w:val="007A11B6"/>
    <w:rsid w:val="007A21AA"/>
    <w:rsid w:val="007A28CD"/>
    <w:rsid w:val="007A29B6"/>
    <w:rsid w:val="007A2B0D"/>
    <w:rsid w:val="007A4C5F"/>
    <w:rsid w:val="007A6CF2"/>
    <w:rsid w:val="007A7167"/>
    <w:rsid w:val="007A71D0"/>
    <w:rsid w:val="007A72D1"/>
    <w:rsid w:val="007B15AB"/>
    <w:rsid w:val="007B1A4B"/>
    <w:rsid w:val="007B1B9F"/>
    <w:rsid w:val="007B2258"/>
    <w:rsid w:val="007B229E"/>
    <w:rsid w:val="007B2904"/>
    <w:rsid w:val="007B37C5"/>
    <w:rsid w:val="007B3E0D"/>
    <w:rsid w:val="007B4A73"/>
    <w:rsid w:val="007B52F8"/>
    <w:rsid w:val="007B5314"/>
    <w:rsid w:val="007B60D6"/>
    <w:rsid w:val="007B6ADE"/>
    <w:rsid w:val="007B70D3"/>
    <w:rsid w:val="007B798C"/>
    <w:rsid w:val="007C04C5"/>
    <w:rsid w:val="007C2287"/>
    <w:rsid w:val="007C28AE"/>
    <w:rsid w:val="007C373E"/>
    <w:rsid w:val="007C51AC"/>
    <w:rsid w:val="007C6F90"/>
    <w:rsid w:val="007C7B0C"/>
    <w:rsid w:val="007C7E73"/>
    <w:rsid w:val="007D0C72"/>
    <w:rsid w:val="007D170E"/>
    <w:rsid w:val="007D264B"/>
    <w:rsid w:val="007D3041"/>
    <w:rsid w:val="007D33B1"/>
    <w:rsid w:val="007D4956"/>
    <w:rsid w:val="007E31ED"/>
    <w:rsid w:val="007E4A67"/>
    <w:rsid w:val="007E5985"/>
    <w:rsid w:val="007E5EC6"/>
    <w:rsid w:val="007F0987"/>
    <w:rsid w:val="007F09C1"/>
    <w:rsid w:val="007F467F"/>
    <w:rsid w:val="007F59EE"/>
    <w:rsid w:val="007F6C8E"/>
    <w:rsid w:val="00801998"/>
    <w:rsid w:val="008026F3"/>
    <w:rsid w:val="00802742"/>
    <w:rsid w:val="0080366D"/>
    <w:rsid w:val="00803B23"/>
    <w:rsid w:val="00810006"/>
    <w:rsid w:val="008109DE"/>
    <w:rsid w:val="008143E6"/>
    <w:rsid w:val="008144CD"/>
    <w:rsid w:val="00816191"/>
    <w:rsid w:val="008168B2"/>
    <w:rsid w:val="0081751C"/>
    <w:rsid w:val="0082111A"/>
    <w:rsid w:val="00821B6A"/>
    <w:rsid w:val="0082265A"/>
    <w:rsid w:val="00823B73"/>
    <w:rsid w:val="0082432E"/>
    <w:rsid w:val="00824F1A"/>
    <w:rsid w:val="008262B7"/>
    <w:rsid w:val="00826BE0"/>
    <w:rsid w:val="00830D06"/>
    <w:rsid w:val="0083152F"/>
    <w:rsid w:val="00831EE0"/>
    <w:rsid w:val="00832596"/>
    <w:rsid w:val="008336CD"/>
    <w:rsid w:val="00834298"/>
    <w:rsid w:val="00834E6E"/>
    <w:rsid w:val="008351DF"/>
    <w:rsid w:val="00836A4E"/>
    <w:rsid w:val="008371F3"/>
    <w:rsid w:val="00840F9A"/>
    <w:rsid w:val="00841E54"/>
    <w:rsid w:val="008422E6"/>
    <w:rsid w:val="00842AA9"/>
    <w:rsid w:val="00845DBE"/>
    <w:rsid w:val="00850CD4"/>
    <w:rsid w:val="00851F60"/>
    <w:rsid w:val="00852ED0"/>
    <w:rsid w:val="0085577F"/>
    <w:rsid w:val="008564D4"/>
    <w:rsid w:val="008566A3"/>
    <w:rsid w:val="00856956"/>
    <w:rsid w:val="00857245"/>
    <w:rsid w:val="00857762"/>
    <w:rsid w:val="00857C97"/>
    <w:rsid w:val="00861906"/>
    <w:rsid w:val="008640BA"/>
    <w:rsid w:val="00864679"/>
    <w:rsid w:val="00864C1B"/>
    <w:rsid w:val="00872D17"/>
    <w:rsid w:val="0087380F"/>
    <w:rsid w:val="00873A66"/>
    <w:rsid w:val="00874E38"/>
    <w:rsid w:val="008755DD"/>
    <w:rsid w:val="00875787"/>
    <w:rsid w:val="008759A8"/>
    <w:rsid w:val="00881B6D"/>
    <w:rsid w:val="0088376E"/>
    <w:rsid w:val="00886D42"/>
    <w:rsid w:val="008878AC"/>
    <w:rsid w:val="00890813"/>
    <w:rsid w:val="00892BC6"/>
    <w:rsid w:val="00893811"/>
    <w:rsid w:val="00893CD9"/>
    <w:rsid w:val="00894B17"/>
    <w:rsid w:val="00895150"/>
    <w:rsid w:val="00895334"/>
    <w:rsid w:val="008960EE"/>
    <w:rsid w:val="00896CFD"/>
    <w:rsid w:val="00897125"/>
    <w:rsid w:val="008A0693"/>
    <w:rsid w:val="008A14E0"/>
    <w:rsid w:val="008A1965"/>
    <w:rsid w:val="008A1E61"/>
    <w:rsid w:val="008A3F2F"/>
    <w:rsid w:val="008A3FEE"/>
    <w:rsid w:val="008A6327"/>
    <w:rsid w:val="008A6BC3"/>
    <w:rsid w:val="008A6FA9"/>
    <w:rsid w:val="008A7A51"/>
    <w:rsid w:val="008A7E18"/>
    <w:rsid w:val="008B0CB9"/>
    <w:rsid w:val="008B0F57"/>
    <w:rsid w:val="008B1115"/>
    <w:rsid w:val="008B244D"/>
    <w:rsid w:val="008B2824"/>
    <w:rsid w:val="008B3715"/>
    <w:rsid w:val="008B5D82"/>
    <w:rsid w:val="008B674C"/>
    <w:rsid w:val="008B67ED"/>
    <w:rsid w:val="008C0481"/>
    <w:rsid w:val="008C4165"/>
    <w:rsid w:val="008C41F6"/>
    <w:rsid w:val="008C71FC"/>
    <w:rsid w:val="008D0A0B"/>
    <w:rsid w:val="008D10FB"/>
    <w:rsid w:val="008D1282"/>
    <w:rsid w:val="008D2F95"/>
    <w:rsid w:val="008D579B"/>
    <w:rsid w:val="008D77C5"/>
    <w:rsid w:val="008D77EE"/>
    <w:rsid w:val="008E004C"/>
    <w:rsid w:val="008E1A37"/>
    <w:rsid w:val="008E1BEE"/>
    <w:rsid w:val="008E2235"/>
    <w:rsid w:val="008E2DBC"/>
    <w:rsid w:val="008E5157"/>
    <w:rsid w:val="008E54A1"/>
    <w:rsid w:val="008E5CB8"/>
    <w:rsid w:val="008F3BB1"/>
    <w:rsid w:val="008F429A"/>
    <w:rsid w:val="008F7DD5"/>
    <w:rsid w:val="00901F77"/>
    <w:rsid w:val="00901FCB"/>
    <w:rsid w:val="009040F4"/>
    <w:rsid w:val="009044A8"/>
    <w:rsid w:val="009071AD"/>
    <w:rsid w:val="00907F8E"/>
    <w:rsid w:val="0091286B"/>
    <w:rsid w:val="00914CDF"/>
    <w:rsid w:val="0091505E"/>
    <w:rsid w:val="0091704D"/>
    <w:rsid w:val="00917188"/>
    <w:rsid w:val="009203B4"/>
    <w:rsid w:val="0092290C"/>
    <w:rsid w:val="00923103"/>
    <w:rsid w:val="00923C41"/>
    <w:rsid w:val="00925490"/>
    <w:rsid w:val="00925E95"/>
    <w:rsid w:val="0092690C"/>
    <w:rsid w:val="00930D55"/>
    <w:rsid w:val="009323C7"/>
    <w:rsid w:val="0093299A"/>
    <w:rsid w:val="00932ACD"/>
    <w:rsid w:val="00934112"/>
    <w:rsid w:val="009342C3"/>
    <w:rsid w:val="0093752D"/>
    <w:rsid w:val="00937BE1"/>
    <w:rsid w:val="00941007"/>
    <w:rsid w:val="00942734"/>
    <w:rsid w:val="00943CD1"/>
    <w:rsid w:val="0094407B"/>
    <w:rsid w:val="009446E0"/>
    <w:rsid w:val="00946AFC"/>
    <w:rsid w:val="00952007"/>
    <w:rsid w:val="00952CBA"/>
    <w:rsid w:val="00955929"/>
    <w:rsid w:val="00956502"/>
    <w:rsid w:val="00956766"/>
    <w:rsid w:val="009574F6"/>
    <w:rsid w:val="009576BE"/>
    <w:rsid w:val="009616D2"/>
    <w:rsid w:val="00961A9E"/>
    <w:rsid w:val="00961FE9"/>
    <w:rsid w:val="00962041"/>
    <w:rsid w:val="0096779F"/>
    <w:rsid w:val="00970052"/>
    <w:rsid w:val="00970403"/>
    <w:rsid w:val="00971DD3"/>
    <w:rsid w:val="00972A18"/>
    <w:rsid w:val="009736E0"/>
    <w:rsid w:val="00977424"/>
    <w:rsid w:val="009779C0"/>
    <w:rsid w:val="009803E6"/>
    <w:rsid w:val="00981CCD"/>
    <w:rsid w:val="00982F09"/>
    <w:rsid w:val="00986E52"/>
    <w:rsid w:val="00987F8E"/>
    <w:rsid w:val="009908AF"/>
    <w:rsid w:val="009911CB"/>
    <w:rsid w:val="00991747"/>
    <w:rsid w:val="009935DC"/>
    <w:rsid w:val="00994304"/>
    <w:rsid w:val="00994DA1"/>
    <w:rsid w:val="00996910"/>
    <w:rsid w:val="00996C8F"/>
    <w:rsid w:val="00996F40"/>
    <w:rsid w:val="009A0D9E"/>
    <w:rsid w:val="009A1519"/>
    <w:rsid w:val="009A2D11"/>
    <w:rsid w:val="009A37EF"/>
    <w:rsid w:val="009A3827"/>
    <w:rsid w:val="009A4FD7"/>
    <w:rsid w:val="009A5457"/>
    <w:rsid w:val="009A5ED1"/>
    <w:rsid w:val="009B0586"/>
    <w:rsid w:val="009B1983"/>
    <w:rsid w:val="009B2209"/>
    <w:rsid w:val="009B3BA7"/>
    <w:rsid w:val="009B3D49"/>
    <w:rsid w:val="009B4E33"/>
    <w:rsid w:val="009B6428"/>
    <w:rsid w:val="009B654F"/>
    <w:rsid w:val="009B6F67"/>
    <w:rsid w:val="009B7CEB"/>
    <w:rsid w:val="009C3634"/>
    <w:rsid w:val="009C4414"/>
    <w:rsid w:val="009C5CA4"/>
    <w:rsid w:val="009C6097"/>
    <w:rsid w:val="009C68CE"/>
    <w:rsid w:val="009D08AF"/>
    <w:rsid w:val="009D1620"/>
    <w:rsid w:val="009D1677"/>
    <w:rsid w:val="009D1ACE"/>
    <w:rsid w:val="009D1B1A"/>
    <w:rsid w:val="009D2978"/>
    <w:rsid w:val="009D4FCC"/>
    <w:rsid w:val="009D6839"/>
    <w:rsid w:val="009D7EAF"/>
    <w:rsid w:val="009E211B"/>
    <w:rsid w:val="009E3A19"/>
    <w:rsid w:val="009F1973"/>
    <w:rsid w:val="009F3A6B"/>
    <w:rsid w:val="009F3D32"/>
    <w:rsid w:val="009F3E0D"/>
    <w:rsid w:val="009F44F5"/>
    <w:rsid w:val="009F788C"/>
    <w:rsid w:val="009F7B03"/>
    <w:rsid w:val="00A016E3"/>
    <w:rsid w:val="00A01919"/>
    <w:rsid w:val="00A020AF"/>
    <w:rsid w:val="00A02422"/>
    <w:rsid w:val="00A02BAE"/>
    <w:rsid w:val="00A04ABA"/>
    <w:rsid w:val="00A060BF"/>
    <w:rsid w:val="00A062DD"/>
    <w:rsid w:val="00A06312"/>
    <w:rsid w:val="00A1079B"/>
    <w:rsid w:val="00A10C88"/>
    <w:rsid w:val="00A11152"/>
    <w:rsid w:val="00A11AF6"/>
    <w:rsid w:val="00A123B5"/>
    <w:rsid w:val="00A12E9F"/>
    <w:rsid w:val="00A1638E"/>
    <w:rsid w:val="00A17970"/>
    <w:rsid w:val="00A17CB5"/>
    <w:rsid w:val="00A20312"/>
    <w:rsid w:val="00A212A0"/>
    <w:rsid w:val="00A213EC"/>
    <w:rsid w:val="00A21944"/>
    <w:rsid w:val="00A2226E"/>
    <w:rsid w:val="00A248F8"/>
    <w:rsid w:val="00A30681"/>
    <w:rsid w:val="00A31C36"/>
    <w:rsid w:val="00A32AA4"/>
    <w:rsid w:val="00A34643"/>
    <w:rsid w:val="00A3671B"/>
    <w:rsid w:val="00A40DDF"/>
    <w:rsid w:val="00A4148F"/>
    <w:rsid w:val="00A42C66"/>
    <w:rsid w:val="00A4345C"/>
    <w:rsid w:val="00A45364"/>
    <w:rsid w:val="00A46E2B"/>
    <w:rsid w:val="00A472DF"/>
    <w:rsid w:val="00A47F7E"/>
    <w:rsid w:val="00A504EF"/>
    <w:rsid w:val="00A511D3"/>
    <w:rsid w:val="00A52953"/>
    <w:rsid w:val="00A53022"/>
    <w:rsid w:val="00A53246"/>
    <w:rsid w:val="00A540DA"/>
    <w:rsid w:val="00A600C2"/>
    <w:rsid w:val="00A604B0"/>
    <w:rsid w:val="00A627B5"/>
    <w:rsid w:val="00A645EB"/>
    <w:rsid w:val="00A65AC4"/>
    <w:rsid w:val="00A66F21"/>
    <w:rsid w:val="00A67E69"/>
    <w:rsid w:val="00A70277"/>
    <w:rsid w:val="00A71018"/>
    <w:rsid w:val="00A718A2"/>
    <w:rsid w:val="00A71C29"/>
    <w:rsid w:val="00A72568"/>
    <w:rsid w:val="00A73ECF"/>
    <w:rsid w:val="00A75175"/>
    <w:rsid w:val="00A76C21"/>
    <w:rsid w:val="00A80A30"/>
    <w:rsid w:val="00A84FEB"/>
    <w:rsid w:val="00A8551A"/>
    <w:rsid w:val="00A92FBF"/>
    <w:rsid w:val="00A966F8"/>
    <w:rsid w:val="00A971EC"/>
    <w:rsid w:val="00AA2030"/>
    <w:rsid w:val="00AA3194"/>
    <w:rsid w:val="00AA3687"/>
    <w:rsid w:val="00AA3869"/>
    <w:rsid w:val="00AA5279"/>
    <w:rsid w:val="00AA5641"/>
    <w:rsid w:val="00AA5756"/>
    <w:rsid w:val="00AA699C"/>
    <w:rsid w:val="00AB0353"/>
    <w:rsid w:val="00AB077B"/>
    <w:rsid w:val="00AB188F"/>
    <w:rsid w:val="00AB3C2B"/>
    <w:rsid w:val="00AB6C11"/>
    <w:rsid w:val="00AC13DF"/>
    <w:rsid w:val="00AC2054"/>
    <w:rsid w:val="00AC2675"/>
    <w:rsid w:val="00AC2ACC"/>
    <w:rsid w:val="00AC480A"/>
    <w:rsid w:val="00AC5800"/>
    <w:rsid w:val="00AC5AC2"/>
    <w:rsid w:val="00AC6361"/>
    <w:rsid w:val="00AC6418"/>
    <w:rsid w:val="00AD010D"/>
    <w:rsid w:val="00AD18BA"/>
    <w:rsid w:val="00AD31DC"/>
    <w:rsid w:val="00AD350C"/>
    <w:rsid w:val="00AD3E09"/>
    <w:rsid w:val="00AD4F45"/>
    <w:rsid w:val="00AD66AF"/>
    <w:rsid w:val="00AD66D9"/>
    <w:rsid w:val="00AD74ED"/>
    <w:rsid w:val="00AD783D"/>
    <w:rsid w:val="00AE149C"/>
    <w:rsid w:val="00AE1DB7"/>
    <w:rsid w:val="00AE1EB5"/>
    <w:rsid w:val="00AE31C1"/>
    <w:rsid w:val="00AE427D"/>
    <w:rsid w:val="00AE42A6"/>
    <w:rsid w:val="00AE441C"/>
    <w:rsid w:val="00AE646C"/>
    <w:rsid w:val="00AE6AEB"/>
    <w:rsid w:val="00AF0BE6"/>
    <w:rsid w:val="00AF1004"/>
    <w:rsid w:val="00AF2CE4"/>
    <w:rsid w:val="00AF3466"/>
    <w:rsid w:val="00AF355B"/>
    <w:rsid w:val="00AF36A3"/>
    <w:rsid w:val="00AF3954"/>
    <w:rsid w:val="00AF5830"/>
    <w:rsid w:val="00B00AEE"/>
    <w:rsid w:val="00B01C68"/>
    <w:rsid w:val="00B01DBB"/>
    <w:rsid w:val="00B035EF"/>
    <w:rsid w:val="00B03D86"/>
    <w:rsid w:val="00B06A9D"/>
    <w:rsid w:val="00B07261"/>
    <w:rsid w:val="00B0727B"/>
    <w:rsid w:val="00B07CE2"/>
    <w:rsid w:val="00B11F75"/>
    <w:rsid w:val="00B1328C"/>
    <w:rsid w:val="00B15395"/>
    <w:rsid w:val="00B17308"/>
    <w:rsid w:val="00B17DA1"/>
    <w:rsid w:val="00B21738"/>
    <w:rsid w:val="00B2388F"/>
    <w:rsid w:val="00B24597"/>
    <w:rsid w:val="00B3015F"/>
    <w:rsid w:val="00B307A4"/>
    <w:rsid w:val="00B307C7"/>
    <w:rsid w:val="00B318C4"/>
    <w:rsid w:val="00B31FBC"/>
    <w:rsid w:val="00B32717"/>
    <w:rsid w:val="00B353FB"/>
    <w:rsid w:val="00B36528"/>
    <w:rsid w:val="00B3732D"/>
    <w:rsid w:val="00B40CA9"/>
    <w:rsid w:val="00B41D21"/>
    <w:rsid w:val="00B428A0"/>
    <w:rsid w:val="00B4308B"/>
    <w:rsid w:val="00B434B2"/>
    <w:rsid w:val="00B440FE"/>
    <w:rsid w:val="00B4422D"/>
    <w:rsid w:val="00B446E8"/>
    <w:rsid w:val="00B44B29"/>
    <w:rsid w:val="00B44B63"/>
    <w:rsid w:val="00B457A8"/>
    <w:rsid w:val="00B462CB"/>
    <w:rsid w:val="00B47551"/>
    <w:rsid w:val="00B529B5"/>
    <w:rsid w:val="00B53A1F"/>
    <w:rsid w:val="00B5562B"/>
    <w:rsid w:val="00B61305"/>
    <w:rsid w:val="00B6161B"/>
    <w:rsid w:val="00B61A54"/>
    <w:rsid w:val="00B61B47"/>
    <w:rsid w:val="00B624B3"/>
    <w:rsid w:val="00B64059"/>
    <w:rsid w:val="00B649DD"/>
    <w:rsid w:val="00B6537F"/>
    <w:rsid w:val="00B65A02"/>
    <w:rsid w:val="00B65BA5"/>
    <w:rsid w:val="00B6627B"/>
    <w:rsid w:val="00B663A4"/>
    <w:rsid w:val="00B6710B"/>
    <w:rsid w:val="00B71B6A"/>
    <w:rsid w:val="00B71C3E"/>
    <w:rsid w:val="00B72647"/>
    <w:rsid w:val="00B7270F"/>
    <w:rsid w:val="00B72CC2"/>
    <w:rsid w:val="00B75C0C"/>
    <w:rsid w:val="00B75D55"/>
    <w:rsid w:val="00B75F14"/>
    <w:rsid w:val="00B7622E"/>
    <w:rsid w:val="00B772C0"/>
    <w:rsid w:val="00B84284"/>
    <w:rsid w:val="00B847F6"/>
    <w:rsid w:val="00B874C9"/>
    <w:rsid w:val="00B907EC"/>
    <w:rsid w:val="00B91904"/>
    <w:rsid w:val="00B92071"/>
    <w:rsid w:val="00B92237"/>
    <w:rsid w:val="00B938BF"/>
    <w:rsid w:val="00B9445A"/>
    <w:rsid w:val="00B94E03"/>
    <w:rsid w:val="00B976CF"/>
    <w:rsid w:val="00BA0419"/>
    <w:rsid w:val="00BA0608"/>
    <w:rsid w:val="00BA07D4"/>
    <w:rsid w:val="00BA3502"/>
    <w:rsid w:val="00BA4001"/>
    <w:rsid w:val="00BA4969"/>
    <w:rsid w:val="00BA5008"/>
    <w:rsid w:val="00BA50BC"/>
    <w:rsid w:val="00BA6BDE"/>
    <w:rsid w:val="00BB0B4C"/>
    <w:rsid w:val="00BB13E3"/>
    <w:rsid w:val="00BB1473"/>
    <w:rsid w:val="00BB1EB0"/>
    <w:rsid w:val="00BB31D1"/>
    <w:rsid w:val="00BB3641"/>
    <w:rsid w:val="00BB370D"/>
    <w:rsid w:val="00BB3A60"/>
    <w:rsid w:val="00BB4613"/>
    <w:rsid w:val="00BB6873"/>
    <w:rsid w:val="00BB6A94"/>
    <w:rsid w:val="00BB6F45"/>
    <w:rsid w:val="00BC1369"/>
    <w:rsid w:val="00BC1D5F"/>
    <w:rsid w:val="00BC256C"/>
    <w:rsid w:val="00BC2EDB"/>
    <w:rsid w:val="00BC31A3"/>
    <w:rsid w:val="00BC52A8"/>
    <w:rsid w:val="00BC5E8A"/>
    <w:rsid w:val="00BC69EB"/>
    <w:rsid w:val="00BC724B"/>
    <w:rsid w:val="00BC7B85"/>
    <w:rsid w:val="00BC7E8C"/>
    <w:rsid w:val="00BD0376"/>
    <w:rsid w:val="00BD19FB"/>
    <w:rsid w:val="00BD2372"/>
    <w:rsid w:val="00BD25C4"/>
    <w:rsid w:val="00BD28F9"/>
    <w:rsid w:val="00BD2BCD"/>
    <w:rsid w:val="00BD2EA6"/>
    <w:rsid w:val="00BD3302"/>
    <w:rsid w:val="00BD40BF"/>
    <w:rsid w:val="00BD4DC8"/>
    <w:rsid w:val="00BD4EDB"/>
    <w:rsid w:val="00BD51BD"/>
    <w:rsid w:val="00BD56AA"/>
    <w:rsid w:val="00BD6162"/>
    <w:rsid w:val="00BD70C1"/>
    <w:rsid w:val="00BD775F"/>
    <w:rsid w:val="00BD7A29"/>
    <w:rsid w:val="00BE00D7"/>
    <w:rsid w:val="00BE021F"/>
    <w:rsid w:val="00BE05B0"/>
    <w:rsid w:val="00BE148C"/>
    <w:rsid w:val="00BE20E3"/>
    <w:rsid w:val="00BE3346"/>
    <w:rsid w:val="00BE414F"/>
    <w:rsid w:val="00BE42F5"/>
    <w:rsid w:val="00BE44D6"/>
    <w:rsid w:val="00BE47E6"/>
    <w:rsid w:val="00BE4C79"/>
    <w:rsid w:val="00BF1CBA"/>
    <w:rsid w:val="00BF1EA6"/>
    <w:rsid w:val="00BF3751"/>
    <w:rsid w:val="00BF6384"/>
    <w:rsid w:val="00BF795B"/>
    <w:rsid w:val="00C0061A"/>
    <w:rsid w:val="00C022B8"/>
    <w:rsid w:val="00C1116E"/>
    <w:rsid w:val="00C115BC"/>
    <w:rsid w:val="00C1176C"/>
    <w:rsid w:val="00C11FA6"/>
    <w:rsid w:val="00C1251C"/>
    <w:rsid w:val="00C15D89"/>
    <w:rsid w:val="00C1761D"/>
    <w:rsid w:val="00C177D9"/>
    <w:rsid w:val="00C21E97"/>
    <w:rsid w:val="00C22725"/>
    <w:rsid w:val="00C2423A"/>
    <w:rsid w:val="00C24D8D"/>
    <w:rsid w:val="00C258DE"/>
    <w:rsid w:val="00C26B2A"/>
    <w:rsid w:val="00C27128"/>
    <w:rsid w:val="00C27B0A"/>
    <w:rsid w:val="00C32CBC"/>
    <w:rsid w:val="00C33C8F"/>
    <w:rsid w:val="00C3474A"/>
    <w:rsid w:val="00C3607F"/>
    <w:rsid w:val="00C37C3E"/>
    <w:rsid w:val="00C4020E"/>
    <w:rsid w:val="00C41345"/>
    <w:rsid w:val="00C425DB"/>
    <w:rsid w:val="00C44C63"/>
    <w:rsid w:val="00C452AC"/>
    <w:rsid w:val="00C453DA"/>
    <w:rsid w:val="00C46F47"/>
    <w:rsid w:val="00C50BA1"/>
    <w:rsid w:val="00C53810"/>
    <w:rsid w:val="00C54179"/>
    <w:rsid w:val="00C5615A"/>
    <w:rsid w:val="00C579F0"/>
    <w:rsid w:val="00C60443"/>
    <w:rsid w:val="00C6334D"/>
    <w:rsid w:val="00C64AD5"/>
    <w:rsid w:val="00C66C7F"/>
    <w:rsid w:val="00C70386"/>
    <w:rsid w:val="00C71EA1"/>
    <w:rsid w:val="00C72C2B"/>
    <w:rsid w:val="00C74439"/>
    <w:rsid w:val="00C749ED"/>
    <w:rsid w:val="00C75188"/>
    <w:rsid w:val="00C803B2"/>
    <w:rsid w:val="00C80965"/>
    <w:rsid w:val="00C81D88"/>
    <w:rsid w:val="00C82E33"/>
    <w:rsid w:val="00C83354"/>
    <w:rsid w:val="00C83469"/>
    <w:rsid w:val="00C838A4"/>
    <w:rsid w:val="00C84380"/>
    <w:rsid w:val="00C8557B"/>
    <w:rsid w:val="00C86425"/>
    <w:rsid w:val="00C86971"/>
    <w:rsid w:val="00C878A0"/>
    <w:rsid w:val="00C9037E"/>
    <w:rsid w:val="00C913D6"/>
    <w:rsid w:val="00C9428F"/>
    <w:rsid w:val="00C957C1"/>
    <w:rsid w:val="00C973A3"/>
    <w:rsid w:val="00C97780"/>
    <w:rsid w:val="00CA007E"/>
    <w:rsid w:val="00CA2F6D"/>
    <w:rsid w:val="00CA4436"/>
    <w:rsid w:val="00CA5E97"/>
    <w:rsid w:val="00CA7291"/>
    <w:rsid w:val="00CB1D8D"/>
    <w:rsid w:val="00CB200C"/>
    <w:rsid w:val="00CB3B0C"/>
    <w:rsid w:val="00CB475F"/>
    <w:rsid w:val="00CB6147"/>
    <w:rsid w:val="00CC0335"/>
    <w:rsid w:val="00CC135F"/>
    <w:rsid w:val="00CC3821"/>
    <w:rsid w:val="00CC4266"/>
    <w:rsid w:val="00CC4CA5"/>
    <w:rsid w:val="00CC5686"/>
    <w:rsid w:val="00CC6ED0"/>
    <w:rsid w:val="00CD1EE9"/>
    <w:rsid w:val="00CD6405"/>
    <w:rsid w:val="00CD6F28"/>
    <w:rsid w:val="00CE2468"/>
    <w:rsid w:val="00CE28AE"/>
    <w:rsid w:val="00CE2B39"/>
    <w:rsid w:val="00CE61DD"/>
    <w:rsid w:val="00CF1030"/>
    <w:rsid w:val="00CF18C0"/>
    <w:rsid w:val="00CF254D"/>
    <w:rsid w:val="00CF2CDF"/>
    <w:rsid w:val="00CF3D9F"/>
    <w:rsid w:val="00CF5156"/>
    <w:rsid w:val="00CF61A6"/>
    <w:rsid w:val="00CF6894"/>
    <w:rsid w:val="00CF6C98"/>
    <w:rsid w:val="00CF6F3D"/>
    <w:rsid w:val="00CF7078"/>
    <w:rsid w:val="00CF7BD9"/>
    <w:rsid w:val="00D00749"/>
    <w:rsid w:val="00D013C6"/>
    <w:rsid w:val="00D01E77"/>
    <w:rsid w:val="00D02702"/>
    <w:rsid w:val="00D0394A"/>
    <w:rsid w:val="00D0590C"/>
    <w:rsid w:val="00D10737"/>
    <w:rsid w:val="00D120B1"/>
    <w:rsid w:val="00D12EE7"/>
    <w:rsid w:val="00D1456F"/>
    <w:rsid w:val="00D15DE2"/>
    <w:rsid w:val="00D16D38"/>
    <w:rsid w:val="00D16E35"/>
    <w:rsid w:val="00D16E74"/>
    <w:rsid w:val="00D20378"/>
    <w:rsid w:val="00D20A8B"/>
    <w:rsid w:val="00D21236"/>
    <w:rsid w:val="00D25142"/>
    <w:rsid w:val="00D25DB5"/>
    <w:rsid w:val="00D26F42"/>
    <w:rsid w:val="00D271CA"/>
    <w:rsid w:val="00D2799B"/>
    <w:rsid w:val="00D30591"/>
    <w:rsid w:val="00D31750"/>
    <w:rsid w:val="00D31831"/>
    <w:rsid w:val="00D31919"/>
    <w:rsid w:val="00D348FE"/>
    <w:rsid w:val="00D34C0D"/>
    <w:rsid w:val="00D36519"/>
    <w:rsid w:val="00D36BF3"/>
    <w:rsid w:val="00D404C6"/>
    <w:rsid w:val="00D41E6C"/>
    <w:rsid w:val="00D427B9"/>
    <w:rsid w:val="00D43579"/>
    <w:rsid w:val="00D43990"/>
    <w:rsid w:val="00D442F0"/>
    <w:rsid w:val="00D45CAF"/>
    <w:rsid w:val="00D50A77"/>
    <w:rsid w:val="00D51DA4"/>
    <w:rsid w:val="00D5314A"/>
    <w:rsid w:val="00D55F0A"/>
    <w:rsid w:val="00D56B76"/>
    <w:rsid w:val="00D57C2B"/>
    <w:rsid w:val="00D60BB2"/>
    <w:rsid w:val="00D617BE"/>
    <w:rsid w:val="00D626D3"/>
    <w:rsid w:val="00D62716"/>
    <w:rsid w:val="00D62A09"/>
    <w:rsid w:val="00D652ED"/>
    <w:rsid w:val="00D6542F"/>
    <w:rsid w:val="00D6565B"/>
    <w:rsid w:val="00D669CF"/>
    <w:rsid w:val="00D67911"/>
    <w:rsid w:val="00D700BF"/>
    <w:rsid w:val="00D70477"/>
    <w:rsid w:val="00D719F8"/>
    <w:rsid w:val="00D740DC"/>
    <w:rsid w:val="00D7521A"/>
    <w:rsid w:val="00D77341"/>
    <w:rsid w:val="00D80D7A"/>
    <w:rsid w:val="00D80E48"/>
    <w:rsid w:val="00D810CE"/>
    <w:rsid w:val="00D8166C"/>
    <w:rsid w:val="00D81D55"/>
    <w:rsid w:val="00D8637D"/>
    <w:rsid w:val="00D87085"/>
    <w:rsid w:val="00D9151F"/>
    <w:rsid w:val="00D91A8E"/>
    <w:rsid w:val="00D91B64"/>
    <w:rsid w:val="00D92A60"/>
    <w:rsid w:val="00D92DD0"/>
    <w:rsid w:val="00D96BC6"/>
    <w:rsid w:val="00DA2806"/>
    <w:rsid w:val="00DA2AF1"/>
    <w:rsid w:val="00DA2FBE"/>
    <w:rsid w:val="00DA33D0"/>
    <w:rsid w:val="00DA52B6"/>
    <w:rsid w:val="00DA540A"/>
    <w:rsid w:val="00DA6B36"/>
    <w:rsid w:val="00DA72B7"/>
    <w:rsid w:val="00DB0C3A"/>
    <w:rsid w:val="00DB14D7"/>
    <w:rsid w:val="00DB15FF"/>
    <w:rsid w:val="00DB315B"/>
    <w:rsid w:val="00DB3AFF"/>
    <w:rsid w:val="00DB408D"/>
    <w:rsid w:val="00DB40C8"/>
    <w:rsid w:val="00DB4BC1"/>
    <w:rsid w:val="00DB5A61"/>
    <w:rsid w:val="00DB5B67"/>
    <w:rsid w:val="00DB6765"/>
    <w:rsid w:val="00DC0B4D"/>
    <w:rsid w:val="00DC1122"/>
    <w:rsid w:val="00DC2612"/>
    <w:rsid w:val="00DC314F"/>
    <w:rsid w:val="00DC4431"/>
    <w:rsid w:val="00DC447E"/>
    <w:rsid w:val="00DC6132"/>
    <w:rsid w:val="00DC67CD"/>
    <w:rsid w:val="00DC7664"/>
    <w:rsid w:val="00DD12AB"/>
    <w:rsid w:val="00DD16CF"/>
    <w:rsid w:val="00DD1A36"/>
    <w:rsid w:val="00DD1DA5"/>
    <w:rsid w:val="00DD2970"/>
    <w:rsid w:val="00DD3519"/>
    <w:rsid w:val="00DD3982"/>
    <w:rsid w:val="00DD412B"/>
    <w:rsid w:val="00DD4929"/>
    <w:rsid w:val="00DD5534"/>
    <w:rsid w:val="00DD5B16"/>
    <w:rsid w:val="00DD5F06"/>
    <w:rsid w:val="00DD688D"/>
    <w:rsid w:val="00DE1715"/>
    <w:rsid w:val="00DE1A48"/>
    <w:rsid w:val="00DE37EF"/>
    <w:rsid w:val="00DE4341"/>
    <w:rsid w:val="00DE4E6A"/>
    <w:rsid w:val="00DE5118"/>
    <w:rsid w:val="00DE5285"/>
    <w:rsid w:val="00DE7083"/>
    <w:rsid w:val="00DE7EB3"/>
    <w:rsid w:val="00DF0F14"/>
    <w:rsid w:val="00DF168C"/>
    <w:rsid w:val="00DF3AFF"/>
    <w:rsid w:val="00DF43F0"/>
    <w:rsid w:val="00DF4A6C"/>
    <w:rsid w:val="00DF4AEF"/>
    <w:rsid w:val="00DF596F"/>
    <w:rsid w:val="00DF7788"/>
    <w:rsid w:val="00E00308"/>
    <w:rsid w:val="00E0532B"/>
    <w:rsid w:val="00E0656A"/>
    <w:rsid w:val="00E07672"/>
    <w:rsid w:val="00E07A43"/>
    <w:rsid w:val="00E102AF"/>
    <w:rsid w:val="00E1044A"/>
    <w:rsid w:val="00E11B15"/>
    <w:rsid w:val="00E12044"/>
    <w:rsid w:val="00E13233"/>
    <w:rsid w:val="00E148F5"/>
    <w:rsid w:val="00E14AAD"/>
    <w:rsid w:val="00E17476"/>
    <w:rsid w:val="00E17683"/>
    <w:rsid w:val="00E21622"/>
    <w:rsid w:val="00E25E20"/>
    <w:rsid w:val="00E26367"/>
    <w:rsid w:val="00E27A9F"/>
    <w:rsid w:val="00E30D8C"/>
    <w:rsid w:val="00E353F1"/>
    <w:rsid w:val="00E3792A"/>
    <w:rsid w:val="00E37DE1"/>
    <w:rsid w:val="00E409BA"/>
    <w:rsid w:val="00E426E6"/>
    <w:rsid w:val="00E4310C"/>
    <w:rsid w:val="00E434FC"/>
    <w:rsid w:val="00E43C09"/>
    <w:rsid w:val="00E43C77"/>
    <w:rsid w:val="00E44B37"/>
    <w:rsid w:val="00E45FE1"/>
    <w:rsid w:val="00E51E90"/>
    <w:rsid w:val="00E533A8"/>
    <w:rsid w:val="00E53CB9"/>
    <w:rsid w:val="00E53FFC"/>
    <w:rsid w:val="00E54BED"/>
    <w:rsid w:val="00E54CF2"/>
    <w:rsid w:val="00E56452"/>
    <w:rsid w:val="00E577A5"/>
    <w:rsid w:val="00E60781"/>
    <w:rsid w:val="00E6162A"/>
    <w:rsid w:val="00E61FC6"/>
    <w:rsid w:val="00E630BD"/>
    <w:rsid w:val="00E64BDF"/>
    <w:rsid w:val="00E64CB3"/>
    <w:rsid w:val="00E668B4"/>
    <w:rsid w:val="00E672EB"/>
    <w:rsid w:val="00E67D02"/>
    <w:rsid w:val="00E71589"/>
    <w:rsid w:val="00E71983"/>
    <w:rsid w:val="00E739EC"/>
    <w:rsid w:val="00E739F8"/>
    <w:rsid w:val="00E7435D"/>
    <w:rsid w:val="00E74A02"/>
    <w:rsid w:val="00E74CE0"/>
    <w:rsid w:val="00E75F09"/>
    <w:rsid w:val="00E760CF"/>
    <w:rsid w:val="00E76487"/>
    <w:rsid w:val="00E77267"/>
    <w:rsid w:val="00E77407"/>
    <w:rsid w:val="00E8139A"/>
    <w:rsid w:val="00E83846"/>
    <w:rsid w:val="00E85999"/>
    <w:rsid w:val="00E85A64"/>
    <w:rsid w:val="00E86F1A"/>
    <w:rsid w:val="00E8704A"/>
    <w:rsid w:val="00E90F13"/>
    <w:rsid w:val="00E915F1"/>
    <w:rsid w:val="00E928F8"/>
    <w:rsid w:val="00E95717"/>
    <w:rsid w:val="00E95E9E"/>
    <w:rsid w:val="00E96973"/>
    <w:rsid w:val="00E96AFB"/>
    <w:rsid w:val="00EA02FC"/>
    <w:rsid w:val="00EA2292"/>
    <w:rsid w:val="00EA3BA9"/>
    <w:rsid w:val="00EA3E45"/>
    <w:rsid w:val="00EA4C90"/>
    <w:rsid w:val="00EA5BAD"/>
    <w:rsid w:val="00EB2BB3"/>
    <w:rsid w:val="00EB2BD7"/>
    <w:rsid w:val="00EB2F68"/>
    <w:rsid w:val="00EB3798"/>
    <w:rsid w:val="00EB4BF6"/>
    <w:rsid w:val="00EB4C3B"/>
    <w:rsid w:val="00EB5B37"/>
    <w:rsid w:val="00EB7275"/>
    <w:rsid w:val="00EB7F69"/>
    <w:rsid w:val="00EC06CB"/>
    <w:rsid w:val="00EC0A86"/>
    <w:rsid w:val="00EC1261"/>
    <w:rsid w:val="00EC13F5"/>
    <w:rsid w:val="00EC1C7B"/>
    <w:rsid w:val="00EC29DA"/>
    <w:rsid w:val="00EC2F3F"/>
    <w:rsid w:val="00EC367A"/>
    <w:rsid w:val="00EC58B0"/>
    <w:rsid w:val="00ED1B36"/>
    <w:rsid w:val="00ED5E5B"/>
    <w:rsid w:val="00ED6002"/>
    <w:rsid w:val="00ED6116"/>
    <w:rsid w:val="00ED6909"/>
    <w:rsid w:val="00ED735D"/>
    <w:rsid w:val="00ED76E5"/>
    <w:rsid w:val="00ED7703"/>
    <w:rsid w:val="00ED770D"/>
    <w:rsid w:val="00EE1237"/>
    <w:rsid w:val="00EE3062"/>
    <w:rsid w:val="00EE327D"/>
    <w:rsid w:val="00EE33CE"/>
    <w:rsid w:val="00EE4141"/>
    <w:rsid w:val="00EE44C8"/>
    <w:rsid w:val="00EE58AA"/>
    <w:rsid w:val="00EE6782"/>
    <w:rsid w:val="00EE70FB"/>
    <w:rsid w:val="00EE713B"/>
    <w:rsid w:val="00EE71A9"/>
    <w:rsid w:val="00EE729B"/>
    <w:rsid w:val="00EF02E4"/>
    <w:rsid w:val="00EF06C6"/>
    <w:rsid w:val="00EF16FA"/>
    <w:rsid w:val="00EF44BB"/>
    <w:rsid w:val="00EF61DB"/>
    <w:rsid w:val="00EF7917"/>
    <w:rsid w:val="00F04AFD"/>
    <w:rsid w:val="00F051EF"/>
    <w:rsid w:val="00F056D9"/>
    <w:rsid w:val="00F06695"/>
    <w:rsid w:val="00F06721"/>
    <w:rsid w:val="00F078CA"/>
    <w:rsid w:val="00F07E23"/>
    <w:rsid w:val="00F10443"/>
    <w:rsid w:val="00F104B7"/>
    <w:rsid w:val="00F104F1"/>
    <w:rsid w:val="00F10657"/>
    <w:rsid w:val="00F108A2"/>
    <w:rsid w:val="00F11738"/>
    <w:rsid w:val="00F123B1"/>
    <w:rsid w:val="00F1252B"/>
    <w:rsid w:val="00F126F7"/>
    <w:rsid w:val="00F143FA"/>
    <w:rsid w:val="00F148FB"/>
    <w:rsid w:val="00F14DE7"/>
    <w:rsid w:val="00F1563A"/>
    <w:rsid w:val="00F15885"/>
    <w:rsid w:val="00F17892"/>
    <w:rsid w:val="00F201DD"/>
    <w:rsid w:val="00F20F95"/>
    <w:rsid w:val="00F24F4D"/>
    <w:rsid w:val="00F252DA"/>
    <w:rsid w:val="00F2541A"/>
    <w:rsid w:val="00F27EC3"/>
    <w:rsid w:val="00F315B4"/>
    <w:rsid w:val="00F32345"/>
    <w:rsid w:val="00F323BA"/>
    <w:rsid w:val="00F334C6"/>
    <w:rsid w:val="00F356E5"/>
    <w:rsid w:val="00F35F6A"/>
    <w:rsid w:val="00F36140"/>
    <w:rsid w:val="00F367B1"/>
    <w:rsid w:val="00F36D8B"/>
    <w:rsid w:val="00F40DBC"/>
    <w:rsid w:val="00F42303"/>
    <w:rsid w:val="00F42C81"/>
    <w:rsid w:val="00F43348"/>
    <w:rsid w:val="00F43CE0"/>
    <w:rsid w:val="00F43F3B"/>
    <w:rsid w:val="00F45322"/>
    <w:rsid w:val="00F455E4"/>
    <w:rsid w:val="00F509BC"/>
    <w:rsid w:val="00F52ED4"/>
    <w:rsid w:val="00F575BC"/>
    <w:rsid w:val="00F60AC0"/>
    <w:rsid w:val="00F61B1B"/>
    <w:rsid w:val="00F649B0"/>
    <w:rsid w:val="00F653EF"/>
    <w:rsid w:val="00F6548B"/>
    <w:rsid w:val="00F65BB2"/>
    <w:rsid w:val="00F65E65"/>
    <w:rsid w:val="00F6605F"/>
    <w:rsid w:val="00F66EBA"/>
    <w:rsid w:val="00F7110F"/>
    <w:rsid w:val="00F73CA5"/>
    <w:rsid w:val="00F7488F"/>
    <w:rsid w:val="00F80AA6"/>
    <w:rsid w:val="00F82A10"/>
    <w:rsid w:val="00F85944"/>
    <w:rsid w:val="00F8673E"/>
    <w:rsid w:val="00F86975"/>
    <w:rsid w:val="00F870D0"/>
    <w:rsid w:val="00F900A2"/>
    <w:rsid w:val="00F91CF9"/>
    <w:rsid w:val="00F95495"/>
    <w:rsid w:val="00F9698D"/>
    <w:rsid w:val="00F96A10"/>
    <w:rsid w:val="00F97FC4"/>
    <w:rsid w:val="00FA018C"/>
    <w:rsid w:val="00FA2E30"/>
    <w:rsid w:val="00FA3386"/>
    <w:rsid w:val="00FA3716"/>
    <w:rsid w:val="00FA4BBF"/>
    <w:rsid w:val="00FA61C1"/>
    <w:rsid w:val="00FA6B82"/>
    <w:rsid w:val="00FB1C73"/>
    <w:rsid w:val="00FB2AA2"/>
    <w:rsid w:val="00FB2D19"/>
    <w:rsid w:val="00FB57D3"/>
    <w:rsid w:val="00FB5994"/>
    <w:rsid w:val="00FB6864"/>
    <w:rsid w:val="00FB693B"/>
    <w:rsid w:val="00FB6E32"/>
    <w:rsid w:val="00FB70FA"/>
    <w:rsid w:val="00FB749B"/>
    <w:rsid w:val="00FC1CA5"/>
    <w:rsid w:val="00FC3921"/>
    <w:rsid w:val="00FC44B2"/>
    <w:rsid w:val="00FC49C6"/>
    <w:rsid w:val="00FC612D"/>
    <w:rsid w:val="00FC74B8"/>
    <w:rsid w:val="00FC76AD"/>
    <w:rsid w:val="00FD0F3F"/>
    <w:rsid w:val="00FD2008"/>
    <w:rsid w:val="00FD2010"/>
    <w:rsid w:val="00FD3379"/>
    <w:rsid w:val="00FD3EF0"/>
    <w:rsid w:val="00FD43DD"/>
    <w:rsid w:val="00FD473D"/>
    <w:rsid w:val="00FD719E"/>
    <w:rsid w:val="00FD7653"/>
    <w:rsid w:val="00FE221A"/>
    <w:rsid w:val="00FE28DA"/>
    <w:rsid w:val="00FE2C20"/>
    <w:rsid w:val="00FE40C8"/>
    <w:rsid w:val="00FE6F29"/>
    <w:rsid w:val="00FF102F"/>
    <w:rsid w:val="00FF2019"/>
    <w:rsid w:val="00FF232E"/>
    <w:rsid w:val="00FF25FD"/>
    <w:rsid w:val="00FF31EA"/>
    <w:rsid w:val="00FF417F"/>
    <w:rsid w:val="00FF4ECB"/>
    <w:rsid w:val="00FF5F39"/>
    <w:rsid w:val="00FF7671"/>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6F62A19D"/>
  <w15:docId w15:val="{FC9223F4-FDB1-4724-8749-3D248B27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447E"/>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qFormat/>
    <w:rsid w:val="00A1797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1797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447E"/>
  </w:style>
  <w:style w:type="paragraph" w:styleId="Header">
    <w:name w:val="header"/>
    <w:basedOn w:val="Normal"/>
    <w:rsid w:val="00341D4B"/>
    <w:pPr>
      <w:tabs>
        <w:tab w:val="center" w:pos="4320"/>
        <w:tab w:val="right" w:pos="8640"/>
      </w:tabs>
    </w:pPr>
  </w:style>
  <w:style w:type="paragraph" w:styleId="Footer">
    <w:name w:val="footer"/>
    <w:basedOn w:val="Normal"/>
    <w:rsid w:val="00341D4B"/>
    <w:pPr>
      <w:tabs>
        <w:tab w:val="center" w:pos="4320"/>
        <w:tab w:val="right" w:pos="8640"/>
      </w:tabs>
    </w:pPr>
  </w:style>
  <w:style w:type="character" w:styleId="PageNumber">
    <w:name w:val="page number"/>
    <w:basedOn w:val="DefaultParagraphFont"/>
    <w:rsid w:val="00341D4B"/>
  </w:style>
  <w:style w:type="paragraph" w:styleId="BalloonText">
    <w:name w:val="Balloon Text"/>
    <w:basedOn w:val="Normal"/>
    <w:semiHidden/>
    <w:rsid w:val="00B92237"/>
    <w:rPr>
      <w:rFonts w:ascii="Tahoma" w:hAnsi="Tahoma" w:cs="Tahoma"/>
      <w:sz w:val="16"/>
      <w:szCs w:val="16"/>
    </w:rPr>
  </w:style>
  <w:style w:type="table" w:styleId="TableGrid">
    <w:name w:val="Table Grid"/>
    <w:basedOn w:val="TableNormal"/>
    <w:rsid w:val="00ED76E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E05E4"/>
    <w:rPr>
      <w:sz w:val="16"/>
      <w:szCs w:val="16"/>
    </w:rPr>
  </w:style>
  <w:style w:type="paragraph" w:styleId="CommentText">
    <w:name w:val="annotation text"/>
    <w:basedOn w:val="Normal"/>
    <w:link w:val="CommentTextChar"/>
    <w:semiHidden/>
    <w:rsid w:val="004E05E4"/>
    <w:rPr>
      <w:sz w:val="20"/>
      <w:szCs w:val="20"/>
    </w:rPr>
  </w:style>
  <w:style w:type="paragraph" w:styleId="CommentSubject">
    <w:name w:val="annotation subject"/>
    <w:basedOn w:val="CommentText"/>
    <w:next w:val="CommentText"/>
    <w:semiHidden/>
    <w:rsid w:val="004E05E4"/>
    <w:rPr>
      <w:b/>
      <w:bCs/>
    </w:rPr>
  </w:style>
  <w:style w:type="paragraph" w:customStyle="1" w:styleId="InspectionManual">
    <w:name w:val="Inspection Manual"/>
    <w:basedOn w:val="Normal"/>
    <w:link w:val="InspectionManualChar"/>
    <w:rsid w:val="00E54CF2"/>
    <w:pPr>
      <w:widowControl/>
      <w:autoSpaceDE/>
      <w:autoSpaceDN/>
      <w:adjustRightInd/>
      <w:ind w:firstLine="720"/>
      <w:jc w:val="center"/>
    </w:pPr>
    <w:rPr>
      <w:b/>
      <w:sz w:val="38"/>
    </w:rPr>
  </w:style>
  <w:style w:type="character" w:customStyle="1" w:styleId="InspectionManualChar">
    <w:name w:val="Inspection Manual Char"/>
    <w:basedOn w:val="DefaultParagraphFont"/>
    <w:link w:val="InspectionManual"/>
    <w:rsid w:val="00E54CF2"/>
    <w:rPr>
      <w:rFonts w:ascii="Arial" w:hAnsi="Arial"/>
      <w:b/>
      <w:sz w:val="38"/>
      <w:szCs w:val="24"/>
      <w:lang w:val="en-US" w:eastAsia="en-US" w:bidi="ar-SA"/>
    </w:rPr>
  </w:style>
  <w:style w:type="character" w:styleId="Hyperlink">
    <w:name w:val="Hyperlink"/>
    <w:basedOn w:val="DefaultParagraphFont"/>
    <w:uiPriority w:val="99"/>
    <w:rsid w:val="002553CE"/>
    <w:rPr>
      <w:color w:val="0000FF"/>
      <w:u w:val="single"/>
    </w:rPr>
  </w:style>
  <w:style w:type="character" w:styleId="FollowedHyperlink">
    <w:name w:val="FollowedHyperlink"/>
    <w:basedOn w:val="DefaultParagraphFont"/>
    <w:rsid w:val="002553CE"/>
    <w:rPr>
      <w:color w:val="800080"/>
      <w:u w:val="single"/>
    </w:rPr>
  </w:style>
  <w:style w:type="character" w:styleId="Emphasis">
    <w:name w:val="Emphasis"/>
    <w:basedOn w:val="DefaultParagraphFont"/>
    <w:uiPriority w:val="20"/>
    <w:qFormat/>
    <w:rsid w:val="00120819"/>
    <w:rPr>
      <w:i/>
      <w:iCs/>
    </w:rPr>
  </w:style>
  <w:style w:type="paragraph" w:styleId="NormalWeb">
    <w:name w:val="Normal (Web)"/>
    <w:basedOn w:val="Normal"/>
    <w:uiPriority w:val="99"/>
    <w:rsid w:val="00B318C4"/>
    <w:pPr>
      <w:widowControl/>
      <w:autoSpaceDE/>
      <w:autoSpaceDN/>
      <w:adjustRightInd/>
      <w:spacing w:before="100" w:beforeAutospacing="1" w:after="100" w:afterAutospacing="1"/>
    </w:pPr>
    <w:rPr>
      <w:rFonts w:ascii="Times New Roman" w:hAnsi="Times New Roman"/>
    </w:rPr>
  </w:style>
  <w:style w:type="paragraph" w:customStyle="1" w:styleId="Level1">
    <w:name w:val="Level 1"/>
    <w:basedOn w:val="Normal"/>
    <w:rsid w:val="00C022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Pr>
      <w:rFonts w:cs="Segoe Script"/>
    </w:rPr>
  </w:style>
  <w:style w:type="paragraph" w:customStyle="1" w:styleId="Level3">
    <w:name w:val="Level 3"/>
    <w:basedOn w:val="Normal"/>
    <w:rsid w:val="00CC5686"/>
    <w:pPr>
      <w:widowControl/>
      <w:numPr>
        <w:numId w:val="17"/>
      </w:numPr>
      <w:tabs>
        <w:tab w:val="left" w:pos="27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Pr>
      <w:rFonts w:cs="Segoe Script"/>
      <w:u w:val="single"/>
    </w:rPr>
  </w:style>
  <w:style w:type="character" w:styleId="Strong">
    <w:name w:val="Strong"/>
    <w:basedOn w:val="DefaultParagraphFont"/>
    <w:uiPriority w:val="22"/>
    <w:qFormat/>
    <w:rsid w:val="00BB0B4C"/>
    <w:rPr>
      <w:b/>
      <w:bCs/>
    </w:rPr>
  </w:style>
  <w:style w:type="character" w:customStyle="1" w:styleId="CommentTextChar">
    <w:name w:val="Comment Text Char"/>
    <w:basedOn w:val="DefaultParagraphFont"/>
    <w:link w:val="CommentText"/>
    <w:semiHidden/>
    <w:locked/>
    <w:rsid w:val="00007CEB"/>
    <w:rPr>
      <w:rFonts w:ascii="Arial" w:hAnsi="Arial"/>
      <w:lang w:val="en-US" w:eastAsia="en-US" w:bidi="ar-SA"/>
    </w:rPr>
  </w:style>
  <w:style w:type="paragraph" w:customStyle="1" w:styleId="Normal1">
    <w:name w:val="Normal1"/>
    <w:basedOn w:val="Normal"/>
    <w:rsid w:val="007D3041"/>
    <w:pPr>
      <w:widowControl/>
      <w:autoSpaceDE/>
      <w:autoSpaceDN/>
      <w:adjustRightInd/>
    </w:pPr>
    <w:rPr>
      <w:rFonts w:ascii="Times New Roman" w:eastAsia="Calibri" w:hAnsi="Times New Roman"/>
    </w:rPr>
  </w:style>
  <w:style w:type="paragraph" w:styleId="TOC1">
    <w:name w:val="toc 1"/>
    <w:basedOn w:val="Normal"/>
    <w:next w:val="Normal"/>
    <w:autoRedefine/>
    <w:uiPriority w:val="39"/>
    <w:qFormat/>
    <w:rsid w:val="00115FD2"/>
    <w:pPr>
      <w:tabs>
        <w:tab w:val="left" w:pos="1200"/>
        <w:tab w:val="right" w:leader="dot" w:pos="9350"/>
      </w:tabs>
    </w:pPr>
    <w:rPr>
      <w:noProof/>
      <w:sz w:val="22"/>
      <w:szCs w:val="22"/>
    </w:rPr>
  </w:style>
  <w:style w:type="paragraph" w:styleId="TOC2">
    <w:name w:val="toc 2"/>
    <w:basedOn w:val="Normal"/>
    <w:next w:val="Normal"/>
    <w:autoRedefine/>
    <w:uiPriority w:val="39"/>
    <w:qFormat/>
    <w:rsid w:val="0002563F"/>
    <w:pPr>
      <w:tabs>
        <w:tab w:val="left" w:pos="1100"/>
        <w:tab w:val="right" w:leader="dot" w:pos="9350"/>
      </w:tabs>
      <w:ind w:left="240"/>
    </w:pPr>
    <w:rPr>
      <w:noProof/>
      <w:sz w:val="22"/>
      <w:szCs w:val="22"/>
    </w:rPr>
  </w:style>
  <w:style w:type="paragraph" w:customStyle="1" w:styleId="body80percent">
    <w:name w:val="body80percent"/>
    <w:basedOn w:val="Normal"/>
    <w:rsid w:val="00FB5994"/>
    <w:pPr>
      <w:widowControl/>
      <w:autoSpaceDE/>
      <w:autoSpaceDN/>
      <w:adjustRightInd/>
      <w:spacing w:after="240"/>
    </w:pPr>
    <w:rPr>
      <w:rFonts w:ascii="Times New Roman" w:hAnsi="Times New Roman"/>
    </w:rPr>
  </w:style>
  <w:style w:type="character" w:customStyle="1" w:styleId="Heading1Char">
    <w:name w:val="Heading 1 Char"/>
    <w:basedOn w:val="DefaultParagraphFont"/>
    <w:link w:val="Heading1"/>
    <w:rsid w:val="00A1797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17970"/>
    <w:pPr>
      <w:keepLines/>
      <w:widowControl/>
      <w:autoSpaceDE/>
      <w:autoSpaceDN/>
      <w:adjustRightInd/>
      <w:spacing w:before="480" w:after="0" w:line="276" w:lineRule="auto"/>
      <w:outlineLvl w:val="9"/>
    </w:pPr>
    <w:rPr>
      <w:color w:val="365F91"/>
      <w:kern w:val="0"/>
      <w:sz w:val="28"/>
      <w:szCs w:val="28"/>
    </w:rPr>
  </w:style>
  <w:style w:type="paragraph" w:styleId="TOC3">
    <w:name w:val="toc 3"/>
    <w:basedOn w:val="Normal"/>
    <w:next w:val="Normal"/>
    <w:autoRedefine/>
    <w:uiPriority w:val="39"/>
    <w:unhideWhenUsed/>
    <w:qFormat/>
    <w:rsid w:val="00A17970"/>
    <w:pPr>
      <w:widowControl/>
      <w:autoSpaceDE/>
      <w:autoSpaceDN/>
      <w:adjustRightInd/>
      <w:spacing w:after="100" w:line="276" w:lineRule="auto"/>
      <w:ind w:left="440"/>
    </w:pPr>
    <w:rPr>
      <w:rFonts w:ascii="Calibri" w:hAnsi="Calibri"/>
      <w:sz w:val="22"/>
      <w:szCs w:val="22"/>
    </w:rPr>
  </w:style>
  <w:style w:type="character" w:customStyle="1" w:styleId="Heading2Char">
    <w:name w:val="Heading 2 Char"/>
    <w:basedOn w:val="DefaultParagraphFont"/>
    <w:link w:val="Heading2"/>
    <w:semiHidden/>
    <w:rsid w:val="00A17970"/>
    <w:rPr>
      <w:rFonts w:ascii="Cambria" w:eastAsia="Times New Roman" w:hAnsi="Cambria" w:cs="Times New Roman"/>
      <w:b/>
      <w:bCs/>
      <w:i/>
      <w:iCs/>
      <w:sz w:val="28"/>
      <w:szCs w:val="28"/>
    </w:rPr>
  </w:style>
  <w:style w:type="paragraph" w:styleId="ListParagraph">
    <w:name w:val="List Paragraph"/>
    <w:basedOn w:val="Normal"/>
    <w:uiPriority w:val="34"/>
    <w:qFormat/>
    <w:rsid w:val="0056462A"/>
    <w:pPr>
      <w:ind w:left="720"/>
    </w:pPr>
  </w:style>
  <w:style w:type="character" w:customStyle="1" w:styleId="dct-tt">
    <w:name w:val="dct-tt"/>
    <w:basedOn w:val="DefaultParagraphFont"/>
    <w:rsid w:val="004F2669"/>
    <w:rPr>
      <w:rFonts w:ascii="Arial" w:hAnsi="Arial" w:cs="Arial" w:hint="default"/>
    </w:rPr>
  </w:style>
  <w:style w:type="paragraph" w:customStyle="1" w:styleId="Default">
    <w:name w:val="Default"/>
    <w:rsid w:val="006678FB"/>
    <w:pPr>
      <w:autoSpaceDE w:val="0"/>
      <w:autoSpaceDN w:val="0"/>
      <w:adjustRightInd w:val="0"/>
    </w:pPr>
    <w:rPr>
      <w:rFonts w:ascii="Arial" w:hAnsi="Arial" w:cs="Arial"/>
      <w:color w:val="000000"/>
      <w:sz w:val="24"/>
      <w:szCs w:val="24"/>
    </w:rPr>
  </w:style>
  <w:style w:type="character" w:customStyle="1" w:styleId="rtext1">
    <w:name w:val="rtext1"/>
    <w:basedOn w:val="DefaultParagraphFont"/>
    <w:rsid w:val="00036527"/>
    <w:rPr>
      <w:rFonts w:ascii="Verdana" w:hAnsi="Verdana" w:hint="default"/>
      <w:strike w:val="0"/>
      <w:dstrike w:val="0"/>
      <w:sz w:val="18"/>
      <w:szCs w:val="18"/>
      <w:u w:val="none"/>
      <w:effect w:val="none"/>
    </w:rPr>
  </w:style>
  <w:style w:type="paragraph" w:styleId="Revision">
    <w:name w:val="Revision"/>
    <w:hidden/>
    <w:uiPriority w:val="99"/>
    <w:semiHidden/>
    <w:rsid w:val="00562D3A"/>
    <w:rPr>
      <w:rFonts w:ascii="Arial" w:hAnsi="Arial"/>
      <w:sz w:val="24"/>
      <w:szCs w:val="24"/>
    </w:rPr>
  </w:style>
  <w:style w:type="character" w:customStyle="1" w:styleId="UnresolvedMention1">
    <w:name w:val="Unresolved Mention1"/>
    <w:basedOn w:val="DefaultParagraphFont"/>
    <w:uiPriority w:val="99"/>
    <w:semiHidden/>
    <w:unhideWhenUsed/>
    <w:rsid w:val="006F5975"/>
    <w:rPr>
      <w:color w:val="808080"/>
      <w:shd w:val="clear" w:color="auto" w:fill="E6E6E6"/>
    </w:rPr>
  </w:style>
  <w:style w:type="character" w:styleId="UnresolvedMention">
    <w:name w:val="Unresolved Mention"/>
    <w:basedOn w:val="DefaultParagraphFont"/>
    <w:uiPriority w:val="99"/>
    <w:semiHidden/>
    <w:unhideWhenUsed/>
    <w:rsid w:val="001C0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4406">
      <w:bodyDiv w:val="1"/>
      <w:marLeft w:val="0"/>
      <w:marRight w:val="0"/>
      <w:marTop w:val="0"/>
      <w:marBottom w:val="0"/>
      <w:divBdr>
        <w:top w:val="none" w:sz="0" w:space="0" w:color="auto"/>
        <w:left w:val="none" w:sz="0" w:space="0" w:color="auto"/>
        <w:bottom w:val="none" w:sz="0" w:space="0" w:color="auto"/>
        <w:right w:val="none" w:sz="0" w:space="0" w:color="auto"/>
      </w:divBdr>
    </w:div>
    <w:div w:id="330258082">
      <w:bodyDiv w:val="1"/>
      <w:marLeft w:val="0"/>
      <w:marRight w:val="0"/>
      <w:marTop w:val="0"/>
      <w:marBottom w:val="0"/>
      <w:divBdr>
        <w:top w:val="none" w:sz="0" w:space="0" w:color="auto"/>
        <w:left w:val="none" w:sz="0" w:space="0" w:color="auto"/>
        <w:bottom w:val="none" w:sz="0" w:space="0" w:color="auto"/>
        <w:right w:val="none" w:sz="0" w:space="0" w:color="auto"/>
      </w:divBdr>
    </w:div>
    <w:div w:id="381173259">
      <w:bodyDiv w:val="1"/>
      <w:marLeft w:val="0"/>
      <w:marRight w:val="0"/>
      <w:marTop w:val="0"/>
      <w:marBottom w:val="0"/>
      <w:divBdr>
        <w:top w:val="none" w:sz="0" w:space="0" w:color="auto"/>
        <w:left w:val="none" w:sz="0" w:space="0" w:color="auto"/>
        <w:bottom w:val="none" w:sz="0" w:space="0" w:color="auto"/>
        <w:right w:val="none" w:sz="0" w:space="0" w:color="auto"/>
      </w:divBdr>
    </w:div>
    <w:div w:id="839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2199103">
          <w:marLeft w:val="0"/>
          <w:marRight w:val="0"/>
          <w:marTop w:val="0"/>
          <w:marBottom w:val="0"/>
          <w:divBdr>
            <w:top w:val="none" w:sz="0" w:space="0" w:color="auto"/>
            <w:left w:val="none" w:sz="0" w:space="0" w:color="auto"/>
            <w:bottom w:val="none" w:sz="0" w:space="0" w:color="auto"/>
            <w:right w:val="none" w:sz="0" w:space="0" w:color="auto"/>
          </w:divBdr>
          <w:divsChild>
            <w:div w:id="937760115">
              <w:marLeft w:val="0"/>
              <w:marRight w:val="0"/>
              <w:marTop w:val="0"/>
              <w:marBottom w:val="0"/>
              <w:divBdr>
                <w:top w:val="none" w:sz="0" w:space="0" w:color="auto"/>
                <w:left w:val="none" w:sz="0" w:space="0" w:color="auto"/>
                <w:bottom w:val="none" w:sz="0" w:space="0" w:color="auto"/>
                <w:right w:val="none" w:sz="0" w:space="0" w:color="auto"/>
              </w:divBdr>
              <w:divsChild>
                <w:div w:id="10368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6408">
      <w:bodyDiv w:val="1"/>
      <w:marLeft w:val="75"/>
      <w:marRight w:val="0"/>
      <w:marTop w:val="0"/>
      <w:marBottom w:val="0"/>
      <w:divBdr>
        <w:top w:val="none" w:sz="0" w:space="0" w:color="auto"/>
        <w:left w:val="none" w:sz="0" w:space="0" w:color="auto"/>
        <w:bottom w:val="none" w:sz="0" w:space="0" w:color="auto"/>
        <w:right w:val="none" w:sz="0" w:space="0" w:color="auto"/>
      </w:divBdr>
    </w:div>
    <w:div w:id="963971716">
      <w:bodyDiv w:val="1"/>
      <w:marLeft w:val="0"/>
      <w:marRight w:val="0"/>
      <w:marTop w:val="0"/>
      <w:marBottom w:val="0"/>
      <w:divBdr>
        <w:top w:val="none" w:sz="0" w:space="0" w:color="auto"/>
        <w:left w:val="none" w:sz="0" w:space="0" w:color="auto"/>
        <w:bottom w:val="none" w:sz="0" w:space="0" w:color="auto"/>
        <w:right w:val="none" w:sz="0" w:space="0" w:color="auto"/>
      </w:divBdr>
    </w:div>
    <w:div w:id="1043673130">
      <w:bodyDiv w:val="1"/>
      <w:marLeft w:val="0"/>
      <w:marRight w:val="0"/>
      <w:marTop w:val="0"/>
      <w:marBottom w:val="0"/>
      <w:divBdr>
        <w:top w:val="none" w:sz="0" w:space="0" w:color="auto"/>
        <w:left w:val="none" w:sz="0" w:space="0" w:color="auto"/>
        <w:bottom w:val="none" w:sz="0" w:space="0" w:color="auto"/>
        <w:right w:val="none" w:sz="0" w:space="0" w:color="auto"/>
      </w:divBdr>
      <w:divsChild>
        <w:div w:id="1126385317">
          <w:marLeft w:val="0"/>
          <w:marRight w:val="0"/>
          <w:marTop w:val="0"/>
          <w:marBottom w:val="0"/>
          <w:divBdr>
            <w:top w:val="none" w:sz="0" w:space="0" w:color="auto"/>
            <w:left w:val="none" w:sz="0" w:space="0" w:color="auto"/>
            <w:bottom w:val="none" w:sz="0" w:space="0" w:color="auto"/>
            <w:right w:val="none" w:sz="0" w:space="0" w:color="auto"/>
          </w:divBdr>
          <w:divsChild>
            <w:div w:id="1764179053">
              <w:marLeft w:val="0"/>
              <w:marRight w:val="0"/>
              <w:marTop w:val="0"/>
              <w:marBottom w:val="0"/>
              <w:divBdr>
                <w:top w:val="none" w:sz="0" w:space="0" w:color="auto"/>
                <w:left w:val="none" w:sz="0" w:space="0" w:color="auto"/>
                <w:bottom w:val="none" w:sz="0" w:space="0" w:color="auto"/>
                <w:right w:val="none" w:sz="0" w:space="0" w:color="auto"/>
              </w:divBdr>
              <w:divsChild>
                <w:div w:id="211965357">
                  <w:marLeft w:val="0"/>
                  <w:marRight w:val="0"/>
                  <w:marTop w:val="0"/>
                  <w:marBottom w:val="0"/>
                  <w:divBdr>
                    <w:top w:val="none" w:sz="0" w:space="0" w:color="auto"/>
                    <w:left w:val="none" w:sz="0" w:space="0" w:color="auto"/>
                    <w:bottom w:val="none" w:sz="0" w:space="0" w:color="auto"/>
                    <w:right w:val="none" w:sz="0" w:space="0" w:color="auto"/>
                  </w:divBdr>
                  <w:divsChild>
                    <w:div w:id="776489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3151513">
      <w:bodyDiv w:val="1"/>
      <w:marLeft w:val="0"/>
      <w:marRight w:val="0"/>
      <w:marTop w:val="0"/>
      <w:marBottom w:val="0"/>
      <w:divBdr>
        <w:top w:val="none" w:sz="0" w:space="0" w:color="auto"/>
        <w:left w:val="none" w:sz="0" w:space="0" w:color="auto"/>
        <w:bottom w:val="none" w:sz="0" w:space="0" w:color="auto"/>
        <w:right w:val="none" w:sz="0" w:space="0" w:color="auto"/>
      </w:divBdr>
    </w:div>
    <w:div w:id="1267348389">
      <w:bodyDiv w:val="1"/>
      <w:marLeft w:val="0"/>
      <w:marRight w:val="0"/>
      <w:marTop w:val="0"/>
      <w:marBottom w:val="0"/>
      <w:divBdr>
        <w:top w:val="none" w:sz="0" w:space="0" w:color="auto"/>
        <w:left w:val="none" w:sz="0" w:space="0" w:color="auto"/>
        <w:bottom w:val="none" w:sz="0" w:space="0" w:color="auto"/>
        <w:right w:val="none" w:sz="0" w:space="0" w:color="auto"/>
      </w:divBdr>
      <w:divsChild>
        <w:div w:id="393896605">
          <w:marLeft w:val="0"/>
          <w:marRight w:val="0"/>
          <w:marTop w:val="0"/>
          <w:marBottom w:val="0"/>
          <w:divBdr>
            <w:top w:val="none" w:sz="0" w:space="0" w:color="auto"/>
            <w:left w:val="none" w:sz="0" w:space="0" w:color="auto"/>
            <w:bottom w:val="none" w:sz="0" w:space="0" w:color="auto"/>
            <w:right w:val="none" w:sz="0" w:space="0" w:color="auto"/>
          </w:divBdr>
          <w:divsChild>
            <w:div w:id="1365405791">
              <w:marLeft w:val="0"/>
              <w:marRight w:val="0"/>
              <w:marTop w:val="0"/>
              <w:marBottom w:val="0"/>
              <w:divBdr>
                <w:top w:val="none" w:sz="0" w:space="0" w:color="auto"/>
                <w:left w:val="none" w:sz="0" w:space="0" w:color="auto"/>
                <w:bottom w:val="none" w:sz="0" w:space="0" w:color="auto"/>
                <w:right w:val="none" w:sz="0" w:space="0" w:color="auto"/>
              </w:divBdr>
              <w:divsChild>
                <w:div w:id="580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8223">
      <w:bodyDiv w:val="1"/>
      <w:marLeft w:val="0"/>
      <w:marRight w:val="0"/>
      <w:marTop w:val="0"/>
      <w:marBottom w:val="0"/>
      <w:divBdr>
        <w:top w:val="none" w:sz="0" w:space="0" w:color="auto"/>
        <w:left w:val="none" w:sz="0" w:space="0" w:color="auto"/>
        <w:bottom w:val="none" w:sz="0" w:space="0" w:color="auto"/>
        <w:right w:val="none" w:sz="0" w:space="0" w:color="auto"/>
      </w:divBdr>
    </w:div>
    <w:div w:id="1346438376">
      <w:bodyDiv w:val="1"/>
      <w:marLeft w:val="0"/>
      <w:marRight w:val="0"/>
      <w:marTop w:val="0"/>
      <w:marBottom w:val="0"/>
      <w:divBdr>
        <w:top w:val="none" w:sz="0" w:space="0" w:color="auto"/>
        <w:left w:val="none" w:sz="0" w:space="0" w:color="auto"/>
        <w:bottom w:val="none" w:sz="0" w:space="0" w:color="auto"/>
        <w:right w:val="none" w:sz="0" w:space="0" w:color="auto"/>
      </w:divBdr>
    </w:div>
    <w:div w:id="1413888734">
      <w:bodyDiv w:val="1"/>
      <w:marLeft w:val="0"/>
      <w:marRight w:val="0"/>
      <w:marTop w:val="0"/>
      <w:marBottom w:val="0"/>
      <w:divBdr>
        <w:top w:val="none" w:sz="0" w:space="0" w:color="auto"/>
        <w:left w:val="none" w:sz="0" w:space="0" w:color="auto"/>
        <w:bottom w:val="none" w:sz="0" w:space="0" w:color="auto"/>
        <w:right w:val="none" w:sz="0" w:space="0" w:color="auto"/>
      </w:divBdr>
    </w:div>
    <w:div w:id="1435056550">
      <w:bodyDiv w:val="1"/>
      <w:marLeft w:val="0"/>
      <w:marRight w:val="0"/>
      <w:marTop w:val="150"/>
      <w:marBottom w:val="0"/>
      <w:divBdr>
        <w:top w:val="none" w:sz="0" w:space="0" w:color="auto"/>
        <w:left w:val="none" w:sz="0" w:space="0" w:color="auto"/>
        <w:bottom w:val="none" w:sz="0" w:space="0" w:color="auto"/>
        <w:right w:val="none" w:sz="0" w:space="0" w:color="auto"/>
      </w:divBdr>
      <w:divsChild>
        <w:div w:id="1710640025">
          <w:marLeft w:val="0"/>
          <w:marRight w:val="0"/>
          <w:marTop w:val="0"/>
          <w:marBottom w:val="0"/>
          <w:divBdr>
            <w:top w:val="single" w:sz="6" w:space="1" w:color="000000"/>
            <w:left w:val="single" w:sz="6" w:space="1" w:color="000000"/>
            <w:bottom w:val="single" w:sz="6" w:space="1" w:color="000000"/>
            <w:right w:val="single" w:sz="6" w:space="1" w:color="000000"/>
          </w:divBdr>
          <w:divsChild>
            <w:div w:id="1008211835">
              <w:marLeft w:val="0"/>
              <w:marRight w:val="0"/>
              <w:marTop w:val="0"/>
              <w:marBottom w:val="0"/>
              <w:divBdr>
                <w:top w:val="none" w:sz="0" w:space="0" w:color="auto"/>
                <w:left w:val="none" w:sz="0" w:space="0" w:color="auto"/>
                <w:bottom w:val="none" w:sz="0" w:space="0" w:color="auto"/>
                <w:right w:val="none" w:sz="0" w:space="0" w:color="auto"/>
              </w:divBdr>
            </w:div>
            <w:div w:id="18487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019">
      <w:bodyDiv w:val="1"/>
      <w:marLeft w:val="0"/>
      <w:marRight w:val="0"/>
      <w:marTop w:val="0"/>
      <w:marBottom w:val="0"/>
      <w:divBdr>
        <w:top w:val="none" w:sz="0" w:space="0" w:color="auto"/>
        <w:left w:val="none" w:sz="0" w:space="0" w:color="auto"/>
        <w:bottom w:val="none" w:sz="0" w:space="0" w:color="auto"/>
        <w:right w:val="none" w:sz="0" w:space="0" w:color="auto"/>
      </w:divBdr>
      <w:divsChild>
        <w:div w:id="1048531883">
          <w:marLeft w:val="0"/>
          <w:marRight w:val="0"/>
          <w:marTop w:val="0"/>
          <w:marBottom w:val="0"/>
          <w:divBdr>
            <w:top w:val="none" w:sz="0" w:space="0" w:color="auto"/>
            <w:left w:val="none" w:sz="0" w:space="0" w:color="auto"/>
            <w:bottom w:val="none" w:sz="0" w:space="0" w:color="auto"/>
            <w:right w:val="none" w:sz="0" w:space="0" w:color="auto"/>
          </w:divBdr>
          <w:divsChild>
            <w:div w:id="1008755634">
              <w:marLeft w:val="0"/>
              <w:marRight w:val="0"/>
              <w:marTop w:val="0"/>
              <w:marBottom w:val="0"/>
              <w:divBdr>
                <w:top w:val="none" w:sz="0" w:space="0" w:color="auto"/>
                <w:left w:val="none" w:sz="0" w:space="0" w:color="auto"/>
                <w:bottom w:val="none" w:sz="0" w:space="0" w:color="auto"/>
                <w:right w:val="none" w:sz="0" w:space="0" w:color="auto"/>
              </w:divBdr>
              <w:divsChild>
                <w:div w:id="9000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554">
      <w:bodyDiv w:val="1"/>
      <w:marLeft w:val="0"/>
      <w:marRight w:val="0"/>
      <w:marTop w:val="0"/>
      <w:marBottom w:val="0"/>
      <w:divBdr>
        <w:top w:val="none" w:sz="0" w:space="0" w:color="auto"/>
        <w:left w:val="none" w:sz="0" w:space="0" w:color="auto"/>
        <w:bottom w:val="none" w:sz="0" w:space="0" w:color="auto"/>
        <w:right w:val="none" w:sz="0" w:space="0" w:color="auto"/>
      </w:divBdr>
    </w:div>
    <w:div w:id="1947031975">
      <w:bodyDiv w:val="1"/>
      <w:marLeft w:val="0"/>
      <w:marRight w:val="0"/>
      <w:marTop w:val="0"/>
      <w:marBottom w:val="0"/>
      <w:divBdr>
        <w:top w:val="none" w:sz="0" w:space="0" w:color="auto"/>
        <w:left w:val="none" w:sz="0" w:space="0" w:color="auto"/>
        <w:bottom w:val="none" w:sz="0" w:space="0" w:color="auto"/>
        <w:right w:val="none" w:sz="0" w:space="0" w:color="auto"/>
      </w:divBdr>
    </w:div>
    <w:div w:id="1989091391">
      <w:bodyDiv w:val="1"/>
      <w:marLeft w:val="0"/>
      <w:marRight w:val="0"/>
      <w:marTop w:val="0"/>
      <w:marBottom w:val="0"/>
      <w:divBdr>
        <w:top w:val="none" w:sz="0" w:space="0" w:color="auto"/>
        <w:left w:val="none" w:sz="0" w:space="0" w:color="auto"/>
        <w:bottom w:val="none" w:sz="0" w:space="0" w:color="auto"/>
        <w:right w:val="none" w:sz="0" w:space="0" w:color="auto"/>
      </w:divBdr>
      <w:divsChild>
        <w:div w:id="1593973134">
          <w:marLeft w:val="0"/>
          <w:marRight w:val="0"/>
          <w:marTop w:val="0"/>
          <w:marBottom w:val="0"/>
          <w:divBdr>
            <w:top w:val="none" w:sz="0" w:space="0" w:color="auto"/>
            <w:left w:val="none" w:sz="0" w:space="0" w:color="auto"/>
            <w:bottom w:val="none" w:sz="0" w:space="0" w:color="auto"/>
            <w:right w:val="none" w:sz="0" w:space="0" w:color="auto"/>
          </w:divBdr>
          <w:divsChild>
            <w:div w:id="1717703387">
              <w:marLeft w:val="0"/>
              <w:marRight w:val="0"/>
              <w:marTop w:val="0"/>
              <w:marBottom w:val="0"/>
              <w:divBdr>
                <w:top w:val="none" w:sz="0" w:space="0" w:color="auto"/>
                <w:left w:val="none" w:sz="0" w:space="0" w:color="auto"/>
                <w:bottom w:val="none" w:sz="0" w:space="0" w:color="auto"/>
                <w:right w:val="none" w:sz="0" w:space="0" w:color="auto"/>
              </w:divBdr>
              <w:divsChild>
                <w:div w:id="16376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0657">
      <w:bodyDiv w:val="1"/>
      <w:marLeft w:val="0"/>
      <w:marRight w:val="0"/>
      <w:marTop w:val="0"/>
      <w:marBottom w:val="0"/>
      <w:divBdr>
        <w:top w:val="none" w:sz="0" w:space="0" w:color="auto"/>
        <w:left w:val="none" w:sz="0" w:space="0" w:color="auto"/>
        <w:bottom w:val="none" w:sz="0" w:space="0" w:color="auto"/>
        <w:right w:val="none" w:sz="0" w:space="0" w:color="auto"/>
      </w:divBdr>
    </w:div>
    <w:div w:id="2035422980">
      <w:bodyDiv w:val="1"/>
      <w:marLeft w:val="0"/>
      <w:marRight w:val="0"/>
      <w:marTop w:val="0"/>
      <w:marBottom w:val="0"/>
      <w:divBdr>
        <w:top w:val="none" w:sz="0" w:space="0" w:color="auto"/>
        <w:left w:val="none" w:sz="0" w:space="0" w:color="auto"/>
        <w:bottom w:val="none" w:sz="0" w:space="0" w:color="auto"/>
        <w:right w:val="none" w:sz="0" w:space="0" w:color="auto"/>
      </w:divBdr>
    </w:div>
    <w:div w:id="2110466919">
      <w:bodyDiv w:val="1"/>
      <w:marLeft w:val="0"/>
      <w:marRight w:val="0"/>
      <w:marTop w:val="0"/>
      <w:marBottom w:val="0"/>
      <w:divBdr>
        <w:top w:val="none" w:sz="0" w:space="0" w:color="auto"/>
        <w:left w:val="none" w:sz="0" w:space="0" w:color="auto"/>
        <w:bottom w:val="none" w:sz="0" w:space="0" w:color="auto"/>
        <w:right w:val="none" w:sz="0" w:space="0" w:color="auto"/>
      </w:divBdr>
    </w:div>
    <w:div w:id="2130396269">
      <w:bodyDiv w:val="1"/>
      <w:marLeft w:val="0"/>
      <w:marRight w:val="0"/>
      <w:marTop w:val="0"/>
      <w:marBottom w:val="0"/>
      <w:divBdr>
        <w:top w:val="none" w:sz="0" w:space="0" w:color="auto"/>
        <w:left w:val="none" w:sz="0" w:space="0" w:color="auto"/>
        <w:bottom w:val="none" w:sz="0" w:space="0" w:color="auto"/>
        <w:right w:val="none" w:sz="0" w:space="0" w:color="auto"/>
      </w:divBdr>
      <w:divsChild>
        <w:div w:id="485364514">
          <w:marLeft w:val="0"/>
          <w:marRight w:val="0"/>
          <w:marTop w:val="0"/>
          <w:marBottom w:val="0"/>
          <w:divBdr>
            <w:top w:val="none" w:sz="0" w:space="0" w:color="auto"/>
            <w:left w:val="none" w:sz="0" w:space="0" w:color="auto"/>
            <w:bottom w:val="none" w:sz="0" w:space="0" w:color="auto"/>
            <w:right w:val="none" w:sz="0" w:space="0" w:color="auto"/>
          </w:divBdr>
          <w:divsChild>
            <w:div w:id="1156147602">
              <w:marLeft w:val="0"/>
              <w:marRight w:val="0"/>
              <w:marTop w:val="0"/>
              <w:marBottom w:val="0"/>
              <w:divBdr>
                <w:top w:val="none" w:sz="0" w:space="0" w:color="auto"/>
                <w:left w:val="none" w:sz="0" w:space="0" w:color="auto"/>
                <w:bottom w:val="none" w:sz="0" w:space="0" w:color="auto"/>
                <w:right w:val="none" w:sz="0" w:space="0" w:color="auto"/>
              </w:divBdr>
              <w:divsChild>
                <w:div w:id="1293486803">
                  <w:marLeft w:val="0"/>
                  <w:marRight w:val="0"/>
                  <w:marTop w:val="0"/>
                  <w:marBottom w:val="0"/>
                  <w:divBdr>
                    <w:top w:val="none" w:sz="0" w:space="0" w:color="auto"/>
                    <w:left w:val="none" w:sz="0" w:space="0" w:color="auto"/>
                    <w:bottom w:val="none" w:sz="0" w:space="0" w:color="auto"/>
                    <w:right w:val="none" w:sz="0" w:space="0" w:color="auto"/>
                  </w:divBdr>
                  <w:divsChild>
                    <w:div w:id="1672832953">
                      <w:marLeft w:val="0"/>
                      <w:marRight w:val="0"/>
                      <w:marTop w:val="0"/>
                      <w:marBottom w:val="0"/>
                      <w:divBdr>
                        <w:top w:val="none" w:sz="0" w:space="0" w:color="auto"/>
                        <w:left w:val="none" w:sz="0" w:space="0" w:color="auto"/>
                        <w:bottom w:val="none" w:sz="0" w:space="0" w:color="auto"/>
                        <w:right w:val="none" w:sz="0" w:space="0" w:color="auto"/>
                      </w:divBdr>
                      <w:divsChild>
                        <w:div w:id="17180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2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17.xml"/><Relationship Id="rId42" Type="http://schemas.openxmlformats.org/officeDocument/2006/relationships/footer" Target="footer23.xml"/><Relationship Id="rId47" Type="http://schemas.openxmlformats.org/officeDocument/2006/relationships/header" Target="header2.xml"/><Relationship Id="rId50" Type="http://schemas.openxmlformats.org/officeDocument/2006/relationships/footer" Target="footer29.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drupal.nrc.gov/sunsi" TargetMode="External"/><Relationship Id="rId33" Type="http://schemas.openxmlformats.org/officeDocument/2006/relationships/hyperlink" Target="http://druapal.nrc.gov/sunsi" TargetMode="External"/><Relationship Id="rId38" Type="http://schemas.openxmlformats.org/officeDocument/2006/relationships/footer" Target="footer20.xml"/><Relationship Id="rId46" Type="http://schemas.openxmlformats.org/officeDocument/2006/relationships/footer" Target="footer26.xml"/><Relationship Id="rId2" Type="http://schemas.openxmlformats.org/officeDocument/2006/relationships/customXml" Target="../customXml/item2.xml"/><Relationship Id="rId16" Type="http://schemas.openxmlformats.org/officeDocument/2006/relationships/hyperlink" Target="http://drupal.nrc.gov/sunsi" TargetMode="Externa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hyperlink" Target="http://drupal.nrc.gov/sun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hyperlink" Target="mailto:Infocollects.Resource@nrc.gov"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hyperlink" Target="http://druapal.nrc.gov/sunsi" TargetMode="External"/><Relationship Id="rId49" Type="http://schemas.openxmlformats.org/officeDocument/2006/relationships/footer" Target="footer28.xml"/><Relationship Id="rId10" Type="http://schemas.openxmlformats.org/officeDocument/2006/relationships/endnotes" Target="endnotes.xml"/><Relationship Id="rId19" Type="http://schemas.openxmlformats.org/officeDocument/2006/relationships/hyperlink" Target="http://drupal.nrc.gov/sunsi" TargetMode="External"/><Relationship Id="rId31" Type="http://schemas.openxmlformats.org/officeDocument/2006/relationships/footer" Target="footer15.xml"/><Relationship Id="rId44" Type="http://schemas.openxmlformats.org/officeDocument/2006/relationships/footer" Target="footer25.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rupal.nrc.gov/sunsi" TargetMode="External"/><Relationship Id="rId22" Type="http://schemas.openxmlformats.org/officeDocument/2006/relationships/hyperlink" Target="http://www.internal.nrc.gov/sunsi/pdf/SUNSI-Policy-Procedures" TargetMode="Externa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8.xml"/><Relationship Id="rId43" Type="http://schemas.openxmlformats.org/officeDocument/2006/relationships/footer" Target="footer24.xml"/><Relationship Id="rId48" Type="http://schemas.openxmlformats.org/officeDocument/2006/relationships/footer" Target="footer27.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3bd90d3c4571fc056a1c29010e06a079">
  <xsd:schema xmlns:xsd="http://www.w3.org/2001/XMLSchema" xmlns:xs="http://www.w3.org/2001/XMLSchema" xmlns:p="http://schemas.microsoft.com/office/2006/metadata/properties" xmlns:ns1="http://schemas.microsoft.com/sharepoint/v3" xmlns:ns3="24584824-823a-4a4e-a2e0-e2ada3067394" xmlns:ns4="811c02b4-2d57-445c-9545-6fd0f3050993" targetNamespace="http://schemas.microsoft.com/office/2006/metadata/properties" ma:root="true" ma:fieldsID="885da6c89eac928c9a5ff1428326bede" ns1:_="" ns3:_="" ns4:_="">
    <xsd:import namespace="http://schemas.microsoft.com/sharepoint/v3"/>
    <xsd:import namespace="24584824-823a-4a4e-a2e0-e2ada3067394"/>
    <xsd:import namespace="811c02b4-2d57-445c-9545-6fd0f3050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3D0D-858C-484A-8754-9A403C83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824-823a-4a4e-a2e0-e2ada3067394"/>
    <ds:schemaRef ds:uri="811c02b4-2d57-445c-9545-6fd0f305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BDE28-D2D3-43D8-B70B-5C135FAB27B2}">
  <ds:schemaRefs>
    <ds:schemaRef ds:uri="http://schemas.microsoft.com/sharepoint/v3/contenttype/forms"/>
  </ds:schemaRefs>
</ds:datastoreItem>
</file>

<file path=customXml/itemProps3.xml><?xml version="1.0" encoding="utf-8"?>
<ds:datastoreItem xmlns:ds="http://schemas.openxmlformats.org/officeDocument/2006/customXml" ds:itemID="{69657DD6-C0E5-43AC-9C70-8FF4503E9C1F}">
  <ds:schemaRef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24584824-823a-4a4e-a2e0-e2ada3067394"/>
    <ds:schemaRef ds:uri="http://purl.org/dc/terms/"/>
    <ds:schemaRef ds:uri="http://schemas.microsoft.com/office/2006/metadata/properties"/>
    <ds:schemaRef ds:uri="http://schemas.microsoft.com/office/2006/documentManagement/types"/>
    <ds:schemaRef ds:uri="811c02b4-2d57-445c-9545-6fd0f3050993"/>
    <ds:schemaRef ds:uri="http://purl.org/dc/dcmitype/"/>
  </ds:schemaRefs>
</ds:datastoreItem>
</file>

<file path=customXml/itemProps4.xml><?xml version="1.0" encoding="utf-8"?>
<ds:datastoreItem xmlns:ds="http://schemas.openxmlformats.org/officeDocument/2006/customXml" ds:itemID="{14944176-C909-4B7C-A2FB-37477F50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9875</Words>
  <Characters>61042</Characters>
  <Application>Microsoft Office Word</Application>
  <DocSecurity>0</DocSecurity>
  <Lines>508</Lines>
  <Paragraphs>141</Paragraphs>
  <ScaleCrop>false</ScaleCrop>
  <HeadingPairs>
    <vt:vector size="2" baseType="variant">
      <vt:variant>
        <vt:lpstr>Title</vt:lpstr>
      </vt:variant>
      <vt:variant>
        <vt:i4>1</vt:i4>
      </vt:variant>
    </vt:vector>
  </HeadingPairs>
  <TitlesOfParts>
    <vt:vector size="1" baseType="lpstr">
      <vt:lpstr>NRC INSPECTION MANUAL</vt:lpstr>
    </vt:vector>
  </TitlesOfParts>
  <Company>Indellient</Company>
  <LinksUpToDate>false</LinksUpToDate>
  <CharactersWithSpaces>70776</CharactersWithSpaces>
  <SharedDoc>false</SharedDoc>
  <HLinks>
    <vt:vector size="276" baseType="variant">
      <vt:variant>
        <vt:i4>2293867</vt:i4>
      </vt:variant>
      <vt:variant>
        <vt:i4>225</vt:i4>
      </vt:variant>
      <vt:variant>
        <vt:i4>0</vt:i4>
      </vt:variant>
      <vt:variant>
        <vt:i4>5</vt:i4>
      </vt:variant>
      <vt:variant>
        <vt:lpwstr>http://adamswebsearch2.nrc.gov/idmws/ViewDocByAccession.asp?AccessionNumber=ML091350143</vt:lpwstr>
      </vt:variant>
      <vt:variant>
        <vt:lpwstr/>
      </vt:variant>
      <vt:variant>
        <vt:i4>8323133</vt:i4>
      </vt:variant>
      <vt:variant>
        <vt:i4>222</vt:i4>
      </vt:variant>
      <vt:variant>
        <vt:i4>0</vt:i4>
      </vt:variant>
      <vt:variant>
        <vt:i4>5</vt:i4>
      </vt:variant>
      <vt:variant>
        <vt:lpwstr>http://adamswebsearch.nrc.gov/idmws/ViewDocByAccession.asp?AccessionNumber=ML060310610</vt:lpwstr>
      </vt:variant>
      <vt:variant>
        <vt:lpwstr/>
      </vt:variant>
      <vt:variant>
        <vt:i4>1900631</vt:i4>
      </vt:variant>
      <vt:variant>
        <vt:i4>219</vt:i4>
      </vt:variant>
      <vt:variant>
        <vt:i4>0</vt:i4>
      </vt:variant>
      <vt:variant>
        <vt:i4>5</vt:i4>
      </vt:variant>
      <vt:variant>
        <vt:lpwstr>http://www.nrc.gov/reading-rm/doc-collections/insp-manual/changenotices/1996/96-015.html</vt:lpwstr>
      </vt:variant>
      <vt:variant>
        <vt:lpwstr/>
      </vt:variant>
      <vt:variant>
        <vt:i4>589824</vt:i4>
      </vt:variant>
      <vt:variant>
        <vt:i4>216</vt:i4>
      </vt:variant>
      <vt:variant>
        <vt:i4>0</vt:i4>
      </vt:variant>
      <vt:variant>
        <vt:i4>5</vt:i4>
      </vt:variant>
      <vt:variant>
        <vt:lpwstr>http://nrr10.nrc.gov/nrr-office/webapps/OI/OI-listing.cfm</vt:lpwstr>
      </vt:variant>
      <vt:variant>
        <vt:lpwstr/>
      </vt:variant>
      <vt:variant>
        <vt:i4>2228325</vt:i4>
      </vt:variant>
      <vt:variant>
        <vt:i4>213</vt:i4>
      </vt:variant>
      <vt:variant>
        <vt:i4>0</vt:i4>
      </vt:variant>
      <vt:variant>
        <vt:i4>5</vt:i4>
      </vt:variant>
      <vt:variant>
        <vt:lpwstr>http://www.nrc.gov/reading-rm/doc-collections/insp-manual/manual-chapter/index.html</vt:lpwstr>
      </vt:variant>
      <vt:variant>
        <vt:lpwstr/>
      </vt:variant>
      <vt:variant>
        <vt:i4>2228325</vt:i4>
      </vt:variant>
      <vt:variant>
        <vt:i4>210</vt:i4>
      </vt:variant>
      <vt:variant>
        <vt:i4>0</vt:i4>
      </vt:variant>
      <vt:variant>
        <vt:i4>5</vt:i4>
      </vt:variant>
      <vt:variant>
        <vt:lpwstr>http://www.nrc.gov/reading-rm/doc-collections/insp-manual/manual-chapter/index.html</vt:lpwstr>
      </vt:variant>
      <vt:variant>
        <vt:lpwstr/>
      </vt:variant>
      <vt:variant>
        <vt:i4>589863</vt:i4>
      </vt:variant>
      <vt:variant>
        <vt:i4>207</vt:i4>
      </vt:variant>
      <vt:variant>
        <vt:i4>0</vt:i4>
      </vt:variant>
      <vt:variant>
        <vt:i4>5</vt:i4>
      </vt:variant>
      <vt:variant>
        <vt:lpwstr>http://www.internal.nrc.gov/ADM/DAS/cag/Management_Directives/md12.7.pdf</vt:lpwstr>
      </vt:variant>
      <vt:variant>
        <vt:lpwstr/>
      </vt:variant>
      <vt:variant>
        <vt:i4>524327</vt:i4>
      </vt:variant>
      <vt:variant>
        <vt:i4>204</vt:i4>
      </vt:variant>
      <vt:variant>
        <vt:i4>0</vt:i4>
      </vt:variant>
      <vt:variant>
        <vt:i4>5</vt:i4>
      </vt:variant>
      <vt:variant>
        <vt:lpwstr>http://www.internal.nrc.gov/ADM/DAS/cag/Management_Directives/md12.6.pdf</vt:lpwstr>
      </vt:variant>
      <vt:variant>
        <vt:lpwstr/>
      </vt:variant>
      <vt:variant>
        <vt:i4>655399</vt:i4>
      </vt:variant>
      <vt:variant>
        <vt:i4>201</vt:i4>
      </vt:variant>
      <vt:variant>
        <vt:i4>0</vt:i4>
      </vt:variant>
      <vt:variant>
        <vt:i4>5</vt:i4>
      </vt:variant>
      <vt:variant>
        <vt:lpwstr>http://www.internal.nrc.gov/ADM/DAS/cag/Management_Directives/md12.4.pdf</vt:lpwstr>
      </vt:variant>
      <vt:variant>
        <vt:lpwstr/>
      </vt:variant>
      <vt:variant>
        <vt:i4>786471</vt:i4>
      </vt:variant>
      <vt:variant>
        <vt:i4>198</vt:i4>
      </vt:variant>
      <vt:variant>
        <vt:i4>0</vt:i4>
      </vt:variant>
      <vt:variant>
        <vt:i4>5</vt:i4>
      </vt:variant>
      <vt:variant>
        <vt:lpwstr>http://www.internal.nrc.gov/ADM/DAS/cag/Management_Directives/md12.2.pdf</vt:lpwstr>
      </vt:variant>
      <vt:variant>
        <vt:lpwstr/>
      </vt:variant>
      <vt:variant>
        <vt:i4>983079</vt:i4>
      </vt:variant>
      <vt:variant>
        <vt:i4>195</vt:i4>
      </vt:variant>
      <vt:variant>
        <vt:i4>0</vt:i4>
      </vt:variant>
      <vt:variant>
        <vt:i4>5</vt:i4>
      </vt:variant>
      <vt:variant>
        <vt:lpwstr>http://www.internal.nrc.gov/ADM/DAS/cag/Management_Directives/md12.1.pdf</vt:lpwstr>
      </vt:variant>
      <vt:variant>
        <vt:lpwstr/>
      </vt:variant>
      <vt:variant>
        <vt:i4>1441854</vt:i4>
      </vt:variant>
      <vt:variant>
        <vt:i4>192</vt:i4>
      </vt:variant>
      <vt:variant>
        <vt:i4>0</vt:i4>
      </vt:variant>
      <vt:variant>
        <vt:i4>5</vt:i4>
      </vt:variant>
      <vt:variant>
        <vt:lpwstr>http://www.internal.nrc.gov/ADM/DAS/cag/Management_Directives/md3.54.pdf</vt:lpwstr>
      </vt:variant>
      <vt:variant>
        <vt:lpwstr/>
      </vt:variant>
      <vt:variant>
        <vt:i4>1114174</vt:i4>
      </vt:variant>
      <vt:variant>
        <vt:i4>189</vt:i4>
      </vt:variant>
      <vt:variant>
        <vt:i4>0</vt:i4>
      </vt:variant>
      <vt:variant>
        <vt:i4>5</vt:i4>
      </vt:variant>
      <vt:variant>
        <vt:lpwstr>http://www.internal.nrc.gov/ADM/DAS/cag/Management_Directives/md3.53.pdf</vt:lpwstr>
      </vt:variant>
      <vt:variant>
        <vt:lpwstr/>
      </vt:variant>
      <vt:variant>
        <vt:i4>1114169</vt:i4>
      </vt:variant>
      <vt:variant>
        <vt:i4>186</vt:i4>
      </vt:variant>
      <vt:variant>
        <vt:i4>0</vt:i4>
      </vt:variant>
      <vt:variant>
        <vt:i4>5</vt:i4>
      </vt:variant>
      <vt:variant>
        <vt:lpwstr>http://www.internal.nrc.gov/ADM/DAS/cag/Management_Directives/md3.23.pdf</vt:lpwstr>
      </vt:variant>
      <vt:variant>
        <vt:lpwstr/>
      </vt:variant>
      <vt:variant>
        <vt:i4>8257539</vt:i4>
      </vt:variant>
      <vt:variant>
        <vt:i4>183</vt:i4>
      </vt:variant>
      <vt:variant>
        <vt:i4>0</vt:i4>
      </vt:variant>
      <vt:variant>
        <vt:i4>5</vt:i4>
      </vt:variant>
      <vt:variant>
        <vt:lpwstr>http://www.internal.nrc.gov/ADM/DAS/cag/Management_Directives/md3.2.pdf</vt:lpwstr>
      </vt:variant>
      <vt:variant>
        <vt:lpwstr/>
      </vt:variant>
      <vt:variant>
        <vt:i4>8257536</vt:i4>
      </vt:variant>
      <vt:variant>
        <vt:i4>180</vt:i4>
      </vt:variant>
      <vt:variant>
        <vt:i4>0</vt:i4>
      </vt:variant>
      <vt:variant>
        <vt:i4>5</vt:i4>
      </vt:variant>
      <vt:variant>
        <vt:lpwstr>http://www.internal.nrc.gov/ADM/DAS/cag/Management_Directives/md3.1.pdf</vt:lpwstr>
      </vt:variant>
      <vt:variant>
        <vt:lpwstr/>
      </vt:variant>
      <vt:variant>
        <vt:i4>4128806</vt:i4>
      </vt:variant>
      <vt:variant>
        <vt:i4>177</vt:i4>
      </vt:variant>
      <vt:variant>
        <vt:i4>0</vt:i4>
      </vt:variant>
      <vt:variant>
        <vt:i4>5</vt:i4>
      </vt:variant>
      <vt:variant>
        <vt:lpwstr>http://www.ims.certrec.com/</vt:lpwstr>
      </vt:variant>
      <vt:variant>
        <vt:lpwstr/>
      </vt:variant>
      <vt:variant>
        <vt:i4>1048627</vt:i4>
      </vt:variant>
      <vt:variant>
        <vt:i4>170</vt:i4>
      </vt:variant>
      <vt:variant>
        <vt:i4>0</vt:i4>
      </vt:variant>
      <vt:variant>
        <vt:i4>5</vt:i4>
      </vt:variant>
      <vt:variant>
        <vt:lpwstr/>
      </vt:variant>
      <vt:variant>
        <vt:lpwstr>_Toc267053323</vt:lpwstr>
      </vt:variant>
      <vt:variant>
        <vt:i4>1048627</vt:i4>
      </vt:variant>
      <vt:variant>
        <vt:i4>164</vt:i4>
      </vt:variant>
      <vt:variant>
        <vt:i4>0</vt:i4>
      </vt:variant>
      <vt:variant>
        <vt:i4>5</vt:i4>
      </vt:variant>
      <vt:variant>
        <vt:lpwstr/>
      </vt:variant>
      <vt:variant>
        <vt:lpwstr>_Toc267053322</vt:lpwstr>
      </vt:variant>
      <vt:variant>
        <vt:i4>1048627</vt:i4>
      </vt:variant>
      <vt:variant>
        <vt:i4>158</vt:i4>
      </vt:variant>
      <vt:variant>
        <vt:i4>0</vt:i4>
      </vt:variant>
      <vt:variant>
        <vt:i4>5</vt:i4>
      </vt:variant>
      <vt:variant>
        <vt:lpwstr/>
      </vt:variant>
      <vt:variant>
        <vt:lpwstr>_Toc267053321</vt:lpwstr>
      </vt:variant>
      <vt:variant>
        <vt:i4>1048627</vt:i4>
      </vt:variant>
      <vt:variant>
        <vt:i4>152</vt:i4>
      </vt:variant>
      <vt:variant>
        <vt:i4>0</vt:i4>
      </vt:variant>
      <vt:variant>
        <vt:i4>5</vt:i4>
      </vt:variant>
      <vt:variant>
        <vt:lpwstr/>
      </vt:variant>
      <vt:variant>
        <vt:lpwstr>_Toc267053320</vt:lpwstr>
      </vt:variant>
      <vt:variant>
        <vt:i4>1245235</vt:i4>
      </vt:variant>
      <vt:variant>
        <vt:i4>146</vt:i4>
      </vt:variant>
      <vt:variant>
        <vt:i4>0</vt:i4>
      </vt:variant>
      <vt:variant>
        <vt:i4>5</vt:i4>
      </vt:variant>
      <vt:variant>
        <vt:lpwstr/>
      </vt:variant>
      <vt:variant>
        <vt:lpwstr>_Toc267053319</vt:lpwstr>
      </vt:variant>
      <vt:variant>
        <vt:i4>1245235</vt:i4>
      </vt:variant>
      <vt:variant>
        <vt:i4>140</vt:i4>
      </vt:variant>
      <vt:variant>
        <vt:i4>0</vt:i4>
      </vt:variant>
      <vt:variant>
        <vt:i4>5</vt:i4>
      </vt:variant>
      <vt:variant>
        <vt:lpwstr/>
      </vt:variant>
      <vt:variant>
        <vt:lpwstr>_Toc267053318</vt:lpwstr>
      </vt:variant>
      <vt:variant>
        <vt:i4>1245235</vt:i4>
      </vt:variant>
      <vt:variant>
        <vt:i4>134</vt:i4>
      </vt:variant>
      <vt:variant>
        <vt:i4>0</vt:i4>
      </vt:variant>
      <vt:variant>
        <vt:i4>5</vt:i4>
      </vt:variant>
      <vt:variant>
        <vt:lpwstr/>
      </vt:variant>
      <vt:variant>
        <vt:lpwstr>_Toc267053317</vt:lpwstr>
      </vt:variant>
      <vt:variant>
        <vt:i4>1245235</vt:i4>
      </vt:variant>
      <vt:variant>
        <vt:i4>128</vt:i4>
      </vt:variant>
      <vt:variant>
        <vt:i4>0</vt:i4>
      </vt:variant>
      <vt:variant>
        <vt:i4>5</vt:i4>
      </vt:variant>
      <vt:variant>
        <vt:lpwstr/>
      </vt:variant>
      <vt:variant>
        <vt:lpwstr>_Toc267053316</vt:lpwstr>
      </vt:variant>
      <vt:variant>
        <vt:i4>1245235</vt:i4>
      </vt:variant>
      <vt:variant>
        <vt:i4>122</vt:i4>
      </vt:variant>
      <vt:variant>
        <vt:i4>0</vt:i4>
      </vt:variant>
      <vt:variant>
        <vt:i4>5</vt:i4>
      </vt:variant>
      <vt:variant>
        <vt:lpwstr/>
      </vt:variant>
      <vt:variant>
        <vt:lpwstr>_Toc267053315</vt:lpwstr>
      </vt:variant>
      <vt:variant>
        <vt:i4>1245235</vt:i4>
      </vt:variant>
      <vt:variant>
        <vt:i4>116</vt:i4>
      </vt:variant>
      <vt:variant>
        <vt:i4>0</vt:i4>
      </vt:variant>
      <vt:variant>
        <vt:i4>5</vt:i4>
      </vt:variant>
      <vt:variant>
        <vt:lpwstr/>
      </vt:variant>
      <vt:variant>
        <vt:lpwstr>_Toc267053314</vt:lpwstr>
      </vt:variant>
      <vt:variant>
        <vt:i4>1245235</vt:i4>
      </vt:variant>
      <vt:variant>
        <vt:i4>110</vt:i4>
      </vt:variant>
      <vt:variant>
        <vt:i4>0</vt:i4>
      </vt:variant>
      <vt:variant>
        <vt:i4>5</vt:i4>
      </vt:variant>
      <vt:variant>
        <vt:lpwstr/>
      </vt:variant>
      <vt:variant>
        <vt:lpwstr>_Toc267053313</vt:lpwstr>
      </vt:variant>
      <vt:variant>
        <vt:i4>1245235</vt:i4>
      </vt:variant>
      <vt:variant>
        <vt:i4>104</vt:i4>
      </vt:variant>
      <vt:variant>
        <vt:i4>0</vt:i4>
      </vt:variant>
      <vt:variant>
        <vt:i4>5</vt:i4>
      </vt:variant>
      <vt:variant>
        <vt:lpwstr/>
      </vt:variant>
      <vt:variant>
        <vt:lpwstr>_Toc267053312</vt:lpwstr>
      </vt:variant>
      <vt:variant>
        <vt:i4>1245235</vt:i4>
      </vt:variant>
      <vt:variant>
        <vt:i4>98</vt:i4>
      </vt:variant>
      <vt:variant>
        <vt:i4>0</vt:i4>
      </vt:variant>
      <vt:variant>
        <vt:i4>5</vt:i4>
      </vt:variant>
      <vt:variant>
        <vt:lpwstr/>
      </vt:variant>
      <vt:variant>
        <vt:lpwstr>_Toc267053311</vt:lpwstr>
      </vt:variant>
      <vt:variant>
        <vt:i4>1245235</vt:i4>
      </vt:variant>
      <vt:variant>
        <vt:i4>92</vt:i4>
      </vt:variant>
      <vt:variant>
        <vt:i4>0</vt:i4>
      </vt:variant>
      <vt:variant>
        <vt:i4>5</vt:i4>
      </vt:variant>
      <vt:variant>
        <vt:lpwstr/>
      </vt:variant>
      <vt:variant>
        <vt:lpwstr>_Toc267053310</vt:lpwstr>
      </vt:variant>
      <vt:variant>
        <vt:i4>1179699</vt:i4>
      </vt:variant>
      <vt:variant>
        <vt:i4>86</vt:i4>
      </vt:variant>
      <vt:variant>
        <vt:i4>0</vt:i4>
      </vt:variant>
      <vt:variant>
        <vt:i4>5</vt:i4>
      </vt:variant>
      <vt:variant>
        <vt:lpwstr/>
      </vt:variant>
      <vt:variant>
        <vt:lpwstr>_Toc267053309</vt:lpwstr>
      </vt:variant>
      <vt:variant>
        <vt:i4>1179699</vt:i4>
      </vt:variant>
      <vt:variant>
        <vt:i4>80</vt:i4>
      </vt:variant>
      <vt:variant>
        <vt:i4>0</vt:i4>
      </vt:variant>
      <vt:variant>
        <vt:i4>5</vt:i4>
      </vt:variant>
      <vt:variant>
        <vt:lpwstr/>
      </vt:variant>
      <vt:variant>
        <vt:lpwstr>_Toc267053308</vt:lpwstr>
      </vt:variant>
      <vt:variant>
        <vt:i4>1179699</vt:i4>
      </vt:variant>
      <vt:variant>
        <vt:i4>74</vt:i4>
      </vt:variant>
      <vt:variant>
        <vt:i4>0</vt:i4>
      </vt:variant>
      <vt:variant>
        <vt:i4>5</vt:i4>
      </vt:variant>
      <vt:variant>
        <vt:lpwstr/>
      </vt:variant>
      <vt:variant>
        <vt:lpwstr>_Toc267053307</vt:lpwstr>
      </vt:variant>
      <vt:variant>
        <vt:i4>1179699</vt:i4>
      </vt:variant>
      <vt:variant>
        <vt:i4>68</vt:i4>
      </vt:variant>
      <vt:variant>
        <vt:i4>0</vt:i4>
      </vt:variant>
      <vt:variant>
        <vt:i4>5</vt:i4>
      </vt:variant>
      <vt:variant>
        <vt:lpwstr/>
      </vt:variant>
      <vt:variant>
        <vt:lpwstr>_Toc267053306</vt:lpwstr>
      </vt:variant>
      <vt:variant>
        <vt:i4>1179699</vt:i4>
      </vt:variant>
      <vt:variant>
        <vt:i4>62</vt:i4>
      </vt:variant>
      <vt:variant>
        <vt:i4>0</vt:i4>
      </vt:variant>
      <vt:variant>
        <vt:i4>5</vt:i4>
      </vt:variant>
      <vt:variant>
        <vt:lpwstr/>
      </vt:variant>
      <vt:variant>
        <vt:lpwstr>_Toc267053305</vt:lpwstr>
      </vt:variant>
      <vt:variant>
        <vt:i4>1179699</vt:i4>
      </vt:variant>
      <vt:variant>
        <vt:i4>56</vt:i4>
      </vt:variant>
      <vt:variant>
        <vt:i4>0</vt:i4>
      </vt:variant>
      <vt:variant>
        <vt:i4>5</vt:i4>
      </vt:variant>
      <vt:variant>
        <vt:lpwstr/>
      </vt:variant>
      <vt:variant>
        <vt:lpwstr>_Toc267053304</vt:lpwstr>
      </vt:variant>
      <vt:variant>
        <vt:i4>1179699</vt:i4>
      </vt:variant>
      <vt:variant>
        <vt:i4>50</vt:i4>
      </vt:variant>
      <vt:variant>
        <vt:i4>0</vt:i4>
      </vt:variant>
      <vt:variant>
        <vt:i4>5</vt:i4>
      </vt:variant>
      <vt:variant>
        <vt:lpwstr/>
      </vt:variant>
      <vt:variant>
        <vt:lpwstr>_Toc267053303</vt:lpwstr>
      </vt:variant>
      <vt:variant>
        <vt:i4>1179699</vt:i4>
      </vt:variant>
      <vt:variant>
        <vt:i4>44</vt:i4>
      </vt:variant>
      <vt:variant>
        <vt:i4>0</vt:i4>
      </vt:variant>
      <vt:variant>
        <vt:i4>5</vt:i4>
      </vt:variant>
      <vt:variant>
        <vt:lpwstr/>
      </vt:variant>
      <vt:variant>
        <vt:lpwstr>_Toc267053302</vt:lpwstr>
      </vt:variant>
      <vt:variant>
        <vt:i4>1179699</vt:i4>
      </vt:variant>
      <vt:variant>
        <vt:i4>38</vt:i4>
      </vt:variant>
      <vt:variant>
        <vt:i4>0</vt:i4>
      </vt:variant>
      <vt:variant>
        <vt:i4>5</vt:i4>
      </vt:variant>
      <vt:variant>
        <vt:lpwstr/>
      </vt:variant>
      <vt:variant>
        <vt:lpwstr>_Toc267053301</vt:lpwstr>
      </vt:variant>
      <vt:variant>
        <vt:i4>1179699</vt:i4>
      </vt:variant>
      <vt:variant>
        <vt:i4>32</vt:i4>
      </vt:variant>
      <vt:variant>
        <vt:i4>0</vt:i4>
      </vt:variant>
      <vt:variant>
        <vt:i4>5</vt:i4>
      </vt:variant>
      <vt:variant>
        <vt:lpwstr/>
      </vt:variant>
      <vt:variant>
        <vt:lpwstr>_Toc267053300</vt:lpwstr>
      </vt:variant>
      <vt:variant>
        <vt:i4>1769522</vt:i4>
      </vt:variant>
      <vt:variant>
        <vt:i4>26</vt:i4>
      </vt:variant>
      <vt:variant>
        <vt:i4>0</vt:i4>
      </vt:variant>
      <vt:variant>
        <vt:i4>5</vt:i4>
      </vt:variant>
      <vt:variant>
        <vt:lpwstr/>
      </vt:variant>
      <vt:variant>
        <vt:lpwstr>_Toc267053299</vt:lpwstr>
      </vt:variant>
      <vt:variant>
        <vt:i4>1769522</vt:i4>
      </vt:variant>
      <vt:variant>
        <vt:i4>20</vt:i4>
      </vt:variant>
      <vt:variant>
        <vt:i4>0</vt:i4>
      </vt:variant>
      <vt:variant>
        <vt:i4>5</vt:i4>
      </vt:variant>
      <vt:variant>
        <vt:lpwstr/>
      </vt:variant>
      <vt:variant>
        <vt:lpwstr>_Toc267053298</vt:lpwstr>
      </vt:variant>
      <vt:variant>
        <vt:i4>1769522</vt:i4>
      </vt:variant>
      <vt:variant>
        <vt:i4>14</vt:i4>
      </vt:variant>
      <vt:variant>
        <vt:i4>0</vt:i4>
      </vt:variant>
      <vt:variant>
        <vt:i4>5</vt:i4>
      </vt:variant>
      <vt:variant>
        <vt:lpwstr/>
      </vt:variant>
      <vt:variant>
        <vt:lpwstr>_Toc267053297</vt:lpwstr>
      </vt:variant>
      <vt:variant>
        <vt:i4>1769522</vt:i4>
      </vt:variant>
      <vt:variant>
        <vt:i4>8</vt:i4>
      </vt:variant>
      <vt:variant>
        <vt:i4>0</vt:i4>
      </vt:variant>
      <vt:variant>
        <vt:i4>5</vt:i4>
      </vt:variant>
      <vt:variant>
        <vt:lpwstr/>
      </vt:variant>
      <vt:variant>
        <vt:lpwstr>_Toc267053296</vt:lpwstr>
      </vt:variant>
      <vt:variant>
        <vt:i4>1769522</vt:i4>
      </vt:variant>
      <vt:variant>
        <vt:i4>2</vt:i4>
      </vt:variant>
      <vt:variant>
        <vt:i4>0</vt:i4>
      </vt:variant>
      <vt:variant>
        <vt:i4>5</vt:i4>
      </vt:variant>
      <vt:variant>
        <vt:lpwstr/>
      </vt:variant>
      <vt:variant>
        <vt:lpwstr>_Toc267053295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INSPECTION MANUAL</dc:title>
  <dc:subject/>
  <dc:creator>Document Conversion</dc:creator>
  <cp:keywords/>
  <dc:description/>
  <cp:lastModifiedBy>Curran, Bridget</cp:lastModifiedBy>
  <cp:revision>3</cp:revision>
  <cp:lastPrinted>2020-07-22T16:53:00Z</cp:lastPrinted>
  <dcterms:created xsi:type="dcterms:W3CDTF">2020-07-22T16:53:00Z</dcterms:created>
  <dcterms:modified xsi:type="dcterms:W3CDTF">2020-07-22T16:55:00Z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