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6EBA4" w14:textId="77777777" w:rsidR="00647EEF" w:rsidRDefault="00647EEF" w:rsidP="00647EEF">
      <w:pPr>
        <w:tabs>
          <w:tab w:val="center" w:pos="4680"/>
          <w:tab w:val="right" w:pos="9360"/>
        </w:tabs>
        <w:rPr>
          <w:sz w:val="20"/>
          <w:szCs w:val="20"/>
        </w:rPr>
      </w:pPr>
      <w:bookmarkStart w:id="0" w:name="_GoBack"/>
      <w:bookmarkEnd w:id="0"/>
      <w:r>
        <w:rPr>
          <w:b/>
          <w:sz w:val="38"/>
          <w:szCs w:val="38"/>
        </w:rPr>
        <w:tab/>
      </w:r>
      <w:r w:rsidRPr="00175B8A">
        <w:rPr>
          <w:b/>
          <w:sz w:val="38"/>
          <w:szCs w:val="38"/>
        </w:rPr>
        <w:t>NRC INSPECTION MANUAL</w:t>
      </w:r>
      <w:r w:rsidRPr="00175B8A">
        <w:rPr>
          <w:sz w:val="38"/>
          <w:szCs w:val="38"/>
        </w:rPr>
        <w:tab/>
      </w:r>
      <w:r w:rsidRPr="00175B8A">
        <w:rPr>
          <w:sz w:val="20"/>
          <w:szCs w:val="20"/>
        </w:rPr>
        <w:t>I</w:t>
      </w:r>
      <w:r>
        <w:rPr>
          <w:sz w:val="20"/>
          <w:szCs w:val="20"/>
        </w:rPr>
        <w:t>RAB</w:t>
      </w:r>
    </w:p>
    <w:p w14:paraId="023AB066" w14:textId="77777777" w:rsidR="00437B63" w:rsidRPr="00437B63" w:rsidRDefault="00437B63" w:rsidP="00647EEF">
      <w:pPr>
        <w:tabs>
          <w:tab w:val="center" w:pos="4680"/>
          <w:tab w:val="right" w:pos="9360"/>
        </w:tabs>
        <w:rPr>
          <w:b/>
        </w:rPr>
      </w:pPr>
    </w:p>
    <w:p w14:paraId="208DE6EA" w14:textId="77777777" w:rsidR="00647EEF" w:rsidRPr="00123EC7" w:rsidRDefault="00647EEF" w:rsidP="00647EEF">
      <w:pPr>
        <w:pBdr>
          <w:top w:val="single" w:sz="18" w:space="1" w:color="auto"/>
          <w:bottom w:val="single" w:sz="18" w:space="1" w:color="auto"/>
        </w:pBdr>
        <w:tabs>
          <w:tab w:val="left" w:pos="274"/>
          <w:tab w:val="left" w:pos="806"/>
          <w:tab w:val="left" w:pos="1440"/>
          <w:tab w:val="left" w:pos="2074"/>
          <w:tab w:val="left" w:pos="2707"/>
          <w:tab w:val="center" w:pos="4680"/>
        </w:tabs>
      </w:pPr>
      <w:r>
        <w:t>INSPECTION MANUAL CHAPTER 0612 APPENDIX B</w:t>
      </w:r>
    </w:p>
    <w:p w14:paraId="7EE058C7" w14:textId="77777777" w:rsidR="00647EEF" w:rsidRDefault="00647EEF" w:rsidP="00647EEF">
      <w:pPr>
        <w:tabs>
          <w:tab w:val="left" w:pos="274"/>
          <w:tab w:val="left" w:pos="806"/>
          <w:tab w:val="left" w:pos="1440"/>
          <w:tab w:val="left" w:pos="2074"/>
          <w:tab w:val="left" w:pos="2707"/>
          <w:tab w:val="right" w:pos="9360"/>
        </w:tabs>
      </w:pPr>
    </w:p>
    <w:p w14:paraId="7FBABCDB" w14:textId="77777777" w:rsidR="00647EEF" w:rsidRPr="0033377E" w:rsidRDefault="00647EEF" w:rsidP="00647EEF">
      <w:pPr>
        <w:tabs>
          <w:tab w:val="left" w:pos="274"/>
          <w:tab w:val="left" w:pos="806"/>
          <w:tab w:val="left" w:pos="1440"/>
          <w:tab w:val="left" w:pos="2074"/>
          <w:tab w:val="left" w:pos="2707"/>
          <w:tab w:val="right" w:pos="9360"/>
        </w:tabs>
      </w:pPr>
    </w:p>
    <w:p w14:paraId="39EC136C" w14:textId="77777777" w:rsidR="00647EEF" w:rsidRDefault="0095731A" w:rsidP="00647EEF">
      <w:r>
        <w:t xml:space="preserve">ADDITIONAL </w:t>
      </w:r>
      <w:r w:rsidR="00647EEF">
        <w:t>ISSUE SCREENING</w:t>
      </w:r>
      <w:r>
        <w:t xml:space="preserve"> GUIDANCE</w:t>
      </w:r>
    </w:p>
    <w:p w14:paraId="30B1E56F" w14:textId="77777777" w:rsidR="00647EEF" w:rsidRDefault="00647EEF" w:rsidP="00647EEF"/>
    <w:p w14:paraId="41E65651" w14:textId="2CE2D437" w:rsidR="00BA329D" w:rsidRDefault="00647EEF" w:rsidP="00461930">
      <w:pPr>
        <w:pStyle w:val="Header"/>
      </w:pPr>
      <w:r>
        <w:t>Effective Date</w:t>
      </w:r>
      <w:r w:rsidR="00BA329D">
        <w:t xml:space="preserve">:  </w:t>
      </w:r>
      <w:ins w:id="1" w:author="Curran, Bridget" w:date="2020-12-10T13:25:00Z">
        <w:r w:rsidR="00DF0007">
          <w:t>01/01/2021</w:t>
        </w:r>
      </w:ins>
    </w:p>
    <w:p w14:paraId="04AF0162" w14:textId="77777777" w:rsidR="00E3063E" w:rsidRDefault="00E3063E" w:rsidP="00461930">
      <w:pPr>
        <w:pStyle w:val="Header"/>
      </w:pPr>
    </w:p>
    <w:p w14:paraId="3C8A472E" w14:textId="77777777" w:rsidR="00BA329D" w:rsidRDefault="00BA329D" w:rsidP="00461930">
      <w:pPr>
        <w:pStyle w:val="Header"/>
        <w:jc w:val="left"/>
        <w:sectPr w:rsidR="00BA329D" w:rsidSect="009C3A23">
          <w:footerReference w:type="default" r:id="rId11"/>
          <w:type w:val="continuous"/>
          <w:pgSz w:w="12240" w:h="15840"/>
          <w:pgMar w:top="1440" w:right="1440" w:bottom="1440" w:left="1440" w:header="720" w:footer="720" w:gutter="0"/>
          <w:cols w:space="720"/>
          <w:titlePg/>
          <w:docGrid w:linePitch="360"/>
        </w:sectPr>
      </w:pPr>
    </w:p>
    <w:p w14:paraId="1FD97CD0" w14:textId="77777777" w:rsidR="00D660FA" w:rsidRDefault="00C11EDD" w:rsidP="0018286D">
      <w:pPr>
        <w:ind w:left="720"/>
        <w:jc w:val="left"/>
        <w:rPr>
          <w:u w:val="single"/>
        </w:rPr>
      </w:pPr>
      <w:r w:rsidRPr="00F2320F">
        <w:rPr>
          <w:u w:val="single"/>
        </w:rPr>
        <w:lastRenderedPageBreak/>
        <w:t>Figure 1</w:t>
      </w:r>
      <w:r w:rsidR="007B60E6" w:rsidRPr="00F2320F">
        <w:rPr>
          <w:u w:val="single"/>
        </w:rPr>
        <w:t xml:space="preserve">: </w:t>
      </w:r>
      <w:r w:rsidR="00F2320F" w:rsidRPr="00F2320F">
        <w:rPr>
          <w:u w:val="single"/>
        </w:rPr>
        <w:t xml:space="preserve"> </w:t>
      </w:r>
      <w:r w:rsidR="007B60E6" w:rsidRPr="00F2320F">
        <w:rPr>
          <w:u w:val="single"/>
        </w:rPr>
        <w:t>Issue Screening</w:t>
      </w:r>
    </w:p>
    <w:p w14:paraId="75960DE0" w14:textId="77777777" w:rsidR="002A2C11" w:rsidRPr="00F2320F" w:rsidRDefault="002A2C11" w:rsidP="0018286D">
      <w:pPr>
        <w:ind w:left="720"/>
        <w:jc w:val="left"/>
        <w:rPr>
          <w:u w:val="single"/>
        </w:rPr>
      </w:pPr>
    </w:p>
    <w:p w14:paraId="189F542C" w14:textId="28477A37" w:rsidR="0046055E" w:rsidRDefault="00575831" w:rsidP="0018286D">
      <w:pPr>
        <w:ind w:left="720"/>
        <w:jc w:val="left"/>
        <w:rPr>
          <w:b/>
        </w:rPr>
      </w:pPr>
      <w:r>
        <w:object w:dxaOrig="15345" w:dyaOrig="9795" w14:anchorId="5D756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85pt;height:412.4pt" o:ole="">
            <v:imagedata r:id="rId12" o:title=""/>
          </v:shape>
          <o:OLEObject Type="Embed" ProgID="Visio.Drawing.15" ShapeID="_x0000_i1025" DrawAspect="Content" ObjectID="_1669113307" r:id="rId13"/>
        </w:object>
      </w:r>
    </w:p>
    <w:p w14:paraId="336CD0F6" w14:textId="77777777" w:rsidR="008238C0" w:rsidRDefault="008238C0">
      <w:pPr>
        <w:rPr>
          <w:b/>
        </w:rPr>
      </w:pPr>
      <w:r>
        <w:rPr>
          <w:b/>
        </w:rPr>
        <w:br w:type="page"/>
      </w:r>
    </w:p>
    <w:p w14:paraId="709930F3" w14:textId="77777777" w:rsidR="0046055E" w:rsidRPr="00F2320F" w:rsidRDefault="0046055E" w:rsidP="0018286D">
      <w:pPr>
        <w:ind w:left="720"/>
        <w:jc w:val="left"/>
        <w:rPr>
          <w:u w:val="single"/>
        </w:rPr>
      </w:pPr>
      <w:r w:rsidRPr="00F2320F">
        <w:rPr>
          <w:u w:val="single"/>
        </w:rPr>
        <w:lastRenderedPageBreak/>
        <w:t xml:space="preserve">Figure 2: </w:t>
      </w:r>
      <w:r w:rsidR="00F2320F">
        <w:rPr>
          <w:u w:val="single"/>
        </w:rPr>
        <w:t xml:space="preserve"> </w:t>
      </w:r>
      <w:r w:rsidRPr="00F2320F">
        <w:rPr>
          <w:u w:val="single"/>
        </w:rPr>
        <w:t>Issue Screening (Traditional Enforcement)</w:t>
      </w:r>
    </w:p>
    <w:p w14:paraId="3FF7D456" w14:textId="77777777" w:rsidR="0046055E" w:rsidRDefault="005F3972" w:rsidP="009C3A23">
      <w:pPr>
        <w:ind w:left="-720"/>
      </w:pPr>
      <w:r>
        <w:object w:dxaOrig="13815" w:dyaOrig="10290" w14:anchorId="7C9B64C4">
          <v:shape id="_x0000_i1026" type="#_x0000_t75" style="width:620.35pt;height:440.65pt" o:ole="">
            <v:imagedata r:id="rId14" o:title=""/>
          </v:shape>
          <o:OLEObject Type="Embed" ProgID="Visio.Drawing.11" ShapeID="_x0000_i1026" DrawAspect="Content" ObjectID="_1669113308" r:id="rId15"/>
        </w:object>
      </w:r>
    </w:p>
    <w:p w14:paraId="2199BD0A" w14:textId="77777777" w:rsidR="00C11EDD" w:rsidRDefault="00C11EDD" w:rsidP="00E64BA0">
      <w:pPr>
        <w:ind w:left="-540"/>
        <w:jc w:val="left"/>
      </w:pPr>
    </w:p>
    <w:p w14:paraId="21F5DB49" w14:textId="77777777" w:rsidR="00012052" w:rsidRDefault="00012052" w:rsidP="00D660FA">
      <w:pPr>
        <w:jc w:val="left"/>
        <w:sectPr w:rsidR="00012052" w:rsidSect="009C3A23">
          <w:footerReference w:type="first" r:id="rId16"/>
          <w:type w:val="continuous"/>
          <w:pgSz w:w="15840" w:h="12240" w:orient="landscape"/>
          <w:pgMar w:top="1440" w:right="1440" w:bottom="1440" w:left="1440" w:header="720" w:footer="720" w:gutter="0"/>
          <w:pgNumType w:start="1"/>
          <w:cols w:space="720"/>
          <w:titlePg/>
          <w:docGrid w:linePitch="360"/>
        </w:sectPr>
      </w:pPr>
    </w:p>
    <w:p w14:paraId="6FEA5144" w14:textId="77777777" w:rsidR="004A3F84" w:rsidRPr="00F2320F" w:rsidRDefault="001A2ECE" w:rsidP="001A2ECE">
      <w:pPr>
        <w:rPr>
          <w:u w:val="single"/>
        </w:rPr>
      </w:pPr>
      <w:r w:rsidRPr="00F2320F">
        <w:rPr>
          <w:u w:val="single"/>
        </w:rPr>
        <w:lastRenderedPageBreak/>
        <w:t>Additional Guidance to Clarify Figures</w:t>
      </w:r>
    </w:p>
    <w:p w14:paraId="0B3C7E11" w14:textId="77777777" w:rsidR="001A2ECE" w:rsidRDefault="001A2ECE" w:rsidP="0000642F">
      <w:pPr>
        <w:jc w:val="both"/>
      </w:pPr>
    </w:p>
    <w:p w14:paraId="2ABCF611" w14:textId="77777777" w:rsidR="00274D80" w:rsidRPr="00166213" w:rsidRDefault="00274D80" w:rsidP="00166213">
      <w:pPr>
        <w:jc w:val="left"/>
      </w:pPr>
      <w:r w:rsidRPr="00166213">
        <w:t xml:space="preserve">Inspectors will not use the </w:t>
      </w:r>
      <w:proofErr w:type="spellStart"/>
      <w:r w:rsidR="0000642F" w:rsidRPr="00166213">
        <w:t>Reator</w:t>
      </w:r>
      <w:proofErr w:type="spellEnd"/>
      <w:r w:rsidR="0000642F" w:rsidRPr="00166213">
        <w:t xml:space="preserve"> Oversight Process (</w:t>
      </w:r>
      <w:r w:rsidRPr="00166213">
        <w:t>ROP</w:t>
      </w:r>
      <w:r w:rsidR="0000642F" w:rsidRPr="00166213">
        <w:t>)</w:t>
      </w:r>
      <w:r w:rsidRPr="00166213">
        <w:t xml:space="preserve"> screening process to screen </w:t>
      </w:r>
      <w:proofErr w:type="gramStart"/>
      <w:r w:rsidRPr="00166213">
        <w:t>traditional-enforcement</w:t>
      </w:r>
      <w:proofErr w:type="gramEnd"/>
      <w:r w:rsidRPr="00166213">
        <w:t xml:space="preserve"> violations, but will use that process to screen their underlying performance deficiencies</w:t>
      </w:r>
      <w:r w:rsidR="001A40C3" w:rsidRPr="00166213">
        <w:t xml:space="preserve"> if any exist</w:t>
      </w:r>
      <w:r w:rsidRPr="00166213">
        <w:t xml:space="preserve">.  Inspectors will separate traditional enforcement violations from their underlying performance deficiencies and screen those </w:t>
      </w:r>
      <w:r w:rsidR="001A40C3" w:rsidRPr="00166213">
        <w:t xml:space="preserve">traditional enforcement </w:t>
      </w:r>
      <w:r w:rsidRPr="00166213">
        <w:t>violations using the examples and guidance in the Enforcement Manual and Enforcement Policy.</w:t>
      </w:r>
    </w:p>
    <w:p w14:paraId="2E38C43E" w14:textId="77777777" w:rsidR="00274D80" w:rsidRPr="00166213" w:rsidRDefault="00274D80" w:rsidP="00166213">
      <w:pPr>
        <w:jc w:val="left"/>
      </w:pPr>
    </w:p>
    <w:p w14:paraId="52CD3EBC" w14:textId="77777777" w:rsidR="00274D80" w:rsidRPr="00166213" w:rsidRDefault="00274D80" w:rsidP="00166213">
      <w:pPr>
        <w:jc w:val="left"/>
      </w:pPr>
      <w:r w:rsidRPr="00166213">
        <w:t>When dispositioning performance deficiencies associated with traditional enforcement violations, inspectors will not consider the traditional enforcement aspect as part of the ROP performance deficiency.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A11625" w:rsidRPr="00166213" w14:paraId="29EC7812" w14:textId="77777777" w:rsidTr="004A1E09">
        <w:tc>
          <w:tcPr>
            <w:tcW w:w="9576" w:type="dxa"/>
            <w:tcBorders>
              <w:bottom w:val="single" w:sz="18" w:space="0" w:color="auto"/>
            </w:tcBorders>
          </w:tcPr>
          <w:p w14:paraId="26ECA5B0" w14:textId="77777777" w:rsidR="00EB6EC4" w:rsidRPr="00166213" w:rsidRDefault="00EB6EC4" w:rsidP="00166213">
            <w:pPr>
              <w:jc w:val="left"/>
              <w:rPr>
                <w:color w:val="000000"/>
              </w:rPr>
            </w:pPr>
          </w:p>
          <w:p w14:paraId="5F9D2049" w14:textId="77777777" w:rsidR="00A11625" w:rsidRPr="00166213" w:rsidRDefault="00A11625" w:rsidP="00166213">
            <w:pPr>
              <w:jc w:val="left"/>
              <w:rPr>
                <w:color w:val="000000"/>
                <w:u w:val="single"/>
              </w:rPr>
            </w:pPr>
            <w:r w:rsidRPr="00166213">
              <w:rPr>
                <w:color w:val="000000"/>
                <w:u w:val="single"/>
              </w:rPr>
              <w:t>Figure</w:t>
            </w:r>
            <w:r w:rsidR="004735E0" w:rsidRPr="00166213">
              <w:rPr>
                <w:color w:val="000000"/>
                <w:u w:val="single"/>
              </w:rPr>
              <w:t> </w:t>
            </w:r>
            <w:r w:rsidRPr="00166213">
              <w:rPr>
                <w:color w:val="000000"/>
                <w:u w:val="single"/>
              </w:rPr>
              <w:t>1</w:t>
            </w:r>
            <w:r w:rsidR="004735E0" w:rsidRPr="00166213">
              <w:rPr>
                <w:color w:val="000000"/>
                <w:u w:val="single"/>
              </w:rPr>
              <w:t>, “Issue Screening”</w:t>
            </w:r>
          </w:p>
        </w:tc>
      </w:tr>
    </w:tbl>
    <w:p w14:paraId="6FC7256D" w14:textId="77777777" w:rsidR="007D4E87" w:rsidRPr="00166213" w:rsidRDefault="007D4E87" w:rsidP="00166213">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1A2ECE" w:rsidRPr="00166213" w14:paraId="4F9C1C55" w14:textId="77777777" w:rsidTr="00390E0E">
        <w:trPr>
          <w:tblHeader/>
        </w:trPr>
        <w:tc>
          <w:tcPr>
            <w:tcW w:w="1278"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14:paraId="45F3AD19" w14:textId="77777777" w:rsidR="001A2ECE" w:rsidRPr="00166213" w:rsidRDefault="001A2ECE" w:rsidP="00166213">
            <w:pPr>
              <w:jc w:val="left"/>
            </w:pPr>
            <w:r w:rsidRPr="00166213">
              <w:t>Block</w:t>
            </w:r>
            <w:r w:rsidR="004735E0" w:rsidRPr="00166213">
              <w:t> </w:t>
            </w:r>
            <w:r w:rsidRPr="00166213">
              <w:t>1</w:t>
            </w:r>
          </w:p>
        </w:tc>
        <w:tc>
          <w:tcPr>
            <w:tcW w:w="8298"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14:paraId="30448481" w14:textId="77777777" w:rsidR="001A2ECE" w:rsidRPr="00166213" w:rsidRDefault="00B8248F" w:rsidP="00166213">
            <w:pPr>
              <w:jc w:val="left"/>
            </w:pPr>
            <w:r w:rsidRPr="00166213">
              <w:t>Issue of concern identified</w:t>
            </w:r>
          </w:p>
        </w:tc>
      </w:tr>
      <w:tr w:rsidR="001A2ECE" w:rsidRPr="00166213" w14:paraId="67E4DEB1" w14:textId="77777777" w:rsidTr="00390E0E">
        <w:tc>
          <w:tcPr>
            <w:tcW w:w="9576" w:type="dxa"/>
            <w:gridSpan w:val="2"/>
            <w:tcBorders>
              <w:top w:val="single" w:sz="4" w:space="0" w:color="auto"/>
              <w:bottom w:val="single" w:sz="18" w:space="0" w:color="auto"/>
            </w:tcBorders>
            <w:tcMar>
              <w:top w:w="29" w:type="dxa"/>
              <w:left w:w="115" w:type="dxa"/>
              <w:bottom w:w="29" w:type="dxa"/>
              <w:right w:w="115" w:type="dxa"/>
            </w:tcMar>
          </w:tcPr>
          <w:p w14:paraId="32F7D00E" w14:textId="1326F9C9" w:rsidR="00E645BD" w:rsidRPr="00166213" w:rsidRDefault="00E645BD" w:rsidP="00166213">
            <w:pPr>
              <w:jc w:val="left"/>
            </w:pPr>
            <w:r w:rsidRPr="00166213">
              <w:t xml:space="preserve">An issue of concern is a well-defined observation or collection of observations </w:t>
            </w:r>
            <w:r w:rsidR="007412DA">
              <w:t>potentially impacting</w:t>
            </w:r>
            <w:r w:rsidRPr="00166213">
              <w:t xml:space="preserve"> safety or security which may warrant further inspection, screening, evaluation, or regulatory action.</w:t>
            </w:r>
          </w:p>
          <w:p w14:paraId="67F5877E" w14:textId="77777777" w:rsidR="00E645BD" w:rsidRPr="00166213" w:rsidRDefault="00E645BD" w:rsidP="00166213">
            <w:pPr>
              <w:jc w:val="left"/>
            </w:pPr>
          </w:p>
          <w:p w14:paraId="515BE7E1" w14:textId="77777777" w:rsidR="00D57F17" w:rsidRPr="00166213" w:rsidRDefault="00E57265" w:rsidP="00166213">
            <w:pPr>
              <w:jc w:val="left"/>
            </w:pPr>
            <w:r w:rsidRPr="00166213">
              <w:t>For issues of concern with multiple examples, inspectors will screen each example separately.</w:t>
            </w:r>
          </w:p>
          <w:p w14:paraId="4DDB8D49" w14:textId="77777777" w:rsidR="008D377F" w:rsidRPr="00166213" w:rsidRDefault="008D377F" w:rsidP="00166213">
            <w:pPr>
              <w:jc w:val="left"/>
            </w:pPr>
          </w:p>
          <w:p w14:paraId="7AC80E98" w14:textId="77777777" w:rsidR="005D546C" w:rsidRPr="00166213" w:rsidRDefault="00151A51" w:rsidP="00166213">
            <w:pPr>
              <w:jc w:val="left"/>
            </w:pPr>
            <w:r w:rsidRPr="00166213">
              <w:t xml:space="preserve">On rare occasions, an inspector may identify </w:t>
            </w:r>
            <w:r w:rsidR="001A40C3" w:rsidRPr="00166213">
              <w:t xml:space="preserve">an </w:t>
            </w:r>
            <w:r w:rsidRPr="00166213">
              <w:t xml:space="preserve">issue of concern that is neither a regulatory requirement nor an accepted licensee standard which may warrant consideration under the </w:t>
            </w:r>
            <w:proofErr w:type="spellStart"/>
            <w:r w:rsidRPr="00166213">
              <w:t>backfit</w:t>
            </w:r>
            <w:proofErr w:type="spellEnd"/>
            <w:r w:rsidRPr="00166213">
              <w:t xml:space="preserve"> process due to its perceived impact on safety or security.</w:t>
            </w:r>
            <w:r w:rsidR="005D546C" w:rsidRPr="00166213">
              <w:rPr>
                <w:color w:val="000000"/>
              </w:rPr>
              <w:t xml:space="preserve">  Inspectors identifying such an </w:t>
            </w:r>
            <w:r w:rsidR="00C57187" w:rsidRPr="00166213">
              <w:t>issue of concern</w:t>
            </w:r>
            <w:r w:rsidR="005D546C" w:rsidRPr="00166213">
              <w:rPr>
                <w:color w:val="000000"/>
              </w:rPr>
              <w:t xml:space="preserve"> should raise the concern to management and refer to Management Directive 8.4, “Management of Facility-specific </w:t>
            </w:r>
            <w:proofErr w:type="spellStart"/>
            <w:r w:rsidR="005D546C" w:rsidRPr="00166213">
              <w:rPr>
                <w:color w:val="000000"/>
              </w:rPr>
              <w:t>Backfitting</w:t>
            </w:r>
            <w:proofErr w:type="spellEnd"/>
            <w:r w:rsidR="005D546C" w:rsidRPr="00166213">
              <w:rPr>
                <w:color w:val="000000"/>
              </w:rPr>
              <w:t xml:space="preserve"> and Information Collection.”</w:t>
            </w:r>
          </w:p>
        </w:tc>
      </w:tr>
    </w:tbl>
    <w:p w14:paraId="524027B5" w14:textId="77777777" w:rsidR="001A2ECE" w:rsidRPr="00166213" w:rsidRDefault="001A2ECE" w:rsidP="00166213">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A2ECE" w:rsidRPr="00166213" w14:paraId="7B71D524" w14:textId="77777777" w:rsidTr="00390E0E">
        <w:trPr>
          <w:tblHeader/>
        </w:trPr>
        <w:tc>
          <w:tcPr>
            <w:tcW w:w="1278"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14:paraId="02402AD1" w14:textId="77777777" w:rsidR="001A2ECE" w:rsidRPr="00166213" w:rsidRDefault="001A2ECE" w:rsidP="00166213">
            <w:pPr>
              <w:jc w:val="left"/>
            </w:pPr>
            <w:r w:rsidRPr="00166213">
              <w:t>Block</w:t>
            </w:r>
            <w:r w:rsidR="004735E0" w:rsidRPr="00166213">
              <w:t> </w:t>
            </w:r>
            <w:r w:rsidR="003B1692" w:rsidRPr="00166213">
              <w:t>TE1</w:t>
            </w:r>
          </w:p>
        </w:tc>
        <w:tc>
          <w:tcPr>
            <w:tcW w:w="8298"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14:paraId="72B74227" w14:textId="77777777" w:rsidR="001A2ECE" w:rsidRPr="00166213" w:rsidRDefault="00865EB1" w:rsidP="00166213">
            <w:pPr>
              <w:jc w:val="left"/>
            </w:pPr>
            <w:r w:rsidRPr="00166213">
              <w:t>Is there a</w:t>
            </w:r>
            <w:r w:rsidR="001E51B7" w:rsidRPr="00166213">
              <w:t xml:space="preserve"> </w:t>
            </w:r>
            <w:r w:rsidR="00B8248F" w:rsidRPr="00166213">
              <w:t>potentially willful</w:t>
            </w:r>
            <w:r w:rsidR="001E51B7" w:rsidRPr="00166213">
              <w:t xml:space="preserve"> violation</w:t>
            </w:r>
            <w:r w:rsidR="00B8248F" w:rsidRPr="00166213">
              <w:t>?</w:t>
            </w:r>
          </w:p>
        </w:tc>
      </w:tr>
      <w:tr w:rsidR="001A2ECE" w:rsidRPr="00166213" w14:paraId="729B5040" w14:textId="77777777" w:rsidTr="00390E0E">
        <w:tc>
          <w:tcPr>
            <w:tcW w:w="9576" w:type="dxa"/>
            <w:gridSpan w:val="2"/>
            <w:tcBorders>
              <w:top w:val="single" w:sz="4" w:space="0" w:color="auto"/>
            </w:tcBorders>
            <w:tcMar>
              <w:top w:w="29" w:type="dxa"/>
              <w:left w:w="115" w:type="dxa"/>
              <w:bottom w:w="29" w:type="dxa"/>
              <w:right w:w="115" w:type="dxa"/>
            </w:tcMar>
          </w:tcPr>
          <w:p w14:paraId="590ACA7A" w14:textId="77777777" w:rsidR="001A2ECE" w:rsidRPr="00166213" w:rsidRDefault="001A2ECE" w:rsidP="00166213">
            <w:pPr>
              <w:jc w:val="left"/>
            </w:pPr>
            <w:r w:rsidRPr="00166213">
              <w:t xml:space="preserve">Although inspectors screen issues of concern for indications of potentially willful violations, the determination of willfulness is a legal decision that can only be made by the Office of the General Council (OGC) using facts developed during an investigation conducted by </w:t>
            </w:r>
            <w:r w:rsidR="0000642F" w:rsidRPr="00166213">
              <w:t>Office of Investigations (</w:t>
            </w:r>
            <w:r w:rsidRPr="00166213">
              <w:t>OI</w:t>
            </w:r>
            <w:r w:rsidR="0000642F" w:rsidRPr="00166213">
              <w:t>)</w:t>
            </w:r>
            <w:r w:rsidRPr="00166213">
              <w:t xml:space="preserve">, normally at the recommendation of the </w:t>
            </w:r>
            <w:r w:rsidR="0000642F" w:rsidRPr="00166213">
              <w:t>Allegation Review Board (</w:t>
            </w:r>
            <w:r w:rsidRPr="00166213">
              <w:t>ARB</w:t>
            </w:r>
            <w:r w:rsidR="0000642F" w:rsidRPr="00166213">
              <w:t>)</w:t>
            </w:r>
            <w:r w:rsidRPr="00166213">
              <w:t>.</w:t>
            </w:r>
          </w:p>
          <w:p w14:paraId="0E0682AA" w14:textId="77777777" w:rsidR="001A2ECE" w:rsidRPr="00166213" w:rsidRDefault="001A2ECE" w:rsidP="00166213">
            <w:pPr>
              <w:jc w:val="left"/>
            </w:pPr>
          </w:p>
          <w:p w14:paraId="2ACF6D28" w14:textId="77777777" w:rsidR="00EB0D63" w:rsidRPr="00166213" w:rsidRDefault="001A2ECE" w:rsidP="00166213">
            <w:pPr>
              <w:jc w:val="left"/>
            </w:pPr>
            <w:r w:rsidRPr="00166213">
              <w:t>See the Enforcement Policy, Enforcement Manual, and Allegation Manual for additional insights involving willfulness.  See 10</w:t>
            </w:r>
            <w:r w:rsidR="004735E0" w:rsidRPr="00166213">
              <w:t> </w:t>
            </w:r>
            <w:r w:rsidRPr="00166213">
              <w:t>CFR</w:t>
            </w:r>
            <w:r w:rsidR="004735E0" w:rsidRPr="00166213">
              <w:t> </w:t>
            </w:r>
            <w:r w:rsidRPr="00166213">
              <w:t>50.5 for regulations addressing deliberate misconduct.</w:t>
            </w:r>
          </w:p>
        </w:tc>
      </w:tr>
    </w:tbl>
    <w:p w14:paraId="4B629458" w14:textId="77777777" w:rsidR="00EB0D63" w:rsidRPr="00166213" w:rsidRDefault="00EB0D63" w:rsidP="00166213">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EB0D63" w:rsidRPr="00166213" w14:paraId="0D853D2A" w14:textId="77777777" w:rsidTr="00390E0E">
        <w:trPr>
          <w:tblHeader/>
        </w:trPr>
        <w:tc>
          <w:tcPr>
            <w:tcW w:w="1278"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14:paraId="1FE1DFCB" w14:textId="77777777" w:rsidR="00EB0D63" w:rsidRPr="00166213" w:rsidRDefault="00EB0D63" w:rsidP="00166213">
            <w:pPr>
              <w:jc w:val="left"/>
            </w:pPr>
            <w:r w:rsidRPr="00166213">
              <w:t>Block</w:t>
            </w:r>
            <w:r w:rsidR="004735E0" w:rsidRPr="00166213">
              <w:t> </w:t>
            </w:r>
            <w:r w:rsidRPr="00166213">
              <w:t>TE2</w:t>
            </w:r>
          </w:p>
        </w:tc>
        <w:tc>
          <w:tcPr>
            <w:tcW w:w="8298"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14:paraId="375330D5" w14:textId="77777777" w:rsidR="00EB0D63" w:rsidRPr="00166213" w:rsidRDefault="00EB0D63" w:rsidP="00166213">
            <w:pPr>
              <w:keepNext/>
              <w:jc w:val="left"/>
            </w:pPr>
            <w:r w:rsidRPr="00166213">
              <w:t xml:space="preserve">Does traditional enforcement </w:t>
            </w:r>
            <w:r w:rsidR="00FE1325" w:rsidRPr="00166213">
              <w:t xml:space="preserve">or enforcement </w:t>
            </w:r>
            <w:r w:rsidR="000134E4" w:rsidRPr="00166213">
              <w:t>discretion</w:t>
            </w:r>
            <w:r w:rsidR="00FE1325" w:rsidRPr="00166213">
              <w:t xml:space="preserve"> </w:t>
            </w:r>
            <w:r w:rsidRPr="00166213">
              <w:t>apply?</w:t>
            </w:r>
          </w:p>
        </w:tc>
      </w:tr>
      <w:tr w:rsidR="00EB0D63" w:rsidRPr="00D373D7" w14:paraId="6215A265" w14:textId="77777777" w:rsidTr="00390E0E">
        <w:tc>
          <w:tcPr>
            <w:tcW w:w="9576" w:type="dxa"/>
            <w:gridSpan w:val="2"/>
            <w:tcBorders>
              <w:top w:val="single" w:sz="4" w:space="0" w:color="auto"/>
              <w:bottom w:val="single" w:sz="18" w:space="0" w:color="auto"/>
            </w:tcBorders>
            <w:tcMar>
              <w:top w:w="29" w:type="dxa"/>
              <w:left w:w="115" w:type="dxa"/>
              <w:bottom w:w="29" w:type="dxa"/>
              <w:right w:w="115" w:type="dxa"/>
            </w:tcMar>
          </w:tcPr>
          <w:p w14:paraId="4B88294F" w14:textId="77777777" w:rsidR="00EB0D63" w:rsidRPr="00D373D7" w:rsidRDefault="00BF43C7" w:rsidP="00D373D7">
            <w:pPr>
              <w:jc w:val="left"/>
            </w:pPr>
            <w:r w:rsidRPr="00166213">
              <w:t>If any of the following questions can be answered ‘yes’, the inspector will compare the violation with examples in the Enforcement Policy to determine if the violation rises to SL-IV or above and thus constitutes a non-minor traditional enforcement violation.</w:t>
            </w:r>
          </w:p>
          <w:p w14:paraId="41A58641" w14:textId="77777777" w:rsidR="00BF43C7" w:rsidRPr="00D373D7" w:rsidRDefault="00BF43C7" w:rsidP="00D373D7">
            <w:pPr>
              <w:jc w:val="left"/>
            </w:pPr>
          </w:p>
          <w:p w14:paraId="061C3B31" w14:textId="77777777" w:rsidR="00EB0D63" w:rsidRPr="00D373D7" w:rsidRDefault="00EB0D63" w:rsidP="00D373D7">
            <w:pPr>
              <w:pStyle w:val="ListParagraph"/>
              <w:numPr>
                <w:ilvl w:val="0"/>
                <w:numId w:val="5"/>
              </w:numPr>
              <w:ind w:left="360"/>
              <w:jc w:val="left"/>
            </w:pPr>
            <w:r w:rsidRPr="00D373D7">
              <w:t>Was there a violation that impacted the regulatory process?  Examples:</w:t>
            </w:r>
          </w:p>
          <w:p w14:paraId="04177689" w14:textId="77777777" w:rsidR="00EB0D63" w:rsidRPr="00D373D7" w:rsidRDefault="00EB0D63" w:rsidP="00D373D7">
            <w:pPr>
              <w:pStyle w:val="ListParagraph"/>
              <w:numPr>
                <w:ilvl w:val="1"/>
                <w:numId w:val="6"/>
              </w:numPr>
              <w:ind w:left="720"/>
              <w:jc w:val="left"/>
            </w:pPr>
            <w:r w:rsidRPr="00D373D7">
              <w:t>Failure to provide complete and accurate information</w:t>
            </w:r>
          </w:p>
          <w:p w14:paraId="132B0DEF" w14:textId="77777777" w:rsidR="00EB0D63" w:rsidRPr="00D373D7" w:rsidRDefault="00EB0D63" w:rsidP="00D373D7">
            <w:pPr>
              <w:pStyle w:val="ListParagraph"/>
              <w:numPr>
                <w:ilvl w:val="1"/>
                <w:numId w:val="6"/>
              </w:numPr>
              <w:ind w:left="720"/>
              <w:jc w:val="left"/>
            </w:pPr>
            <w:r w:rsidRPr="00D373D7">
              <w:t>Failure to receive prior NRC approval for changes in licensed activities</w:t>
            </w:r>
          </w:p>
          <w:p w14:paraId="75C24B15" w14:textId="77777777" w:rsidR="00EB0D63" w:rsidRPr="00D373D7" w:rsidRDefault="00EB0D63" w:rsidP="00D373D7">
            <w:pPr>
              <w:pStyle w:val="ListParagraph"/>
              <w:numPr>
                <w:ilvl w:val="1"/>
                <w:numId w:val="6"/>
              </w:numPr>
              <w:ind w:left="720"/>
              <w:jc w:val="left"/>
            </w:pPr>
            <w:r w:rsidRPr="00D373D7">
              <w:t>Failure to notify the NRC of changes in licensed activities</w:t>
            </w:r>
          </w:p>
          <w:p w14:paraId="39C76CD9" w14:textId="77777777" w:rsidR="00EB0D63" w:rsidRPr="00D373D7" w:rsidRDefault="00EB0D63" w:rsidP="00D373D7">
            <w:pPr>
              <w:pStyle w:val="ListParagraph"/>
              <w:numPr>
                <w:ilvl w:val="1"/>
                <w:numId w:val="6"/>
              </w:numPr>
              <w:ind w:left="720"/>
              <w:jc w:val="left"/>
            </w:pPr>
            <w:r w:rsidRPr="00D373D7">
              <w:lastRenderedPageBreak/>
              <w:t>Failure to perform 10</w:t>
            </w:r>
            <w:r w:rsidR="004735E0" w:rsidRPr="00D373D7">
              <w:t> </w:t>
            </w:r>
            <w:r w:rsidRPr="00D373D7">
              <w:t>CFR</w:t>
            </w:r>
            <w:r w:rsidR="004735E0" w:rsidRPr="00D373D7">
              <w:t> </w:t>
            </w:r>
            <w:r w:rsidRPr="00D373D7">
              <w:t>50.59 analyses</w:t>
            </w:r>
          </w:p>
          <w:p w14:paraId="32A7A35D" w14:textId="77777777" w:rsidR="00EB0D63" w:rsidRPr="00D373D7" w:rsidRDefault="00EB0D63" w:rsidP="00D373D7">
            <w:pPr>
              <w:pStyle w:val="ListParagraph"/>
              <w:numPr>
                <w:ilvl w:val="1"/>
                <w:numId w:val="6"/>
              </w:numPr>
              <w:ind w:left="720"/>
              <w:jc w:val="left"/>
            </w:pPr>
            <w:r w:rsidRPr="00D373D7">
              <w:t>Reporting failure, etc.</w:t>
            </w:r>
          </w:p>
          <w:p w14:paraId="12D9F53E" w14:textId="77777777" w:rsidR="00E23124" w:rsidRPr="00D373D7" w:rsidRDefault="00E23124" w:rsidP="00D373D7">
            <w:pPr>
              <w:pStyle w:val="ListParagraph"/>
              <w:ind w:left="1440"/>
              <w:jc w:val="left"/>
            </w:pPr>
          </w:p>
          <w:p w14:paraId="4EA1F87B" w14:textId="77777777" w:rsidR="00EB0D63" w:rsidRPr="00D373D7" w:rsidRDefault="00EB0D63" w:rsidP="00D373D7">
            <w:pPr>
              <w:pStyle w:val="ListParagraph"/>
              <w:numPr>
                <w:ilvl w:val="0"/>
                <w:numId w:val="5"/>
              </w:numPr>
              <w:ind w:left="360"/>
              <w:jc w:val="left"/>
            </w:pPr>
            <w:r w:rsidRPr="00D373D7">
              <w:t>Was there a violation that contributed to actual safety consequences?  Examples:</w:t>
            </w:r>
          </w:p>
          <w:p w14:paraId="36C65FED" w14:textId="77777777" w:rsidR="00EB0D63" w:rsidRPr="00D373D7" w:rsidRDefault="00EB0D63" w:rsidP="00D373D7">
            <w:pPr>
              <w:pStyle w:val="ListParagraph"/>
              <w:numPr>
                <w:ilvl w:val="1"/>
                <w:numId w:val="7"/>
              </w:numPr>
              <w:ind w:left="720"/>
              <w:jc w:val="left"/>
            </w:pPr>
            <w:r w:rsidRPr="00D373D7">
              <w:t>Actual onsite or offsite releases of radiation</w:t>
            </w:r>
            <w:r w:rsidR="00EF6AC6" w:rsidRPr="00D373D7">
              <w:t xml:space="preserve"> exceeding regulatory limits</w:t>
            </w:r>
          </w:p>
          <w:p w14:paraId="735AC762" w14:textId="77777777" w:rsidR="00EB0D63" w:rsidRPr="00D373D7" w:rsidRDefault="00EB0D63" w:rsidP="00D373D7">
            <w:pPr>
              <w:pStyle w:val="ListParagraph"/>
              <w:numPr>
                <w:ilvl w:val="1"/>
                <w:numId w:val="7"/>
              </w:numPr>
              <w:ind w:left="720"/>
              <w:jc w:val="left"/>
            </w:pPr>
            <w:r w:rsidRPr="00D373D7">
              <w:t>Onsite or offsite radiation exposures</w:t>
            </w:r>
            <w:r w:rsidR="00EF6AC6" w:rsidRPr="00D373D7">
              <w:t xml:space="preserve"> exceeding regulatory limits</w:t>
            </w:r>
          </w:p>
          <w:p w14:paraId="7C9FF4F5" w14:textId="77777777" w:rsidR="00EB0D63" w:rsidRPr="00D373D7" w:rsidRDefault="00EB0D63" w:rsidP="00D373D7">
            <w:pPr>
              <w:pStyle w:val="ListParagraph"/>
              <w:numPr>
                <w:ilvl w:val="1"/>
                <w:numId w:val="7"/>
              </w:numPr>
              <w:ind w:left="720"/>
              <w:jc w:val="left"/>
            </w:pPr>
            <w:r w:rsidRPr="00D373D7">
              <w:t>Accidental criticalities</w:t>
            </w:r>
          </w:p>
          <w:p w14:paraId="1F854CAC" w14:textId="77777777" w:rsidR="00EB0D63" w:rsidRPr="00D373D7" w:rsidRDefault="00EB0D63" w:rsidP="00D373D7">
            <w:pPr>
              <w:pStyle w:val="ListParagraph"/>
              <w:numPr>
                <w:ilvl w:val="1"/>
                <w:numId w:val="7"/>
              </w:numPr>
              <w:ind w:left="720"/>
              <w:jc w:val="left"/>
            </w:pPr>
            <w:r w:rsidRPr="00D373D7">
              <w:t>Core damage</w:t>
            </w:r>
          </w:p>
          <w:p w14:paraId="57DB2B17" w14:textId="77777777" w:rsidR="00EB0D63" w:rsidRPr="00D373D7" w:rsidRDefault="00EB0D63" w:rsidP="00D373D7">
            <w:pPr>
              <w:pStyle w:val="ListParagraph"/>
              <w:numPr>
                <w:ilvl w:val="1"/>
                <w:numId w:val="7"/>
              </w:numPr>
              <w:ind w:left="720"/>
              <w:jc w:val="left"/>
            </w:pPr>
            <w:r w:rsidRPr="00D373D7">
              <w:t>Loss of significant safety barriers</w:t>
            </w:r>
          </w:p>
          <w:p w14:paraId="0E10EB93" w14:textId="77777777" w:rsidR="00EB0D63" w:rsidRPr="00D373D7" w:rsidRDefault="00EB0D63" w:rsidP="00D373D7">
            <w:pPr>
              <w:pStyle w:val="ListParagraph"/>
              <w:numPr>
                <w:ilvl w:val="1"/>
                <w:numId w:val="7"/>
              </w:numPr>
              <w:ind w:left="720"/>
              <w:jc w:val="left"/>
            </w:pPr>
            <w:r w:rsidRPr="00D373D7">
              <w:t xml:space="preserve">Loss of control of radiological material </w:t>
            </w:r>
            <w:r w:rsidR="00EF6AC6" w:rsidRPr="00D373D7">
              <w:t>exceeding regulatory limits for public dose</w:t>
            </w:r>
          </w:p>
          <w:p w14:paraId="3A2A0E31" w14:textId="77777777" w:rsidR="00EB0D63" w:rsidRPr="00D373D7" w:rsidRDefault="00EB0D63" w:rsidP="00D373D7">
            <w:pPr>
              <w:pStyle w:val="ListParagraph"/>
              <w:numPr>
                <w:ilvl w:val="1"/>
                <w:numId w:val="7"/>
              </w:numPr>
              <w:ind w:left="720"/>
              <w:jc w:val="left"/>
            </w:pPr>
            <w:r w:rsidRPr="00D373D7">
              <w:t>Radiological emergencies</w:t>
            </w:r>
          </w:p>
          <w:p w14:paraId="7A6F3295" w14:textId="77777777" w:rsidR="006846DD" w:rsidRPr="00D373D7" w:rsidRDefault="006846DD" w:rsidP="00D373D7">
            <w:pPr>
              <w:jc w:val="left"/>
            </w:pPr>
          </w:p>
          <w:p w14:paraId="16F47498" w14:textId="77777777" w:rsidR="00305371" w:rsidRPr="00D373D7" w:rsidRDefault="00305371" w:rsidP="00D373D7">
            <w:pPr>
              <w:pStyle w:val="ListParagraph"/>
              <w:numPr>
                <w:ilvl w:val="0"/>
                <w:numId w:val="5"/>
              </w:numPr>
              <w:ind w:left="360"/>
              <w:jc w:val="left"/>
            </w:pPr>
            <w:r w:rsidRPr="00D373D7">
              <w:t>Is there a SL-IV or greater violation with no associated performance deficiency?</w:t>
            </w:r>
          </w:p>
          <w:p w14:paraId="3B29A570" w14:textId="77777777" w:rsidR="00305371" w:rsidRPr="00D373D7" w:rsidRDefault="00305371" w:rsidP="00D373D7">
            <w:pPr>
              <w:jc w:val="left"/>
            </w:pPr>
          </w:p>
          <w:p w14:paraId="47BC98B2" w14:textId="77777777" w:rsidR="008E2E1D" w:rsidRPr="00D373D7" w:rsidRDefault="008E2E1D" w:rsidP="00D373D7">
            <w:pPr>
              <w:jc w:val="left"/>
            </w:pPr>
            <w:r w:rsidRPr="00D373D7">
              <w:t xml:space="preserve">Circumstances may arise where enforcement discretion should be considered </w:t>
            </w:r>
            <w:r w:rsidR="00DE26F1" w:rsidRPr="00D373D7">
              <w:t xml:space="preserve">or exercised </w:t>
            </w:r>
            <w:r w:rsidRPr="00D373D7">
              <w:t xml:space="preserve">to either escalate or mitigate enforcement sanctions or otherwise refrain from taking enforcement action for a particular violation. </w:t>
            </w:r>
            <w:r w:rsidR="005B1AEB" w:rsidRPr="00D373D7">
              <w:t xml:space="preserve">The </w:t>
            </w:r>
            <w:r w:rsidR="00C47C8D" w:rsidRPr="00D373D7">
              <w:t>Enforcement</w:t>
            </w:r>
            <w:r w:rsidR="005B1AEB" w:rsidRPr="00D373D7">
              <w:t xml:space="preserve"> Policy and Enforcement Manual describe situations </w:t>
            </w:r>
            <w:r w:rsidR="00C47C8D" w:rsidRPr="00D373D7">
              <w:t>where</w:t>
            </w:r>
            <w:r w:rsidR="005B1AEB" w:rsidRPr="00D373D7">
              <w:t xml:space="preserve"> this may apply.  </w:t>
            </w:r>
            <w:r w:rsidRPr="00D373D7">
              <w:t>Specific circumstances may include:</w:t>
            </w:r>
          </w:p>
          <w:p w14:paraId="293ACACB" w14:textId="77777777" w:rsidR="008E2E1D" w:rsidRPr="00D373D7" w:rsidRDefault="008E2E1D" w:rsidP="00D373D7">
            <w:pPr>
              <w:pStyle w:val="ListParagraph"/>
              <w:numPr>
                <w:ilvl w:val="1"/>
                <w:numId w:val="7"/>
              </w:numPr>
              <w:ind w:left="720"/>
              <w:jc w:val="left"/>
            </w:pPr>
            <w:r w:rsidRPr="00D373D7">
              <w:t>Specific cases for which temporary Enforcement Guidance Memoranda prescribe</w:t>
            </w:r>
            <w:r w:rsidR="00DE26F1" w:rsidRPr="00D373D7">
              <w:t>s</w:t>
            </w:r>
            <w:r w:rsidRPr="00D373D7">
              <w:t xml:space="preserve"> enforcement discretion</w:t>
            </w:r>
          </w:p>
          <w:p w14:paraId="4F829753" w14:textId="77777777" w:rsidR="008E2E1D" w:rsidRPr="00D373D7" w:rsidRDefault="008E2E1D" w:rsidP="00D373D7">
            <w:pPr>
              <w:pStyle w:val="ListParagraph"/>
              <w:numPr>
                <w:ilvl w:val="1"/>
                <w:numId w:val="7"/>
              </w:numPr>
              <w:ind w:left="720"/>
              <w:jc w:val="left"/>
            </w:pPr>
            <w:r w:rsidRPr="00D373D7">
              <w:t>Non-minor violations absent a performance deficiency</w:t>
            </w:r>
          </w:p>
          <w:p w14:paraId="5FF4333A" w14:textId="77777777" w:rsidR="00A624F4" w:rsidRPr="00D373D7" w:rsidRDefault="00D01D24" w:rsidP="00D373D7">
            <w:pPr>
              <w:pStyle w:val="ListParagraph"/>
              <w:numPr>
                <w:ilvl w:val="1"/>
                <w:numId w:val="7"/>
              </w:numPr>
              <w:ind w:left="720"/>
              <w:jc w:val="left"/>
            </w:pPr>
            <w:r w:rsidRPr="00D373D7">
              <w:t>V</w:t>
            </w:r>
            <w:r w:rsidR="00677895" w:rsidRPr="00D373D7">
              <w:t>iolations identified during extended shutdowns or work stoppages</w:t>
            </w:r>
          </w:p>
          <w:p w14:paraId="365E1D60" w14:textId="77777777" w:rsidR="00A624F4" w:rsidRPr="00D373D7" w:rsidRDefault="00D01D24" w:rsidP="00D373D7">
            <w:pPr>
              <w:pStyle w:val="ListParagraph"/>
              <w:numPr>
                <w:ilvl w:val="1"/>
                <w:numId w:val="7"/>
              </w:numPr>
              <w:ind w:left="720"/>
              <w:jc w:val="left"/>
            </w:pPr>
            <w:r w:rsidRPr="00D373D7">
              <w:t>V</w:t>
            </w:r>
            <w:r w:rsidR="00677895" w:rsidRPr="00D373D7">
              <w:t>iolations involving old design issues</w:t>
            </w:r>
          </w:p>
          <w:p w14:paraId="5399B587" w14:textId="77777777" w:rsidR="00A624F4" w:rsidRPr="00D373D7" w:rsidRDefault="00D01D24" w:rsidP="00D373D7">
            <w:pPr>
              <w:pStyle w:val="ListParagraph"/>
              <w:numPr>
                <w:ilvl w:val="1"/>
                <w:numId w:val="7"/>
              </w:numPr>
              <w:ind w:left="720"/>
              <w:jc w:val="left"/>
            </w:pPr>
            <w:r w:rsidRPr="00D373D7">
              <w:t>V</w:t>
            </w:r>
            <w:r w:rsidR="00677895" w:rsidRPr="00D373D7">
              <w:t>iolations identified because of previous enforcement action</w:t>
            </w:r>
          </w:p>
          <w:p w14:paraId="4AD5EB16" w14:textId="77777777" w:rsidR="00677895" w:rsidRPr="00D373D7" w:rsidRDefault="00D01D24" w:rsidP="00D373D7">
            <w:pPr>
              <w:pStyle w:val="ListParagraph"/>
              <w:numPr>
                <w:ilvl w:val="1"/>
                <w:numId w:val="7"/>
              </w:numPr>
              <w:ind w:left="720"/>
              <w:jc w:val="left"/>
            </w:pPr>
            <w:r w:rsidRPr="00D373D7">
              <w:t>V</w:t>
            </w:r>
            <w:r w:rsidR="00677895" w:rsidRPr="00D373D7">
              <w:t>iolations involving certain discrimination issues</w:t>
            </w:r>
          </w:p>
          <w:p w14:paraId="0BA88C2D" w14:textId="77777777" w:rsidR="00DE26F1" w:rsidRPr="00D373D7" w:rsidRDefault="00DE26F1" w:rsidP="00D373D7">
            <w:pPr>
              <w:pStyle w:val="Default"/>
              <w:rPr>
                <w:sz w:val="22"/>
                <w:szCs w:val="22"/>
              </w:rPr>
            </w:pPr>
          </w:p>
          <w:p w14:paraId="5C166460" w14:textId="527DDD8F" w:rsidR="00035B95" w:rsidRPr="00D373D7" w:rsidRDefault="006075BF" w:rsidP="00D373D7">
            <w:pPr>
              <w:jc w:val="left"/>
            </w:pPr>
            <w:r w:rsidRPr="00D373D7">
              <w:t xml:space="preserve">Note: </w:t>
            </w:r>
            <w:r w:rsidR="001F4B63">
              <w:t xml:space="preserve"> </w:t>
            </w:r>
            <w:r w:rsidR="00C71772" w:rsidRPr="00D373D7">
              <w:t>I</w:t>
            </w:r>
            <w:r w:rsidR="00655AE3" w:rsidRPr="00D373D7">
              <w:t xml:space="preserve">ndependent spent fuel storage installations (ISFSI), and nuclear materials facilities are not subject to the </w:t>
            </w:r>
            <w:r w:rsidR="0000642F" w:rsidRPr="00D373D7">
              <w:t>Significance Determination Process (</w:t>
            </w:r>
            <w:r w:rsidR="00655AE3" w:rsidRPr="00D373D7">
              <w:t>SDP</w:t>
            </w:r>
            <w:r w:rsidR="0000642F" w:rsidRPr="00D373D7">
              <w:t>)</w:t>
            </w:r>
            <w:r w:rsidR="00655AE3" w:rsidRPr="00D373D7">
              <w:t xml:space="preserve"> and, thus, traditional enforcement will be used for these facilities</w:t>
            </w:r>
            <w:r w:rsidR="00BD47AD" w:rsidRPr="00D373D7">
              <w:t xml:space="preserve"> and their associated license</w:t>
            </w:r>
            <w:r w:rsidR="00655AE3" w:rsidRPr="00D373D7">
              <w:t>.</w:t>
            </w:r>
          </w:p>
        </w:tc>
      </w:tr>
    </w:tbl>
    <w:p w14:paraId="7303EFA1" w14:textId="77777777" w:rsidR="00EB0D63" w:rsidRPr="00D373D7" w:rsidRDefault="00EB0D63" w:rsidP="00D373D7">
      <w:pPr>
        <w:jc w:val="left"/>
        <w:rPr>
          <w:b/>
        </w:rPr>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1A2ECE" w:rsidRPr="00D373D7" w14:paraId="17D28022" w14:textId="77777777" w:rsidTr="00390E0E">
        <w:trPr>
          <w:tblHeader/>
        </w:trPr>
        <w:tc>
          <w:tcPr>
            <w:tcW w:w="1278"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14:paraId="790CE5C0" w14:textId="77777777" w:rsidR="001A2ECE" w:rsidRPr="00D373D7" w:rsidRDefault="001A2ECE" w:rsidP="00D373D7">
            <w:pPr>
              <w:jc w:val="left"/>
            </w:pPr>
            <w:r w:rsidRPr="00D373D7">
              <w:t>Block</w:t>
            </w:r>
            <w:r w:rsidR="004735E0" w:rsidRPr="00D373D7">
              <w:t> </w:t>
            </w:r>
            <w:r w:rsidR="004E7C85" w:rsidRPr="00D373D7">
              <w:t>2</w:t>
            </w:r>
          </w:p>
        </w:tc>
        <w:tc>
          <w:tcPr>
            <w:tcW w:w="8298"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14:paraId="7ED6F719" w14:textId="77777777" w:rsidR="001A2ECE" w:rsidRPr="00D373D7" w:rsidRDefault="00B8248F" w:rsidP="00D373D7">
            <w:pPr>
              <w:jc w:val="left"/>
            </w:pPr>
            <w:r w:rsidRPr="00D373D7">
              <w:t>Is there a performance deficiency?</w:t>
            </w:r>
          </w:p>
        </w:tc>
      </w:tr>
      <w:tr w:rsidR="001A2ECE" w:rsidRPr="00D373D7" w14:paraId="2B943864" w14:textId="77777777" w:rsidTr="00390E0E">
        <w:tc>
          <w:tcPr>
            <w:tcW w:w="9576" w:type="dxa"/>
            <w:gridSpan w:val="2"/>
            <w:tcBorders>
              <w:top w:val="single" w:sz="4" w:space="0" w:color="auto"/>
            </w:tcBorders>
            <w:tcMar>
              <w:top w:w="29" w:type="dxa"/>
              <w:left w:w="115" w:type="dxa"/>
              <w:bottom w:w="29" w:type="dxa"/>
              <w:right w:w="115" w:type="dxa"/>
            </w:tcMar>
          </w:tcPr>
          <w:p w14:paraId="018A4A2F" w14:textId="77777777" w:rsidR="00813A0B" w:rsidRPr="00D373D7" w:rsidRDefault="00813A0B" w:rsidP="00D373D7">
            <w:pPr>
              <w:jc w:val="left"/>
            </w:pPr>
            <w:r w:rsidRPr="00D373D7">
              <w:t>The issue of concern is a performance deficiency if the answer to both of the following questions is “yes”:</w:t>
            </w:r>
          </w:p>
          <w:p w14:paraId="314C9889" w14:textId="77777777" w:rsidR="00813A0B" w:rsidRPr="00D373D7" w:rsidRDefault="00813A0B" w:rsidP="00D373D7">
            <w:pPr>
              <w:pStyle w:val="ListParagraph"/>
              <w:numPr>
                <w:ilvl w:val="0"/>
                <w:numId w:val="3"/>
              </w:numPr>
              <w:jc w:val="left"/>
            </w:pPr>
            <w:r w:rsidRPr="00D373D7">
              <w:t xml:space="preserve">Was the issue of concern the result of the licensee’s failure to meet a requirement or standard?  (A standard includes a self-imposed standard </w:t>
            </w:r>
            <w:r w:rsidR="001E3431" w:rsidRPr="00D373D7">
              <w:t xml:space="preserve">such as a voluntary initiative </w:t>
            </w:r>
            <w:r w:rsidRPr="00D373D7">
              <w:t>or a standard required by regulation)</w:t>
            </w:r>
          </w:p>
          <w:p w14:paraId="628480BB" w14:textId="77777777" w:rsidR="00813A0B" w:rsidRPr="00D373D7" w:rsidRDefault="00813A0B" w:rsidP="00D373D7">
            <w:pPr>
              <w:pStyle w:val="ListParagraph"/>
              <w:numPr>
                <w:ilvl w:val="0"/>
                <w:numId w:val="3"/>
              </w:numPr>
              <w:jc w:val="left"/>
            </w:pPr>
            <w:r w:rsidRPr="00D373D7">
              <w:t xml:space="preserve">Was the cause of the issue of concern reasonably within the licensee’s ability to </w:t>
            </w:r>
            <w:r w:rsidR="00CB5709" w:rsidRPr="00D373D7">
              <w:t>fore</w:t>
            </w:r>
            <w:r w:rsidRPr="00D373D7">
              <w:t>see and correct and should the issue of concern have been prevented?</w:t>
            </w:r>
          </w:p>
          <w:p w14:paraId="104B7DC9" w14:textId="77777777" w:rsidR="005A493F" w:rsidRPr="00D373D7" w:rsidRDefault="005A493F" w:rsidP="00D373D7">
            <w:pPr>
              <w:jc w:val="left"/>
            </w:pPr>
          </w:p>
          <w:p w14:paraId="3B253CC5" w14:textId="1C891881" w:rsidR="00AA6C13" w:rsidRPr="00D373D7" w:rsidRDefault="00AA6C13" w:rsidP="00D373D7">
            <w:pPr>
              <w:jc w:val="left"/>
            </w:pPr>
            <w:r w:rsidRPr="00D373D7">
              <w:t>Notes</w:t>
            </w:r>
            <w:proofErr w:type="gramStart"/>
            <w:r w:rsidRPr="00D373D7">
              <w:t xml:space="preserve">: </w:t>
            </w:r>
            <w:r w:rsidR="001F4B63">
              <w:t xml:space="preserve"> </w:t>
            </w:r>
            <w:r w:rsidRPr="00D373D7">
              <w:t>(</w:t>
            </w:r>
            <w:proofErr w:type="gramEnd"/>
            <w:r w:rsidRPr="00D373D7">
              <w:t>1) The performance deficiency is the proximate cause of the degraded condition and is not the degraded condition.  To determine this cause, inspectors need not complete a rigorous root-cause evaluation, but instead may complete an evaluation based on reasonable ins</w:t>
            </w:r>
            <w:r w:rsidR="00BB60C8" w:rsidRPr="00D373D7">
              <w:t>pector assessment and judgment.</w:t>
            </w:r>
          </w:p>
          <w:p w14:paraId="1E99269D" w14:textId="40397E89" w:rsidR="00AA6C13" w:rsidRPr="00D373D7" w:rsidRDefault="00AA6C13" w:rsidP="00D373D7">
            <w:pPr>
              <w:jc w:val="left"/>
            </w:pPr>
            <w:r w:rsidRPr="00D373D7">
              <w:t xml:space="preserve">(2) </w:t>
            </w:r>
            <w:ins w:id="2" w:author="Quinones-Navarro, Joylynn" w:date="2020-09-27T08:27:00Z">
              <w:r w:rsidR="00495590" w:rsidRPr="00D373D7">
                <w:t xml:space="preserve">Inspectors should define a performance deficiency at </w:t>
              </w:r>
              <w:r w:rsidR="00495590">
                <w:t xml:space="preserve">the level of deficient performance that directly led to the issue of concern.  </w:t>
              </w:r>
              <w:proofErr w:type="spellStart"/>
              <w:r w:rsidR="00495590">
                <w:t>Organzational</w:t>
              </w:r>
              <w:proofErr w:type="spellEnd"/>
              <w:r w:rsidR="00495590">
                <w:t xml:space="preserve"> weaknesses should not be identified as performance </w:t>
              </w:r>
              <w:proofErr w:type="gramStart"/>
              <w:r w:rsidR="00495590">
                <w:t>deficiencies</w:t>
              </w:r>
            </w:ins>
            <w:ins w:id="3" w:author="Quinones-Navarro, Joylynn" w:date="2020-11-20T10:13:00Z">
              <w:r w:rsidR="00231DFB">
                <w:t>, but</w:t>
              </w:r>
              <w:proofErr w:type="gramEnd"/>
              <w:r w:rsidR="00231DFB">
                <w:t xml:space="preserve"> should be considered as the CCA.  The impact</w:t>
              </w:r>
            </w:ins>
            <w:ins w:id="4" w:author="Quinones-Navarro, Joylynn" w:date="2020-11-20T10:14:00Z">
              <w:r w:rsidR="00231DFB">
                <w:t xml:space="preserve"> of an organizational weakness could be a PD. </w:t>
              </w:r>
            </w:ins>
          </w:p>
          <w:p w14:paraId="746B0EBA" w14:textId="05AD60B5" w:rsidR="00196D92" w:rsidRPr="00D373D7" w:rsidRDefault="00AA6C13" w:rsidP="00166213">
            <w:pPr>
              <w:pStyle w:val="Default"/>
            </w:pPr>
            <w:r w:rsidRPr="00D373D7">
              <w:rPr>
                <w:sz w:val="22"/>
                <w:szCs w:val="22"/>
              </w:rPr>
              <w:lastRenderedPageBreak/>
              <w:t xml:space="preserve">(3) </w:t>
            </w:r>
            <w:ins w:id="5" w:author="Quinones-Navarro, Joylynn" w:date="2020-09-27T08:28:00Z">
              <w:r w:rsidR="004C5314" w:rsidRPr="00664D40">
                <w:rPr>
                  <w:sz w:val="22"/>
                  <w:szCs w:val="22"/>
                </w:rPr>
                <w:t xml:space="preserve">Enforcement Manual, Part I, Section 1.3.5, “Documenting Related Violations,” discusses grouping closely related violations.  Considering this guidance, when an issue of concern caused or resulted in multiple violations, it is appropriate for the performance deficiency to be defined at the problem level, thereby creating a relationship between one performance deficiency and many violations. </w:t>
              </w:r>
            </w:ins>
            <w:r w:rsidR="008772AD" w:rsidRPr="004C5314">
              <w:rPr>
                <w:sz w:val="22"/>
                <w:szCs w:val="22"/>
              </w:rPr>
              <w:t xml:space="preserve">  </w:t>
            </w:r>
          </w:p>
          <w:p w14:paraId="4A20F087" w14:textId="674FA8C8" w:rsidR="007A3B16" w:rsidRDefault="007A3B16" w:rsidP="00D373D7">
            <w:pPr>
              <w:jc w:val="left"/>
            </w:pPr>
            <w:r w:rsidRPr="00D373D7">
              <w:t xml:space="preserve">(4) When more than one performance deficiency exists associated with an issue of concern, consideration </w:t>
            </w:r>
            <w:r w:rsidR="007412DA">
              <w:t>may</w:t>
            </w:r>
            <w:r w:rsidRPr="00D373D7">
              <w:t xml:space="preserve"> be given to selecting a performance deficiency that</w:t>
            </w:r>
            <w:r w:rsidR="007412DA">
              <w:t xml:space="preserve"> captures the most significant risk increase of the concern and </w:t>
            </w:r>
            <w:r w:rsidRPr="00D373D7">
              <w:t>represents current licensee performance.</w:t>
            </w:r>
          </w:p>
          <w:p w14:paraId="16FF126B" w14:textId="77777777" w:rsidR="00A67DA2" w:rsidRPr="00D373D7" w:rsidRDefault="00A67DA2" w:rsidP="00D373D7">
            <w:pPr>
              <w:jc w:val="left"/>
            </w:pPr>
          </w:p>
          <w:p w14:paraId="74A49EDB" w14:textId="77777777" w:rsidR="005A493F" w:rsidRPr="00D373D7" w:rsidRDefault="005A493F" w:rsidP="00D373D7">
            <w:pPr>
              <w:jc w:val="left"/>
            </w:pPr>
            <w:r w:rsidRPr="00D373D7">
              <w:t xml:space="preserve">When evaluating the licensee’s failure to meet a requirement or standard, </w:t>
            </w:r>
            <w:r w:rsidR="00954F20" w:rsidRPr="00D373D7">
              <w:t xml:space="preserve">the </w:t>
            </w:r>
            <w:r w:rsidRPr="00D373D7">
              <w:t>inspector should consider the licensee’s intent:</w:t>
            </w:r>
          </w:p>
          <w:p w14:paraId="6A6F3429" w14:textId="77777777" w:rsidR="005A493F" w:rsidRPr="00D373D7" w:rsidRDefault="005A493F" w:rsidP="00D373D7">
            <w:pPr>
              <w:pStyle w:val="ListParagraph"/>
              <w:numPr>
                <w:ilvl w:val="0"/>
                <w:numId w:val="4"/>
              </w:numPr>
              <w:jc w:val="left"/>
            </w:pPr>
            <w:r w:rsidRPr="00D373D7">
              <w:t>By definition, the licensee intends to meet regulatory requirements, including license conditions and Technical Specifications.</w:t>
            </w:r>
          </w:p>
          <w:p w14:paraId="47310BCB" w14:textId="77777777" w:rsidR="005A493F" w:rsidRPr="00D373D7" w:rsidRDefault="00954F20" w:rsidP="00D373D7">
            <w:pPr>
              <w:pStyle w:val="ListParagraph"/>
              <w:numPr>
                <w:ilvl w:val="0"/>
                <w:numId w:val="4"/>
              </w:numPr>
              <w:jc w:val="left"/>
            </w:pPr>
            <w:r w:rsidRPr="00D373D7">
              <w:t>The insp</w:t>
            </w:r>
            <w:r w:rsidR="005A493F" w:rsidRPr="00D373D7">
              <w:t>ector can generally conclude the licensee intends to meet standards established in current licensing basis documents.  LIC-100, “Control of Licensing Bases for Operating Reactors,” provides insights into what documents may constitute current licensing basis.</w:t>
            </w:r>
          </w:p>
          <w:p w14:paraId="3F9E5119" w14:textId="77777777" w:rsidR="005A493F" w:rsidRPr="00D373D7" w:rsidRDefault="00954F20" w:rsidP="00D373D7">
            <w:pPr>
              <w:pStyle w:val="ListParagraph"/>
              <w:numPr>
                <w:ilvl w:val="0"/>
                <w:numId w:val="4"/>
              </w:numPr>
              <w:jc w:val="left"/>
            </w:pPr>
            <w:r w:rsidRPr="00D373D7">
              <w:t>Failure to meet an industry standard constitutes a performance deficiency only if the licensee intended to meet that standard.</w:t>
            </w:r>
            <w:r w:rsidR="00907781" w:rsidRPr="00D373D7">
              <w:t xml:space="preserve">  </w:t>
            </w:r>
            <w:r w:rsidR="00C03814" w:rsidRPr="00D373D7">
              <w:t>I</w:t>
            </w:r>
            <w:r w:rsidR="00907781" w:rsidRPr="00D373D7">
              <w:t xml:space="preserve">nspectors may reasonably conclude that standards implemented via licensee procedures </w:t>
            </w:r>
            <w:r w:rsidR="00C03814" w:rsidRPr="00D373D7">
              <w:t xml:space="preserve">or as </w:t>
            </w:r>
            <w:r w:rsidR="00C91C94" w:rsidRPr="00D373D7">
              <w:t>Nuclear Energy Institute (</w:t>
            </w:r>
            <w:r w:rsidR="00907781" w:rsidRPr="00D373D7">
              <w:t>NEI</w:t>
            </w:r>
            <w:r w:rsidR="00C91C94" w:rsidRPr="00D373D7">
              <w:t>)</w:t>
            </w:r>
            <w:r w:rsidR="00907781" w:rsidRPr="00D373D7">
              <w:t xml:space="preserve"> initiatives </w:t>
            </w:r>
            <w:r w:rsidR="00C03814" w:rsidRPr="00D373D7">
              <w:t xml:space="preserve">committed </w:t>
            </w:r>
            <w:r w:rsidR="00907781" w:rsidRPr="00D373D7">
              <w:t xml:space="preserve">to </w:t>
            </w:r>
            <w:r w:rsidR="00C03814" w:rsidRPr="00D373D7">
              <w:t>by</w:t>
            </w:r>
            <w:r w:rsidR="00907781" w:rsidRPr="00D373D7">
              <w:t xml:space="preserve"> </w:t>
            </w:r>
            <w:r w:rsidR="00C03814" w:rsidRPr="00D373D7">
              <w:t xml:space="preserve">the </w:t>
            </w:r>
            <w:r w:rsidR="00907781" w:rsidRPr="00D373D7">
              <w:t>industry are standards th</w:t>
            </w:r>
            <w:r w:rsidR="00C03814" w:rsidRPr="00D373D7">
              <w:t>at the</w:t>
            </w:r>
            <w:r w:rsidR="00907781" w:rsidRPr="00D373D7">
              <w:t xml:space="preserve"> licensee intended to meet.</w:t>
            </w:r>
          </w:p>
          <w:p w14:paraId="379A0A91" w14:textId="77777777" w:rsidR="005A493F" w:rsidRPr="00D373D7" w:rsidRDefault="00954F20" w:rsidP="00D373D7">
            <w:pPr>
              <w:pStyle w:val="ListParagraph"/>
              <w:numPr>
                <w:ilvl w:val="0"/>
                <w:numId w:val="4"/>
              </w:numPr>
              <w:jc w:val="left"/>
            </w:pPr>
            <w:r w:rsidRPr="00D373D7">
              <w:t xml:space="preserve">The </w:t>
            </w:r>
            <w:r w:rsidR="00EB7EE9" w:rsidRPr="00D373D7">
              <w:t>i</w:t>
            </w:r>
            <w:r w:rsidR="002D428A" w:rsidRPr="00D373D7">
              <w:t>nspector should f</w:t>
            </w:r>
            <w:r w:rsidR="005A493F" w:rsidRPr="00D373D7">
              <w:t>ocus on whether the licensee met regulatory requirements in an acceptable manner rather than whether the licensee met the requirements in a manner specifically approved in a generic communication.</w:t>
            </w:r>
          </w:p>
        </w:tc>
      </w:tr>
    </w:tbl>
    <w:p w14:paraId="70441464" w14:textId="77777777" w:rsidR="001A2ECE" w:rsidRPr="00D373D7" w:rsidRDefault="001A2ECE"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8"/>
        <w:gridCol w:w="8092"/>
      </w:tblGrid>
      <w:tr w:rsidR="001A2ECE" w:rsidRPr="00D373D7" w14:paraId="6E7EB481" w14:textId="77777777" w:rsidTr="00390E0E">
        <w:trPr>
          <w:tblHeader/>
        </w:trPr>
        <w:tc>
          <w:tcPr>
            <w:tcW w:w="1278" w:type="dxa"/>
            <w:shd w:val="clear" w:color="auto" w:fill="9BBB59" w:themeFill="accent3"/>
            <w:tcMar>
              <w:top w:w="29" w:type="dxa"/>
              <w:left w:w="115" w:type="dxa"/>
              <w:bottom w:w="29" w:type="dxa"/>
              <w:right w:w="115" w:type="dxa"/>
            </w:tcMar>
            <w:vAlign w:val="center"/>
          </w:tcPr>
          <w:p w14:paraId="7ECF25C7" w14:textId="77777777" w:rsidR="001A2ECE" w:rsidRPr="00D373D7" w:rsidRDefault="001A2ECE" w:rsidP="00D373D7">
            <w:pPr>
              <w:jc w:val="left"/>
            </w:pPr>
            <w:r w:rsidRPr="00D373D7">
              <w:t>Block</w:t>
            </w:r>
            <w:r w:rsidR="004735E0" w:rsidRPr="00D373D7">
              <w:t> </w:t>
            </w:r>
            <w:r w:rsidR="00126022" w:rsidRPr="00D373D7">
              <w:t>3</w:t>
            </w:r>
          </w:p>
        </w:tc>
        <w:tc>
          <w:tcPr>
            <w:tcW w:w="8298" w:type="dxa"/>
            <w:shd w:val="clear" w:color="auto" w:fill="9BBB59" w:themeFill="accent3"/>
            <w:tcMar>
              <w:top w:w="29" w:type="dxa"/>
              <w:left w:w="115" w:type="dxa"/>
              <w:bottom w:w="29" w:type="dxa"/>
              <w:right w:w="115" w:type="dxa"/>
            </w:tcMar>
          </w:tcPr>
          <w:p w14:paraId="6BE94165" w14:textId="77777777" w:rsidR="001A2ECE" w:rsidRPr="00D373D7" w:rsidRDefault="00710C06" w:rsidP="00D373D7">
            <w:pPr>
              <w:jc w:val="left"/>
            </w:pPr>
            <w:r w:rsidRPr="00D373D7">
              <w:t xml:space="preserve">Is the performance deficiency </w:t>
            </w:r>
            <w:r w:rsidR="00604464" w:rsidRPr="00D373D7">
              <w:t>M</w:t>
            </w:r>
            <w:r w:rsidRPr="00D373D7">
              <w:t>ore</w:t>
            </w:r>
            <w:r w:rsidR="00604464" w:rsidRPr="00D373D7">
              <w:t>-</w:t>
            </w:r>
            <w:r w:rsidRPr="00D373D7">
              <w:t>than</w:t>
            </w:r>
            <w:r w:rsidR="00604464" w:rsidRPr="00D373D7">
              <w:t>-M</w:t>
            </w:r>
            <w:r w:rsidRPr="00D373D7">
              <w:t>inor?</w:t>
            </w:r>
          </w:p>
        </w:tc>
      </w:tr>
      <w:tr w:rsidR="001A2ECE" w:rsidRPr="00166213" w14:paraId="5ACBD868" w14:textId="77777777" w:rsidTr="00390E0E">
        <w:tc>
          <w:tcPr>
            <w:tcW w:w="9576" w:type="dxa"/>
            <w:gridSpan w:val="2"/>
            <w:tcMar>
              <w:top w:w="29" w:type="dxa"/>
              <w:left w:w="115" w:type="dxa"/>
              <w:bottom w:w="29" w:type="dxa"/>
              <w:right w:w="115" w:type="dxa"/>
            </w:tcMar>
          </w:tcPr>
          <w:p w14:paraId="0DDF9999" w14:textId="77777777" w:rsidR="001A2ECE" w:rsidRPr="00D373D7" w:rsidRDefault="00771C8B" w:rsidP="00D373D7">
            <w:pPr>
              <w:ind w:left="360"/>
              <w:jc w:val="left"/>
            </w:pPr>
            <w:r w:rsidRPr="00D373D7">
              <w:t xml:space="preserve">If the answer to any of the following questions is “yes,” then the performance deficiency is </w:t>
            </w:r>
            <w:r w:rsidR="009B2C48" w:rsidRPr="00D373D7">
              <w:t>M</w:t>
            </w:r>
            <w:r w:rsidRPr="00D373D7">
              <w:t>ore-than-</w:t>
            </w:r>
            <w:r w:rsidR="009B2C48" w:rsidRPr="00D373D7">
              <w:t>M</w:t>
            </w:r>
            <w:r w:rsidRPr="00D373D7">
              <w:t>inor and is a finding.  If the answer to all of the following questions is “no,” then the performance deficiency is minor and is not a finding.</w:t>
            </w:r>
          </w:p>
          <w:p w14:paraId="5614493D" w14:textId="77777777" w:rsidR="00771C8B" w:rsidRPr="00D373D7" w:rsidRDefault="0070106F" w:rsidP="00D373D7">
            <w:pPr>
              <w:pStyle w:val="ListParagraph"/>
              <w:numPr>
                <w:ilvl w:val="0"/>
                <w:numId w:val="8"/>
              </w:numPr>
              <w:jc w:val="left"/>
            </w:pPr>
            <w:r w:rsidRPr="00D373D7">
              <w:t>Could the performance deficiency reasonably be viewed as a precursor to a significant event?</w:t>
            </w:r>
          </w:p>
          <w:p w14:paraId="6EE07B6C" w14:textId="77777777" w:rsidR="007412DA" w:rsidRDefault="0070106F" w:rsidP="00D373D7">
            <w:pPr>
              <w:pStyle w:val="ListParagraph"/>
              <w:numPr>
                <w:ilvl w:val="0"/>
                <w:numId w:val="8"/>
              </w:numPr>
              <w:jc w:val="left"/>
            </w:pPr>
            <w:r w:rsidRPr="00D373D7">
              <w:t xml:space="preserve">If left uncorrected, </w:t>
            </w:r>
            <w:r w:rsidR="00C221D9" w:rsidRPr="00D373D7">
              <w:t>w</w:t>
            </w:r>
            <w:r w:rsidRPr="00D373D7">
              <w:t>ould the performance deficiency have the potential to lead to a more significant safety concern?</w:t>
            </w:r>
          </w:p>
          <w:p w14:paraId="634A8E03" w14:textId="59495F79" w:rsidR="0029283F" w:rsidRPr="00D373D7" w:rsidRDefault="0029283F" w:rsidP="00D373D7">
            <w:pPr>
              <w:pStyle w:val="ListParagraph"/>
              <w:numPr>
                <w:ilvl w:val="0"/>
                <w:numId w:val="8"/>
              </w:numPr>
              <w:jc w:val="left"/>
            </w:pPr>
            <w:r w:rsidRPr="00D373D7">
              <w:t xml:space="preserve">Is the </w:t>
            </w:r>
            <w:r w:rsidR="003976D5" w:rsidRPr="00D373D7">
              <w:t>performance deficiency</w:t>
            </w:r>
            <w:r w:rsidRPr="00D373D7">
              <w:t xml:space="preserve"> associated with one of the cornerstone attributes listed at the end of this attachment and did the </w:t>
            </w:r>
            <w:r w:rsidR="003976D5" w:rsidRPr="00D373D7">
              <w:t>performance deficiency</w:t>
            </w:r>
            <w:r w:rsidRPr="00D373D7">
              <w:t xml:space="preserve"> adversely affect the associated cornerstone objective?</w:t>
            </w:r>
          </w:p>
          <w:p w14:paraId="3E36F5A9" w14:textId="77777777" w:rsidR="006B0D30" w:rsidRPr="00D373D7" w:rsidRDefault="006B0D30" w:rsidP="00D373D7">
            <w:pPr>
              <w:pStyle w:val="ListParagraph"/>
              <w:jc w:val="left"/>
            </w:pPr>
          </w:p>
          <w:p w14:paraId="5D7B35CD" w14:textId="77777777" w:rsidR="007E299E" w:rsidRPr="009C3A23" w:rsidRDefault="006B0D30" w:rsidP="00D373D7">
            <w:pPr>
              <w:ind w:left="360"/>
              <w:jc w:val="left"/>
            </w:pPr>
            <w:r w:rsidRPr="00D373D7">
              <w:t xml:space="preserve">Inspectors </w:t>
            </w:r>
            <w:r w:rsidR="00A5052B" w:rsidRPr="00D373D7">
              <w:t>shall use</w:t>
            </w:r>
            <w:r w:rsidRPr="00D373D7">
              <w:t xml:space="preserve"> IMC</w:t>
            </w:r>
            <w:r w:rsidR="00604464" w:rsidRPr="00D373D7">
              <w:t> </w:t>
            </w:r>
            <w:r w:rsidRPr="00D373D7">
              <w:t>0612, Appendix</w:t>
            </w:r>
            <w:r w:rsidR="00604464" w:rsidRPr="00D373D7">
              <w:t> </w:t>
            </w:r>
            <w:r w:rsidRPr="00D373D7">
              <w:t>E, “Examples of Minor Issues,” to inform answers to the screening questions listed above.</w:t>
            </w:r>
          </w:p>
        </w:tc>
      </w:tr>
    </w:tbl>
    <w:p w14:paraId="5939ECF0" w14:textId="77777777" w:rsidR="001A2ECE" w:rsidRPr="00D373D7" w:rsidRDefault="001A2ECE"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1A2ECE" w:rsidRPr="00D373D7" w14:paraId="177A381B" w14:textId="77777777" w:rsidTr="00390E0E">
        <w:trPr>
          <w:tblHeader/>
        </w:trPr>
        <w:tc>
          <w:tcPr>
            <w:tcW w:w="1278" w:type="dxa"/>
            <w:shd w:val="clear" w:color="auto" w:fill="9BBB59" w:themeFill="accent3"/>
            <w:tcMar>
              <w:top w:w="29" w:type="dxa"/>
              <w:left w:w="115" w:type="dxa"/>
              <w:bottom w:w="29" w:type="dxa"/>
              <w:right w:w="115" w:type="dxa"/>
            </w:tcMar>
            <w:vAlign w:val="center"/>
          </w:tcPr>
          <w:p w14:paraId="1E43A741" w14:textId="77777777" w:rsidR="001A2ECE" w:rsidRPr="00D373D7" w:rsidRDefault="001A2ECE" w:rsidP="00D373D7">
            <w:pPr>
              <w:jc w:val="left"/>
            </w:pPr>
            <w:r w:rsidRPr="00D373D7">
              <w:t>Block</w:t>
            </w:r>
            <w:r w:rsidR="004735E0" w:rsidRPr="00D373D7">
              <w:t> </w:t>
            </w:r>
            <w:r w:rsidR="00126022" w:rsidRPr="00D373D7">
              <w:t>4</w:t>
            </w:r>
          </w:p>
        </w:tc>
        <w:tc>
          <w:tcPr>
            <w:tcW w:w="8298" w:type="dxa"/>
            <w:shd w:val="clear" w:color="auto" w:fill="9BBB59" w:themeFill="accent3"/>
            <w:tcMar>
              <w:top w:w="29" w:type="dxa"/>
              <w:left w:w="115" w:type="dxa"/>
              <w:bottom w:w="29" w:type="dxa"/>
              <w:right w:w="115" w:type="dxa"/>
            </w:tcMar>
          </w:tcPr>
          <w:p w14:paraId="247429F4" w14:textId="77777777" w:rsidR="001A2ECE" w:rsidRPr="00D373D7" w:rsidRDefault="00315C3C" w:rsidP="00D373D7">
            <w:pPr>
              <w:jc w:val="left"/>
            </w:pPr>
            <w:r w:rsidRPr="00D373D7">
              <w:t>Does</w:t>
            </w:r>
            <w:r w:rsidR="004C6EEA" w:rsidRPr="00D373D7">
              <w:t xml:space="preserve"> </w:t>
            </w:r>
            <w:r w:rsidR="00571763" w:rsidRPr="00D373D7">
              <w:t xml:space="preserve">the finding </w:t>
            </w:r>
            <w:r w:rsidRPr="00D373D7">
              <w:t xml:space="preserve">screen to </w:t>
            </w:r>
            <w:r w:rsidR="00390E0E" w:rsidRPr="00D373D7">
              <w:t>G</w:t>
            </w:r>
            <w:r w:rsidR="00571763" w:rsidRPr="00D373D7">
              <w:t>reen</w:t>
            </w:r>
            <w:r w:rsidR="00CB4D3C" w:rsidRPr="00D373D7">
              <w:t>?</w:t>
            </w:r>
          </w:p>
        </w:tc>
      </w:tr>
      <w:tr w:rsidR="001A2ECE" w:rsidRPr="00D373D7" w14:paraId="5F7EB58F" w14:textId="77777777" w:rsidTr="00390E0E">
        <w:tc>
          <w:tcPr>
            <w:tcW w:w="9576" w:type="dxa"/>
            <w:gridSpan w:val="2"/>
            <w:tcMar>
              <w:top w:w="29" w:type="dxa"/>
              <w:left w:w="115" w:type="dxa"/>
              <w:bottom w:w="29" w:type="dxa"/>
              <w:right w:w="115" w:type="dxa"/>
            </w:tcMar>
          </w:tcPr>
          <w:p w14:paraId="46C71BB4" w14:textId="77777777" w:rsidR="001A2ECE" w:rsidRPr="00D373D7" w:rsidRDefault="0055225A" w:rsidP="00D373D7">
            <w:pPr>
              <w:jc w:val="left"/>
            </w:pPr>
            <w:r w:rsidRPr="00D373D7">
              <w:t>Inspectors will screen all findings using IMC 0609, Attachment 4, “Phase 1 – Initial Screening and Characterization of Findings” worksheet.</w:t>
            </w:r>
            <w:r w:rsidR="00F0229E" w:rsidRPr="00D373D7">
              <w:t xml:space="preserve">  </w:t>
            </w:r>
            <w:r w:rsidRPr="00D373D7">
              <w:t>Any f</w:t>
            </w:r>
            <w:r w:rsidR="00F0229E" w:rsidRPr="00D373D7">
              <w:t xml:space="preserve">inding </w:t>
            </w:r>
            <w:r w:rsidRPr="00D373D7">
              <w:t xml:space="preserve">which cannot be </w:t>
            </w:r>
            <w:r w:rsidR="009E3FD7" w:rsidRPr="00D373D7">
              <w:t xml:space="preserve">determined </w:t>
            </w:r>
            <w:r w:rsidR="00D74468" w:rsidRPr="00D373D7">
              <w:t xml:space="preserve">to </w:t>
            </w:r>
            <w:r w:rsidR="009E3FD7" w:rsidRPr="00D373D7">
              <w:t xml:space="preserve">be </w:t>
            </w:r>
            <w:r w:rsidRPr="00D373D7">
              <w:t>G</w:t>
            </w:r>
            <w:r w:rsidR="00D74468" w:rsidRPr="00D373D7">
              <w:t>reen</w:t>
            </w:r>
            <w:r w:rsidRPr="00D373D7">
              <w:t xml:space="preserve"> will require a </w:t>
            </w:r>
            <w:r w:rsidR="0000642F" w:rsidRPr="00D373D7">
              <w:t>Significance Enforcement Review Panel (</w:t>
            </w:r>
            <w:r w:rsidRPr="00D373D7">
              <w:t>SERP</w:t>
            </w:r>
            <w:r w:rsidR="0000642F" w:rsidRPr="00D373D7">
              <w:t>)</w:t>
            </w:r>
            <w:r w:rsidR="00F0229E" w:rsidRPr="00D373D7">
              <w:t>.</w:t>
            </w:r>
          </w:p>
        </w:tc>
      </w:tr>
    </w:tbl>
    <w:p w14:paraId="1B0821BE" w14:textId="77777777" w:rsidR="001A2ECE" w:rsidRPr="00D373D7" w:rsidRDefault="001A2ECE"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8"/>
        <w:gridCol w:w="8092"/>
      </w:tblGrid>
      <w:tr w:rsidR="001A2ECE" w:rsidRPr="00D373D7" w14:paraId="24F58B12" w14:textId="77777777" w:rsidTr="00390E0E">
        <w:trPr>
          <w:tblHeader/>
        </w:trPr>
        <w:tc>
          <w:tcPr>
            <w:tcW w:w="1278" w:type="dxa"/>
            <w:shd w:val="clear" w:color="auto" w:fill="9BBB59" w:themeFill="accent3"/>
            <w:tcMar>
              <w:top w:w="29" w:type="dxa"/>
              <w:left w:w="115" w:type="dxa"/>
              <w:bottom w:w="29" w:type="dxa"/>
              <w:right w:w="115" w:type="dxa"/>
            </w:tcMar>
            <w:vAlign w:val="center"/>
          </w:tcPr>
          <w:p w14:paraId="220333FE" w14:textId="77777777" w:rsidR="001A2ECE" w:rsidRPr="00D373D7" w:rsidRDefault="001A2ECE" w:rsidP="00D373D7">
            <w:pPr>
              <w:jc w:val="left"/>
            </w:pPr>
            <w:r w:rsidRPr="00D373D7">
              <w:lastRenderedPageBreak/>
              <w:t>Block</w:t>
            </w:r>
            <w:r w:rsidR="004735E0" w:rsidRPr="00D373D7">
              <w:t> </w:t>
            </w:r>
            <w:r w:rsidR="00126022" w:rsidRPr="00D373D7">
              <w:t>5</w:t>
            </w:r>
          </w:p>
        </w:tc>
        <w:tc>
          <w:tcPr>
            <w:tcW w:w="8298" w:type="dxa"/>
            <w:shd w:val="clear" w:color="auto" w:fill="9BBB59" w:themeFill="accent3"/>
            <w:tcMar>
              <w:top w:w="29" w:type="dxa"/>
              <w:left w:w="115" w:type="dxa"/>
              <w:bottom w:w="29" w:type="dxa"/>
              <w:right w:w="115" w:type="dxa"/>
            </w:tcMar>
          </w:tcPr>
          <w:p w14:paraId="6FEE5310" w14:textId="77777777" w:rsidR="001A2ECE" w:rsidRPr="00D373D7" w:rsidRDefault="00CB4D3C" w:rsidP="00D373D7">
            <w:pPr>
              <w:keepNext/>
              <w:jc w:val="left"/>
            </w:pPr>
            <w:r w:rsidRPr="00D373D7">
              <w:t>Is the finding licensee-identified?</w:t>
            </w:r>
          </w:p>
        </w:tc>
      </w:tr>
      <w:tr w:rsidR="001A2ECE" w:rsidRPr="00D373D7" w14:paraId="3A9457BB" w14:textId="77777777" w:rsidTr="00390E0E">
        <w:tc>
          <w:tcPr>
            <w:tcW w:w="9576" w:type="dxa"/>
            <w:gridSpan w:val="2"/>
            <w:tcMar>
              <w:top w:w="29" w:type="dxa"/>
              <w:left w:w="115" w:type="dxa"/>
              <w:bottom w:w="29" w:type="dxa"/>
              <w:right w:w="115" w:type="dxa"/>
            </w:tcMar>
          </w:tcPr>
          <w:p w14:paraId="7AE4E78F" w14:textId="77777777" w:rsidR="005660F1" w:rsidRPr="00D373D7" w:rsidRDefault="009D0D9C" w:rsidP="00D373D7">
            <w:pPr>
              <w:jc w:val="left"/>
            </w:pPr>
            <w:r w:rsidRPr="00D373D7">
              <w:t>In determining whether a finding is licensee-identified, NRC-identified, or self-revealing, a measure of subjectivity is anticipated and accepted.  To make these determinations, inspectors and regional staff should consider not only the definitions of these terms, but also past experience, related precedents, and the over-arching regulatory message that the determination could send.</w:t>
            </w:r>
          </w:p>
        </w:tc>
      </w:tr>
    </w:tbl>
    <w:p w14:paraId="67F6614B" w14:textId="77777777" w:rsidR="001A2ECE" w:rsidRPr="00D373D7" w:rsidRDefault="001A2ECE"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1"/>
        <w:gridCol w:w="8089"/>
      </w:tblGrid>
      <w:tr w:rsidR="001A2ECE" w:rsidRPr="00D373D7" w14:paraId="05BFCC9B" w14:textId="77777777" w:rsidTr="00390E0E">
        <w:trPr>
          <w:tblHeader/>
        </w:trPr>
        <w:tc>
          <w:tcPr>
            <w:tcW w:w="1278" w:type="dxa"/>
            <w:shd w:val="clear" w:color="auto" w:fill="9BBB59" w:themeFill="accent3"/>
            <w:tcMar>
              <w:top w:w="29" w:type="dxa"/>
              <w:left w:w="115" w:type="dxa"/>
              <w:bottom w:w="29" w:type="dxa"/>
              <w:right w:w="115" w:type="dxa"/>
            </w:tcMar>
            <w:vAlign w:val="center"/>
          </w:tcPr>
          <w:p w14:paraId="71FF7B92" w14:textId="77777777" w:rsidR="001A2ECE" w:rsidRPr="00D373D7" w:rsidRDefault="001A2ECE" w:rsidP="00D373D7">
            <w:pPr>
              <w:jc w:val="left"/>
            </w:pPr>
            <w:r w:rsidRPr="00D373D7">
              <w:t>Block</w:t>
            </w:r>
            <w:r w:rsidR="004735E0" w:rsidRPr="00D373D7">
              <w:t> </w:t>
            </w:r>
            <w:r w:rsidR="00035B95" w:rsidRPr="00D373D7">
              <w:t>6</w:t>
            </w:r>
          </w:p>
        </w:tc>
        <w:tc>
          <w:tcPr>
            <w:tcW w:w="8298" w:type="dxa"/>
            <w:shd w:val="clear" w:color="auto" w:fill="9BBB59" w:themeFill="accent3"/>
            <w:tcMar>
              <w:top w:w="29" w:type="dxa"/>
              <w:left w:w="115" w:type="dxa"/>
              <w:bottom w:w="29" w:type="dxa"/>
              <w:right w:w="115" w:type="dxa"/>
            </w:tcMar>
          </w:tcPr>
          <w:p w14:paraId="71347D82" w14:textId="77777777" w:rsidR="001A2ECE" w:rsidRPr="00D373D7" w:rsidRDefault="00CB4D3C" w:rsidP="00D373D7">
            <w:pPr>
              <w:jc w:val="left"/>
            </w:pPr>
            <w:r w:rsidRPr="00D373D7">
              <w:t>Identify appropriate cross-cutting aspect</w:t>
            </w:r>
            <w:r w:rsidR="00035B95" w:rsidRPr="00D373D7">
              <w:t>(</w:t>
            </w:r>
            <w:r w:rsidRPr="00D373D7">
              <w:t>s</w:t>
            </w:r>
            <w:r w:rsidR="00035B95" w:rsidRPr="00D373D7">
              <w:t>)</w:t>
            </w:r>
          </w:p>
        </w:tc>
      </w:tr>
      <w:tr w:rsidR="001A2ECE" w:rsidRPr="00D373D7" w14:paraId="1B011502" w14:textId="77777777" w:rsidTr="00390E0E">
        <w:tc>
          <w:tcPr>
            <w:tcW w:w="9576" w:type="dxa"/>
            <w:gridSpan w:val="2"/>
            <w:tcMar>
              <w:top w:w="29" w:type="dxa"/>
              <w:left w:w="115" w:type="dxa"/>
              <w:bottom w:w="29" w:type="dxa"/>
              <w:right w:w="115" w:type="dxa"/>
            </w:tcMar>
          </w:tcPr>
          <w:p w14:paraId="2A190AD6" w14:textId="77777777" w:rsidR="00D219E2" w:rsidRPr="00D373D7" w:rsidRDefault="00D219E2" w:rsidP="00D373D7">
            <w:pPr>
              <w:jc w:val="left"/>
            </w:pPr>
            <w:r w:rsidRPr="00D373D7">
              <w:t>To identify an appropriate cross-cutting aspect for a finding, the inspector will:</w:t>
            </w:r>
          </w:p>
          <w:p w14:paraId="1DC173E2" w14:textId="77777777" w:rsidR="00D219E2" w:rsidRPr="00D373D7" w:rsidRDefault="00D219E2" w:rsidP="00D373D7">
            <w:pPr>
              <w:pStyle w:val="ListParagraph"/>
              <w:numPr>
                <w:ilvl w:val="0"/>
                <w:numId w:val="9"/>
              </w:numPr>
              <w:jc w:val="left"/>
            </w:pPr>
            <w:r w:rsidRPr="00D373D7">
              <w:t>Review applicable causal information related to the finding to identify the cause(s) of the performance deficiency.  (To identify causes, inspectors need not perform independent causal evaluations beyond what would be appropriate for the complexity of the issue.  For the most-complex issues, inspectors may need to complete informal apparent-cause evaluations.)</w:t>
            </w:r>
          </w:p>
          <w:p w14:paraId="2DBB7B91" w14:textId="0A132B4B" w:rsidR="00FE5D29" w:rsidRDefault="00D219E2" w:rsidP="00D373D7">
            <w:pPr>
              <w:pStyle w:val="ListParagraph"/>
              <w:numPr>
                <w:ilvl w:val="0"/>
                <w:numId w:val="9"/>
              </w:numPr>
              <w:jc w:val="left"/>
            </w:pPr>
            <w:r w:rsidRPr="00D373D7">
              <w:t>Among those causes, identify the performance characteristic that is either the primary cause of the performance deficiency or the most-significant contributor to it.</w:t>
            </w:r>
            <w:r w:rsidR="00FE5D29">
              <w:t xml:space="preserve">  </w:t>
            </w:r>
          </w:p>
          <w:p w14:paraId="21876B29" w14:textId="7961886B" w:rsidR="00D219E2" w:rsidRPr="00D373D7" w:rsidRDefault="00FE5D29" w:rsidP="00D373D7">
            <w:pPr>
              <w:pStyle w:val="ListParagraph"/>
              <w:numPr>
                <w:ilvl w:val="0"/>
                <w:numId w:val="9"/>
              </w:numPr>
              <w:jc w:val="left"/>
            </w:pPr>
            <w:r>
              <w:t xml:space="preserve">Also, </w:t>
            </w:r>
            <w:r w:rsidRPr="002D1C43">
              <w:t>apply additional considerations to determine whether the CCA is reflective of present performance.</w:t>
            </w:r>
          </w:p>
          <w:p w14:paraId="6326D75D" w14:textId="77777777" w:rsidR="00D219E2" w:rsidRPr="00D373D7" w:rsidRDefault="00D219E2" w:rsidP="00D373D7">
            <w:pPr>
              <w:pStyle w:val="ListParagraph"/>
              <w:numPr>
                <w:ilvl w:val="0"/>
                <w:numId w:val="9"/>
              </w:numPr>
              <w:jc w:val="left"/>
            </w:pPr>
            <w:r w:rsidRPr="00D373D7">
              <w:t>Select the cross-cutting aspect listed in IMC 0310 that best reflects the performance characteristic that is the most significant contributor to the finding (i.e., determine which cross-cutting aspect provides the most meaningful insight into why the finding occurred.)  A cross-cutting aspect is a finding characteristic</w:t>
            </w:r>
            <w:r w:rsidR="0072700B" w:rsidRPr="00D373D7">
              <w:t xml:space="preserve"> which inversely relates to the reason why the performance deficiency occurred</w:t>
            </w:r>
            <w:r w:rsidRPr="00D373D7">
              <w:t>.</w:t>
            </w:r>
            <w:r w:rsidR="0072700B" w:rsidRPr="00D373D7">
              <w:t xml:space="preserve">  The cross-cutting aspect is not a finding.</w:t>
            </w:r>
          </w:p>
          <w:p w14:paraId="6420F1F6" w14:textId="77777777" w:rsidR="0072700B" w:rsidRPr="00D373D7" w:rsidRDefault="0072700B" w:rsidP="00D373D7">
            <w:pPr>
              <w:jc w:val="left"/>
            </w:pPr>
          </w:p>
          <w:p w14:paraId="5EEF48C6" w14:textId="77777777" w:rsidR="00C567FB" w:rsidRPr="00D373D7" w:rsidRDefault="00C567FB" w:rsidP="00D373D7">
            <w:pPr>
              <w:jc w:val="left"/>
            </w:pPr>
            <w:r w:rsidRPr="00D373D7">
              <w:t>Note that:</w:t>
            </w:r>
          </w:p>
          <w:p w14:paraId="1CC7CF0A" w14:textId="4686E481" w:rsidR="00C567FB" w:rsidRPr="00D373D7" w:rsidRDefault="00C567FB" w:rsidP="00D373D7">
            <w:pPr>
              <w:pStyle w:val="ListParagraph"/>
              <w:numPr>
                <w:ilvl w:val="0"/>
                <w:numId w:val="9"/>
              </w:numPr>
              <w:jc w:val="left"/>
            </w:pPr>
            <w:r w:rsidRPr="00D373D7">
              <w:t xml:space="preserve">Typically, the staff will assign no more than one cross-cutting aspect to a finding.  On rare occasions, when the regional staff considers that a unique or complex inspection finding warrants more than one cross-cutting aspect, before associating more than one cross-cutting aspect to any finding, the regional office will </w:t>
            </w:r>
            <w:r w:rsidR="00884F0D" w:rsidRPr="00D373D7">
              <w:t xml:space="preserve">contact </w:t>
            </w:r>
            <w:r w:rsidRPr="00D373D7">
              <w:t>the Performance Assessment Branch Chief (NRR/DIRS/I</w:t>
            </w:r>
            <w:r w:rsidR="007412DA">
              <w:t>R</w:t>
            </w:r>
            <w:r w:rsidRPr="00D373D7">
              <w:t>AB)</w:t>
            </w:r>
            <w:r w:rsidR="00884F0D" w:rsidRPr="00D373D7">
              <w:t xml:space="preserve"> for concurrence</w:t>
            </w:r>
            <w:r w:rsidRPr="00D373D7">
              <w:t>.</w:t>
            </w:r>
          </w:p>
          <w:p w14:paraId="385E76D1" w14:textId="77777777" w:rsidR="00C567FB" w:rsidRPr="00D373D7" w:rsidRDefault="00C567FB" w:rsidP="00D373D7">
            <w:pPr>
              <w:pStyle w:val="ListParagraph"/>
              <w:numPr>
                <w:ilvl w:val="0"/>
                <w:numId w:val="9"/>
              </w:numPr>
              <w:jc w:val="left"/>
            </w:pPr>
            <w:r w:rsidRPr="00D373D7">
              <w:t>For a finding to have multiple examples, the same cross-cutting aspect should be associated with each example, consistent with Enforcement Manual Section 2.13.7.  (Unless examples have the same cross-cutting aspect, they can’t be examples of the same finding.)</w:t>
            </w:r>
          </w:p>
        </w:tc>
      </w:tr>
    </w:tbl>
    <w:p w14:paraId="138FA27B" w14:textId="77777777" w:rsidR="002A761D" w:rsidRPr="00D373D7" w:rsidRDefault="002A761D"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2"/>
        <w:gridCol w:w="8088"/>
      </w:tblGrid>
      <w:tr w:rsidR="00B009BD" w:rsidRPr="00166213" w14:paraId="73D9550F" w14:textId="77777777" w:rsidTr="006D06FD">
        <w:trPr>
          <w:tblHeader/>
        </w:trPr>
        <w:tc>
          <w:tcPr>
            <w:tcW w:w="1272" w:type="dxa"/>
            <w:shd w:val="clear" w:color="auto" w:fill="D9D9D9" w:themeFill="background1" w:themeFillShade="D9"/>
            <w:tcMar>
              <w:top w:w="29" w:type="dxa"/>
              <w:left w:w="115" w:type="dxa"/>
              <w:bottom w:w="29" w:type="dxa"/>
              <w:right w:w="115" w:type="dxa"/>
            </w:tcMar>
            <w:vAlign w:val="center"/>
          </w:tcPr>
          <w:p w14:paraId="0858F75E" w14:textId="77777777" w:rsidR="00B009BD" w:rsidRPr="00D373D7" w:rsidRDefault="00B009BD" w:rsidP="00D373D7">
            <w:pPr>
              <w:jc w:val="left"/>
            </w:pPr>
            <w:r w:rsidRPr="00D373D7">
              <w:t>Block 7</w:t>
            </w:r>
          </w:p>
        </w:tc>
        <w:tc>
          <w:tcPr>
            <w:tcW w:w="8088" w:type="dxa"/>
            <w:shd w:val="clear" w:color="auto" w:fill="D9D9D9" w:themeFill="background1" w:themeFillShade="D9"/>
            <w:tcMar>
              <w:top w:w="29" w:type="dxa"/>
              <w:left w:w="115" w:type="dxa"/>
              <w:bottom w:w="29" w:type="dxa"/>
              <w:right w:w="115" w:type="dxa"/>
            </w:tcMar>
          </w:tcPr>
          <w:p w14:paraId="58168AD8" w14:textId="77777777" w:rsidR="00B009BD" w:rsidRPr="009C3A23" w:rsidRDefault="00B009BD" w:rsidP="00D373D7">
            <w:pPr>
              <w:jc w:val="left"/>
            </w:pPr>
            <w:r w:rsidRPr="00D373D7">
              <w:t>Should the Issue</w:t>
            </w:r>
            <w:r w:rsidR="005D2603">
              <w:t xml:space="preserve"> </w:t>
            </w:r>
            <w:r w:rsidR="00475803">
              <w:t xml:space="preserve">Involving a </w:t>
            </w:r>
            <w:r w:rsidR="000F6D4E">
              <w:t xml:space="preserve">Current </w:t>
            </w:r>
            <w:r w:rsidR="00475803">
              <w:t>Licensing Basis Question</w:t>
            </w:r>
            <w:r w:rsidRPr="00D373D7">
              <w:t xml:space="preserve"> be Closed Using the Very Low Safety Significance Issue Resolution</w:t>
            </w:r>
            <w:r w:rsidR="00333177">
              <w:t xml:space="preserve"> (VLSSIR)</w:t>
            </w:r>
            <w:r w:rsidRPr="00D373D7">
              <w:t xml:space="preserve"> Process?</w:t>
            </w:r>
            <w:r w:rsidR="001C1E95">
              <w:rPr>
                <w:rStyle w:val="FootnoteReference"/>
              </w:rPr>
              <w:footnoteReference w:id="2"/>
            </w:r>
          </w:p>
        </w:tc>
      </w:tr>
    </w:tbl>
    <w:p w14:paraId="73A1236C" w14:textId="6B2FDBB1" w:rsidR="005B6893" w:rsidRPr="005B6893" w:rsidRDefault="00333177" w:rsidP="005B6893">
      <w:pPr>
        <w:jc w:val="left"/>
      </w:pPr>
      <w:r>
        <w:rPr>
          <w:u w:val="single"/>
        </w:rPr>
        <w:t xml:space="preserve">Inspectors can use the </w:t>
      </w:r>
      <w:r w:rsidR="005B6893" w:rsidRPr="005B6893">
        <w:rPr>
          <w:u w:val="single"/>
        </w:rPr>
        <w:t>VLSSIR</w:t>
      </w:r>
      <w:r w:rsidR="005B6893" w:rsidRPr="005B6893">
        <w:t xml:space="preserve"> process to discontinue evaluation of an issue involving a </w:t>
      </w:r>
      <w:r w:rsidR="000F6D4E">
        <w:t xml:space="preserve">current </w:t>
      </w:r>
      <w:r w:rsidR="005B6893" w:rsidRPr="005B6893">
        <w:t>licensing basis question in which the issue cannot be resolved without a significant level of effort and an expenditure of resources the agency has chosen not to utilize because the issue is expected to be of very low safety significance if found to be valid. </w:t>
      </w:r>
    </w:p>
    <w:p w14:paraId="2438C907" w14:textId="77777777" w:rsidR="005B6893" w:rsidRDefault="005B6893" w:rsidP="00166213">
      <w:pPr>
        <w:jc w:val="left"/>
      </w:pPr>
    </w:p>
    <w:p w14:paraId="3184CE3C" w14:textId="2A97FB15" w:rsidR="00B009BD" w:rsidRPr="00166213" w:rsidRDefault="00B009BD" w:rsidP="00166213">
      <w:pPr>
        <w:jc w:val="left"/>
      </w:pPr>
      <w:r w:rsidRPr="00166213">
        <w:lastRenderedPageBreak/>
        <w:t xml:space="preserve">If </w:t>
      </w:r>
      <w:r w:rsidR="00772FEA">
        <w:t>the</w:t>
      </w:r>
      <w:r w:rsidR="00B71DBD">
        <w:t xml:space="preserve"> </w:t>
      </w:r>
      <w:r w:rsidR="00BD1FCD">
        <w:t>question</w:t>
      </w:r>
      <w:r w:rsidR="008443EB">
        <w:t xml:space="preserve"> as to whether an issue is within the current licensing basis</w:t>
      </w:r>
      <w:r w:rsidRPr="00166213">
        <w:t xml:space="preserve"> cannot be </w:t>
      </w:r>
      <w:r w:rsidR="008443EB">
        <w:t>resolved</w:t>
      </w:r>
      <w:r w:rsidRPr="00166213">
        <w:t xml:space="preserve"> without a significant level of effort</w:t>
      </w:r>
      <w:r w:rsidR="00017CF2">
        <w:t xml:space="preserve">, </w:t>
      </w:r>
      <w:r w:rsidRPr="00166213">
        <w:t xml:space="preserve">then the issue may be closed as part of the </w:t>
      </w:r>
      <w:r w:rsidR="00333177">
        <w:t>VLSSIR</w:t>
      </w:r>
      <w:r w:rsidRPr="00166213">
        <w:t xml:space="preserve"> process.  This process can be used if all of the following are met:</w:t>
      </w:r>
    </w:p>
    <w:p w14:paraId="4EE8B295" w14:textId="4B47F73D" w:rsidR="00B009BD" w:rsidRDefault="00B009BD" w:rsidP="00D373D7">
      <w:pPr>
        <w:pStyle w:val="ListParagraph"/>
        <w:numPr>
          <w:ilvl w:val="0"/>
          <w:numId w:val="18"/>
        </w:numPr>
        <w:jc w:val="left"/>
      </w:pPr>
      <w:r w:rsidRPr="00166213">
        <w:t xml:space="preserve">The licensee </w:t>
      </w:r>
      <w:r w:rsidR="00333177">
        <w:t xml:space="preserve">has </w:t>
      </w:r>
      <w:r w:rsidR="008C5446">
        <w:t>de</w:t>
      </w:r>
      <w:r w:rsidR="00333177">
        <w:t>monstrated</w:t>
      </w:r>
      <w:r w:rsidR="000A58E8">
        <w:t xml:space="preserve">, </w:t>
      </w:r>
      <w:r w:rsidR="00AE0E25">
        <w:t>and provided</w:t>
      </w:r>
      <w:r w:rsidR="00876612">
        <w:t xml:space="preserve"> </w:t>
      </w:r>
      <w:r w:rsidR="000A58E8">
        <w:t>a supporting basis,</w:t>
      </w:r>
      <w:r w:rsidR="00333177">
        <w:t xml:space="preserve"> </w:t>
      </w:r>
      <w:r w:rsidR="00876612">
        <w:t>that</w:t>
      </w:r>
      <w:r w:rsidR="00333177">
        <w:t xml:space="preserve"> the </w:t>
      </w:r>
      <w:r w:rsidRPr="00166213">
        <w:t>issue of concern is not in their current licensing basis; and</w:t>
      </w:r>
    </w:p>
    <w:p w14:paraId="3869995F" w14:textId="0A2764BD" w:rsidR="00F87CC6" w:rsidRDefault="00F87CC6" w:rsidP="00B17700">
      <w:pPr>
        <w:pStyle w:val="ListParagraph"/>
        <w:numPr>
          <w:ilvl w:val="0"/>
          <w:numId w:val="18"/>
        </w:numPr>
        <w:jc w:val="left"/>
      </w:pPr>
      <w:r w:rsidRPr="00F87CC6">
        <w:t>The inspector (using the resource estimate in the applicable inspection procedure as a guideline</w:t>
      </w:r>
      <w:r w:rsidR="00876612">
        <w:t>,</w:t>
      </w:r>
      <w:r w:rsidRPr="00F87CC6">
        <w:t xml:space="preserve"> which may involve NRC Headquarters support) has not been able to conclude whether the issue of concern is part of the plant’s </w:t>
      </w:r>
      <w:r w:rsidR="00E2403C">
        <w:t xml:space="preserve">current </w:t>
      </w:r>
      <w:r w:rsidRPr="00F87CC6">
        <w:t xml:space="preserve">licensing basis; </w:t>
      </w:r>
      <w:r w:rsidR="00043180">
        <w:t>and</w:t>
      </w:r>
    </w:p>
    <w:p w14:paraId="778E2E8D" w14:textId="1F72F061" w:rsidR="00D66A2C" w:rsidRPr="00D66A2C" w:rsidRDefault="00D66A2C" w:rsidP="00B25D6B">
      <w:pPr>
        <w:pStyle w:val="ListParagraph"/>
        <w:numPr>
          <w:ilvl w:val="0"/>
          <w:numId w:val="18"/>
        </w:numPr>
        <w:jc w:val="left"/>
      </w:pPr>
      <w:r w:rsidRPr="00D66A2C">
        <w:t>The issue (if it were assumed to be an inspection finding) would have insufficient safety significance to warrant additional resource expenditure (</w:t>
      </w:r>
      <w:r w:rsidR="00876612">
        <w:t xml:space="preserve">i.e., the issue would be </w:t>
      </w:r>
      <w:r w:rsidRPr="00D66A2C">
        <w:t>very low</w:t>
      </w:r>
      <w:r w:rsidR="00876612">
        <w:t xml:space="preserve"> safety significance </w:t>
      </w:r>
      <w:r w:rsidRPr="00D66A2C">
        <w:t>as defined in the ROP).  The inspector determines whether the issue has insuffic</w:t>
      </w:r>
      <w:r w:rsidR="00B72324">
        <w:t>i</w:t>
      </w:r>
      <w:r w:rsidRPr="00D66A2C">
        <w:t xml:space="preserve">ent safety significance by processing the issue using IMC 0609, “Significance Determination Process,” and if the issue does not  proceed to  a “detailed risk evaluation,” or a Phase 2 evaluation when relevant, or Appendix M, then the issue would have insufficient safety significance; and </w:t>
      </w:r>
    </w:p>
    <w:p w14:paraId="18E8BC2A" w14:textId="6D95692A" w:rsidR="00581ED2" w:rsidRPr="00581ED2" w:rsidRDefault="00581ED2" w:rsidP="00B25D6B">
      <w:pPr>
        <w:pStyle w:val="ListParagraph"/>
        <w:numPr>
          <w:ilvl w:val="0"/>
          <w:numId w:val="18"/>
        </w:numPr>
        <w:jc w:val="left"/>
      </w:pPr>
      <w:r w:rsidRPr="00581ED2">
        <w:t>The inspector’s branch chief concurrence that spending more time researching the current licensing basis is not likely to benefit public health and safety relative to other inspection activities</w:t>
      </w:r>
      <w:r w:rsidR="00CF6A88">
        <w:t>.</w:t>
      </w:r>
      <w:r w:rsidRPr="00581ED2">
        <w:t xml:space="preserve"> </w:t>
      </w:r>
    </w:p>
    <w:p w14:paraId="2D7E2C21" w14:textId="77777777" w:rsidR="004D6356" w:rsidRPr="00166213" w:rsidRDefault="004D6356" w:rsidP="005B574E">
      <w:pPr>
        <w:pStyle w:val="ListParagraph"/>
        <w:jc w:val="left"/>
      </w:pPr>
    </w:p>
    <w:p w14:paraId="5C6FA8BB" w14:textId="3D436805" w:rsidR="00180B1B" w:rsidRPr="00166213" w:rsidRDefault="00B009BD" w:rsidP="00166213">
      <w:pPr>
        <w:jc w:val="left"/>
      </w:pPr>
      <w:r w:rsidRPr="00166213">
        <w:t>If all of the above are met, the issue can be closed by documenting in accordance with IMC 0611-12.03, “ Very Low Safety Significance Issue</w:t>
      </w:r>
      <w:r w:rsidR="00E2403C">
        <w:t xml:space="preserve"> Resolution Process</w:t>
      </w:r>
      <w:r w:rsidRPr="00166213">
        <w:t xml:space="preserve">” or IMC 0611-06, “Unresolved Items,” if an Unresolved Item (URI) was previously opened on the issue and now requires to be closed.  </w:t>
      </w:r>
    </w:p>
    <w:p w14:paraId="42A8F75C" w14:textId="428FAA00" w:rsidR="00180B1B" w:rsidRDefault="00180B1B" w:rsidP="00166213">
      <w:pPr>
        <w:jc w:val="left"/>
        <w:rPr>
          <w:rFonts w:eastAsia="Calibri"/>
        </w:rPr>
      </w:pPr>
    </w:p>
    <w:p w14:paraId="01C3A89E" w14:textId="44EE20DB" w:rsidR="00AE12AE" w:rsidRDefault="00AE12AE" w:rsidP="00AE12AE">
      <w:pPr>
        <w:jc w:val="left"/>
        <w:rPr>
          <w:ins w:id="6" w:author="Quinones-Navarro, Joylynn" w:date="2020-11-24T15:49:00Z"/>
        </w:rPr>
      </w:pPr>
      <w:ins w:id="7" w:author="Quinones-Navarro, Joylynn" w:date="2020-11-24T15:49:00Z">
        <w:r>
          <w:t xml:space="preserve">If </w:t>
        </w:r>
        <w:proofErr w:type="gramStart"/>
        <w:r>
          <w:t>all of</w:t>
        </w:r>
        <w:proofErr w:type="gramEnd"/>
        <w:r>
          <w:t xml:space="preserve"> the above are not met, the issue may be dispositioned as an IMC 0611-06, “Unresolved Item</w:t>
        </w:r>
      </w:ins>
      <w:ins w:id="8" w:author="Quinones-Navarro, Joylynn" w:date="2020-12-03T14:01:00Z">
        <w:r w:rsidR="00634E90">
          <w:t>,</w:t>
        </w:r>
      </w:ins>
      <w:ins w:id="9" w:author="Quinones-Navarro, Joylynn" w:date="2020-11-24T15:49:00Z">
        <w:r>
          <w:t>” pending completion of further licensee or NRC actions necessary to resolve the item.  NRC actions to resolve the issue may include the application of the COM-106 (TAR) Process.  COM-106 may provide recommendations to inform NRC decisions to be taken to close out the issue, in accordance with its criteria and guidance.   Entry into the TAR process will be applicable if the following conditions exist.</w:t>
        </w:r>
      </w:ins>
    </w:p>
    <w:p w14:paraId="4A285804" w14:textId="77777777" w:rsidR="00AE12AE" w:rsidRDefault="00AE12AE" w:rsidP="00AE12AE">
      <w:pPr>
        <w:jc w:val="left"/>
        <w:rPr>
          <w:b/>
          <w:bCs/>
        </w:rPr>
      </w:pPr>
    </w:p>
    <w:p w14:paraId="08C56827" w14:textId="77777777" w:rsidR="00AE12AE" w:rsidRPr="00AE12AE" w:rsidRDefault="00AE12AE" w:rsidP="00AE12AE">
      <w:pPr>
        <w:pStyle w:val="ListParagraph"/>
        <w:numPr>
          <w:ilvl w:val="0"/>
          <w:numId w:val="19"/>
        </w:numPr>
        <w:jc w:val="left"/>
        <w:rPr>
          <w:ins w:id="10" w:author="Quinones-Navarro, Joylynn" w:date="2020-11-24T15:49:00Z"/>
          <w:b/>
          <w:bCs/>
        </w:rPr>
      </w:pPr>
      <w:ins w:id="11" w:author="Quinones-Navarro, Joylynn" w:date="2020-11-24T15:49:00Z">
        <w:r w:rsidRPr="762B5FFB">
          <w:t>it is a plant-specific issue, and</w:t>
        </w:r>
      </w:ins>
    </w:p>
    <w:p w14:paraId="18394A5B" w14:textId="77777777" w:rsidR="00AE12AE" w:rsidRPr="00AE12AE" w:rsidRDefault="00AE12AE" w:rsidP="00AE12AE">
      <w:pPr>
        <w:pStyle w:val="ListParagraph"/>
        <w:numPr>
          <w:ilvl w:val="0"/>
          <w:numId w:val="19"/>
        </w:numPr>
        <w:jc w:val="left"/>
        <w:rPr>
          <w:ins w:id="12" w:author="Quinones-Navarro, Joylynn" w:date="2020-11-24T15:49:00Z"/>
          <w:b/>
          <w:bCs/>
        </w:rPr>
      </w:pPr>
      <w:ins w:id="13" w:author="Quinones-Navarro, Joylynn" w:date="2020-11-24T15:49:00Z">
        <w:r w:rsidRPr="762B5FFB">
          <w:t>issue not of very low safety significance as determined by the SDP, and is</w:t>
        </w:r>
      </w:ins>
    </w:p>
    <w:p w14:paraId="68E642A6" w14:textId="287958AC" w:rsidR="00AE12AE" w:rsidRPr="00AE12AE" w:rsidRDefault="00AE12AE" w:rsidP="00AE12AE">
      <w:pPr>
        <w:pStyle w:val="ListParagraph"/>
        <w:numPr>
          <w:ilvl w:val="0"/>
          <w:numId w:val="19"/>
        </w:numPr>
        <w:jc w:val="left"/>
        <w:rPr>
          <w:ins w:id="14" w:author="Quinones-Navarro, Joylynn" w:date="2020-11-24T15:49:00Z"/>
          <w:b/>
          <w:bCs/>
        </w:rPr>
      </w:pPr>
      <w:ins w:id="15" w:author="Quinones-Navarro, Joylynn" w:date="2020-11-24T15:49:00Z">
        <w:r w:rsidRPr="762B5FFB">
          <w:t xml:space="preserve">the issue is associated with </w:t>
        </w:r>
      </w:ins>
      <w:ins w:id="16" w:author="Quinones-Navarro, Joylynn" w:date="2020-12-03T13:59:00Z">
        <w:r w:rsidR="00634E90">
          <w:t>(</w:t>
        </w:r>
      </w:ins>
      <w:ins w:id="17" w:author="Quinones-Navarro, Joylynn" w:date="2020-11-24T15:49:00Z">
        <w:r w:rsidRPr="762B5FFB">
          <w:t>1) plant licens</w:t>
        </w:r>
      </w:ins>
      <w:ins w:id="18" w:author="Quinones-Navarro, Joylynn" w:date="2020-12-03T13:59:00Z">
        <w:r w:rsidR="00634E90">
          <w:t>ing</w:t>
        </w:r>
      </w:ins>
      <w:ins w:id="19" w:author="Quinones-Navarro, Joylynn" w:date="2020-11-24T15:49:00Z">
        <w:r w:rsidRPr="762B5FFB">
          <w:t xml:space="preserve"> basis, </w:t>
        </w:r>
      </w:ins>
      <w:ins w:id="20" w:author="Quinones-Navarro, Joylynn" w:date="2020-12-03T13:59:00Z">
        <w:r w:rsidR="00634E90">
          <w:t>(</w:t>
        </w:r>
      </w:ins>
      <w:ins w:id="21" w:author="Quinones-Navarro, Joylynn" w:date="2020-11-24T15:49:00Z">
        <w:r w:rsidRPr="762B5FFB">
          <w:t xml:space="preserve">2) NRR staff technical position, </w:t>
        </w:r>
      </w:ins>
      <w:ins w:id="22" w:author="Quinones-Navarro, Joylynn" w:date="2020-12-03T14:00:00Z">
        <w:r w:rsidR="00634E90">
          <w:t>or (</w:t>
        </w:r>
      </w:ins>
      <w:ins w:id="23" w:author="Quinones-Navarro, Joylynn" w:date="2020-11-24T15:49:00Z">
        <w:r w:rsidRPr="762B5FFB">
          <w:t>3) risk significance of: plant configuration, event, or operating practice.</w:t>
        </w:r>
      </w:ins>
    </w:p>
    <w:p w14:paraId="1C79A535" w14:textId="77777777" w:rsidR="00AE12AE" w:rsidRPr="00B10CF8" w:rsidRDefault="00AE12AE" w:rsidP="00166213">
      <w:pPr>
        <w:jc w:val="left"/>
        <w:rPr>
          <w:rFonts w:eastAsia="Calibri"/>
        </w:rPr>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2A761D" w:rsidRPr="00166213" w14:paraId="070DCAA8" w14:textId="77777777" w:rsidTr="00AE12AE">
        <w:trPr>
          <w:tblHeader/>
        </w:trPr>
        <w:tc>
          <w:tcPr>
            <w:tcW w:w="1269" w:type="dxa"/>
            <w:shd w:val="clear" w:color="auto" w:fill="D9D9D9" w:themeFill="background1" w:themeFillShade="D9"/>
            <w:tcMar>
              <w:top w:w="29" w:type="dxa"/>
              <w:left w:w="115" w:type="dxa"/>
              <w:bottom w:w="29" w:type="dxa"/>
              <w:right w:w="115" w:type="dxa"/>
            </w:tcMar>
            <w:vAlign w:val="center"/>
          </w:tcPr>
          <w:p w14:paraId="3F9A4BD9" w14:textId="77777777" w:rsidR="002A761D" w:rsidRPr="00D373D7" w:rsidRDefault="002A761D" w:rsidP="00D373D7">
            <w:pPr>
              <w:jc w:val="left"/>
            </w:pPr>
            <w:r w:rsidRPr="00D373D7">
              <w:t>Block</w:t>
            </w:r>
            <w:r w:rsidR="004735E0" w:rsidRPr="00D373D7">
              <w:t> </w:t>
            </w:r>
            <w:r w:rsidR="00B009BD" w:rsidRPr="00D373D7">
              <w:t>8</w:t>
            </w:r>
          </w:p>
        </w:tc>
        <w:tc>
          <w:tcPr>
            <w:tcW w:w="8091" w:type="dxa"/>
            <w:shd w:val="clear" w:color="auto" w:fill="D9D9D9" w:themeFill="background1" w:themeFillShade="D9"/>
            <w:tcMar>
              <w:top w:w="29" w:type="dxa"/>
              <w:left w:w="115" w:type="dxa"/>
              <w:bottom w:w="29" w:type="dxa"/>
              <w:right w:w="115" w:type="dxa"/>
            </w:tcMar>
          </w:tcPr>
          <w:p w14:paraId="1D5CAAB6" w14:textId="77777777" w:rsidR="002A761D" w:rsidRPr="00D373D7" w:rsidRDefault="004735E0" w:rsidP="00D373D7">
            <w:pPr>
              <w:jc w:val="left"/>
            </w:pPr>
            <w:r w:rsidRPr="00D373D7">
              <w:t>Consider a</w:t>
            </w:r>
            <w:r w:rsidR="00E602BA">
              <w:t>n</w:t>
            </w:r>
            <w:r w:rsidRPr="00D373D7">
              <w:t xml:space="preserve"> URI</w:t>
            </w:r>
          </w:p>
        </w:tc>
      </w:tr>
      <w:tr w:rsidR="002A761D" w:rsidRPr="00D373D7" w14:paraId="34C42C20" w14:textId="77777777" w:rsidTr="00AE12AE">
        <w:tc>
          <w:tcPr>
            <w:tcW w:w="9360" w:type="dxa"/>
            <w:gridSpan w:val="2"/>
            <w:tcMar>
              <w:top w:w="29" w:type="dxa"/>
              <w:left w:w="115" w:type="dxa"/>
              <w:bottom w:w="29" w:type="dxa"/>
              <w:right w:w="115" w:type="dxa"/>
            </w:tcMar>
          </w:tcPr>
          <w:p w14:paraId="37244DE6" w14:textId="77777777" w:rsidR="009C2E18" w:rsidRPr="00D373D7" w:rsidRDefault="009C2E18" w:rsidP="00D373D7">
            <w:pPr>
              <w:jc w:val="left"/>
            </w:pPr>
            <w:r w:rsidRPr="00D373D7">
              <w:t xml:space="preserve">Inspectors </w:t>
            </w:r>
            <w:r w:rsidR="00AF241D" w:rsidRPr="00D373D7">
              <w:t>should</w:t>
            </w:r>
            <w:r w:rsidRPr="00D373D7">
              <w:t xml:space="preserve"> open a</w:t>
            </w:r>
            <w:r w:rsidR="00E602BA">
              <w:t>n</w:t>
            </w:r>
            <w:r w:rsidRPr="00D373D7">
              <w:t xml:space="preserve"> </w:t>
            </w:r>
            <w:r w:rsidR="0000642F" w:rsidRPr="00D373D7">
              <w:t>Unresolved Item (</w:t>
            </w:r>
            <w:r w:rsidRPr="00D373D7">
              <w:t>URI</w:t>
            </w:r>
            <w:r w:rsidR="0000642F" w:rsidRPr="00D373D7">
              <w:t>)</w:t>
            </w:r>
            <w:r w:rsidRPr="00D373D7">
              <w:t xml:space="preserve"> when an inspection must exit pending receipt of information required to determine one of the following:</w:t>
            </w:r>
          </w:p>
          <w:p w14:paraId="06CD333F" w14:textId="77777777" w:rsidR="009C2E18" w:rsidRPr="00D373D7" w:rsidRDefault="009C2E18" w:rsidP="00D373D7">
            <w:pPr>
              <w:jc w:val="left"/>
            </w:pPr>
          </w:p>
          <w:p w14:paraId="09339E54" w14:textId="77777777" w:rsidR="002A761D" w:rsidRPr="00D373D7" w:rsidRDefault="002A761D" w:rsidP="00D373D7">
            <w:pPr>
              <w:pStyle w:val="ListParagraph"/>
              <w:numPr>
                <w:ilvl w:val="0"/>
                <w:numId w:val="10"/>
              </w:numPr>
              <w:jc w:val="left"/>
            </w:pPr>
            <w:r w:rsidRPr="00D373D7">
              <w:t>If there is a performance deficiency</w:t>
            </w:r>
          </w:p>
          <w:p w14:paraId="1C4DB6F6" w14:textId="77777777" w:rsidR="002A761D" w:rsidRPr="00D373D7" w:rsidRDefault="002A761D" w:rsidP="00D373D7">
            <w:pPr>
              <w:pStyle w:val="ListParagraph"/>
              <w:numPr>
                <w:ilvl w:val="0"/>
                <w:numId w:val="10"/>
              </w:numPr>
              <w:jc w:val="left"/>
            </w:pPr>
            <w:r w:rsidRPr="00D373D7">
              <w:t xml:space="preserve">If the performance deficiency is </w:t>
            </w:r>
            <w:r w:rsidR="009D5CE1" w:rsidRPr="00D373D7">
              <w:t>M</w:t>
            </w:r>
            <w:r w:rsidRPr="00D373D7">
              <w:t>ore</w:t>
            </w:r>
            <w:r w:rsidR="009D5CE1" w:rsidRPr="00D373D7">
              <w:t>-</w:t>
            </w:r>
            <w:r w:rsidRPr="00D373D7">
              <w:t>than</w:t>
            </w:r>
            <w:r w:rsidR="009D5CE1" w:rsidRPr="00D373D7">
              <w:t>-M</w:t>
            </w:r>
            <w:r w:rsidRPr="00D373D7">
              <w:t>inor</w:t>
            </w:r>
          </w:p>
          <w:p w14:paraId="6C70C8EA" w14:textId="77777777" w:rsidR="002A761D" w:rsidRPr="00D373D7" w:rsidRDefault="002A761D" w:rsidP="00D373D7">
            <w:pPr>
              <w:pStyle w:val="ListParagraph"/>
              <w:numPr>
                <w:ilvl w:val="0"/>
                <w:numId w:val="10"/>
              </w:numPr>
              <w:jc w:val="left"/>
            </w:pPr>
            <w:r w:rsidRPr="00D373D7">
              <w:t>If the issue of concern is a violation</w:t>
            </w:r>
          </w:p>
          <w:p w14:paraId="3DD8B923" w14:textId="77777777" w:rsidR="002A761D" w:rsidRPr="00D373D7" w:rsidRDefault="002A761D" w:rsidP="00D373D7">
            <w:pPr>
              <w:jc w:val="left"/>
            </w:pPr>
          </w:p>
          <w:p w14:paraId="3E433E92" w14:textId="41A9A8D7" w:rsidR="002A761D" w:rsidRPr="00D373D7" w:rsidRDefault="00C25ECD" w:rsidP="00D373D7">
            <w:pPr>
              <w:jc w:val="left"/>
            </w:pPr>
            <w:r w:rsidRPr="00D373D7">
              <w:t xml:space="preserve">Note: </w:t>
            </w:r>
            <w:r w:rsidR="001F4B63">
              <w:t xml:space="preserve"> </w:t>
            </w:r>
            <w:r w:rsidR="009C2E18" w:rsidRPr="00D373D7">
              <w:t xml:space="preserve">Inspectors may not use a </w:t>
            </w:r>
            <w:r w:rsidR="002A761D" w:rsidRPr="00D373D7">
              <w:t xml:space="preserve">URI to </w:t>
            </w:r>
            <w:r w:rsidR="00782D2A" w:rsidRPr="00D373D7">
              <w:t>obtain more information to determine the significance of a finding.</w:t>
            </w:r>
          </w:p>
        </w:tc>
      </w:tr>
    </w:tbl>
    <w:p w14:paraId="64DD8D3B" w14:textId="04C75778" w:rsidR="00390E0E" w:rsidRPr="00D373D7" w:rsidRDefault="00390E0E" w:rsidP="00D373D7">
      <w:pPr>
        <w:jc w:val="lef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A11625" w:rsidRPr="00D373D7" w14:paraId="24927FD5" w14:textId="77777777" w:rsidTr="00BE26CB">
        <w:tc>
          <w:tcPr>
            <w:tcW w:w="9576" w:type="dxa"/>
            <w:tcBorders>
              <w:bottom w:val="single" w:sz="18" w:space="0" w:color="auto"/>
            </w:tcBorders>
          </w:tcPr>
          <w:p w14:paraId="228006D3" w14:textId="77777777" w:rsidR="00A11625" w:rsidRPr="00D373D7" w:rsidRDefault="00A11625" w:rsidP="00D373D7">
            <w:pPr>
              <w:jc w:val="left"/>
              <w:rPr>
                <w:u w:val="single"/>
              </w:rPr>
            </w:pPr>
            <w:r w:rsidRPr="00D373D7">
              <w:rPr>
                <w:u w:val="single"/>
              </w:rPr>
              <w:t>Figure 2</w:t>
            </w:r>
            <w:r w:rsidR="004735E0" w:rsidRPr="00D373D7">
              <w:rPr>
                <w:u w:val="single"/>
              </w:rPr>
              <w:t>, “Issue Screening (Traditional Enforcement)”</w:t>
            </w:r>
          </w:p>
        </w:tc>
      </w:tr>
    </w:tbl>
    <w:p w14:paraId="233EC42E" w14:textId="77777777" w:rsidR="00EC6B1D" w:rsidRPr="00D373D7" w:rsidRDefault="00EC6B1D"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EC6B1D" w:rsidRPr="00D373D7" w14:paraId="7F98D329" w14:textId="77777777" w:rsidTr="00390E0E">
        <w:tc>
          <w:tcPr>
            <w:tcW w:w="1278" w:type="dxa"/>
            <w:shd w:val="clear" w:color="auto" w:fill="D9D9D9" w:themeFill="background1" w:themeFillShade="D9"/>
            <w:tcMar>
              <w:top w:w="29" w:type="dxa"/>
              <w:left w:w="115" w:type="dxa"/>
              <w:bottom w:w="29" w:type="dxa"/>
              <w:right w:w="115" w:type="dxa"/>
            </w:tcMar>
            <w:vAlign w:val="center"/>
          </w:tcPr>
          <w:p w14:paraId="39F8DC39" w14:textId="77777777" w:rsidR="00EC6B1D" w:rsidRPr="00D373D7" w:rsidRDefault="00EC6B1D" w:rsidP="00D373D7">
            <w:pPr>
              <w:jc w:val="left"/>
            </w:pPr>
            <w:r w:rsidRPr="00D373D7">
              <w:lastRenderedPageBreak/>
              <w:t>Block</w:t>
            </w:r>
            <w:r w:rsidR="00040830" w:rsidRPr="00D373D7">
              <w:t> TE3</w:t>
            </w:r>
          </w:p>
        </w:tc>
        <w:tc>
          <w:tcPr>
            <w:tcW w:w="8298" w:type="dxa"/>
            <w:shd w:val="clear" w:color="auto" w:fill="D9D9D9" w:themeFill="background1" w:themeFillShade="D9"/>
            <w:tcMar>
              <w:top w:w="29" w:type="dxa"/>
              <w:left w:w="115" w:type="dxa"/>
              <w:bottom w:w="29" w:type="dxa"/>
              <w:right w:w="115" w:type="dxa"/>
            </w:tcMar>
          </w:tcPr>
          <w:p w14:paraId="1B254370" w14:textId="77777777" w:rsidR="00EC6B1D" w:rsidRPr="00D373D7" w:rsidRDefault="00EC6B1D" w:rsidP="00D373D7">
            <w:pPr>
              <w:jc w:val="left"/>
            </w:pPr>
            <w:r w:rsidRPr="00D373D7">
              <w:t>Can ROP screening proceed without compromising investigation?</w:t>
            </w:r>
          </w:p>
        </w:tc>
      </w:tr>
      <w:tr w:rsidR="00EC6B1D" w:rsidRPr="00D373D7" w14:paraId="07657617" w14:textId="77777777" w:rsidTr="00390E0E">
        <w:tc>
          <w:tcPr>
            <w:tcW w:w="9576" w:type="dxa"/>
            <w:gridSpan w:val="2"/>
            <w:tcMar>
              <w:top w:w="29" w:type="dxa"/>
              <w:left w:w="115" w:type="dxa"/>
              <w:bottom w:w="29" w:type="dxa"/>
              <w:right w:w="115" w:type="dxa"/>
            </w:tcMar>
          </w:tcPr>
          <w:p w14:paraId="24E9C3EF" w14:textId="77777777" w:rsidR="00DA16FC" w:rsidRPr="00D373D7" w:rsidRDefault="00DA16FC" w:rsidP="00D373D7">
            <w:pPr>
              <w:jc w:val="left"/>
            </w:pPr>
            <w:r w:rsidRPr="00D373D7">
              <w:t xml:space="preserve">Each issue of concern warranting a willfulness investigation triggers a process to determine whether </w:t>
            </w:r>
            <w:r w:rsidR="003131DE" w:rsidRPr="00D373D7">
              <w:t xml:space="preserve">disposition </w:t>
            </w:r>
            <w:r w:rsidRPr="00D373D7">
              <w:t xml:space="preserve">of the </w:t>
            </w:r>
            <w:r w:rsidR="008F0D30" w:rsidRPr="00D373D7">
              <w:t>associated</w:t>
            </w:r>
            <w:r w:rsidRPr="00D373D7">
              <w:t xml:space="preserve"> </w:t>
            </w:r>
            <w:r w:rsidR="003131DE" w:rsidRPr="00D373D7">
              <w:t xml:space="preserve">ROP </w:t>
            </w:r>
            <w:r w:rsidRPr="00D373D7">
              <w:t>performance deficiency may proceed without compromising the OI investigation.</w:t>
            </w:r>
          </w:p>
          <w:p w14:paraId="370E5B00" w14:textId="77777777" w:rsidR="00DA16FC" w:rsidRPr="00D373D7" w:rsidRDefault="00DA16FC" w:rsidP="00D373D7">
            <w:pPr>
              <w:jc w:val="left"/>
            </w:pPr>
          </w:p>
          <w:p w14:paraId="3CC5EB2A" w14:textId="77777777" w:rsidR="002E51DC" w:rsidRPr="00D373D7" w:rsidRDefault="002E51DC" w:rsidP="00D373D7">
            <w:pPr>
              <w:jc w:val="left"/>
            </w:pPr>
            <w:r w:rsidRPr="00D373D7">
              <w:t>Generally, to preclude the possibility of compromising an ongoing willfulness investigation, inspectors should suspend ROP disposition activities that require licensee interaction until the investigation is complete.  However, because SDP insights developed during issue dispositioning are integral to dispositioning most traditional</w:t>
            </w:r>
            <w:r w:rsidR="00DB4535" w:rsidRPr="00D373D7">
              <w:t xml:space="preserve"> </w:t>
            </w:r>
            <w:r w:rsidRPr="00D373D7">
              <w:t>enforcement violations, inspectors should disposition ROP performance deficiencies in a timely manner.  So, to balance these competing considerations, whenever ROP disposition activities could possibly compromise an ongoing investigation, the Directors (or their designees) of the OI Field Office, DIRS, the associated Regional Division of Reactor Projects or Safety, and OE should reach a consensus decision on whether ROP dispositioning should be suspended or may proceed during the investigation.  The parties involved in this decision should ensure that their specific concerns are considered in order to achieve the two desired agency outcomes – a valid and defendable ROP finding and a valid and defendable violation within the enforcement program.</w:t>
            </w:r>
          </w:p>
          <w:p w14:paraId="0FDB6DC5" w14:textId="77777777" w:rsidR="002E51DC" w:rsidRPr="00D373D7" w:rsidRDefault="002E51DC" w:rsidP="00D373D7">
            <w:pPr>
              <w:jc w:val="left"/>
            </w:pPr>
          </w:p>
          <w:p w14:paraId="700EEB4A" w14:textId="77777777" w:rsidR="00DA16FC" w:rsidRPr="00D373D7" w:rsidRDefault="002E51DC" w:rsidP="00D373D7">
            <w:pPr>
              <w:pStyle w:val="CommentText"/>
              <w:jc w:val="left"/>
            </w:pPr>
            <w:r w:rsidRPr="00D373D7">
              <w:rPr>
                <w:sz w:val="22"/>
                <w:szCs w:val="22"/>
              </w:rPr>
              <w:t xml:space="preserve">If the decision is to suspend ROP dispositioning, then as soon as the investigation is sufficiently complete or whenever new information arises that might otherwise warrant reevaluating that decision, the parties involved in the decision should revisit the </w:t>
            </w:r>
            <w:proofErr w:type="gramStart"/>
            <w:r w:rsidRPr="00D373D7">
              <w:rPr>
                <w:sz w:val="22"/>
                <w:szCs w:val="22"/>
              </w:rPr>
              <w:t>decision, and</w:t>
            </w:r>
            <w:proofErr w:type="gramEnd"/>
            <w:r w:rsidRPr="00D373D7">
              <w:rPr>
                <w:sz w:val="22"/>
                <w:szCs w:val="22"/>
              </w:rPr>
              <w:t xml:space="preserve"> change it if change is warranted.</w:t>
            </w:r>
          </w:p>
        </w:tc>
      </w:tr>
    </w:tbl>
    <w:p w14:paraId="5A6FFBBD" w14:textId="77777777" w:rsidR="004C01EE" w:rsidRPr="00D373D7" w:rsidRDefault="004C01EE"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4C01EE" w:rsidRPr="00D373D7" w14:paraId="5DB8E0DC" w14:textId="77777777" w:rsidTr="00390E0E">
        <w:tc>
          <w:tcPr>
            <w:tcW w:w="1278" w:type="dxa"/>
            <w:shd w:val="clear" w:color="auto" w:fill="D9D9D9" w:themeFill="background1" w:themeFillShade="D9"/>
            <w:tcMar>
              <w:top w:w="29" w:type="dxa"/>
              <w:left w:w="115" w:type="dxa"/>
              <w:bottom w:w="29" w:type="dxa"/>
              <w:right w:w="115" w:type="dxa"/>
            </w:tcMar>
            <w:vAlign w:val="center"/>
          </w:tcPr>
          <w:p w14:paraId="15196205" w14:textId="77777777" w:rsidR="004C01EE" w:rsidRPr="00D373D7" w:rsidRDefault="004C01EE" w:rsidP="00D373D7">
            <w:pPr>
              <w:jc w:val="left"/>
            </w:pPr>
            <w:r w:rsidRPr="00D373D7">
              <w:t>Block</w:t>
            </w:r>
            <w:r w:rsidR="00040830" w:rsidRPr="00D373D7">
              <w:t> TE4</w:t>
            </w:r>
          </w:p>
        </w:tc>
        <w:tc>
          <w:tcPr>
            <w:tcW w:w="8298" w:type="dxa"/>
            <w:shd w:val="clear" w:color="auto" w:fill="D9D9D9" w:themeFill="background1" w:themeFillShade="D9"/>
            <w:tcMar>
              <w:top w:w="29" w:type="dxa"/>
              <w:left w:w="115" w:type="dxa"/>
              <w:bottom w:w="29" w:type="dxa"/>
              <w:right w:w="115" w:type="dxa"/>
            </w:tcMar>
          </w:tcPr>
          <w:p w14:paraId="09D223ED" w14:textId="77777777" w:rsidR="004C01EE" w:rsidRPr="00D373D7" w:rsidRDefault="004C01EE" w:rsidP="00D373D7">
            <w:pPr>
              <w:jc w:val="left"/>
            </w:pPr>
            <w:r w:rsidRPr="00D373D7">
              <w:t>Wait for completion of investigation</w:t>
            </w:r>
          </w:p>
        </w:tc>
      </w:tr>
      <w:tr w:rsidR="004C01EE" w:rsidRPr="00D373D7" w14:paraId="7E81B34C" w14:textId="77777777" w:rsidTr="00390E0E">
        <w:tc>
          <w:tcPr>
            <w:tcW w:w="9576" w:type="dxa"/>
            <w:gridSpan w:val="2"/>
            <w:tcMar>
              <w:top w:w="29" w:type="dxa"/>
              <w:left w:w="115" w:type="dxa"/>
              <w:bottom w:w="29" w:type="dxa"/>
              <w:right w:w="115" w:type="dxa"/>
            </w:tcMar>
          </w:tcPr>
          <w:p w14:paraId="189746BE" w14:textId="77777777" w:rsidR="004C01EE" w:rsidRPr="00D373D7" w:rsidRDefault="004C01EE" w:rsidP="00D373D7">
            <w:pPr>
              <w:jc w:val="left"/>
            </w:pPr>
            <w:r w:rsidRPr="00D373D7">
              <w:t>This block requires enhanced coordination to preclude the possibility of compromising an ongoing investigation by proceeding, prematurely, with ROP disposition activities while simultaneously assuring that ROP disposition activities are not delayed longer than necessary.</w:t>
            </w:r>
          </w:p>
        </w:tc>
      </w:tr>
    </w:tbl>
    <w:p w14:paraId="50C8675D" w14:textId="77777777" w:rsidR="00120B42" w:rsidRPr="00D373D7" w:rsidRDefault="00120B42"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20B42" w:rsidRPr="00D373D7" w14:paraId="1D89D23A" w14:textId="77777777" w:rsidTr="00390E0E">
        <w:tc>
          <w:tcPr>
            <w:tcW w:w="1278" w:type="dxa"/>
            <w:shd w:val="clear" w:color="auto" w:fill="D9D9D9" w:themeFill="background1" w:themeFillShade="D9"/>
            <w:tcMar>
              <w:top w:w="29" w:type="dxa"/>
              <w:left w:w="115" w:type="dxa"/>
              <w:bottom w:w="29" w:type="dxa"/>
              <w:right w:w="115" w:type="dxa"/>
            </w:tcMar>
            <w:vAlign w:val="center"/>
          </w:tcPr>
          <w:p w14:paraId="33324542" w14:textId="77777777" w:rsidR="00120B42" w:rsidRPr="00D373D7" w:rsidRDefault="00120B42" w:rsidP="00D373D7">
            <w:pPr>
              <w:jc w:val="left"/>
            </w:pPr>
            <w:r w:rsidRPr="00D373D7">
              <w:t>Block</w:t>
            </w:r>
            <w:r w:rsidR="00040830" w:rsidRPr="00D373D7">
              <w:t> TE5</w:t>
            </w:r>
          </w:p>
        </w:tc>
        <w:tc>
          <w:tcPr>
            <w:tcW w:w="8298" w:type="dxa"/>
            <w:shd w:val="clear" w:color="auto" w:fill="D9D9D9" w:themeFill="background1" w:themeFillShade="D9"/>
            <w:tcMar>
              <w:top w:w="29" w:type="dxa"/>
              <w:left w:w="115" w:type="dxa"/>
              <w:bottom w:w="29" w:type="dxa"/>
              <w:right w:w="115" w:type="dxa"/>
            </w:tcMar>
          </w:tcPr>
          <w:p w14:paraId="2A97D317" w14:textId="77777777" w:rsidR="00120B42" w:rsidRPr="00D373D7" w:rsidRDefault="00120B42" w:rsidP="00D373D7">
            <w:pPr>
              <w:jc w:val="left"/>
            </w:pPr>
            <w:r w:rsidRPr="00D373D7">
              <w:t>Does investigation confirm a willful violation?</w:t>
            </w:r>
          </w:p>
        </w:tc>
      </w:tr>
      <w:tr w:rsidR="00120B42" w:rsidRPr="00D373D7" w14:paraId="42F8693D" w14:textId="77777777" w:rsidTr="00390E0E">
        <w:tc>
          <w:tcPr>
            <w:tcW w:w="9576" w:type="dxa"/>
            <w:gridSpan w:val="2"/>
            <w:tcMar>
              <w:top w:w="29" w:type="dxa"/>
              <w:left w:w="115" w:type="dxa"/>
              <w:bottom w:w="29" w:type="dxa"/>
              <w:right w:w="115" w:type="dxa"/>
            </w:tcMar>
          </w:tcPr>
          <w:p w14:paraId="4B52CFBD" w14:textId="77777777" w:rsidR="00EB6EC4" w:rsidRPr="00D373D7" w:rsidRDefault="00120B42" w:rsidP="00D373D7">
            <w:pPr>
              <w:jc w:val="left"/>
            </w:pPr>
            <w:r w:rsidRPr="00D373D7">
              <w:t>In accordance with the Enforcement Policy and Enforcement Manual, OI, upon concluding its investigation will issue a conclusion about willfulness based on the facts collected/developed during investigation.  Using the facts/conclusion above, OGC will make a final determination about willfulness.</w:t>
            </w:r>
          </w:p>
        </w:tc>
      </w:tr>
    </w:tbl>
    <w:p w14:paraId="4EEA325C" w14:textId="77777777" w:rsidR="00124DCF" w:rsidRPr="00D373D7" w:rsidRDefault="00124DCF"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24DCF" w:rsidRPr="00D373D7" w14:paraId="4934242B" w14:textId="77777777" w:rsidTr="00390E0E">
        <w:tc>
          <w:tcPr>
            <w:tcW w:w="1278" w:type="dxa"/>
            <w:shd w:val="clear" w:color="auto" w:fill="D9D9D9" w:themeFill="background1" w:themeFillShade="D9"/>
            <w:tcMar>
              <w:top w:w="29" w:type="dxa"/>
              <w:left w:w="115" w:type="dxa"/>
              <w:bottom w:w="29" w:type="dxa"/>
              <w:right w:w="115" w:type="dxa"/>
            </w:tcMar>
            <w:vAlign w:val="center"/>
          </w:tcPr>
          <w:p w14:paraId="099ACE2A" w14:textId="77777777" w:rsidR="00124DCF" w:rsidRPr="00D373D7" w:rsidRDefault="00124DCF" w:rsidP="00D373D7">
            <w:pPr>
              <w:jc w:val="left"/>
            </w:pPr>
            <w:r w:rsidRPr="00D373D7">
              <w:t>Block TE6</w:t>
            </w:r>
          </w:p>
        </w:tc>
        <w:tc>
          <w:tcPr>
            <w:tcW w:w="8298" w:type="dxa"/>
            <w:shd w:val="clear" w:color="auto" w:fill="D9D9D9" w:themeFill="background1" w:themeFillShade="D9"/>
            <w:tcMar>
              <w:top w:w="29" w:type="dxa"/>
              <w:left w:w="115" w:type="dxa"/>
              <w:bottom w:w="29" w:type="dxa"/>
              <w:right w:w="115" w:type="dxa"/>
            </w:tcMar>
          </w:tcPr>
          <w:p w14:paraId="12E3D376" w14:textId="77777777" w:rsidR="00124DCF" w:rsidRPr="00D373D7" w:rsidRDefault="00124DCF" w:rsidP="00D373D7">
            <w:pPr>
              <w:jc w:val="left"/>
            </w:pPr>
            <w:r w:rsidRPr="00D373D7">
              <w:t>Screen performance deficiency (Figure 1 Block 3)</w:t>
            </w:r>
          </w:p>
        </w:tc>
      </w:tr>
      <w:tr w:rsidR="00124DCF" w:rsidRPr="00D373D7" w14:paraId="21B5EFD4" w14:textId="77777777" w:rsidTr="00390E0E">
        <w:tc>
          <w:tcPr>
            <w:tcW w:w="9576" w:type="dxa"/>
            <w:gridSpan w:val="2"/>
            <w:tcMar>
              <w:top w:w="29" w:type="dxa"/>
              <w:left w:w="115" w:type="dxa"/>
              <w:bottom w:w="29" w:type="dxa"/>
              <w:right w:w="115" w:type="dxa"/>
            </w:tcMar>
          </w:tcPr>
          <w:p w14:paraId="705C5857" w14:textId="77777777" w:rsidR="00124DCF" w:rsidRPr="00D373D7" w:rsidRDefault="00124DCF" w:rsidP="00D373D7">
            <w:pPr>
              <w:jc w:val="left"/>
            </w:pPr>
            <w:r w:rsidRPr="00D373D7">
              <w:t>The absence of a finding may influence but does not preclude the potential to confirm a willful violation, though it may influence the determination of its severity level and/or civil penalty.  Similarly, the presence of a finding does not preclude the potential to confirm no willful violation.  However, if a willful violation is determined to exist, it may influence the determination of its severity level and/or civil penalty.</w:t>
            </w:r>
          </w:p>
        </w:tc>
      </w:tr>
    </w:tbl>
    <w:p w14:paraId="5BBE52FC" w14:textId="77777777" w:rsidR="00124DCF" w:rsidRPr="00D373D7" w:rsidRDefault="00124DCF"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B2C62" w:rsidRPr="00D373D7" w14:paraId="36887957" w14:textId="77777777" w:rsidTr="00390E0E">
        <w:trPr>
          <w:tblHeader/>
        </w:trPr>
        <w:tc>
          <w:tcPr>
            <w:tcW w:w="1278" w:type="dxa"/>
            <w:shd w:val="clear" w:color="auto" w:fill="D9D9D9" w:themeFill="background1" w:themeFillShade="D9"/>
            <w:tcMar>
              <w:top w:w="29" w:type="dxa"/>
              <w:left w:w="115" w:type="dxa"/>
              <w:bottom w:w="29" w:type="dxa"/>
              <w:right w:w="115" w:type="dxa"/>
            </w:tcMar>
            <w:vAlign w:val="center"/>
          </w:tcPr>
          <w:p w14:paraId="2F826584" w14:textId="77777777" w:rsidR="001B2C62" w:rsidRPr="00D373D7" w:rsidRDefault="001B2C62" w:rsidP="00D373D7">
            <w:pPr>
              <w:jc w:val="left"/>
            </w:pPr>
            <w:r w:rsidRPr="00D373D7">
              <w:t>Block TE</w:t>
            </w:r>
            <w:r w:rsidR="00124DCF" w:rsidRPr="00D373D7">
              <w:t>7</w:t>
            </w:r>
          </w:p>
        </w:tc>
        <w:tc>
          <w:tcPr>
            <w:tcW w:w="8298" w:type="dxa"/>
            <w:shd w:val="clear" w:color="auto" w:fill="D9D9D9" w:themeFill="background1" w:themeFillShade="D9"/>
            <w:tcMar>
              <w:top w:w="29" w:type="dxa"/>
              <w:left w:w="115" w:type="dxa"/>
              <w:bottom w:w="29" w:type="dxa"/>
              <w:right w:w="115" w:type="dxa"/>
            </w:tcMar>
          </w:tcPr>
          <w:p w14:paraId="387D35DF" w14:textId="77777777" w:rsidR="001B2C62" w:rsidRPr="00D373D7" w:rsidRDefault="001B2C62" w:rsidP="00D373D7">
            <w:pPr>
              <w:jc w:val="left"/>
            </w:pPr>
            <w:r w:rsidRPr="00D373D7">
              <w:t>Confirmed willful</w:t>
            </w:r>
            <w:r w:rsidR="009B13CA" w:rsidRPr="00D373D7">
              <w:t xml:space="preserve"> violation</w:t>
            </w:r>
          </w:p>
        </w:tc>
      </w:tr>
      <w:tr w:rsidR="001B2C62" w:rsidRPr="00D373D7" w14:paraId="63A1E0BD" w14:textId="77777777" w:rsidTr="00390E0E">
        <w:tc>
          <w:tcPr>
            <w:tcW w:w="9576" w:type="dxa"/>
            <w:gridSpan w:val="2"/>
            <w:tcMar>
              <w:top w:w="29" w:type="dxa"/>
              <w:left w:w="115" w:type="dxa"/>
              <w:bottom w:w="29" w:type="dxa"/>
              <w:right w:w="115" w:type="dxa"/>
            </w:tcMar>
          </w:tcPr>
          <w:p w14:paraId="2CA3C377" w14:textId="77777777" w:rsidR="001B2C62" w:rsidRPr="00D373D7" w:rsidRDefault="007B7806" w:rsidP="00D373D7">
            <w:pPr>
              <w:pStyle w:val="Default"/>
              <w:rPr>
                <w:sz w:val="22"/>
                <w:szCs w:val="22"/>
              </w:rPr>
            </w:pPr>
            <w:r w:rsidRPr="00D373D7">
              <w:rPr>
                <w:sz w:val="22"/>
                <w:szCs w:val="22"/>
              </w:rPr>
              <w:t>To disposition violations involving confirmed willfulness, inspectors shall coordinate with the Office of Enforcement through the Regional Enforcement Coordinator.  Additional guidance is contained in the Enforcement Policy and Enforcement Manual.</w:t>
            </w:r>
          </w:p>
          <w:p w14:paraId="218E834D" w14:textId="77777777" w:rsidR="001B2C62" w:rsidRPr="00D373D7" w:rsidRDefault="001B2C62" w:rsidP="00D373D7">
            <w:pPr>
              <w:pStyle w:val="Default"/>
              <w:rPr>
                <w:sz w:val="22"/>
                <w:szCs w:val="22"/>
              </w:rPr>
            </w:pPr>
          </w:p>
          <w:p w14:paraId="734FD6FE" w14:textId="77777777" w:rsidR="001B2C62" w:rsidRPr="00D373D7" w:rsidRDefault="001B2C62" w:rsidP="00D373D7">
            <w:pPr>
              <w:pStyle w:val="Default"/>
              <w:rPr>
                <w:sz w:val="22"/>
                <w:szCs w:val="22"/>
              </w:rPr>
            </w:pPr>
            <w:r w:rsidRPr="00D373D7">
              <w:rPr>
                <w:sz w:val="22"/>
                <w:szCs w:val="22"/>
              </w:rPr>
              <w:t>A violation may be considered more significant than the underlying noncompliance if involves willfulness.  When determining the severity level of a willful violation, the NRC, in addition to considering the willful aspects, considers the (1) actual safety consequences, (2) potential safety consequences, including the consideration of risk information, and (3) potential for impacting the NRC’s ability to perform its regulatory function.  A notice of violation is normally required for a willful violation.  However, a non-cited violation may still be appropriate.  Refer to the Enforcement Policy for additional guidance.</w:t>
            </w:r>
          </w:p>
          <w:p w14:paraId="58F7CD0D" w14:textId="77777777" w:rsidR="001B2C62" w:rsidRPr="00D373D7" w:rsidRDefault="001B2C62" w:rsidP="00D373D7">
            <w:pPr>
              <w:pStyle w:val="Default"/>
              <w:rPr>
                <w:sz w:val="22"/>
                <w:szCs w:val="22"/>
              </w:rPr>
            </w:pPr>
          </w:p>
          <w:p w14:paraId="35825273" w14:textId="77777777" w:rsidR="001B2C62" w:rsidRPr="00D373D7" w:rsidRDefault="001B2C62" w:rsidP="00D373D7">
            <w:pPr>
              <w:jc w:val="left"/>
            </w:pPr>
            <w:r w:rsidRPr="00D373D7">
              <w:t>The approval of the Director, Office of Enforcement, with consultation with the Deputy Executive Director as warranted, is required for dispositioning willful violations as non-cited violations.</w:t>
            </w:r>
          </w:p>
        </w:tc>
      </w:tr>
    </w:tbl>
    <w:p w14:paraId="5437A021" w14:textId="77777777" w:rsidR="00120B42" w:rsidRPr="00D373D7" w:rsidRDefault="00120B42"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20B42" w:rsidRPr="00D373D7" w14:paraId="0EA10F4E" w14:textId="77777777" w:rsidTr="00390E0E">
        <w:tc>
          <w:tcPr>
            <w:tcW w:w="1278" w:type="dxa"/>
            <w:shd w:val="clear" w:color="auto" w:fill="D9D9D9" w:themeFill="background1" w:themeFillShade="D9"/>
            <w:tcMar>
              <w:top w:w="29" w:type="dxa"/>
              <w:left w:w="115" w:type="dxa"/>
              <w:bottom w:w="29" w:type="dxa"/>
              <w:right w:w="115" w:type="dxa"/>
            </w:tcMar>
            <w:vAlign w:val="center"/>
          </w:tcPr>
          <w:p w14:paraId="7506FA49" w14:textId="77777777" w:rsidR="00120B42" w:rsidRPr="00D373D7" w:rsidRDefault="00120B42" w:rsidP="00D373D7">
            <w:pPr>
              <w:jc w:val="left"/>
            </w:pPr>
            <w:r w:rsidRPr="00D373D7">
              <w:t>Block</w:t>
            </w:r>
            <w:r w:rsidR="00A348CB" w:rsidRPr="00D373D7">
              <w:t> TE</w:t>
            </w:r>
            <w:r w:rsidR="00124DCF" w:rsidRPr="00D373D7">
              <w:t>8</w:t>
            </w:r>
          </w:p>
        </w:tc>
        <w:tc>
          <w:tcPr>
            <w:tcW w:w="8298" w:type="dxa"/>
            <w:shd w:val="clear" w:color="auto" w:fill="D9D9D9" w:themeFill="background1" w:themeFillShade="D9"/>
            <w:tcMar>
              <w:top w:w="29" w:type="dxa"/>
              <w:left w:w="115" w:type="dxa"/>
              <w:bottom w:w="29" w:type="dxa"/>
              <w:right w:w="115" w:type="dxa"/>
            </w:tcMar>
          </w:tcPr>
          <w:p w14:paraId="27BCBCBB" w14:textId="77777777" w:rsidR="00120B42" w:rsidRPr="00D373D7" w:rsidRDefault="00090349" w:rsidP="00D373D7">
            <w:pPr>
              <w:jc w:val="left"/>
            </w:pPr>
            <w:r w:rsidRPr="00D373D7">
              <w:t>Does the violation warrant enforcement discretion?</w:t>
            </w:r>
          </w:p>
        </w:tc>
      </w:tr>
      <w:tr w:rsidR="00120B42" w:rsidRPr="00D373D7" w14:paraId="7F860520" w14:textId="77777777" w:rsidTr="00390E0E">
        <w:tc>
          <w:tcPr>
            <w:tcW w:w="9576" w:type="dxa"/>
            <w:gridSpan w:val="2"/>
            <w:tcMar>
              <w:top w:w="29" w:type="dxa"/>
              <w:left w:w="115" w:type="dxa"/>
              <w:bottom w:w="29" w:type="dxa"/>
              <w:right w:w="115" w:type="dxa"/>
            </w:tcMar>
          </w:tcPr>
          <w:p w14:paraId="53D4CDBF" w14:textId="77777777" w:rsidR="00BD7893" w:rsidRPr="00D373D7" w:rsidRDefault="00884684" w:rsidP="00D373D7">
            <w:pPr>
              <w:jc w:val="left"/>
            </w:pPr>
            <w:r w:rsidRPr="00D373D7">
              <w:t>For violations involving enforcement discretion, inspectors shall coordinate their actions with the Regional Enforcement Coordinator.  Additional guidance is contained in the Enforcement Policy and Enforcement Manual.</w:t>
            </w:r>
          </w:p>
          <w:p w14:paraId="25E5EAE2" w14:textId="77777777" w:rsidR="00884684" w:rsidRPr="00D373D7" w:rsidRDefault="00884684" w:rsidP="00D373D7">
            <w:pPr>
              <w:pStyle w:val="Default"/>
              <w:rPr>
                <w:sz w:val="22"/>
                <w:szCs w:val="22"/>
              </w:rPr>
            </w:pPr>
          </w:p>
          <w:p w14:paraId="0070B96C" w14:textId="77777777" w:rsidR="00A678DB" w:rsidRPr="00D373D7" w:rsidRDefault="00124DCF" w:rsidP="00D373D7">
            <w:pPr>
              <w:jc w:val="left"/>
            </w:pPr>
            <w:r w:rsidRPr="00D373D7">
              <w:t>Some enforcement discretion</w:t>
            </w:r>
            <w:r w:rsidR="00A678DB" w:rsidRPr="00D373D7">
              <w:t xml:space="preserve"> </w:t>
            </w:r>
            <w:r w:rsidRPr="00D373D7">
              <w:t>decisions are made on a case</w:t>
            </w:r>
            <w:r w:rsidR="00A678DB" w:rsidRPr="00D373D7">
              <w:t>-</w:t>
            </w:r>
            <w:r w:rsidRPr="00D373D7">
              <w:t>by</w:t>
            </w:r>
            <w:r w:rsidR="00A678DB" w:rsidRPr="00D373D7">
              <w:t>-</w:t>
            </w:r>
            <w:r w:rsidRPr="00D373D7">
              <w:t>case bas</w:t>
            </w:r>
            <w:r w:rsidR="0031697A" w:rsidRPr="00D373D7">
              <w:t>is</w:t>
            </w:r>
            <w:r w:rsidRPr="00D373D7">
              <w:t xml:space="preserve"> in consultation with the Office of Enforcement</w:t>
            </w:r>
            <w:r w:rsidR="00A678DB" w:rsidRPr="00D373D7">
              <w:t>,</w:t>
            </w:r>
            <w:r w:rsidRPr="00D373D7">
              <w:t xml:space="preserve"> while others may be instituted under a temporary Enforcement Guidance Memorand</w:t>
            </w:r>
            <w:r w:rsidR="001259C7" w:rsidRPr="00D373D7">
              <w:t>um</w:t>
            </w:r>
            <w:r w:rsidRPr="00D373D7">
              <w:t>.</w:t>
            </w:r>
          </w:p>
        </w:tc>
      </w:tr>
    </w:tbl>
    <w:p w14:paraId="537F92DD" w14:textId="77777777" w:rsidR="00FC0CFD" w:rsidRPr="00D373D7" w:rsidRDefault="00FC0CFD" w:rsidP="00D373D7">
      <w:pPr>
        <w:jc w:val="left"/>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FC0CFD" w:rsidRPr="00D373D7" w14:paraId="7CA2F3EE" w14:textId="77777777" w:rsidTr="00390E0E">
        <w:trPr>
          <w:tblHeader/>
        </w:trPr>
        <w:tc>
          <w:tcPr>
            <w:tcW w:w="1278" w:type="dxa"/>
            <w:shd w:val="clear" w:color="auto" w:fill="D9D9D9" w:themeFill="background1" w:themeFillShade="D9"/>
            <w:tcMar>
              <w:top w:w="29" w:type="dxa"/>
              <w:left w:w="115" w:type="dxa"/>
              <w:bottom w:w="29" w:type="dxa"/>
              <w:right w:w="115" w:type="dxa"/>
            </w:tcMar>
            <w:vAlign w:val="center"/>
          </w:tcPr>
          <w:p w14:paraId="6031FF6D" w14:textId="77777777" w:rsidR="00FC0CFD" w:rsidRPr="00D373D7" w:rsidRDefault="00FC0CFD" w:rsidP="00D373D7">
            <w:pPr>
              <w:jc w:val="left"/>
            </w:pPr>
            <w:r w:rsidRPr="00D373D7">
              <w:t>Block 7</w:t>
            </w:r>
          </w:p>
        </w:tc>
        <w:tc>
          <w:tcPr>
            <w:tcW w:w="8298" w:type="dxa"/>
            <w:shd w:val="clear" w:color="auto" w:fill="D9D9D9" w:themeFill="background1" w:themeFillShade="D9"/>
            <w:tcMar>
              <w:top w:w="29" w:type="dxa"/>
              <w:left w:w="115" w:type="dxa"/>
              <w:bottom w:w="29" w:type="dxa"/>
              <w:right w:w="115" w:type="dxa"/>
            </w:tcMar>
          </w:tcPr>
          <w:p w14:paraId="7920DBF3" w14:textId="77777777" w:rsidR="00FC0CFD" w:rsidRPr="00D373D7" w:rsidRDefault="00FC0CFD" w:rsidP="00D373D7">
            <w:pPr>
              <w:jc w:val="left"/>
            </w:pPr>
            <w:r w:rsidRPr="00D373D7">
              <w:t>Consider a URI</w:t>
            </w:r>
          </w:p>
        </w:tc>
      </w:tr>
      <w:tr w:rsidR="00FC0CFD" w:rsidRPr="00D373D7" w14:paraId="2D67817C" w14:textId="77777777" w:rsidTr="00390E0E">
        <w:tc>
          <w:tcPr>
            <w:tcW w:w="9576" w:type="dxa"/>
            <w:gridSpan w:val="2"/>
            <w:tcMar>
              <w:top w:w="29" w:type="dxa"/>
              <w:left w:w="115" w:type="dxa"/>
              <w:bottom w:w="29" w:type="dxa"/>
              <w:right w:w="115" w:type="dxa"/>
            </w:tcMar>
          </w:tcPr>
          <w:p w14:paraId="1274FF01" w14:textId="77777777" w:rsidR="00FC0CFD" w:rsidRPr="00D373D7" w:rsidRDefault="00FC0CFD" w:rsidP="00D373D7">
            <w:pPr>
              <w:jc w:val="left"/>
            </w:pPr>
            <w:r w:rsidRPr="00D373D7">
              <w:t>See Block 7 for Figure 1</w:t>
            </w:r>
          </w:p>
        </w:tc>
      </w:tr>
    </w:tbl>
    <w:p w14:paraId="76DF4DC2" w14:textId="77777777" w:rsidR="0095426E" w:rsidRPr="00166213" w:rsidRDefault="0095426E" w:rsidP="00166213">
      <w:pPr>
        <w:jc w:val="left"/>
        <w:sectPr w:rsidR="0095426E" w:rsidRPr="00166213" w:rsidSect="009C3A23">
          <w:headerReference w:type="default" r:id="rId17"/>
          <w:footerReference w:type="default" r:id="rId18"/>
          <w:type w:val="continuous"/>
          <w:pgSz w:w="12240" w:h="15840"/>
          <w:pgMar w:top="1440" w:right="1440" w:bottom="1440" w:left="1440" w:header="720" w:footer="720" w:gutter="0"/>
          <w:cols w:space="720"/>
          <w:docGrid w:linePitch="360"/>
        </w:sectPr>
      </w:pPr>
    </w:p>
    <w:p w14:paraId="6FB6F1E7" w14:textId="77777777" w:rsidR="002A0BD6" w:rsidRPr="00F2320F" w:rsidRDefault="002A0BD6" w:rsidP="003B29FF">
      <w:pPr>
        <w:rPr>
          <w:u w:val="single"/>
        </w:rPr>
      </w:pPr>
      <w:r w:rsidRPr="00F2320F">
        <w:rPr>
          <w:u w:val="single"/>
        </w:rPr>
        <w:t>Cornerstone Objectives and Attribute Tables</w:t>
      </w:r>
    </w:p>
    <w:p w14:paraId="586B1072" w14:textId="77777777" w:rsidR="002A0BD6" w:rsidRPr="003B29FF" w:rsidRDefault="002A0BD6" w:rsidP="003B29FF">
      <w:pPr>
        <w:jc w:val="left"/>
      </w:pPr>
    </w:p>
    <w:tbl>
      <w:tblPr>
        <w:tblStyle w:val="TableGrid"/>
        <w:tblW w:w="0" w:type="auto"/>
        <w:tblLook w:val="04A0" w:firstRow="1" w:lastRow="0" w:firstColumn="1" w:lastColumn="0" w:noHBand="0" w:noVBand="1"/>
      </w:tblPr>
      <w:tblGrid>
        <w:gridCol w:w="2416"/>
        <w:gridCol w:w="6934"/>
      </w:tblGrid>
      <w:tr w:rsidR="002A0BD6" w:rsidRPr="003B29FF" w14:paraId="20A92CEA" w14:textId="77777777" w:rsidTr="003E1527">
        <w:tc>
          <w:tcPr>
            <w:tcW w:w="2448" w:type="dxa"/>
            <w:shd w:val="clear" w:color="auto" w:fill="262626" w:themeFill="text1" w:themeFillTint="D9"/>
            <w:tcMar>
              <w:top w:w="29" w:type="dxa"/>
              <w:left w:w="115" w:type="dxa"/>
              <w:bottom w:w="29" w:type="dxa"/>
              <w:right w:w="115" w:type="dxa"/>
            </w:tcMar>
          </w:tcPr>
          <w:p w14:paraId="1E62C40D" w14:textId="77777777" w:rsidR="002A0BD6"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14:paraId="4E07EA02" w14:textId="77777777" w:rsidR="002A0BD6" w:rsidRPr="00F2320F" w:rsidRDefault="00195645" w:rsidP="003B29FF">
            <w:pPr>
              <w:jc w:val="left"/>
              <w:rPr>
                <w:color w:val="FFFFFF" w:themeColor="background1"/>
                <w:u w:val="single"/>
              </w:rPr>
            </w:pPr>
            <w:r w:rsidRPr="00F2320F">
              <w:rPr>
                <w:color w:val="FFFFFF" w:themeColor="background1"/>
                <w:u w:val="single"/>
              </w:rPr>
              <w:t>REACTOR SAFETY – Initiating Events</w:t>
            </w:r>
          </w:p>
        </w:tc>
      </w:tr>
      <w:tr w:rsidR="002A0BD6" w:rsidRPr="003B29FF" w14:paraId="1BF97A32" w14:textId="77777777"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14:paraId="152CCCDA" w14:textId="77777777" w:rsidR="002A0BD6"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14:paraId="72BB7161" w14:textId="77777777" w:rsidR="002A0BD6" w:rsidRPr="003B29FF" w:rsidRDefault="00993A93" w:rsidP="003B29FF">
            <w:pPr>
              <w:jc w:val="left"/>
            </w:pPr>
            <w:r w:rsidRPr="003B29FF">
              <w:t>To limit the likelihood of events that upset plant stability and challenge critical safety functions during shutdown as well as power operations.</w:t>
            </w:r>
          </w:p>
        </w:tc>
      </w:tr>
      <w:tr w:rsidR="002A0BD6" w:rsidRPr="003B29FF" w14:paraId="2BE32B26"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4CD18FA1" w14:textId="77777777" w:rsidR="002A0BD6"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1E7FE78F" w14:textId="77777777" w:rsidR="002A0BD6" w:rsidRPr="00F2320F" w:rsidRDefault="00195645" w:rsidP="003B29FF">
            <w:pPr>
              <w:jc w:val="left"/>
              <w:rPr>
                <w:u w:val="single"/>
              </w:rPr>
            </w:pPr>
            <w:r w:rsidRPr="00F2320F">
              <w:rPr>
                <w:u w:val="single"/>
              </w:rPr>
              <w:t>Areas to Measure</w:t>
            </w:r>
          </w:p>
        </w:tc>
      </w:tr>
      <w:tr w:rsidR="002A0BD6" w:rsidRPr="003B29FF" w14:paraId="356114DD" w14:textId="77777777" w:rsidTr="003E1527">
        <w:tc>
          <w:tcPr>
            <w:tcW w:w="2448" w:type="dxa"/>
            <w:tcBorders>
              <w:top w:val="single" w:sz="18" w:space="0" w:color="auto"/>
            </w:tcBorders>
            <w:tcMar>
              <w:top w:w="29" w:type="dxa"/>
              <w:left w:w="115" w:type="dxa"/>
              <w:bottom w:w="29" w:type="dxa"/>
              <w:right w:w="115" w:type="dxa"/>
            </w:tcMar>
          </w:tcPr>
          <w:p w14:paraId="44FB0E3F" w14:textId="77777777" w:rsidR="002A0BD6" w:rsidRPr="003B29FF" w:rsidRDefault="00940CDC" w:rsidP="003B29FF">
            <w:pPr>
              <w:jc w:val="left"/>
            </w:pPr>
            <w:r w:rsidRPr="003B29FF">
              <w:t>Design Control</w:t>
            </w:r>
          </w:p>
        </w:tc>
        <w:tc>
          <w:tcPr>
            <w:tcW w:w="7128" w:type="dxa"/>
            <w:tcBorders>
              <w:top w:val="single" w:sz="18" w:space="0" w:color="auto"/>
            </w:tcBorders>
            <w:tcMar>
              <w:top w:w="29" w:type="dxa"/>
              <w:left w:w="115" w:type="dxa"/>
              <w:bottom w:w="29" w:type="dxa"/>
              <w:right w:w="115" w:type="dxa"/>
            </w:tcMar>
          </w:tcPr>
          <w:p w14:paraId="6E5E5EA0" w14:textId="77777777" w:rsidR="002A0BD6" w:rsidRPr="003B29FF" w:rsidRDefault="00940CDC" w:rsidP="003B29FF">
            <w:pPr>
              <w:jc w:val="left"/>
            </w:pPr>
            <w:r w:rsidRPr="003B29FF">
              <w:t>Initial Design and Plant Modifications</w:t>
            </w:r>
          </w:p>
        </w:tc>
      </w:tr>
      <w:tr w:rsidR="002A0BD6" w:rsidRPr="003B29FF" w14:paraId="3B816200" w14:textId="77777777" w:rsidTr="003E1527">
        <w:tc>
          <w:tcPr>
            <w:tcW w:w="2448" w:type="dxa"/>
            <w:tcMar>
              <w:top w:w="29" w:type="dxa"/>
              <w:left w:w="115" w:type="dxa"/>
              <w:bottom w:w="29" w:type="dxa"/>
              <w:right w:w="115" w:type="dxa"/>
            </w:tcMar>
          </w:tcPr>
          <w:p w14:paraId="686A3C1F" w14:textId="77777777" w:rsidR="002A0BD6" w:rsidRPr="003B29FF" w:rsidRDefault="00940CDC" w:rsidP="003B29FF">
            <w:pPr>
              <w:jc w:val="left"/>
            </w:pPr>
            <w:r w:rsidRPr="003B29FF">
              <w:t>Protection Against External Factors</w:t>
            </w:r>
          </w:p>
        </w:tc>
        <w:tc>
          <w:tcPr>
            <w:tcW w:w="7128" w:type="dxa"/>
            <w:tcMar>
              <w:top w:w="29" w:type="dxa"/>
              <w:left w:w="115" w:type="dxa"/>
              <w:bottom w:w="29" w:type="dxa"/>
              <w:right w:w="115" w:type="dxa"/>
            </w:tcMar>
          </w:tcPr>
          <w:p w14:paraId="4E91694C" w14:textId="77777777" w:rsidR="002A0BD6" w:rsidRPr="003B29FF" w:rsidRDefault="00940CDC" w:rsidP="003B29FF">
            <w:pPr>
              <w:jc w:val="left"/>
            </w:pPr>
            <w:r w:rsidRPr="003B29FF">
              <w:t xml:space="preserve">Flood </w:t>
            </w:r>
            <w:r w:rsidR="001213EE" w:rsidRPr="003B29FF">
              <w:t>H</w:t>
            </w:r>
            <w:r w:rsidRPr="003B29FF">
              <w:t>azard, Fire, Loss of Heat Sink, Toxic Hazard, Switchyard Activities, Grid Stability</w:t>
            </w:r>
          </w:p>
        </w:tc>
      </w:tr>
      <w:tr w:rsidR="00195645" w:rsidRPr="003B29FF" w14:paraId="099D1EB5" w14:textId="77777777" w:rsidTr="003E1527">
        <w:tc>
          <w:tcPr>
            <w:tcW w:w="2448" w:type="dxa"/>
            <w:tcMar>
              <w:top w:w="29" w:type="dxa"/>
              <w:left w:w="115" w:type="dxa"/>
              <w:bottom w:w="29" w:type="dxa"/>
              <w:right w:w="115" w:type="dxa"/>
            </w:tcMar>
          </w:tcPr>
          <w:p w14:paraId="6D996839" w14:textId="77777777" w:rsidR="00195645" w:rsidRPr="003B29FF" w:rsidRDefault="00940CDC" w:rsidP="003B29FF">
            <w:pPr>
              <w:jc w:val="left"/>
            </w:pPr>
            <w:r w:rsidRPr="003B29FF">
              <w:t>Configuration Control</w:t>
            </w:r>
          </w:p>
        </w:tc>
        <w:tc>
          <w:tcPr>
            <w:tcW w:w="7128" w:type="dxa"/>
            <w:tcMar>
              <w:top w:w="29" w:type="dxa"/>
              <w:left w:w="115" w:type="dxa"/>
              <w:bottom w:w="29" w:type="dxa"/>
              <w:right w:w="115" w:type="dxa"/>
            </w:tcMar>
          </w:tcPr>
          <w:p w14:paraId="314044D3" w14:textId="77777777" w:rsidR="00195645" w:rsidRPr="003B29FF" w:rsidRDefault="00940CDC" w:rsidP="003B29FF">
            <w:pPr>
              <w:jc w:val="left"/>
            </w:pPr>
            <w:r w:rsidRPr="003B29FF">
              <w:t>Shutdown Equipment Lineup, Operating Equipment Lineup</w:t>
            </w:r>
          </w:p>
        </w:tc>
      </w:tr>
      <w:tr w:rsidR="002A0BD6" w:rsidRPr="003B29FF" w14:paraId="0601E4D5" w14:textId="77777777" w:rsidTr="003E1527">
        <w:tc>
          <w:tcPr>
            <w:tcW w:w="2448" w:type="dxa"/>
            <w:tcMar>
              <w:top w:w="29" w:type="dxa"/>
              <w:left w:w="115" w:type="dxa"/>
              <w:bottom w:w="29" w:type="dxa"/>
              <w:right w:w="115" w:type="dxa"/>
            </w:tcMar>
          </w:tcPr>
          <w:p w14:paraId="6BAFC73D" w14:textId="77777777" w:rsidR="002A0BD6" w:rsidRPr="003B29FF" w:rsidRDefault="00940CDC" w:rsidP="003B29FF">
            <w:pPr>
              <w:jc w:val="left"/>
            </w:pPr>
            <w:r w:rsidRPr="003B29FF">
              <w:t>Equipment Performance</w:t>
            </w:r>
          </w:p>
        </w:tc>
        <w:tc>
          <w:tcPr>
            <w:tcW w:w="7128" w:type="dxa"/>
            <w:tcMar>
              <w:top w:w="29" w:type="dxa"/>
              <w:left w:w="115" w:type="dxa"/>
              <w:bottom w:w="29" w:type="dxa"/>
              <w:right w:w="115" w:type="dxa"/>
            </w:tcMar>
          </w:tcPr>
          <w:p w14:paraId="517B65EC" w14:textId="77777777" w:rsidR="002A0BD6" w:rsidRPr="003B29FF" w:rsidRDefault="00940CDC" w:rsidP="003B29FF">
            <w:pPr>
              <w:jc w:val="left"/>
            </w:pPr>
            <w:r w:rsidRPr="003B29FF">
              <w:t>Availab</w:t>
            </w:r>
            <w:r w:rsidR="001213EE" w:rsidRPr="003B29FF">
              <w:t>ility, Reliability, Maintenance,</w:t>
            </w:r>
            <w:r w:rsidRPr="003B29FF">
              <w:t xml:space="preserve"> Barrier Integrity (SGTR, ISLOCA, LOCA (</w:t>
            </w:r>
            <w:proofErr w:type="gramStart"/>
            <w:r w:rsidRPr="003B29FF">
              <w:t>S,M</w:t>
            </w:r>
            <w:proofErr w:type="gramEnd"/>
            <w:r w:rsidRPr="003B29FF">
              <w:t>,L)), Refueling/Fuel Handling Equipment</w:t>
            </w:r>
          </w:p>
        </w:tc>
      </w:tr>
      <w:tr w:rsidR="002A0BD6" w:rsidRPr="003B29FF" w14:paraId="622AF455" w14:textId="77777777" w:rsidTr="003E1527">
        <w:tc>
          <w:tcPr>
            <w:tcW w:w="2448" w:type="dxa"/>
            <w:tcMar>
              <w:top w:w="29" w:type="dxa"/>
              <w:left w:w="115" w:type="dxa"/>
              <w:bottom w:w="29" w:type="dxa"/>
              <w:right w:w="115" w:type="dxa"/>
            </w:tcMar>
          </w:tcPr>
          <w:p w14:paraId="11B4678B" w14:textId="77777777" w:rsidR="002A0BD6" w:rsidRPr="003B29FF" w:rsidRDefault="00940CDC" w:rsidP="003B29FF">
            <w:pPr>
              <w:jc w:val="left"/>
            </w:pPr>
            <w:r w:rsidRPr="003B29FF">
              <w:t>Procedure Quality</w:t>
            </w:r>
          </w:p>
        </w:tc>
        <w:tc>
          <w:tcPr>
            <w:tcW w:w="7128" w:type="dxa"/>
            <w:tcMar>
              <w:top w:w="29" w:type="dxa"/>
              <w:left w:w="115" w:type="dxa"/>
              <w:bottom w:w="29" w:type="dxa"/>
              <w:right w:w="115" w:type="dxa"/>
            </w:tcMar>
          </w:tcPr>
          <w:p w14:paraId="50F500C2" w14:textId="77777777" w:rsidR="002A0BD6" w:rsidRPr="003B29FF" w:rsidRDefault="00940CDC" w:rsidP="003B29FF">
            <w:pPr>
              <w:jc w:val="left"/>
            </w:pPr>
            <w:r w:rsidRPr="003B29FF">
              <w:t>Procedure Adequacy (</w:t>
            </w:r>
            <w:proofErr w:type="spellStart"/>
            <w:r w:rsidRPr="003B29FF">
              <w:t>Maint</w:t>
            </w:r>
            <w:proofErr w:type="spellEnd"/>
            <w:r w:rsidRPr="003B29FF">
              <w:t>, Test, Ops)</w:t>
            </w:r>
          </w:p>
        </w:tc>
      </w:tr>
      <w:tr w:rsidR="002A0BD6" w:rsidRPr="003B29FF" w14:paraId="3D4BA6E1" w14:textId="77777777" w:rsidTr="003E1527">
        <w:tc>
          <w:tcPr>
            <w:tcW w:w="2448" w:type="dxa"/>
            <w:tcMar>
              <w:top w:w="29" w:type="dxa"/>
              <w:left w:w="115" w:type="dxa"/>
              <w:bottom w:w="29" w:type="dxa"/>
              <w:right w:w="115" w:type="dxa"/>
            </w:tcMar>
          </w:tcPr>
          <w:p w14:paraId="24EC4343" w14:textId="77777777" w:rsidR="002A0BD6" w:rsidRPr="003B29FF" w:rsidRDefault="00940CDC" w:rsidP="003B29FF">
            <w:pPr>
              <w:jc w:val="left"/>
            </w:pPr>
            <w:r w:rsidRPr="003B29FF">
              <w:t>Human Performance</w:t>
            </w:r>
          </w:p>
        </w:tc>
        <w:tc>
          <w:tcPr>
            <w:tcW w:w="7128" w:type="dxa"/>
            <w:tcMar>
              <w:top w:w="29" w:type="dxa"/>
              <w:left w:w="115" w:type="dxa"/>
              <w:bottom w:w="29" w:type="dxa"/>
              <w:right w:w="115" w:type="dxa"/>
            </w:tcMar>
          </w:tcPr>
          <w:p w14:paraId="16DD27C6" w14:textId="77777777" w:rsidR="002A0BD6" w:rsidRPr="003B29FF" w:rsidRDefault="00940CDC" w:rsidP="003B29FF">
            <w:pPr>
              <w:jc w:val="left"/>
            </w:pPr>
            <w:r w:rsidRPr="003B29FF">
              <w:t>Human Error</w:t>
            </w:r>
          </w:p>
        </w:tc>
      </w:tr>
    </w:tbl>
    <w:p w14:paraId="1A4DD850" w14:textId="3570A81B" w:rsidR="002A0BD6" w:rsidRDefault="002A0BD6" w:rsidP="003B29FF">
      <w:pPr>
        <w:jc w:val="left"/>
      </w:pPr>
    </w:p>
    <w:p w14:paraId="3DEDF345" w14:textId="6C9A6146" w:rsidR="0069134F" w:rsidRDefault="0069134F" w:rsidP="003B29FF">
      <w:pPr>
        <w:jc w:val="left"/>
      </w:pPr>
    </w:p>
    <w:p w14:paraId="7992B802" w14:textId="0CAA0F0E" w:rsidR="0069134F" w:rsidRDefault="0069134F" w:rsidP="003B29FF">
      <w:pPr>
        <w:jc w:val="left"/>
      </w:pPr>
    </w:p>
    <w:p w14:paraId="731035F8" w14:textId="77777777" w:rsidR="0069134F" w:rsidRPr="003B29FF" w:rsidRDefault="0069134F" w:rsidP="003B29FF">
      <w:pPr>
        <w:jc w:val="left"/>
      </w:pPr>
    </w:p>
    <w:tbl>
      <w:tblPr>
        <w:tblStyle w:val="TableGrid"/>
        <w:tblW w:w="0" w:type="auto"/>
        <w:tblLook w:val="04A0" w:firstRow="1" w:lastRow="0" w:firstColumn="1" w:lastColumn="0" w:noHBand="0" w:noVBand="1"/>
      </w:tblPr>
      <w:tblGrid>
        <w:gridCol w:w="2416"/>
        <w:gridCol w:w="6934"/>
      </w:tblGrid>
      <w:tr w:rsidR="00195645" w:rsidRPr="003B29FF" w14:paraId="276FD5D3" w14:textId="77777777" w:rsidTr="003E1527">
        <w:tc>
          <w:tcPr>
            <w:tcW w:w="2448" w:type="dxa"/>
            <w:shd w:val="clear" w:color="auto" w:fill="262626" w:themeFill="text1" w:themeFillTint="D9"/>
            <w:tcMar>
              <w:top w:w="29" w:type="dxa"/>
              <w:left w:w="115" w:type="dxa"/>
              <w:bottom w:w="29" w:type="dxa"/>
              <w:right w:w="115" w:type="dxa"/>
            </w:tcMar>
          </w:tcPr>
          <w:p w14:paraId="37702EFC" w14:textId="77777777" w:rsidR="00195645" w:rsidRPr="00F2320F" w:rsidRDefault="00195645" w:rsidP="003B29FF">
            <w:pPr>
              <w:jc w:val="left"/>
              <w:rPr>
                <w:color w:val="FFFFFF" w:themeColor="background1"/>
                <w:u w:val="single"/>
              </w:rPr>
            </w:pPr>
            <w:r w:rsidRPr="00F2320F">
              <w:rPr>
                <w:color w:val="FFFFFF" w:themeColor="background1"/>
                <w:u w:val="single"/>
              </w:rPr>
              <w:lastRenderedPageBreak/>
              <w:t>Cornerstone</w:t>
            </w:r>
          </w:p>
        </w:tc>
        <w:tc>
          <w:tcPr>
            <w:tcW w:w="7128" w:type="dxa"/>
            <w:shd w:val="clear" w:color="auto" w:fill="262626" w:themeFill="text1" w:themeFillTint="D9"/>
            <w:tcMar>
              <w:top w:w="29" w:type="dxa"/>
              <w:left w:w="115" w:type="dxa"/>
              <w:bottom w:w="29" w:type="dxa"/>
              <w:right w:w="115" w:type="dxa"/>
            </w:tcMar>
          </w:tcPr>
          <w:p w14:paraId="65C73CAE" w14:textId="77777777" w:rsidR="00195645" w:rsidRPr="00F2320F" w:rsidRDefault="00195645" w:rsidP="003B29FF">
            <w:pPr>
              <w:jc w:val="left"/>
              <w:rPr>
                <w:color w:val="FFFFFF" w:themeColor="background1"/>
                <w:u w:val="single"/>
              </w:rPr>
            </w:pPr>
            <w:r w:rsidRPr="00F2320F">
              <w:rPr>
                <w:color w:val="FFFFFF" w:themeColor="background1"/>
                <w:u w:val="single"/>
              </w:rPr>
              <w:t>REACTOR SAFETY – Mitigating Systems</w:t>
            </w:r>
          </w:p>
        </w:tc>
      </w:tr>
      <w:tr w:rsidR="00195645" w:rsidRPr="003B29FF" w14:paraId="781D4EB7" w14:textId="77777777"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14:paraId="086AC7BD" w14:textId="77777777"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14:paraId="037D4719" w14:textId="77777777" w:rsidR="00195645" w:rsidRPr="003B29FF" w:rsidRDefault="00940CDC" w:rsidP="003B29FF">
            <w:pPr>
              <w:jc w:val="left"/>
            </w:pPr>
            <w:r w:rsidRPr="003B29FF">
              <w:t>To ensure the availability, reliability, and capability of systems that respond to initiating events to prevent undesirable consequences (i.e., core damage).</w:t>
            </w:r>
          </w:p>
        </w:tc>
      </w:tr>
      <w:tr w:rsidR="00195645" w:rsidRPr="003B29FF" w14:paraId="6AFAC5B2"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1761AB02" w14:textId="77777777" w:rsidR="00195645"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18EA2E31" w14:textId="77777777" w:rsidR="00195645" w:rsidRPr="00F2320F" w:rsidRDefault="00195645" w:rsidP="003B29FF">
            <w:pPr>
              <w:jc w:val="left"/>
              <w:rPr>
                <w:u w:val="single"/>
              </w:rPr>
            </w:pPr>
            <w:r w:rsidRPr="00F2320F">
              <w:rPr>
                <w:u w:val="single"/>
              </w:rPr>
              <w:t>Areas to Measure</w:t>
            </w:r>
          </w:p>
        </w:tc>
      </w:tr>
      <w:tr w:rsidR="00940CDC" w:rsidRPr="003B29FF" w14:paraId="3830D5D2" w14:textId="77777777" w:rsidTr="003E1527">
        <w:tc>
          <w:tcPr>
            <w:tcW w:w="2448" w:type="dxa"/>
            <w:tcBorders>
              <w:top w:val="single" w:sz="18" w:space="0" w:color="auto"/>
            </w:tcBorders>
            <w:tcMar>
              <w:top w:w="29" w:type="dxa"/>
              <w:left w:w="115" w:type="dxa"/>
              <w:bottom w:w="29" w:type="dxa"/>
              <w:right w:w="115" w:type="dxa"/>
            </w:tcMar>
          </w:tcPr>
          <w:p w14:paraId="317F2AD6" w14:textId="77777777" w:rsidR="00940CDC" w:rsidRPr="003B29FF" w:rsidRDefault="00940CDC" w:rsidP="003B29FF">
            <w:pPr>
              <w:jc w:val="left"/>
            </w:pPr>
            <w:r w:rsidRPr="003B29FF">
              <w:t>Design Control</w:t>
            </w:r>
          </w:p>
        </w:tc>
        <w:tc>
          <w:tcPr>
            <w:tcW w:w="7128" w:type="dxa"/>
            <w:tcBorders>
              <w:top w:val="single" w:sz="18" w:space="0" w:color="auto"/>
            </w:tcBorders>
            <w:tcMar>
              <w:top w:w="29" w:type="dxa"/>
              <w:left w:w="115" w:type="dxa"/>
              <w:bottom w:w="29" w:type="dxa"/>
              <w:right w:w="115" w:type="dxa"/>
            </w:tcMar>
          </w:tcPr>
          <w:p w14:paraId="769B203E" w14:textId="77777777" w:rsidR="00940CDC" w:rsidRPr="003B29FF" w:rsidRDefault="00940CDC" w:rsidP="003B29FF">
            <w:pPr>
              <w:jc w:val="left"/>
            </w:pPr>
            <w:r w:rsidRPr="003B29FF">
              <w:t>Initial Design and Plant Modifications</w:t>
            </w:r>
          </w:p>
        </w:tc>
      </w:tr>
      <w:tr w:rsidR="00940CDC" w:rsidRPr="003B29FF" w14:paraId="3DA5B8A9" w14:textId="77777777" w:rsidTr="003E1527">
        <w:tc>
          <w:tcPr>
            <w:tcW w:w="2448" w:type="dxa"/>
            <w:tcMar>
              <w:top w:w="29" w:type="dxa"/>
              <w:left w:w="115" w:type="dxa"/>
              <w:bottom w:w="29" w:type="dxa"/>
              <w:right w:w="115" w:type="dxa"/>
            </w:tcMar>
          </w:tcPr>
          <w:p w14:paraId="4487B753" w14:textId="77777777" w:rsidR="00940CDC" w:rsidRPr="003B29FF" w:rsidRDefault="00940CDC" w:rsidP="003B29FF">
            <w:pPr>
              <w:jc w:val="left"/>
            </w:pPr>
            <w:r w:rsidRPr="003B29FF">
              <w:t>Protection Against External Factors</w:t>
            </w:r>
          </w:p>
        </w:tc>
        <w:tc>
          <w:tcPr>
            <w:tcW w:w="7128" w:type="dxa"/>
            <w:tcMar>
              <w:top w:w="29" w:type="dxa"/>
              <w:left w:w="115" w:type="dxa"/>
              <w:bottom w:w="29" w:type="dxa"/>
              <w:right w:w="115" w:type="dxa"/>
            </w:tcMar>
          </w:tcPr>
          <w:p w14:paraId="2590C36B" w14:textId="77777777" w:rsidR="00940CDC" w:rsidRPr="003B29FF" w:rsidRDefault="00940CDC" w:rsidP="003B29FF">
            <w:pPr>
              <w:jc w:val="left"/>
            </w:pPr>
            <w:r w:rsidRPr="003B29FF">
              <w:t>Flood Hazard, Fire, Loss of Heat Sink, Toxic Hazard, Seismic, Weather</w:t>
            </w:r>
          </w:p>
        </w:tc>
      </w:tr>
      <w:tr w:rsidR="00940CDC" w:rsidRPr="003B29FF" w14:paraId="6E55A950" w14:textId="77777777" w:rsidTr="003E1527">
        <w:tc>
          <w:tcPr>
            <w:tcW w:w="2448" w:type="dxa"/>
            <w:tcMar>
              <w:top w:w="29" w:type="dxa"/>
              <w:left w:w="115" w:type="dxa"/>
              <w:bottom w:w="29" w:type="dxa"/>
              <w:right w:w="115" w:type="dxa"/>
            </w:tcMar>
          </w:tcPr>
          <w:p w14:paraId="19AA0E9A" w14:textId="77777777" w:rsidR="00940CDC" w:rsidRPr="003B29FF" w:rsidRDefault="00940CDC" w:rsidP="003B29FF">
            <w:pPr>
              <w:jc w:val="left"/>
            </w:pPr>
            <w:r w:rsidRPr="003B29FF">
              <w:t>Configuration Control</w:t>
            </w:r>
          </w:p>
        </w:tc>
        <w:tc>
          <w:tcPr>
            <w:tcW w:w="7128" w:type="dxa"/>
            <w:tcMar>
              <w:top w:w="29" w:type="dxa"/>
              <w:left w:w="115" w:type="dxa"/>
              <w:bottom w:w="29" w:type="dxa"/>
              <w:right w:w="115" w:type="dxa"/>
            </w:tcMar>
          </w:tcPr>
          <w:p w14:paraId="2BFEF04E" w14:textId="77777777" w:rsidR="00940CDC" w:rsidRPr="003B29FF" w:rsidRDefault="00940CDC" w:rsidP="003B29FF">
            <w:pPr>
              <w:jc w:val="left"/>
            </w:pPr>
            <w:r w:rsidRPr="003B29FF">
              <w:t>Shutdown Equipment Lineup, Operating Equipment Lineup</w:t>
            </w:r>
          </w:p>
        </w:tc>
      </w:tr>
      <w:tr w:rsidR="00940CDC" w:rsidRPr="003B29FF" w14:paraId="205468BB" w14:textId="77777777" w:rsidTr="003E1527">
        <w:tc>
          <w:tcPr>
            <w:tcW w:w="2448" w:type="dxa"/>
            <w:tcMar>
              <w:top w:w="29" w:type="dxa"/>
              <w:left w:w="115" w:type="dxa"/>
              <w:bottom w:w="29" w:type="dxa"/>
              <w:right w:w="115" w:type="dxa"/>
            </w:tcMar>
          </w:tcPr>
          <w:p w14:paraId="674D5F1E" w14:textId="77777777" w:rsidR="00940CDC" w:rsidRPr="003B29FF" w:rsidRDefault="00940CDC" w:rsidP="003B29FF">
            <w:pPr>
              <w:jc w:val="left"/>
            </w:pPr>
            <w:r w:rsidRPr="003B29FF">
              <w:t>Equipment Performance</w:t>
            </w:r>
          </w:p>
        </w:tc>
        <w:tc>
          <w:tcPr>
            <w:tcW w:w="7128" w:type="dxa"/>
            <w:tcMar>
              <w:top w:w="29" w:type="dxa"/>
              <w:left w:w="115" w:type="dxa"/>
              <w:bottom w:w="29" w:type="dxa"/>
              <w:right w:w="115" w:type="dxa"/>
            </w:tcMar>
          </w:tcPr>
          <w:p w14:paraId="1E46E1E2" w14:textId="77777777" w:rsidR="00940CDC" w:rsidRPr="003B29FF" w:rsidRDefault="00940CDC" w:rsidP="003B29FF">
            <w:pPr>
              <w:jc w:val="left"/>
            </w:pPr>
            <w:r w:rsidRPr="003B29FF">
              <w:t>Availability, Reliability</w:t>
            </w:r>
          </w:p>
        </w:tc>
      </w:tr>
      <w:tr w:rsidR="00940CDC" w:rsidRPr="003B29FF" w14:paraId="083BBB43" w14:textId="77777777" w:rsidTr="003E1527">
        <w:tc>
          <w:tcPr>
            <w:tcW w:w="2448" w:type="dxa"/>
            <w:tcMar>
              <w:top w:w="29" w:type="dxa"/>
              <w:left w:w="115" w:type="dxa"/>
              <w:bottom w:w="29" w:type="dxa"/>
              <w:right w:w="115" w:type="dxa"/>
            </w:tcMar>
          </w:tcPr>
          <w:p w14:paraId="6142884D" w14:textId="77777777" w:rsidR="00940CDC" w:rsidRPr="003B29FF" w:rsidRDefault="00940CDC" w:rsidP="003B29FF">
            <w:pPr>
              <w:jc w:val="left"/>
            </w:pPr>
            <w:r w:rsidRPr="003B29FF">
              <w:t>Procedure Quality</w:t>
            </w:r>
          </w:p>
        </w:tc>
        <w:tc>
          <w:tcPr>
            <w:tcW w:w="7128" w:type="dxa"/>
            <w:tcMar>
              <w:top w:w="29" w:type="dxa"/>
              <w:left w:w="115" w:type="dxa"/>
              <w:bottom w:w="29" w:type="dxa"/>
              <w:right w:w="115" w:type="dxa"/>
            </w:tcMar>
          </w:tcPr>
          <w:p w14:paraId="5073DEEB" w14:textId="77777777" w:rsidR="00940CDC" w:rsidRPr="003B29FF" w:rsidRDefault="001213EE" w:rsidP="003B29FF">
            <w:pPr>
              <w:jc w:val="left"/>
            </w:pPr>
            <w:r w:rsidRPr="003B29FF">
              <w:t>Operating (Post-e</w:t>
            </w:r>
            <w:r w:rsidR="00940CDC" w:rsidRPr="003B29FF">
              <w:t>vent) Procedures (AOPs, SOPs, EOPs)</w:t>
            </w:r>
            <w:r w:rsidRPr="003B29FF">
              <w:t>,</w:t>
            </w:r>
            <w:r w:rsidR="00940CDC" w:rsidRPr="003B29FF">
              <w:t xml:space="preserve"> Maintenance and Testing (Pre-event) Procedures</w:t>
            </w:r>
          </w:p>
        </w:tc>
      </w:tr>
      <w:tr w:rsidR="00940CDC" w:rsidRPr="003B29FF" w14:paraId="6214EAAD" w14:textId="77777777" w:rsidTr="003E1527">
        <w:tc>
          <w:tcPr>
            <w:tcW w:w="2448" w:type="dxa"/>
            <w:tcMar>
              <w:top w:w="29" w:type="dxa"/>
              <w:left w:w="115" w:type="dxa"/>
              <w:bottom w:w="29" w:type="dxa"/>
              <w:right w:w="115" w:type="dxa"/>
            </w:tcMar>
          </w:tcPr>
          <w:p w14:paraId="768B9D4D" w14:textId="77777777" w:rsidR="00940CDC" w:rsidRPr="003B29FF" w:rsidRDefault="00940CDC" w:rsidP="003B29FF">
            <w:pPr>
              <w:jc w:val="left"/>
            </w:pPr>
            <w:r w:rsidRPr="003B29FF">
              <w:t>Human Performance</w:t>
            </w:r>
          </w:p>
        </w:tc>
        <w:tc>
          <w:tcPr>
            <w:tcW w:w="7128" w:type="dxa"/>
            <w:tcMar>
              <w:top w:w="29" w:type="dxa"/>
              <w:left w:w="115" w:type="dxa"/>
              <w:bottom w:w="29" w:type="dxa"/>
              <w:right w:w="115" w:type="dxa"/>
            </w:tcMar>
          </w:tcPr>
          <w:p w14:paraId="651E9A5E" w14:textId="77777777" w:rsidR="00940CDC" w:rsidRPr="003B29FF" w:rsidRDefault="00940CDC" w:rsidP="003B29FF">
            <w:pPr>
              <w:jc w:val="left"/>
            </w:pPr>
            <w:r w:rsidRPr="003B29FF">
              <w:t>Human Error (Post</w:t>
            </w:r>
            <w:r w:rsidR="001213EE" w:rsidRPr="003B29FF">
              <w:t>-event</w:t>
            </w:r>
            <w:r w:rsidRPr="003B29FF">
              <w:t>), Human Error (Pre-event)</w:t>
            </w:r>
          </w:p>
        </w:tc>
      </w:tr>
    </w:tbl>
    <w:p w14:paraId="577BE994" w14:textId="77777777" w:rsidR="00195645" w:rsidRPr="003B29FF" w:rsidRDefault="00195645" w:rsidP="003B29FF">
      <w:pPr>
        <w:jc w:val="left"/>
      </w:pPr>
    </w:p>
    <w:tbl>
      <w:tblPr>
        <w:tblStyle w:val="TableGrid"/>
        <w:tblW w:w="0" w:type="auto"/>
        <w:tblLook w:val="04A0" w:firstRow="1" w:lastRow="0" w:firstColumn="1" w:lastColumn="0" w:noHBand="0" w:noVBand="1"/>
      </w:tblPr>
      <w:tblGrid>
        <w:gridCol w:w="2412"/>
        <w:gridCol w:w="6938"/>
      </w:tblGrid>
      <w:tr w:rsidR="00195645" w:rsidRPr="003B29FF" w14:paraId="114F300E" w14:textId="77777777" w:rsidTr="003E1527">
        <w:trPr>
          <w:tblHeader/>
        </w:trPr>
        <w:tc>
          <w:tcPr>
            <w:tcW w:w="2448" w:type="dxa"/>
            <w:shd w:val="clear" w:color="auto" w:fill="262626" w:themeFill="text1" w:themeFillTint="D9"/>
            <w:tcMar>
              <w:top w:w="29" w:type="dxa"/>
              <w:left w:w="115" w:type="dxa"/>
              <w:bottom w:w="29" w:type="dxa"/>
              <w:right w:w="115" w:type="dxa"/>
            </w:tcMar>
          </w:tcPr>
          <w:p w14:paraId="47BCC0D6" w14:textId="77777777" w:rsidR="00195645" w:rsidRPr="00F2320F" w:rsidRDefault="00195645" w:rsidP="003B29FF">
            <w:pPr>
              <w:keepNext/>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14:paraId="2F3EA510" w14:textId="77777777" w:rsidR="00195645" w:rsidRPr="00F2320F" w:rsidRDefault="00195645" w:rsidP="003B29FF">
            <w:pPr>
              <w:keepNext/>
              <w:jc w:val="left"/>
              <w:rPr>
                <w:color w:val="FFFFFF" w:themeColor="background1"/>
                <w:u w:val="single"/>
              </w:rPr>
            </w:pPr>
            <w:r w:rsidRPr="00F2320F">
              <w:rPr>
                <w:color w:val="FFFFFF" w:themeColor="background1"/>
                <w:u w:val="single"/>
              </w:rPr>
              <w:t>REACTOR SAFETY – Barrier Integrity</w:t>
            </w:r>
          </w:p>
        </w:tc>
      </w:tr>
      <w:tr w:rsidR="00195645" w:rsidRPr="003B29FF" w14:paraId="79E77D15" w14:textId="77777777" w:rsidTr="003E1527">
        <w:trPr>
          <w:tblHeader/>
        </w:trPr>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14:paraId="25F34960" w14:textId="77777777"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14:paraId="0152BBE0" w14:textId="77777777" w:rsidR="00243D20" w:rsidRPr="003B29FF" w:rsidRDefault="00243D20" w:rsidP="003B29FF">
            <w:pPr>
              <w:jc w:val="left"/>
            </w:pPr>
            <w:r w:rsidRPr="003B29FF">
              <w:t>To provide reasonable assurance that physical design barriers (fuel</w:t>
            </w:r>
          </w:p>
          <w:p w14:paraId="5DFE253D" w14:textId="77777777" w:rsidR="00195645" w:rsidRPr="003B29FF" w:rsidRDefault="00243D20" w:rsidP="003B29FF">
            <w:pPr>
              <w:jc w:val="left"/>
            </w:pPr>
            <w:r w:rsidRPr="003B29FF">
              <w:t>cladding, reactor coolant system, and containment) protect the public from radionuclide releases caused by accidents or events.</w:t>
            </w:r>
          </w:p>
        </w:tc>
      </w:tr>
      <w:tr w:rsidR="00195645" w:rsidRPr="003B29FF" w14:paraId="578D75DC"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40B697D3" w14:textId="77777777" w:rsidR="00195645" w:rsidRPr="00F2320F" w:rsidRDefault="00195645"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37EB439B" w14:textId="77777777" w:rsidR="00195645" w:rsidRPr="00F2320F" w:rsidRDefault="00195645" w:rsidP="003B29FF">
            <w:pPr>
              <w:keepNext/>
              <w:jc w:val="left"/>
              <w:rPr>
                <w:u w:val="single"/>
              </w:rPr>
            </w:pPr>
            <w:r w:rsidRPr="00F2320F">
              <w:rPr>
                <w:u w:val="single"/>
              </w:rPr>
              <w:t>Areas to Measure</w:t>
            </w:r>
            <w:r w:rsidR="002F7BC1" w:rsidRPr="00F2320F">
              <w:rPr>
                <w:u w:val="single"/>
              </w:rPr>
              <w:t xml:space="preserve"> (to Maintain Functionality of Fuel Cladding)</w:t>
            </w:r>
          </w:p>
        </w:tc>
      </w:tr>
      <w:tr w:rsidR="00195645" w:rsidRPr="003B29FF" w14:paraId="7798D056" w14:textId="77777777" w:rsidTr="003E1527">
        <w:tc>
          <w:tcPr>
            <w:tcW w:w="2448" w:type="dxa"/>
            <w:tcBorders>
              <w:top w:val="single" w:sz="18" w:space="0" w:color="auto"/>
            </w:tcBorders>
            <w:tcMar>
              <w:top w:w="29" w:type="dxa"/>
              <w:left w:w="115" w:type="dxa"/>
              <w:bottom w:w="29" w:type="dxa"/>
              <w:right w:w="115" w:type="dxa"/>
            </w:tcMar>
          </w:tcPr>
          <w:p w14:paraId="68EF6FFB" w14:textId="77777777" w:rsidR="00195645" w:rsidRPr="003B29FF" w:rsidRDefault="002F7BC1" w:rsidP="003B29FF">
            <w:pPr>
              <w:jc w:val="left"/>
            </w:pPr>
            <w:r w:rsidRPr="003B29FF">
              <w:t>Design Control</w:t>
            </w:r>
          </w:p>
        </w:tc>
        <w:tc>
          <w:tcPr>
            <w:tcW w:w="7128" w:type="dxa"/>
            <w:tcBorders>
              <w:top w:val="single" w:sz="18" w:space="0" w:color="auto"/>
            </w:tcBorders>
            <w:tcMar>
              <w:top w:w="29" w:type="dxa"/>
              <w:left w:w="115" w:type="dxa"/>
              <w:bottom w:w="29" w:type="dxa"/>
              <w:right w:w="115" w:type="dxa"/>
            </w:tcMar>
          </w:tcPr>
          <w:p w14:paraId="44A7E213" w14:textId="77777777" w:rsidR="00195645" w:rsidRPr="003B29FF" w:rsidRDefault="002F7BC1" w:rsidP="003B29FF">
            <w:pPr>
              <w:jc w:val="left"/>
            </w:pPr>
            <w:r w:rsidRPr="003B29FF">
              <w:t>Physics Testing</w:t>
            </w:r>
            <w:r w:rsidR="00F32093" w:rsidRPr="003B29FF">
              <w:t>,</w:t>
            </w:r>
            <w:r w:rsidRPr="003B29FF">
              <w:t xml:space="preserve"> Core Design Analysis (Thermal Limits, Core Operating Limit Report, Reload Analysis, 10 CFR50.46)</w:t>
            </w:r>
          </w:p>
        </w:tc>
      </w:tr>
      <w:tr w:rsidR="00195645" w:rsidRPr="003B29FF" w14:paraId="530C74C9" w14:textId="77777777" w:rsidTr="003E1527">
        <w:tc>
          <w:tcPr>
            <w:tcW w:w="2448" w:type="dxa"/>
            <w:tcMar>
              <w:top w:w="29" w:type="dxa"/>
              <w:left w:w="115" w:type="dxa"/>
              <w:bottom w:w="29" w:type="dxa"/>
              <w:right w:w="115" w:type="dxa"/>
            </w:tcMar>
          </w:tcPr>
          <w:p w14:paraId="3C7D607D" w14:textId="77777777" w:rsidR="00195645" w:rsidRPr="003B29FF" w:rsidRDefault="002F7BC1" w:rsidP="003B29FF">
            <w:pPr>
              <w:jc w:val="left"/>
            </w:pPr>
            <w:r w:rsidRPr="003B29FF">
              <w:t>Configuration Control</w:t>
            </w:r>
          </w:p>
        </w:tc>
        <w:tc>
          <w:tcPr>
            <w:tcW w:w="7128" w:type="dxa"/>
            <w:tcMar>
              <w:top w:w="29" w:type="dxa"/>
              <w:left w:w="115" w:type="dxa"/>
              <w:bottom w:w="29" w:type="dxa"/>
              <w:right w:w="115" w:type="dxa"/>
            </w:tcMar>
          </w:tcPr>
          <w:p w14:paraId="30EB6EF5" w14:textId="77777777" w:rsidR="00195645" w:rsidRPr="003B29FF" w:rsidRDefault="002F7BC1" w:rsidP="003B29FF">
            <w:pPr>
              <w:jc w:val="left"/>
            </w:pPr>
            <w:r w:rsidRPr="003B29FF">
              <w:t>Reactivity Control (Control Rod Position, Reactor Manipulation, Reactor Control Systems)</w:t>
            </w:r>
            <w:r w:rsidR="00F32093" w:rsidRPr="003B29FF">
              <w:t>,</w:t>
            </w:r>
            <w:r w:rsidRPr="003B29FF">
              <w:t xml:space="preserve"> Primary Chemistry Control</w:t>
            </w:r>
            <w:r w:rsidR="00F32093" w:rsidRPr="003B29FF">
              <w:t>,</w:t>
            </w:r>
            <w:r w:rsidRPr="003B29FF">
              <w:t xml:space="preserve"> Core Configuration (Loading)</w:t>
            </w:r>
          </w:p>
        </w:tc>
      </w:tr>
      <w:tr w:rsidR="00195645" w:rsidRPr="003B29FF" w14:paraId="67F51CF3" w14:textId="77777777" w:rsidTr="003E1527">
        <w:tc>
          <w:tcPr>
            <w:tcW w:w="2448" w:type="dxa"/>
            <w:tcMar>
              <w:top w:w="29" w:type="dxa"/>
              <w:left w:w="115" w:type="dxa"/>
              <w:bottom w:w="29" w:type="dxa"/>
              <w:right w:w="115" w:type="dxa"/>
            </w:tcMar>
          </w:tcPr>
          <w:p w14:paraId="1FE91D4F" w14:textId="77777777" w:rsidR="00195645" w:rsidRPr="003B29FF" w:rsidRDefault="002F7BC1" w:rsidP="003B29FF">
            <w:pPr>
              <w:jc w:val="left"/>
            </w:pPr>
            <w:r w:rsidRPr="003B29FF">
              <w:t>Cladding Performance</w:t>
            </w:r>
          </w:p>
        </w:tc>
        <w:tc>
          <w:tcPr>
            <w:tcW w:w="7128" w:type="dxa"/>
            <w:tcMar>
              <w:top w:w="29" w:type="dxa"/>
              <w:left w:w="115" w:type="dxa"/>
              <w:bottom w:w="29" w:type="dxa"/>
              <w:right w:w="115" w:type="dxa"/>
            </w:tcMar>
          </w:tcPr>
          <w:p w14:paraId="4D1634D1" w14:textId="77777777" w:rsidR="00195645" w:rsidRPr="003B29FF" w:rsidRDefault="002F7BC1" w:rsidP="003B29FF">
            <w:pPr>
              <w:jc w:val="left"/>
            </w:pPr>
            <w:r w:rsidRPr="003B29FF">
              <w:t>Loose Parts (Common Cause Issues)</w:t>
            </w:r>
            <w:r w:rsidR="00F32093" w:rsidRPr="003B29FF">
              <w:t>,</w:t>
            </w:r>
            <w:r w:rsidRPr="003B29FF">
              <w:t xml:space="preserve"> RCS Activity Level</w:t>
            </w:r>
          </w:p>
        </w:tc>
      </w:tr>
      <w:tr w:rsidR="00195645" w:rsidRPr="003B29FF" w14:paraId="454ACE1D" w14:textId="77777777" w:rsidTr="003E1527">
        <w:tc>
          <w:tcPr>
            <w:tcW w:w="2448" w:type="dxa"/>
            <w:tcMar>
              <w:top w:w="29" w:type="dxa"/>
              <w:left w:w="115" w:type="dxa"/>
              <w:bottom w:w="29" w:type="dxa"/>
              <w:right w:w="115" w:type="dxa"/>
            </w:tcMar>
          </w:tcPr>
          <w:p w14:paraId="41648D1D" w14:textId="77777777" w:rsidR="00195645" w:rsidRPr="003B29FF" w:rsidRDefault="002F7BC1" w:rsidP="003B29FF">
            <w:pPr>
              <w:jc w:val="left"/>
            </w:pPr>
            <w:r w:rsidRPr="003B29FF">
              <w:t>Procedure Quality</w:t>
            </w:r>
          </w:p>
        </w:tc>
        <w:tc>
          <w:tcPr>
            <w:tcW w:w="7128" w:type="dxa"/>
            <w:tcMar>
              <w:top w:w="29" w:type="dxa"/>
              <w:left w:w="115" w:type="dxa"/>
              <w:bottom w:w="29" w:type="dxa"/>
              <w:right w:w="115" w:type="dxa"/>
            </w:tcMar>
          </w:tcPr>
          <w:p w14:paraId="49866E85" w14:textId="77777777" w:rsidR="00195645" w:rsidRPr="003B29FF" w:rsidRDefault="002F7BC1" w:rsidP="003B29FF">
            <w:pPr>
              <w:jc w:val="left"/>
            </w:pPr>
            <w:r w:rsidRPr="003B29FF">
              <w:t>Procedures which could impact cladding</w:t>
            </w:r>
          </w:p>
        </w:tc>
      </w:tr>
      <w:tr w:rsidR="00195645" w:rsidRPr="003B29FF" w14:paraId="6EA8ED91" w14:textId="77777777" w:rsidTr="003E1527">
        <w:tc>
          <w:tcPr>
            <w:tcW w:w="2448" w:type="dxa"/>
            <w:tcMar>
              <w:top w:w="29" w:type="dxa"/>
              <w:left w:w="115" w:type="dxa"/>
              <w:bottom w:w="29" w:type="dxa"/>
              <w:right w:w="115" w:type="dxa"/>
            </w:tcMar>
          </w:tcPr>
          <w:p w14:paraId="61D21AA8" w14:textId="77777777" w:rsidR="00195645" w:rsidRPr="003B29FF" w:rsidRDefault="002F7BC1" w:rsidP="003B29FF">
            <w:pPr>
              <w:jc w:val="left"/>
            </w:pPr>
            <w:r w:rsidRPr="003B29FF">
              <w:t>Human Performance</w:t>
            </w:r>
          </w:p>
        </w:tc>
        <w:tc>
          <w:tcPr>
            <w:tcW w:w="7128" w:type="dxa"/>
            <w:tcMar>
              <w:top w:w="29" w:type="dxa"/>
              <w:left w:w="115" w:type="dxa"/>
              <w:bottom w:w="29" w:type="dxa"/>
              <w:right w:w="115" w:type="dxa"/>
            </w:tcMar>
          </w:tcPr>
          <w:p w14:paraId="54557CFE" w14:textId="77777777" w:rsidR="00195645" w:rsidRPr="003B29FF" w:rsidRDefault="002F7BC1" w:rsidP="003B29FF">
            <w:pPr>
              <w:jc w:val="left"/>
            </w:pPr>
            <w:r w:rsidRPr="003B29FF">
              <w:t>Procedure Adherence (FME, Core Loading, Physics Testing, Vessel Assembly, Chemistry, Reactor Manipulation)</w:t>
            </w:r>
            <w:r w:rsidR="00F32093" w:rsidRPr="003B29FF">
              <w:t>,</w:t>
            </w:r>
            <w:r w:rsidRPr="003B29FF">
              <w:t xml:space="preserve"> FME Loose Parts, Common Cause Issues</w:t>
            </w:r>
          </w:p>
        </w:tc>
      </w:tr>
      <w:tr w:rsidR="002F7BC1" w:rsidRPr="003B29FF" w14:paraId="3DABFB0D"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61AED6F3" w14:textId="77777777" w:rsidR="002F7BC1" w:rsidRPr="00F2320F" w:rsidRDefault="002F7BC1"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0B790B1C" w14:textId="77777777" w:rsidR="002F7BC1" w:rsidRPr="00F2320F" w:rsidRDefault="002F7BC1" w:rsidP="003B29FF">
            <w:pPr>
              <w:keepNext/>
              <w:jc w:val="left"/>
              <w:rPr>
                <w:u w:val="single"/>
              </w:rPr>
            </w:pPr>
            <w:r w:rsidRPr="00F2320F">
              <w:rPr>
                <w:u w:val="single"/>
              </w:rPr>
              <w:t>Areas to Measure (to Maintain Functionality of RCS)</w:t>
            </w:r>
          </w:p>
        </w:tc>
      </w:tr>
      <w:tr w:rsidR="00195645" w:rsidRPr="003B29FF" w14:paraId="6C1E0F78" w14:textId="77777777" w:rsidTr="003E1527">
        <w:tc>
          <w:tcPr>
            <w:tcW w:w="2448" w:type="dxa"/>
            <w:tcMar>
              <w:top w:w="29" w:type="dxa"/>
              <w:left w:w="115" w:type="dxa"/>
              <w:bottom w:w="29" w:type="dxa"/>
              <w:right w:w="115" w:type="dxa"/>
            </w:tcMar>
          </w:tcPr>
          <w:p w14:paraId="09CAFF50" w14:textId="77777777" w:rsidR="00195645" w:rsidRPr="003B29FF" w:rsidRDefault="007D0D6B" w:rsidP="003B29FF">
            <w:pPr>
              <w:jc w:val="left"/>
            </w:pPr>
            <w:r w:rsidRPr="003B29FF">
              <w:t>Design Control</w:t>
            </w:r>
          </w:p>
        </w:tc>
        <w:tc>
          <w:tcPr>
            <w:tcW w:w="7128" w:type="dxa"/>
            <w:tcMar>
              <w:top w:w="29" w:type="dxa"/>
              <w:left w:w="115" w:type="dxa"/>
              <w:bottom w:w="29" w:type="dxa"/>
              <w:right w:w="115" w:type="dxa"/>
            </w:tcMar>
          </w:tcPr>
          <w:p w14:paraId="4BB14E85" w14:textId="77777777" w:rsidR="00195645" w:rsidRPr="003B29FF" w:rsidRDefault="007D0D6B" w:rsidP="003B29FF">
            <w:pPr>
              <w:jc w:val="left"/>
            </w:pPr>
            <w:r w:rsidRPr="003B29FF">
              <w:t>Plant Modifications</w:t>
            </w:r>
          </w:p>
        </w:tc>
      </w:tr>
      <w:tr w:rsidR="002F7BC1" w:rsidRPr="003B29FF" w14:paraId="2EE36A62" w14:textId="77777777" w:rsidTr="003E1527">
        <w:tc>
          <w:tcPr>
            <w:tcW w:w="2448" w:type="dxa"/>
            <w:tcMar>
              <w:top w:w="29" w:type="dxa"/>
              <w:left w:w="115" w:type="dxa"/>
              <w:bottom w:w="29" w:type="dxa"/>
              <w:right w:w="115" w:type="dxa"/>
            </w:tcMar>
          </w:tcPr>
          <w:p w14:paraId="58444F8D" w14:textId="77777777" w:rsidR="002F7BC1" w:rsidRPr="003B29FF" w:rsidRDefault="007D0D6B" w:rsidP="003B29FF">
            <w:pPr>
              <w:jc w:val="left"/>
            </w:pPr>
            <w:r w:rsidRPr="003B29FF">
              <w:t>Configuration Control</w:t>
            </w:r>
          </w:p>
        </w:tc>
        <w:tc>
          <w:tcPr>
            <w:tcW w:w="7128" w:type="dxa"/>
            <w:tcMar>
              <w:top w:w="29" w:type="dxa"/>
              <w:left w:w="115" w:type="dxa"/>
              <w:bottom w:w="29" w:type="dxa"/>
              <w:right w:w="115" w:type="dxa"/>
            </w:tcMar>
          </w:tcPr>
          <w:p w14:paraId="4FACAFDC" w14:textId="77777777" w:rsidR="002F7BC1" w:rsidRPr="003B29FF" w:rsidRDefault="007D0D6B" w:rsidP="003B29FF">
            <w:pPr>
              <w:jc w:val="left"/>
            </w:pPr>
            <w:r w:rsidRPr="003B29FF">
              <w:t>System Alignment</w:t>
            </w:r>
            <w:r w:rsidR="00F32093" w:rsidRPr="003B29FF">
              <w:t>,</w:t>
            </w:r>
            <w:r w:rsidRPr="003B29FF">
              <w:t xml:space="preserve"> Primary/Secondary Chemistry</w:t>
            </w:r>
          </w:p>
        </w:tc>
      </w:tr>
      <w:tr w:rsidR="002F7BC1" w:rsidRPr="003B29FF" w14:paraId="0F6B0A9F" w14:textId="77777777" w:rsidTr="003E1527">
        <w:tc>
          <w:tcPr>
            <w:tcW w:w="2448" w:type="dxa"/>
            <w:tcMar>
              <w:top w:w="29" w:type="dxa"/>
              <w:left w:w="115" w:type="dxa"/>
              <w:bottom w:w="29" w:type="dxa"/>
              <w:right w:w="115" w:type="dxa"/>
            </w:tcMar>
          </w:tcPr>
          <w:p w14:paraId="6574F4CF" w14:textId="77777777" w:rsidR="002F7BC1" w:rsidRPr="003B29FF" w:rsidRDefault="007D0D6B" w:rsidP="003B29FF">
            <w:pPr>
              <w:jc w:val="left"/>
            </w:pPr>
            <w:r w:rsidRPr="003B29FF">
              <w:t>RCS Equipment and Barrier Performance</w:t>
            </w:r>
          </w:p>
        </w:tc>
        <w:tc>
          <w:tcPr>
            <w:tcW w:w="7128" w:type="dxa"/>
            <w:tcMar>
              <w:top w:w="29" w:type="dxa"/>
              <w:left w:w="115" w:type="dxa"/>
              <w:bottom w:w="29" w:type="dxa"/>
              <w:right w:w="115" w:type="dxa"/>
            </w:tcMar>
          </w:tcPr>
          <w:p w14:paraId="52E0A6C7" w14:textId="77777777" w:rsidR="002F7BC1" w:rsidRPr="003B29FF" w:rsidRDefault="007D0D6B" w:rsidP="003B29FF">
            <w:pPr>
              <w:jc w:val="left"/>
            </w:pPr>
            <w:r w:rsidRPr="003B29FF">
              <w:t>RCS Leakage</w:t>
            </w:r>
            <w:r w:rsidR="00F32093" w:rsidRPr="003B29FF">
              <w:t>,</w:t>
            </w:r>
            <w:r w:rsidRPr="003B29FF">
              <w:t xml:space="preserve"> Active Components of Boundary (Valves, Seals)</w:t>
            </w:r>
            <w:r w:rsidR="00F32093" w:rsidRPr="003B29FF">
              <w:t>,</w:t>
            </w:r>
            <w:r w:rsidRPr="003B29FF">
              <w:t xml:space="preserve"> ISI Results</w:t>
            </w:r>
          </w:p>
        </w:tc>
      </w:tr>
      <w:tr w:rsidR="002F7BC1" w:rsidRPr="003B29FF" w14:paraId="4E499ADF" w14:textId="77777777" w:rsidTr="003E1527">
        <w:tc>
          <w:tcPr>
            <w:tcW w:w="2448" w:type="dxa"/>
            <w:tcMar>
              <w:top w:w="29" w:type="dxa"/>
              <w:left w:w="115" w:type="dxa"/>
              <w:bottom w:w="29" w:type="dxa"/>
              <w:right w:w="115" w:type="dxa"/>
            </w:tcMar>
          </w:tcPr>
          <w:p w14:paraId="18831F93" w14:textId="77777777" w:rsidR="002F7BC1" w:rsidRPr="003B29FF" w:rsidRDefault="007D0D6B" w:rsidP="003B29FF">
            <w:pPr>
              <w:jc w:val="left"/>
            </w:pPr>
            <w:r w:rsidRPr="003B29FF">
              <w:t>Procedure Quality</w:t>
            </w:r>
          </w:p>
        </w:tc>
        <w:tc>
          <w:tcPr>
            <w:tcW w:w="7128" w:type="dxa"/>
            <w:tcMar>
              <w:top w:w="29" w:type="dxa"/>
              <w:left w:w="115" w:type="dxa"/>
              <w:bottom w:w="29" w:type="dxa"/>
              <w:right w:w="115" w:type="dxa"/>
            </w:tcMar>
          </w:tcPr>
          <w:p w14:paraId="795F0B83" w14:textId="77777777" w:rsidR="002F7BC1" w:rsidRPr="003B29FF" w:rsidRDefault="00F32093" w:rsidP="003B29FF">
            <w:pPr>
              <w:jc w:val="left"/>
            </w:pPr>
            <w:r w:rsidRPr="003B29FF">
              <w:t>Routine OPS/Maintenance P</w:t>
            </w:r>
            <w:r w:rsidR="007D0D6B" w:rsidRPr="003B29FF">
              <w:t>rocedures</w:t>
            </w:r>
            <w:r w:rsidRPr="003B29FF">
              <w:t>,</w:t>
            </w:r>
            <w:r w:rsidR="007D0D6B" w:rsidRPr="003B29FF">
              <w:t xml:space="preserve"> EOPs and related Off-Normal Procedures invoked by EOPs</w:t>
            </w:r>
          </w:p>
        </w:tc>
      </w:tr>
      <w:tr w:rsidR="002F7BC1" w:rsidRPr="003B29FF" w14:paraId="6A0037B2" w14:textId="77777777" w:rsidTr="003E1527">
        <w:tc>
          <w:tcPr>
            <w:tcW w:w="2448" w:type="dxa"/>
            <w:tcMar>
              <w:top w:w="29" w:type="dxa"/>
              <w:left w:w="115" w:type="dxa"/>
              <w:bottom w:w="29" w:type="dxa"/>
              <w:right w:w="115" w:type="dxa"/>
            </w:tcMar>
          </w:tcPr>
          <w:p w14:paraId="78C747A2" w14:textId="77777777" w:rsidR="002F7BC1" w:rsidRPr="003B29FF" w:rsidRDefault="007D0D6B" w:rsidP="003B29FF">
            <w:pPr>
              <w:jc w:val="left"/>
            </w:pPr>
            <w:r w:rsidRPr="003B29FF">
              <w:t>Human Performance</w:t>
            </w:r>
          </w:p>
        </w:tc>
        <w:tc>
          <w:tcPr>
            <w:tcW w:w="7128" w:type="dxa"/>
            <w:tcMar>
              <w:top w:w="29" w:type="dxa"/>
              <w:left w:w="115" w:type="dxa"/>
              <w:bottom w:w="29" w:type="dxa"/>
              <w:right w:w="115" w:type="dxa"/>
            </w:tcMar>
          </w:tcPr>
          <w:p w14:paraId="1013FDE7" w14:textId="77777777" w:rsidR="002F7BC1" w:rsidRPr="003B29FF" w:rsidRDefault="007D0D6B" w:rsidP="003B29FF">
            <w:pPr>
              <w:jc w:val="left"/>
            </w:pPr>
            <w:r w:rsidRPr="003B29FF">
              <w:t>Routine OPS/Maintenance Performance</w:t>
            </w:r>
            <w:r w:rsidR="00F32093" w:rsidRPr="003B29FF">
              <w:t>,</w:t>
            </w:r>
            <w:r w:rsidRPr="003B29FF">
              <w:t xml:space="preserve"> Post Accident or Event Performance</w:t>
            </w:r>
          </w:p>
        </w:tc>
      </w:tr>
      <w:tr w:rsidR="007D0D6B" w:rsidRPr="00F2320F" w14:paraId="7C510045"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25658B05" w14:textId="77777777" w:rsidR="007D0D6B" w:rsidRPr="00F2320F" w:rsidRDefault="007D0D6B"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4393131C" w14:textId="77777777" w:rsidR="007D0D6B" w:rsidRPr="00F2320F" w:rsidRDefault="007D0D6B" w:rsidP="003B29FF">
            <w:pPr>
              <w:keepNext/>
              <w:jc w:val="left"/>
              <w:rPr>
                <w:u w:val="single"/>
              </w:rPr>
            </w:pPr>
            <w:r w:rsidRPr="00F2320F">
              <w:rPr>
                <w:u w:val="single"/>
              </w:rPr>
              <w:t>Areas to Measure (to Maintain Functionality of Containment)</w:t>
            </w:r>
          </w:p>
        </w:tc>
      </w:tr>
      <w:tr w:rsidR="002F7BC1" w:rsidRPr="003B29FF" w14:paraId="38DBA66B" w14:textId="77777777" w:rsidTr="003E1527">
        <w:tc>
          <w:tcPr>
            <w:tcW w:w="2448" w:type="dxa"/>
            <w:tcMar>
              <w:top w:w="29" w:type="dxa"/>
              <w:left w:w="115" w:type="dxa"/>
              <w:bottom w:w="29" w:type="dxa"/>
              <w:right w:w="115" w:type="dxa"/>
            </w:tcMar>
          </w:tcPr>
          <w:p w14:paraId="4A8454DF" w14:textId="77777777" w:rsidR="002F7BC1" w:rsidRPr="003B29FF" w:rsidRDefault="007D0D6B" w:rsidP="003B29FF">
            <w:pPr>
              <w:jc w:val="left"/>
            </w:pPr>
            <w:r w:rsidRPr="003B29FF">
              <w:t>Design Control</w:t>
            </w:r>
          </w:p>
        </w:tc>
        <w:tc>
          <w:tcPr>
            <w:tcW w:w="7128" w:type="dxa"/>
            <w:tcMar>
              <w:top w:w="29" w:type="dxa"/>
              <w:left w:w="115" w:type="dxa"/>
              <w:bottom w:w="29" w:type="dxa"/>
              <w:right w:w="115" w:type="dxa"/>
            </w:tcMar>
          </w:tcPr>
          <w:p w14:paraId="51B8C7F3" w14:textId="77777777" w:rsidR="002F7BC1" w:rsidRPr="003B29FF" w:rsidRDefault="007D0D6B" w:rsidP="003B29FF">
            <w:pPr>
              <w:jc w:val="left"/>
            </w:pPr>
            <w:r w:rsidRPr="003B29FF">
              <w:t>Plant Modifications</w:t>
            </w:r>
            <w:r w:rsidR="00F32093" w:rsidRPr="003B29FF">
              <w:t>,</w:t>
            </w:r>
            <w:r w:rsidRPr="003B29FF">
              <w:t xml:space="preserve"> Structural Integrity</w:t>
            </w:r>
            <w:r w:rsidR="00F32093" w:rsidRPr="003B29FF">
              <w:t>,</w:t>
            </w:r>
            <w:r w:rsidRPr="003B29FF">
              <w:t xml:space="preserve"> Operational Capability</w:t>
            </w:r>
          </w:p>
        </w:tc>
      </w:tr>
      <w:tr w:rsidR="002F7BC1" w:rsidRPr="003B29FF" w14:paraId="59B5E63F" w14:textId="77777777" w:rsidTr="003E1527">
        <w:tc>
          <w:tcPr>
            <w:tcW w:w="2448" w:type="dxa"/>
            <w:tcMar>
              <w:top w:w="29" w:type="dxa"/>
              <w:left w:w="115" w:type="dxa"/>
              <w:bottom w:w="29" w:type="dxa"/>
              <w:right w:w="115" w:type="dxa"/>
            </w:tcMar>
          </w:tcPr>
          <w:p w14:paraId="5D8C3B59" w14:textId="77777777" w:rsidR="002F7BC1" w:rsidRPr="003B29FF" w:rsidRDefault="007D0D6B" w:rsidP="003B29FF">
            <w:pPr>
              <w:jc w:val="left"/>
            </w:pPr>
            <w:r w:rsidRPr="003B29FF">
              <w:lastRenderedPageBreak/>
              <w:t>Configuration Control</w:t>
            </w:r>
          </w:p>
        </w:tc>
        <w:tc>
          <w:tcPr>
            <w:tcW w:w="7128" w:type="dxa"/>
            <w:tcMar>
              <w:top w:w="29" w:type="dxa"/>
              <w:left w:w="115" w:type="dxa"/>
              <w:bottom w:w="29" w:type="dxa"/>
              <w:right w:w="115" w:type="dxa"/>
            </w:tcMar>
          </w:tcPr>
          <w:p w14:paraId="67CDB56C" w14:textId="77777777" w:rsidR="002F7BC1" w:rsidRPr="003B29FF" w:rsidRDefault="007D0D6B" w:rsidP="003B29FF">
            <w:pPr>
              <w:jc w:val="left"/>
            </w:pPr>
            <w:r w:rsidRPr="003B29FF">
              <w:t>Containment Boundary Preserved</w:t>
            </w:r>
            <w:r w:rsidR="00F32093" w:rsidRPr="003B29FF">
              <w:t>,</w:t>
            </w:r>
            <w:r w:rsidRPr="003B29FF">
              <w:t xml:space="preserve"> Containment Design Parameters Maintained</w:t>
            </w:r>
          </w:p>
        </w:tc>
      </w:tr>
      <w:tr w:rsidR="007D0D6B" w:rsidRPr="003B29FF" w14:paraId="6657D236" w14:textId="77777777" w:rsidTr="003E1527">
        <w:tc>
          <w:tcPr>
            <w:tcW w:w="2448" w:type="dxa"/>
            <w:tcMar>
              <w:top w:w="29" w:type="dxa"/>
              <w:left w:w="115" w:type="dxa"/>
              <w:bottom w:w="29" w:type="dxa"/>
              <w:right w:w="115" w:type="dxa"/>
            </w:tcMar>
          </w:tcPr>
          <w:p w14:paraId="324EDBF3" w14:textId="77777777" w:rsidR="007D0D6B" w:rsidRPr="003B29FF" w:rsidRDefault="007D0D6B" w:rsidP="003B29FF">
            <w:pPr>
              <w:jc w:val="left"/>
            </w:pPr>
            <w:r w:rsidRPr="003B29FF">
              <w:t>SSC and Barrier Performance</w:t>
            </w:r>
          </w:p>
        </w:tc>
        <w:tc>
          <w:tcPr>
            <w:tcW w:w="7128" w:type="dxa"/>
            <w:tcMar>
              <w:top w:w="29" w:type="dxa"/>
              <w:left w:w="115" w:type="dxa"/>
              <w:bottom w:w="29" w:type="dxa"/>
              <w:right w:w="115" w:type="dxa"/>
            </w:tcMar>
          </w:tcPr>
          <w:p w14:paraId="1658C3AF" w14:textId="77777777" w:rsidR="007D0D6B" w:rsidRPr="003B29FF" w:rsidRDefault="007D0D6B" w:rsidP="003B29FF">
            <w:pPr>
              <w:jc w:val="left"/>
            </w:pPr>
            <w:r w:rsidRPr="003B29FF">
              <w:t>S/G Tube Integrity, ISLOCA Prevention</w:t>
            </w:r>
            <w:r w:rsidR="00F32093" w:rsidRPr="003B29FF">
              <w:t xml:space="preserve">, </w:t>
            </w:r>
            <w:r w:rsidRPr="003B29FF">
              <w:t>Containme</w:t>
            </w:r>
            <w:r w:rsidR="00F32093" w:rsidRPr="003B29FF">
              <w:t>nt Isolation, SSC Reliability</w:t>
            </w:r>
            <w:r w:rsidRPr="003B29FF">
              <w:t>/Availability, Risk Important Support Systems Function</w:t>
            </w:r>
          </w:p>
        </w:tc>
      </w:tr>
      <w:tr w:rsidR="007D0D6B" w:rsidRPr="003B29FF" w14:paraId="091C6E2E" w14:textId="77777777" w:rsidTr="003E1527">
        <w:tc>
          <w:tcPr>
            <w:tcW w:w="2448" w:type="dxa"/>
            <w:tcMar>
              <w:top w:w="29" w:type="dxa"/>
              <w:left w:w="115" w:type="dxa"/>
              <w:bottom w:w="29" w:type="dxa"/>
              <w:right w:w="115" w:type="dxa"/>
            </w:tcMar>
          </w:tcPr>
          <w:p w14:paraId="52283FF3" w14:textId="77777777" w:rsidR="007D0D6B" w:rsidRPr="003B29FF" w:rsidRDefault="007D0D6B" w:rsidP="003B29FF">
            <w:pPr>
              <w:jc w:val="left"/>
            </w:pPr>
            <w:r w:rsidRPr="003B29FF">
              <w:t>Procedure Quality</w:t>
            </w:r>
          </w:p>
        </w:tc>
        <w:tc>
          <w:tcPr>
            <w:tcW w:w="7128" w:type="dxa"/>
            <w:tcMar>
              <w:top w:w="29" w:type="dxa"/>
              <w:left w:w="115" w:type="dxa"/>
              <w:bottom w:w="29" w:type="dxa"/>
              <w:right w:w="115" w:type="dxa"/>
            </w:tcMar>
          </w:tcPr>
          <w:p w14:paraId="6D2A416A" w14:textId="77777777" w:rsidR="007D0D6B" w:rsidRPr="003B29FF" w:rsidRDefault="007D0D6B" w:rsidP="003B29FF">
            <w:pPr>
              <w:jc w:val="left"/>
            </w:pPr>
            <w:r w:rsidRPr="003B29FF">
              <w:t>Emergency and Operating Procedures</w:t>
            </w:r>
            <w:r w:rsidR="00F32093" w:rsidRPr="003B29FF">
              <w:t>,</w:t>
            </w:r>
            <w:r w:rsidRPr="003B29FF">
              <w:t xml:space="preserve"> Risk Important Procedures (OPS, Maintenance, Surveillance)</w:t>
            </w:r>
          </w:p>
        </w:tc>
      </w:tr>
      <w:tr w:rsidR="007D0D6B" w:rsidRPr="003B29FF" w14:paraId="7D090498" w14:textId="77777777" w:rsidTr="003E1527">
        <w:tc>
          <w:tcPr>
            <w:tcW w:w="2448" w:type="dxa"/>
            <w:tcMar>
              <w:top w:w="29" w:type="dxa"/>
              <w:left w:w="115" w:type="dxa"/>
              <w:bottom w:w="29" w:type="dxa"/>
              <w:right w:w="115" w:type="dxa"/>
            </w:tcMar>
          </w:tcPr>
          <w:p w14:paraId="22BB9921" w14:textId="77777777" w:rsidR="007D0D6B" w:rsidRPr="003B29FF" w:rsidRDefault="007D0D6B" w:rsidP="003B29FF">
            <w:pPr>
              <w:jc w:val="left"/>
            </w:pPr>
            <w:r w:rsidRPr="003B29FF">
              <w:t>Human Performance</w:t>
            </w:r>
          </w:p>
        </w:tc>
        <w:tc>
          <w:tcPr>
            <w:tcW w:w="7128" w:type="dxa"/>
            <w:tcMar>
              <w:top w:w="29" w:type="dxa"/>
              <w:left w:w="115" w:type="dxa"/>
              <w:bottom w:w="29" w:type="dxa"/>
              <w:right w:w="115" w:type="dxa"/>
            </w:tcMar>
          </w:tcPr>
          <w:p w14:paraId="11EE463B" w14:textId="77777777" w:rsidR="007D0D6B" w:rsidRPr="003B29FF" w:rsidRDefault="007D0D6B" w:rsidP="003B29FF">
            <w:pPr>
              <w:jc w:val="left"/>
            </w:pPr>
            <w:proofErr w:type="spellStart"/>
            <w:r w:rsidRPr="003B29FF">
              <w:t>Post Accident</w:t>
            </w:r>
            <w:proofErr w:type="spellEnd"/>
            <w:r w:rsidRPr="003B29FF">
              <w:t xml:space="preserve"> or Event Performance</w:t>
            </w:r>
            <w:r w:rsidR="00F32093" w:rsidRPr="003B29FF">
              <w:t>,</w:t>
            </w:r>
            <w:r w:rsidRPr="003B29FF">
              <w:t xml:space="preserve"> Routine OPS/Maintenance Performance</w:t>
            </w:r>
          </w:p>
        </w:tc>
      </w:tr>
      <w:tr w:rsidR="007D0D6B" w:rsidRPr="003B29FF" w14:paraId="6061BF86"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5E024024" w14:textId="77777777" w:rsidR="007D0D6B" w:rsidRPr="00F2320F" w:rsidRDefault="007D0D6B"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176387E9" w14:textId="77777777" w:rsidR="007D0D6B" w:rsidRPr="00F2320F" w:rsidRDefault="007D0D6B" w:rsidP="003B29FF">
            <w:pPr>
              <w:keepNext/>
              <w:jc w:val="left"/>
              <w:rPr>
                <w:u w:val="single"/>
              </w:rPr>
            </w:pPr>
            <w:r w:rsidRPr="00F2320F">
              <w:rPr>
                <w:u w:val="single"/>
              </w:rPr>
              <w:t>Areas to Measure (to Maintain Radiological Barrier Functionality of Control Room and Auxiliary Building – PWR, and Standby Gas Trains – BWR only)</w:t>
            </w:r>
          </w:p>
        </w:tc>
      </w:tr>
      <w:tr w:rsidR="007D0D6B" w:rsidRPr="003B29FF" w14:paraId="36E46DD5" w14:textId="77777777" w:rsidTr="003E1527">
        <w:tc>
          <w:tcPr>
            <w:tcW w:w="2448" w:type="dxa"/>
            <w:tcMar>
              <w:top w:w="29" w:type="dxa"/>
              <w:left w:w="115" w:type="dxa"/>
              <w:bottom w:w="29" w:type="dxa"/>
              <w:right w:w="115" w:type="dxa"/>
            </w:tcMar>
          </w:tcPr>
          <w:p w14:paraId="20FD5544" w14:textId="77777777" w:rsidR="007D0D6B" w:rsidRPr="003B29FF" w:rsidRDefault="007D0D6B" w:rsidP="003B29FF">
            <w:pPr>
              <w:jc w:val="left"/>
            </w:pPr>
            <w:r w:rsidRPr="003B29FF">
              <w:t>Design Control</w:t>
            </w:r>
          </w:p>
        </w:tc>
        <w:tc>
          <w:tcPr>
            <w:tcW w:w="7128" w:type="dxa"/>
            <w:tcMar>
              <w:top w:w="29" w:type="dxa"/>
              <w:left w:w="115" w:type="dxa"/>
              <w:bottom w:w="29" w:type="dxa"/>
              <w:right w:w="115" w:type="dxa"/>
            </w:tcMar>
          </w:tcPr>
          <w:p w14:paraId="31BCE686" w14:textId="77777777" w:rsidR="007D0D6B" w:rsidRPr="003B29FF" w:rsidRDefault="007D0D6B" w:rsidP="003B29FF">
            <w:pPr>
              <w:jc w:val="left"/>
            </w:pPr>
            <w:r w:rsidRPr="003B29FF">
              <w:t>Plant Modifications</w:t>
            </w:r>
            <w:r w:rsidR="00F32093" w:rsidRPr="003B29FF">
              <w:t>,</w:t>
            </w:r>
            <w:r w:rsidRPr="003B29FF">
              <w:t xml:space="preserve"> Structural Integrity</w:t>
            </w:r>
          </w:p>
        </w:tc>
      </w:tr>
      <w:tr w:rsidR="007D0D6B" w:rsidRPr="003B29FF" w14:paraId="411D2A88" w14:textId="77777777" w:rsidTr="003E1527">
        <w:tc>
          <w:tcPr>
            <w:tcW w:w="2448" w:type="dxa"/>
            <w:tcMar>
              <w:top w:w="29" w:type="dxa"/>
              <w:left w:w="115" w:type="dxa"/>
              <w:bottom w:w="29" w:type="dxa"/>
              <w:right w:w="115" w:type="dxa"/>
            </w:tcMar>
          </w:tcPr>
          <w:p w14:paraId="74566555" w14:textId="77777777" w:rsidR="007D0D6B" w:rsidRPr="003B29FF" w:rsidRDefault="007D0D6B" w:rsidP="003B29FF">
            <w:pPr>
              <w:jc w:val="left"/>
            </w:pPr>
            <w:r w:rsidRPr="003B29FF">
              <w:t>Configuration Control</w:t>
            </w:r>
          </w:p>
        </w:tc>
        <w:tc>
          <w:tcPr>
            <w:tcW w:w="7128" w:type="dxa"/>
            <w:tcMar>
              <w:top w:w="29" w:type="dxa"/>
              <w:left w:w="115" w:type="dxa"/>
              <w:bottom w:w="29" w:type="dxa"/>
              <w:right w:w="115" w:type="dxa"/>
            </w:tcMar>
          </w:tcPr>
          <w:p w14:paraId="317A6FBB" w14:textId="77777777" w:rsidR="007D0D6B" w:rsidRPr="003B29FF" w:rsidRDefault="007D0D6B" w:rsidP="003B29FF">
            <w:pPr>
              <w:jc w:val="left"/>
            </w:pPr>
            <w:r w:rsidRPr="003B29FF">
              <w:t>Building Boundaries Preserved</w:t>
            </w:r>
          </w:p>
        </w:tc>
      </w:tr>
      <w:tr w:rsidR="007D0D6B" w:rsidRPr="003B29FF" w14:paraId="21D1732A" w14:textId="77777777" w:rsidTr="003E1527">
        <w:tc>
          <w:tcPr>
            <w:tcW w:w="2448" w:type="dxa"/>
            <w:tcMar>
              <w:top w:w="29" w:type="dxa"/>
              <w:left w:w="115" w:type="dxa"/>
              <w:bottom w:w="29" w:type="dxa"/>
              <w:right w:w="115" w:type="dxa"/>
            </w:tcMar>
          </w:tcPr>
          <w:p w14:paraId="16F575D5" w14:textId="77777777" w:rsidR="007D0D6B" w:rsidRPr="003B29FF" w:rsidRDefault="007D0D6B" w:rsidP="003B29FF">
            <w:pPr>
              <w:jc w:val="left"/>
            </w:pPr>
            <w:r w:rsidRPr="003B29FF">
              <w:t>SSC and Barrier Performance</w:t>
            </w:r>
          </w:p>
        </w:tc>
        <w:tc>
          <w:tcPr>
            <w:tcW w:w="7128" w:type="dxa"/>
            <w:tcMar>
              <w:top w:w="29" w:type="dxa"/>
              <w:left w:w="115" w:type="dxa"/>
              <w:bottom w:w="29" w:type="dxa"/>
              <w:right w:w="115" w:type="dxa"/>
            </w:tcMar>
          </w:tcPr>
          <w:p w14:paraId="61B6185C" w14:textId="77777777" w:rsidR="007D0D6B" w:rsidRPr="003B29FF" w:rsidRDefault="007D0D6B" w:rsidP="003B29FF">
            <w:pPr>
              <w:jc w:val="left"/>
            </w:pPr>
            <w:r w:rsidRPr="003B29FF">
              <w:t>Door, Dampers, Fans, Seals, Instrumentation</w:t>
            </w:r>
          </w:p>
        </w:tc>
      </w:tr>
      <w:tr w:rsidR="007D0D6B" w:rsidRPr="003B29FF" w14:paraId="06E14C98" w14:textId="77777777" w:rsidTr="003E1527">
        <w:tc>
          <w:tcPr>
            <w:tcW w:w="2448" w:type="dxa"/>
            <w:tcMar>
              <w:top w:w="29" w:type="dxa"/>
              <w:left w:w="115" w:type="dxa"/>
              <w:bottom w:w="29" w:type="dxa"/>
              <w:right w:w="115" w:type="dxa"/>
            </w:tcMar>
          </w:tcPr>
          <w:p w14:paraId="7B3BE1C1" w14:textId="77777777" w:rsidR="007D0D6B" w:rsidRPr="003B29FF" w:rsidRDefault="007D0D6B" w:rsidP="003B29FF">
            <w:pPr>
              <w:jc w:val="left"/>
            </w:pPr>
            <w:r w:rsidRPr="003B29FF">
              <w:t>Procedure Quality</w:t>
            </w:r>
          </w:p>
        </w:tc>
        <w:tc>
          <w:tcPr>
            <w:tcW w:w="7128" w:type="dxa"/>
            <w:tcMar>
              <w:top w:w="29" w:type="dxa"/>
              <w:left w:w="115" w:type="dxa"/>
              <w:bottom w:w="29" w:type="dxa"/>
              <w:right w:w="115" w:type="dxa"/>
            </w:tcMar>
          </w:tcPr>
          <w:p w14:paraId="43509E9A" w14:textId="77777777" w:rsidR="007D0D6B" w:rsidRPr="003B29FF" w:rsidRDefault="007D0D6B" w:rsidP="003B29FF">
            <w:pPr>
              <w:jc w:val="left"/>
            </w:pPr>
            <w:r w:rsidRPr="003B29FF">
              <w:t>EOPs, Abnormal and Routine Operating Procedures, Surveillance Instructions, Maintenance Procedures</w:t>
            </w:r>
          </w:p>
        </w:tc>
      </w:tr>
      <w:tr w:rsidR="007D0D6B" w:rsidRPr="003B29FF" w14:paraId="4015D310" w14:textId="77777777" w:rsidTr="003E1527">
        <w:tc>
          <w:tcPr>
            <w:tcW w:w="2448" w:type="dxa"/>
            <w:tcBorders>
              <w:bottom w:val="single" w:sz="18" w:space="0" w:color="auto"/>
            </w:tcBorders>
            <w:tcMar>
              <w:top w:w="29" w:type="dxa"/>
              <w:left w:w="115" w:type="dxa"/>
              <w:bottom w:w="29" w:type="dxa"/>
              <w:right w:w="115" w:type="dxa"/>
            </w:tcMar>
          </w:tcPr>
          <w:p w14:paraId="0C44241C" w14:textId="77777777" w:rsidR="007D0D6B" w:rsidRPr="003B29FF" w:rsidRDefault="007D0D6B" w:rsidP="003B29FF">
            <w:pPr>
              <w:jc w:val="left"/>
            </w:pPr>
            <w:r w:rsidRPr="003B29FF">
              <w:t>Human Performance</w:t>
            </w:r>
          </w:p>
        </w:tc>
        <w:tc>
          <w:tcPr>
            <w:tcW w:w="7128" w:type="dxa"/>
            <w:tcBorders>
              <w:bottom w:val="single" w:sz="18" w:space="0" w:color="auto"/>
            </w:tcBorders>
            <w:tcMar>
              <w:top w:w="29" w:type="dxa"/>
              <w:left w:w="115" w:type="dxa"/>
              <w:bottom w:w="29" w:type="dxa"/>
              <w:right w:w="115" w:type="dxa"/>
            </w:tcMar>
          </w:tcPr>
          <w:p w14:paraId="2D2A0530" w14:textId="77777777" w:rsidR="007D0D6B" w:rsidRPr="003B29FF" w:rsidRDefault="007D0D6B" w:rsidP="003B29FF">
            <w:pPr>
              <w:jc w:val="left"/>
            </w:pPr>
            <w:proofErr w:type="spellStart"/>
            <w:r w:rsidRPr="003B29FF">
              <w:t>Post Accident</w:t>
            </w:r>
            <w:proofErr w:type="spellEnd"/>
            <w:r w:rsidRPr="003B29FF">
              <w:t xml:space="preserve"> or Event Performance</w:t>
            </w:r>
            <w:r w:rsidR="00F32093" w:rsidRPr="003B29FF">
              <w:t>,</w:t>
            </w:r>
            <w:r w:rsidRPr="003B29FF">
              <w:t xml:space="preserve"> Routine OPS/Maintenance Performance</w:t>
            </w:r>
          </w:p>
        </w:tc>
      </w:tr>
      <w:tr w:rsidR="008B5A58" w:rsidRPr="003B29FF" w14:paraId="778C780B"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204ED160" w14:textId="77777777" w:rsidR="008B5A58" w:rsidRPr="00F2320F" w:rsidRDefault="008B5A58"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0AC30B12" w14:textId="77777777" w:rsidR="008B5A58" w:rsidRPr="00F2320F" w:rsidRDefault="008B5A58" w:rsidP="003B29FF">
            <w:pPr>
              <w:keepNext/>
              <w:jc w:val="left"/>
              <w:rPr>
                <w:u w:val="single"/>
              </w:rPr>
            </w:pPr>
            <w:r w:rsidRPr="00F2320F">
              <w:rPr>
                <w:u w:val="single"/>
              </w:rPr>
              <w:t>Areas to Measure (to Maintain Functionality of Spent Fuel Pool Cooling System)</w:t>
            </w:r>
          </w:p>
        </w:tc>
      </w:tr>
      <w:tr w:rsidR="008B5A58" w:rsidRPr="003B29FF" w14:paraId="12D9E82F" w14:textId="77777777" w:rsidTr="003E1527">
        <w:tc>
          <w:tcPr>
            <w:tcW w:w="2448" w:type="dxa"/>
            <w:tcBorders>
              <w:top w:val="single" w:sz="18" w:space="0" w:color="auto"/>
            </w:tcBorders>
            <w:tcMar>
              <w:top w:w="29" w:type="dxa"/>
              <w:left w:w="115" w:type="dxa"/>
              <w:bottom w:w="29" w:type="dxa"/>
              <w:right w:w="115" w:type="dxa"/>
            </w:tcMar>
          </w:tcPr>
          <w:p w14:paraId="62E63B46" w14:textId="77777777" w:rsidR="008B5A58" w:rsidRPr="003B29FF" w:rsidRDefault="008B5A58" w:rsidP="003B29FF">
            <w:pPr>
              <w:jc w:val="left"/>
            </w:pPr>
            <w:r w:rsidRPr="003B29FF">
              <w:t>Design Control</w:t>
            </w:r>
          </w:p>
        </w:tc>
        <w:tc>
          <w:tcPr>
            <w:tcW w:w="7128" w:type="dxa"/>
            <w:tcBorders>
              <w:top w:val="single" w:sz="18" w:space="0" w:color="auto"/>
            </w:tcBorders>
            <w:tcMar>
              <w:top w:w="29" w:type="dxa"/>
              <w:left w:w="115" w:type="dxa"/>
              <w:bottom w:w="29" w:type="dxa"/>
              <w:right w:w="115" w:type="dxa"/>
            </w:tcMar>
          </w:tcPr>
          <w:p w14:paraId="357CE13E" w14:textId="77777777" w:rsidR="008B5A58" w:rsidRPr="003B29FF" w:rsidRDefault="008B5A58" w:rsidP="003B29FF">
            <w:pPr>
              <w:jc w:val="left"/>
            </w:pPr>
            <w:r w:rsidRPr="003B29FF">
              <w:t>Plant Modifications</w:t>
            </w:r>
            <w:r w:rsidR="00F32093" w:rsidRPr="003B29FF">
              <w:t>,</w:t>
            </w:r>
            <w:r w:rsidRPr="003B29FF">
              <w:t xml:space="preserve"> Structural Integrity</w:t>
            </w:r>
          </w:p>
        </w:tc>
      </w:tr>
      <w:tr w:rsidR="008B5A58" w:rsidRPr="003B29FF" w14:paraId="3446CCDF" w14:textId="77777777" w:rsidTr="003E1527">
        <w:tc>
          <w:tcPr>
            <w:tcW w:w="2448" w:type="dxa"/>
            <w:tcMar>
              <w:top w:w="29" w:type="dxa"/>
              <w:left w:w="115" w:type="dxa"/>
              <w:bottom w:w="29" w:type="dxa"/>
              <w:right w:w="115" w:type="dxa"/>
            </w:tcMar>
          </w:tcPr>
          <w:p w14:paraId="4CAD12B0" w14:textId="77777777" w:rsidR="008B5A58" w:rsidRPr="003B29FF" w:rsidRDefault="008B5A58" w:rsidP="003B29FF">
            <w:pPr>
              <w:jc w:val="left"/>
            </w:pPr>
            <w:r w:rsidRPr="003B29FF">
              <w:t>Configuration Control</w:t>
            </w:r>
          </w:p>
        </w:tc>
        <w:tc>
          <w:tcPr>
            <w:tcW w:w="7128" w:type="dxa"/>
            <w:tcMar>
              <w:top w:w="29" w:type="dxa"/>
              <w:left w:w="115" w:type="dxa"/>
              <w:bottom w:w="29" w:type="dxa"/>
              <w:right w:w="115" w:type="dxa"/>
            </w:tcMar>
          </w:tcPr>
          <w:p w14:paraId="26B2CBF2" w14:textId="77777777" w:rsidR="008B5A58" w:rsidRPr="003B29FF" w:rsidRDefault="008B5A58" w:rsidP="003B29FF">
            <w:pPr>
              <w:jc w:val="left"/>
            </w:pPr>
            <w:r w:rsidRPr="003B29FF">
              <w:t>System Alignment</w:t>
            </w:r>
          </w:p>
        </w:tc>
      </w:tr>
      <w:tr w:rsidR="008B5A58" w:rsidRPr="003B29FF" w14:paraId="7BE6E861" w14:textId="77777777" w:rsidTr="003E1527">
        <w:tc>
          <w:tcPr>
            <w:tcW w:w="2448" w:type="dxa"/>
            <w:tcMar>
              <w:top w:w="29" w:type="dxa"/>
              <w:left w:w="115" w:type="dxa"/>
              <w:bottom w:w="29" w:type="dxa"/>
              <w:right w:w="115" w:type="dxa"/>
            </w:tcMar>
          </w:tcPr>
          <w:p w14:paraId="1B2E4534" w14:textId="77777777" w:rsidR="008B5A58" w:rsidRPr="003B29FF" w:rsidRDefault="008B5A58" w:rsidP="003B29FF">
            <w:pPr>
              <w:jc w:val="left"/>
            </w:pPr>
            <w:r w:rsidRPr="003B29FF">
              <w:t>SSC Performance</w:t>
            </w:r>
          </w:p>
        </w:tc>
        <w:tc>
          <w:tcPr>
            <w:tcW w:w="7128" w:type="dxa"/>
            <w:tcMar>
              <w:top w:w="29" w:type="dxa"/>
              <w:left w:w="115" w:type="dxa"/>
              <w:bottom w:w="29" w:type="dxa"/>
              <w:right w:w="115" w:type="dxa"/>
            </w:tcMar>
          </w:tcPr>
          <w:p w14:paraId="5921AC96" w14:textId="77777777" w:rsidR="008B5A58" w:rsidRPr="003B29FF" w:rsidRDefault="008B5A58" w:rsidP="003B29FF">
            <w:pPr>
              <w:jc w:val="left"/>
            </w:pPr>
            <w:r w:rsidRPr="003B29FF">
              <w:t>Pumps, Valves, Instrumentation</w:t>
            </w:r>
          </w:p>
        </w:tc>
      </w:tr>
      <w:tr w:rsidR="008B5A58" w:rsidRPr="003B29FF" w14:paraId="69342638" w14:textId="77777777" w:rsidTr="003E1527">
        <w:tc>
          <w:tcPr>
            <w:tcW w:w="2448" w:type="dxa"/>
            <w:tcMar>
              <w:top w:w="29" w:type="dxa"/>
              <w:left w:w="115" w:type="dxa"/>
              <w:bottom w:w="29" w:type="dxa"/>
              <w:right w:w="115" w:type="dxa"/>
            </w:tcMar>
          </w:tcPr>
          <w:p w14:paraId="646DD509" w14:textId="77777777" w:rsidR="008B5A58" w:rsidRPr="003B29FF" w:rsidRDefault="008B5A58" w:rsidP="003B29FF">
            <w:pPr>
              <w:jc w:val="left"/>
            </w:pPr>
            <w:r w:rsidRPr="003B29FF">
              <w:t>Procedure Quality</w:t>
            </w:r>
          </w:p>
        </w:tc>
        <w:tc>
          <w:tcPr>
            <w:tcW w:w="7128" w:type="dxa"/>
            <w:tcMar>
              <w:top w:w="29" w:type="dxa"/>
              <w:left w:w="115" w:type="dxa"/>
              <w:bottom w:w="29" w:type="dxa"/>
              <w:right w:w="115" w:type="dxa"/>
            </w:tcMar>
          </w:tcPr>
          <w:p w14:paraId="6492A797" w14:textId="77777777" w:rsidR="008B5A58" w:rsidRPr="003B29FF" w:rsidRDefault="008B5A58" w:rsidP="003B29FF">
            <w:pPr>
              <w:jc w:val="left"/>
            </w:pPr>
            <w:r w:rsidRPr="003B29FF">
              <w:t>EOPs, Abnormal and Routine Operating Procedures, Surveillance Instructions, Maintenance Procedures</w:t>
            </w:r>
          </w:p>
        </w:tc>
      </w:tr>
      <w:tr w:rsidR="008B5A58" w:rsidRPr="003B29FF" w14:paraId="22713980" w14:textId="77777777" w:rsidTr="003E1527">
        <w:tc>
          <w:tcPr>
            <w:tcW w:w="2448" w:type="dxa"/>
            <w:tcMar>
              <w:top w:w="29" w:type="dxa"/>
              <w:left w:w="115" w:type="dxa"/>
              <w:bottom w:w="29" w:type="dxa"/>
              <w:right w:w="115" w:type="dxa"/>
            </w:tcMar>
          </w:tcPr>
          <w:p w14:paraId="10AB0E6F" w14:textId="77777777" w:rsidR="008B5A58" w:rsidRPr="003B29FF" w:rsidRDefault="008B5A58" w:rsidP="003B29FF">
            <w:pPr>
              <w:jc w:val="left"/>
            </w:pPr>
            <w:r w:rsidRPr="003B29FF">
              <w:t>Human Performance</w:t>
            </w:r>
          </w:p>
        </w:tc>
        <w:tc>
          <w:tcPr>
            <w:tcW w:w="7128" w:type="dxa"/>
            <w:tcMar>
              <w:top w:w="29" w:type="dxa"/>
              <w:left w:w="115" w:type="dxa"/>
              <w:bottom w:w="29" w:type="dxa"/>
              <w:right w:w="115" w:type="dxa"/>
            </w:tcMar>
          </w:tcPr>
          <w:p w14:paraId="0D5574DF" w14:textId="77777777" w:rsidR="008B5A58" w:rsidRPr="003B29FF" w:rsidRDefault="008B5A58" w:rsidP="003B29FF">
            <w:pPr>
              <w:jc w:val="left"/>
            </w:pPr>
            <w:proofErr w:type="spellStart"/>
            <w:r w:rsidRPr="003B29FF">
              <w:t>Post Accident</w:t>
            </w:r>
            <w:proofErr w:type="spellEnd"/>
            <w:r w:rsidRPr="003B29FF">
              <w:t xml:space="preserve"> or Event Performance</w:t>
            </w:r>
            <w:r w:rsidR="00F32093" w:rsidRPr="003B29FF">
              <w:t>,</w:t>
            </w:r>
            <w:r w:rsidRPr="003B29FF">
              <w:t xml:space="preserve"> Routine OPS/Maintenance Performance</w:t>
            </w:r>
          </w:p>
        </w:tc>
      </w:tr>
    </w:tbl>
    <w:p w14:paraId="5A196723" w14:textId="77777777" w:rsidR="003E1527" w:rsidRPr="003B29FF" w:rsidRDefault="003E1527" w:rsidP="003B29FF">
      <w:pPr>
        <w:jc w:val="left"/>
      </w:pPr>
    </w:p>
    <w:tbl>
      <w:tblPr>
        <w:tblStyle w:val="TableGrid"/>
        <w:tblW w:w="0" w:type="auto"/>
        <w:tblLook w:val="04A0" w:firstRow="1" w:lastRow="0" w:firstColumn="1" w:lastColumn="0" w:noHBand="0" w:noVBand="1"/>
      </w:tblPr>
      <w:tblGrid>
        <w:gridCol w:w="2413"/>
        <w:gridCol w:w="6937"/>
      </w:tblGrid>
      <w:tr w:rsidR="00195645" w:rsidRPr="003B29FF" w14:paraId="59575BD8" w14:textId="77777777" w:rsidTr="003E1527">
        <w:tc>
          <w:tcPr>
            <w:tcW w:w="2448" w:type="dxa"/>
            <w:shd w:val="clear" w:color="auto" w:fill="262626" w:themeFill="text1" w:themeFillTint="D9"/>
            <w:tcMar>
              <w:top w:w="29" w:type="dxa"/>
              <w:left w:w="115" w:type="dxa"/>
              <w:bottom w:w="29" w:type="dxa"/>
              <w:right w:w="115" w:type="dxa"/>
            </w:tcMar>
          </w:tcPr>
          <w:p w14:paraId="1B9697C9" w14:textId="77777777"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14:paraId="7B49CD56" w14:textId="77777777" w:rsidR="00195645" w:rsidRPr="00F2320F" w:rsidRDefault="00195645" w:rsidP="003B29FF">
            <w:pPr>
              <w:jc w:val="left"/>
              <w:rPr>
                <w:color w:val="FFFFFF" w:themeColor="background1"/>
                <w:u w:val="single"/>
              </w:rPr>
            </w:pPr>
            <w:r w:rsidRPr="00F2320F">
              <w:rPr>
                <w:color w:val="FFFFFF" w:themeColor="background1"/>
                <w:u w:val="single"/>
              </w:rPr>
              <w:t>REACTOR SAFETY – Emergency Preparedness</w:t>
            </w:r>
          </w:p>
        </w:tc>
      </w:tr>
      <w:tr w:rsidR="00195645" w:rsidRPr="003B29FF" w14:paraId="32F50219" w14:textId="77777777"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14:paraId="076B5433" w14:textId="77777777"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14:paraId="3B89DD21" w14:textId="77777777" w:rsidR="00195645" w:rsidRPr="003B29FF" w:rsidRDefault="007F35D6" w:rsidP="003B29FF">
            <w:pPr>
              <w:jc w:val="left"/>
            </w:pPr>
            <w:r w:rsidRPr="003B29FF">
              <w:t>To ensure that the licensee is capable of implementing adequate measures to protect the health and safety of the public in the event of a radiological emergency.</w:t>
            </w:r>
          </w:p>
        </w:tc>
      </w:tr>
      <w:tr w:rsidR="00195645" w:rsidRPr="003B29FF" w14:paraId="2F71F120"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7C5E3B04" w14:textId="77777777" w:rsidR="00195645"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460B02A9" w14:textId="77777777" w:rsidR="00195645" w:rsidRPr="00F2320F" w:rsidRDefault="00195645" w:rsidP="003B29FF">
            <w:pPr>
              <w:jc w:val="left"/>
              <w:rPr>
                <w:u w:val="single"/>
              </w:rPr>
            </w:pPr>
            <w:r w:rsidRPr="00F2320F">
              <w:rPr>
                <w:u w:val="single"/>
              </w:rPr>
              <w:t>Areas to Measure</w:t>
            </w:r>
          </w:p>
        </w:tc>
      </w:tr>
      <w:tr w:rsidR="00195645" w:rsidRPr="003B29FF" w14:paraId="59DAFA89" w14:textId="77777777" w:rsidTr="003E1527">
        <w:tc>
          <w:tcPr>
            <w:tcW w:w="2448" w:type="dxa"/>
            <w:tcBorders>
              <w:top w:val="single" w:sz="18" w:space="0" w:color="auto"/>
            </w:tcBorders>
            <w:tcMar>
              <w:top w:w="29" w:type="dxa"/>
              <w:left w:w="115" w:type="dxa"/>
              <w:bottom w:w="29" w:type="dxa"/>
              <w:right w:w="115" w:type="dxa"/>
            </w:tcMar>
          </w:tcPr>
          <w:p w14:paraId="413C2966" w14:textId="77777777" w:rsidR="00195645" w:rsidRPr="003B29FF" w:rsidRDefault="007F35D6" w:rsidP="003B29FF">
            <w:pPr>
              <w:jc w:val="left"/>
            </w:pPr>
            <w:r w:rsidRPr="003B29FF">
              <w:t>ERO Readiness</w:t>
            </w:r>
          </w:p>
        </w:tc>
        <w:tc>
          <w:tcPr>
            <w:tcW w:w="7128" w:type="dxa"/>
            <w:tcBorders>
              <w:top w:val="single" w:sz="18" w:space="0" w:color="auto"/>
            </w:tcBorders>
            <w:tcMar>
              <w:top w:w="29" w:type="dxa"/>
              <w:left w:w="115" w:type="dxa"/>
              <w:bottom w:w="29" w:type="dxa"/>
              <w:right w:w="115" w:type="dxa"/>
            </w:tcMar>
          </w:tcPr>
          <w:p w14:paraId="3C0D008D" w14:textId="77777777" w:rsidR="00195645" w:rsidRPr="003B29FF" w:rsidRDefault="007F35D6" w:rsidP="003B29FF">
            <w:pPr>
              <w:jc w:val="left"/>
            </w:pPr>
            <w:r w:rsidRPr="003B29FF">
              <w:t>Duty Roster</w:t>
            </w:r>
            <w:r w:rsidR="00F32093" w:rsidRPr="003B29FF">
              <w:t xml:space="preserve">, </w:t>
            </w:r>
            <w:r w:rsidRPr="003B29FF">
              <w:t>ERO Augmentation System</w:t>
            </w:r>
            <w:r w:rsidR="00F32093" w:rsidRPr="003B29FF">
              <w:t>,</w:t>
            </w:r>
            <w:r w:rsidRPr="003B29FF">
              <w:t xml:space="preserve"> ERO Augmentation Testing</w:t>
            </w:r>
            <w:r w:rsidR="00F32093" w:rsidRPr="003B29FF">
              <w:t>,</w:t>
            </w:r>
            <w:r w:rsidRPr="003B29FF">
              <w:t xml:space="preserve"> Training</w:t>
            </w:r>
          </w:p>
        </w:tc>
      </w:tr>
      <w:tr w:rsidR="00195645" w:rsidRPr="003B29FF" w14:paraId="42B2717E" w14:textId="77777777" w:rsidTr="003E1527">
        <w:tc>
          <w:tcPr>
            <w:tcW w:w="2448" w:type="dxa"/>
            <w:tcMar>
              <w:top w:w="29" w:type="dxa"/>
              <w:left w:w="115" w:type="dxa"/>
              <w:bottom w:w="29" w:type="dxa"/>
              <w:right w:w="115" w:type="dxa"/>
            </w:tcMar>
          </w:tcPr>
          <w:p w14:paraId="40CA4764" w14:textId="77777777" w:rsidR="00195645" w:rsidRPr="003B29FF" w:rsidRDefault="007F35D6" w:rsidP="003B29FF">
            <w:pPr>
              <w:jc w:val="left"/>
            </w:pPr>
            <w:r w:rsidRPr="003B29FF">
              <w:t>Facilities and Equipment</w:t>
            </w:r>
          </w:p>
        </w:tc>
        <w:tc>
          <w:tcPr>
            <w:tcW w:w="7128" w:type="dxa"/>
            <w:tcMar>
              <w:top w:w="29" w:type="dxa"/>
              <w:left w:w="115" w:type="dxa"/>
              <w:bottom w:w="29" w:type="dxa"/>
              <w:right w:w="115" w:type="dxa"/>
            </w:tcMar>
          </w:tcPr>
          <w:p w14:paraId="2B219734" w14:textId="77777777" w:rsidR="00195645" w:rsidRPr="003B29FF" w:rsidRDefault="007F35D6" w:rsidP="003B29FF">
            <w:pPr>
              <w:jc w:val="left"/>
            </w:pPr>
            <w:r w:rsidRPr="003B29FF">
              <w:t>ANS Testing</w:t>
            </w:r>
            <w:r w:rsidR="00F32093" w:rsidRPr="003B29FF">
              <w:t>,</w:t>
            </w:r>
            <w:r w:rsidRPr="003B29FF">
              <w:t xml:space="preserve"> Maintenance Surveillance and Testing of Facilities, Equipment and Communications Systems</w:t>
            </w:r>
            <w:r w:rsidR="00F32093" w:rsidRPr="003B29FF">
              <w:t>,</w:t>
            </w:r>
            <w:r w:rsidRPr="003B29FF">
              <w:t xml:space="preserve"> Availability of ANS, Use in Drills and Exercises</w:t>
            </w:r>
          </w:p>
        </w:tc>
      </w:tr>
      <w:tr w:rsidR="00195645" w:rsidRPr="003B29FF" w14:paraId="2FF14BBA" w14:textId="77777777" w:rsidTr="003E1527">
        <w:tc>
          <w:tcPr>
            <w:tcW w:w="2448" w:type="dxa"/>
            <w:tcMar>
              <w:top w:w="29" w:type="dxa"/>
              <w:left w:w="115" w:type="dxa"/>
              <w:bottom w:w="29" w:type="dxa"/>
              <w:right w:w="115" w:type="dxa"/>
            </w:tcMar>
          </w:tcPr>
          <w:p w14:paraId="52B8D32D" w14:textId="77777777" w:rsidR="00195645" w:rsidRPr="003B29FF" w:rsidRDefault="007F35D6" w:rsidP="003B29FF">
            <w:pPr>
              <w:jc w:val="left"/>
            </w:pPr>
            <w:r w:rsidRPr="003B29FF">
              <w:lastRenderedPageBreak/>
              <w:t>Procedure Quality</w:t>
            </w:r>
          </w:p>
        </w:tc>
        <w:tc>
          <w:tcPr>
            <w:tcW w:w="7128" w:type="dxa"/>
            <w:tcMar>
              <w:top w:w="29" w:type="dxa"/>
              <w:left w:w="115" w:type="dxa"/>
              <w:bottom w:w="29" w:type="dxa"/>
              <w:right w:w="115" w:type="dxa"/>
            </w:tcMar>
          </w:tcPr>
          <w:p w14:paraId="178A4E7A" w14:textId="77777777" w:rsidR="00195645" w:rsidRPr="003B29FF" w:rsidRDefault="007F35D6" w:rsidP="003B29FF">
            <w:pPr>
              <w:jc w:val="left"/>
            </w:pPr>
            <w:r w:rsidRPr="003B29FF">
              <w:t>EAL Changes, Plan Changes</w:t>
            </w:r>
            <w:r w:rsidR="00F32093" w:rsidRPr="003B29FF">
              <w:t>,</w:t>
            </w:r>
            <w:r w:rsidRPr="003B29FF">
              <w:t xml:space="preserve"> Use in Drills and Exercises</w:t>
            </w:r>
          </w:p>
        </w:tc>
      </w:tr>
      <w:tr w:rsidR="00195645" w:rsidRPr="003B29FF" w14:paraId="3DC9D429" w14:textId="77777777" w:rsidTr="003E1527">
        <w:tc>
          <w:tcPr>
            <w:tcW w:w="2448" w:type="dxa"/>
            <w:tcMar>
              <w:top w:w="29" w:type="dxa"/>
              <w:left w:w="115" w:type="dxa"/>
              <w:bottom w:w="29" w:type="dxa"/>
              <w:right w:w="115" w:type="dxa"/>
            </w:tcMar>
          </w:tcPr>
          <w:p w14:paraId="56F2FB41" w14:textId="77777777" w:rsidR="00195645" w:rsidRPr="003B29FF" w:rsidRDefault="007F35D6" w:rsidP="003B29FF">
            <w:pPr>
              <w:jc w:val="left"/>
            </w:pPr>
            <w:r w:rsidRPr="003B29FF">
              <w:t>ERO Performance</w:t>
            </w:r>
          </w:p>
        </w:tc>
        <w:tc>
          <w:tcPr>
            <w:tcW w:w="7128" w:type="dxa"/>
            <w:tcMar>
              <w:top w:w="29" w:type="dxa"/>
              <w:left w:w="115" w:type="dxa"/>
              <w:bottom w:w="29" w:type="dxa"/>
              <w:right w:w="115" w:type="dxa"/>
            </w:tcMar>
          </w:tcPr>
          <w:p w14:paraId="429DE0E7" w14:textId="77777777" w:rsidR="00195645" w:rsidRPr="003B29FF" w:rsidRDefault="007F35D6" w:rsidP="003B29FF">
            <w:pPr>
              <w:jc w:val="left"/>
            </w:pPr>
            <w:r w:rsidRPr="003B29FF">
              <w:t>Program Elements Meet 50.47(b) Planning Standards, Actual Event Response</w:t>
            </w:r>
            <w:r w:rsidR="00F32093" w:rsidRPr="003B29FF">
              <w:t>,</w:t>
            </w:r>
            <w:r w:rsidRPr="003B29FF">
              <w:t xml:space="preserve"> Training, Drills, Exercises</w:t>
            </w:r>
          </w:p>
        </w:tc>
      </w:tr>
      <w:tr w:rsidR="00195645" w:rsidRPr="003B29FF" w14:paraId="0A44F8AA" w14:textId="77777777" w:rsidTr="003E1527">
        <w:tc>
          <w:tcPr>
            <w:tcW w:w="2448" w:type="dxa"/>
            <w:tcMar>
              <w:top w:w="29" w:type="dxa"/>
              <w:left w:w="115" w:type="dxa"/>
              <w:bottom w:w="29" w:type="dxa"/>
              <w:right w:w="115" w:type="dxa"/>
            </w:tcMar>
          </w:tcPr>
          <w:p w14:paraId="02DD055C" w14:textId="77777777" w:rsidR="00195645" w:rsidRPr="003B29FF" w:rsidRDefault="007F35D6" w:rsidP="003B29FF">
            <w:pPr>
              <w:jc w:val="left"/>
            </w:pPr>
            <w:r w:rsidRPr="003B29FF">
              <w:t>Offsite EP</w:t>
            </w:r>
          </w:p>
        </w:tc>
        <w:tc>
          <w:tcPr>
            <w:tcW w:w="7128" w:type="dxa"/>
            <w:tcMar>
              <w:top w:w="29" w:type="dxa"/>
              <w:left w:w="115" w:type="dxa"/>
              <w:bottom w:w="29" w:type="dxa"/>
              <w:right w:w="115" w:type="dxa"/>
            </w:tcMar>
          </w:tcPr>
          <w:p w14:paraId="74235370" w14:textId="77777777" w:rsidR="00195645" w:rsidRPr="003B29FF" w:rsidRDefault="007F35D6" w:rsidP="003B29FF">
            <w:pPr>
              <w:jc w:val="left"/>
            </w:pPr>
            <w:r w:rsidRPr="003B29FF">
              <w:t>FEMA Evaluation</w:t>
            </w:r>
          </w:p>
        </w:tc>
      </w:tr>
    </w:tbl>
    <w:p w14:paraId="13043773" w14:textId="77777777" w:rsidR="00195645" w:rsidRPr="003B29FF" w:rsidRDefault="00195645" w:rsidP="003B29FF">
      <w:pPr>
        <w:jc w:val="left"/>
      </w:pPr>
    </w:p>
    <w:tbl>
      <w:tblPr>
        <w:tblStyle w:val="TableGrid"/>
        <w:tblW w:w="0" w:type="auto"/>
        <w:tblLook w:val="04A0" w:firstRow="1" w:lastRow="0" w:firstColumn="1" w:lastColumn="0" w:noHBand="0" w:noVBand="1"/>
      </w:tblPr>
      <w:tblGrid>
        <w:gridCol w:w="2436"/>
        <w:gridCol w:w="6914"/>
      </w:tblGrid>
      <w:tr w:rsidR="00195645" w:rsidRPr="003B29FF" w14:paraId="0CF3D077" w14:textId="77777777" w:rsidTr="003E1527">
        <w:tc>
          <w:tcPr>
            <w:tcW w:w="2448" w:type="dxa"/>
            <w:shd w:val="clear" w:color="auto" w:fill="262626" w:themeFill="text1" w:themeFillTint="D9"/>
            <w:tcMar>
              <w:top w:w="29" w:type="dxa"/>
              <w:left w:w="115" w:type="dxa"/>
              <w:bottom w:w="29" w:type="dxa"/>
              <w:right w:w="115" w:type="dxa"/>
            </w:tcMar>
          </w:tcPr>
          <w:p w14:paraId="23CFF844" w14:textId="77777777"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14:paraId="7C741919" w14:textId="77777777" w:rsidR="00195645" w:rsidRPr="00F2320F" w:rsidRDefault="003C679D" w:rsidP="003B29FF">
            <w:pPr>
              <w:jc w:val="left"/>
              <w:rPr>
                <w:color w:val="FFFFFF" w:themeColor="background1"/>
                <w:u w:val="single"/>
              </w:rPr>
            </w:pPr>
            <w:r w:rsidRPr="00F2320F">
              <w:rPr>
                <w:color w:val="FFFFFF" w:themeColor="background1"/>
                <w:u w:val="single"/>
              </w:rPr>
              <w:t>RADIATION</w:t>
            </w:r>
            <w:r w:rsidR="00195645" w:rsidRPr="00F2320F">
              <w:rPr>
                <w:color w:val="FFFFFF" w:themeColor="background1"/>
                <w:u w:val="single"/>
              </w:rPr>
              <w:t xml:space="preserve"> SAFETY – Occupational Radiation Safety</w:t>
            </w:r>
          </w:p>
        </w:tc>
      </w:tr>
      <w:tr w:rsidR="00195645" w:rsidRPr="003B29FF" w14:paraId="50C06EAF" w14:textId="77777777"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14:paraId="00912CCB" w14:textId="77777777"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14:paraId="5C7006C4" w14:textId="77777777" w:rsidR="00195645" w:rsidRPr="003B29FF" w:rsidRDefault="007F35D6" w:rsidP="003B29FF">
            <w:pPr>
              <w:jc w:val="left"/>
            </w:pPr>
            <w:r w:rsidRPr="003B29FF">
              <w:t>To ensure the adequate protection of the worker health and safety from exposure to radiation from radioactive material during routine civilian nuclear reactor operation.</w:t>
            </w:r>
          </w:p>
        </w:tc>
      </w:tr>
      <w:tr w:rsidR="00195645" w:rsidRPr="003B29FF" w14:paraId="64FE14C5"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016320F2" w14:textId="77777777" w:rsidR="00195645"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52F39092" w14:textId="77777777" w:rsidR="00195645" w:rsidRPr="00F2320F" w:rsidRDefault="00195645" w:rsidP="003B29FF">
            <w:pPr>
              <w:jc w:val="left"/>
              <w:rPr>
                <w:u w:val="single"/>
              </w:rPr>
            </w:pPr>
            <w:r w:rsidRPr="00F2320F">
              <w:rPr>
                <w:u w:val="single"/>
              </w:rPr>
              <w:t>Areas to Measure</w:t>
            </w:r>
          </w:p>
        </w:tc>
      </w:tr>
      <w:tr w:rsidR="00195645" w:rsidRPr="003B29FF" w14:paraId="6684DE08" w14:textId="77777777" w:rsidTr="003E1527">
        <w:tc>
          <w:tcPr>
            <w:tcW w:w="2448" w:type="dxa"/>
            <w:tcBorders>
              <w:top w:val="single" w:sz="18" w:space="0" w:color="auto"/>
            </w:tcBorders>
            <w:tcMar>
              <w:top w:w="29" w:type="dxa"/>
              <w:left w:w="115" w:type="dxa"/>
              <w:bottom w:w="29" w:type="dxa"/>
              <w:right w:w="115" w:type="dxa"/>
            </w:tcMar>
          </w:tcPr>
          <w:p w14:paraId="026FA5CF" w14:textId="77777777" w:rsidR="00195645" w:rsidRPr="003B29FF" w:rsidRDefault="007F35D6" w:rsidP="003B29FF">
            <w:pPr>
              <w:jc w:val="left"/>
            </w:pPr>
            <w:r w:rsidRPr="003B29FF">
              <w:t>Plant Facilities/Equipment and Instrumentation</w:t>
            </w:r>
          </w:p>
        </w:tc>
        <w:tc>
          <w:tcPr>
            <w:tcW w:w="7128" w:type="dxa"/>
            <w:tcBorders>
              <w:top w:val="single" w:sz="18" w:space="0" w:color="auto"/>
            </w:tcBorders>
            <w:tcMar>
              <w:top w:w="29" w:type="dxa"/>
              <w:left w:w="115" w:type="dxa"/>
              <w:bottom w:w="29" w:type="dxa"/>
              <w:right w:w="115" w:type="dxa"/>
            </w:tcMar>
          </w:tcPr>
          <w:p w14:paraId="10389A51" w14:textId="77777777" w:rsidR="00195645" w:rsidRPr="003B29FF" w:rsidRDefault="007F35D6" w:rsidP="003B29FF">
            <w:pPr>
              <w:jc w:val="left"/>
            </w:pPr>
            <w:r w:rsidRPr="003B29FF">
              <w:t>Plant Equipment Instrumentation, (ARM Cals &amp; Availability, Source Term Control), Procedures (Radiation Protection and Maintenance)</w:t>
            </w:r>
          </w:p>
        </w:tc>
      </w:tr>
      <w:tr w:rsidR="00195645" w:rsidRPr="003B29FF" w14:paraId="5E9FF5B9" w14:textId="77777777" w:rsidTr="003E1527">
        <w:tc>
          <w:tcPr>
            <w:tcW w:w="2448" w:type="dxa"/>
            <w:tcMar>
              <w:top w:w="29" w:type="dxa"/>
              <w:left w:w="115" w:type="dxa"/>
              <w:bottom w:w="29" w:type="dxa"/>
              <w:right w:w="115" w:type="dxa"/>
            </w:tcMar>
          </w:tcPr>
          <w:p w14:paraId="1246CA20" w14:textId="77777777" w:rsidR="00195645" w:rsidRPr="003B29FF" w:rsidRDefault="007F35D6" w:rsidP="003B29FF">
            <w:pPr>
              <w:jc w:val="left"/>
            </w:pPr>
            <w:r w:rsidRPr="003B29FF">
              <w:t>Program &amp; Process</w:t>
            </w:r>
          </w:p>
        </w:tc>
        <w:tc>
          <w:tcPr>
            <w:tcW w:w="7128" w:type="dxa"/>
            <w:tcMar>
              <w:top w:w="29" w:type="dxa"/>
              <w:left w:w="115" w:type="dxa"/>
              <w:bottom w:w="29" w:type="dxa"/>
              <w:right w:w="115" w:type="dxa"/>
            </w:tcMar>
          </w:tcPr>
          <w:p w14:paraId="40C4F2B6" w14:textId="77777777" w:rsidR="00195645" w:rsidRPr="003B29FF" w:rsidRDefault="007F35D6" w:rsidP="003B29FF">
            <w:pPr>
              <w:jc w:val="left"/>
            </w:pPr>
            <w:r w:rsidRPr="003B29FF">
              <w:t>Procedures (HPT, Rad Worker, ALARA); Exposure/Contamination Control and Monitoring (Monitoring and RP Controls)</w:t>
            </w:r>
            <w:r w:rsidR="00F32093" w:rsidRPr="003B29FF">
              <w:t>,</w:t>
            </w:r>
            <w:r w:rsidRPr="003B29FF">
              <w:t xml:space="preserve"> ALARA Planning (Management Goals, Measures - Projected Dose)</w:t>
            </w:r>
          </w:p>
        </w:tc>
      </w:tr>
      <w:tr w:rsidR="00195645" w:rsidRPr="003B29FF" w14:paraId="6D873EA3" w14:textId="77777777" w:rsidTr="003E1527">
        <w:tc>
          <w:tcPr>
            <w:tcW w:w="2448" w:type="dxa"/>
            <w:tcMar>
              <w:top w:w="29" w:type="dxa"/>
              <w:left w:w="115" w:type="dxa"/>
              <w:bottom w:w="29" w:type="dxa"/>
              <w:right w:w="115" w:type="dxa"/>
            </w:tcMar>
          </w:tcPr>
          <w:p w14:paraId="39A2B098" w14:textId="77777777" w:rsidR="00195645" w:rsidRPr="003B29FF" w:rsidRDefault="007F35D6" w:rsidP="003B29FF">
            <w:pPr>
              <w:jc w:val="left"/>
            </w:pPr>
            <w:r w:rsidRPr="003B29FF">
              <w:t>Human Performance</w:t>
            </w:r>
          </w:p>
        </w:tc>
        <w:tc>
          <w:tcPr>
            <w:tcW w:w="7128" w:type="dxa"/>
            <w:tcMar>
              <w:top w:w="29" w:type="dxa"/>
              <w:left w:w="115" w:type="dxa"/>
              <w:bottom w:w="29" w:type="dxa"/>
              <w:right w:w="115" w:type="dxa"/>
            </w:tcMar>
          </w:tcPr>
          <w:p w14:paraId="315D90C2" w14:textId="77777777" w:rsidR="00195645" w:rsidRPr="003B29FF" w:rsidRDefault="007F35D6" w:rsidP="003B29FF">
            <w:pPr>
              <w:jc w:val="left"/>
            </w:pPr>
            <w:r w:rsidRPr="003B29FF">
              <w:t>Training (Contractor HPT Quals, Radiation Worker Training, Proficiency)</w:t>
            </w:r>
          </w:p>
        </w:tc>
      </w:tr>
    </w:tbl>
    <w:p w14:paraId="787ADD16" w14:textId="77777777" w:rsidR="008238C0" w:rsidRDefault="008238C0" w:rsidP="003B29FF">
      <w:pPr>
        <w:jc w:val="left"/>
      </w:pPr>
    </w:p>
    <w:p w14:paraId="1C808829" w14:textId="77777777" w:rsidR="008238C0" w:rsidRDefault="008238C0">
      <w:r>
        <w:br w:type="page"/>
      </w:r>
    </w:p>
    <w:p w14:paraId="09F4476B" w14:textId="77777777" w:rsidR="00195645" w:rsidRPr="003B29FF" w:rsidRDefault="00195645" w:rsidP="003B29FF">
      <w:pPr>
        <w:jc w:val="left"/>
      </w:pPr>
    </w:p>
    <w:tbl>
      <w:tblPr>
        <w:tblStyle w:val="TableGrid"/>
        <w:tblW w:w="0" w:type="auto"/>
        <w:tblLook w:val="04A0" w:firstRow="1" w:lastRow="0" w:firstColumn="1" w:lastColumn="0" w:noHBand="0" w:noVBand="1"/>
      </w:tblPr>
      <w:tblGrid>
        <w:gridCol w:w="2437"/>
        <w:gridCol w:w="6913"/>
      </w:tblGrid>
      <w:tr w:rsidR="00195645" w:rsidRPr="003B29FF" w14:paraId="128F2898" w14:textId="77777777" w:rsidTr="003E1527">
        <w:tc>
          <w:tcPr>
            <w:tcW w:w="2448" w:type="dxa"/>
            <w:shd w:val="clear" w:color="auto" w:fill="262626" w:themeFill="text1" w:themeFillTint="D9"/>
            <w:tcMar>
              <w:top w:w="29" w:type="dxa"/>
              <w:left w:w="115" w:type="dxa"/>
              <w:bottom w:w="29" w:type="dxa"/>
              <w:right w:w="115" w:type="dxa"/>
            </w:tcMar>
          </w:tcPr>
          <w:p w14:paraId="7B648206" w14:textId="77777777"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14:paraId="59DD1C2F" w14:textId="77777777" w:rsidR="00195645" w:rsidRPr="00F2320F" w:rsidRDefault="003C679D" w:rsidP="003B29FF">
            <w:pPr>
              <w:jc w:val="left"/>
              <w:rPr>
                <w:color w:val="FFFFFF" w:themeColor="background1"/>
                <w:u w:val="single"/>
              </w:rPr>
            </w:pPr>
            <w:r w:rsidRPr="00F2320F">
              <w:rPr>
                <w:color w:val="FFFFFF" w:themeColor="background1"/>
                <w:u w:val="single"/>
              </w:rPr>
              <w:t>RADIATION</w:t>
            </w:r>
            <w:r w:rsidR="00195645" w:rsidRPr="00F2320F">
              <w:rPr>
                <w:color w:val="FFFFFF" w:themeColor="background1"/>
                <w:u w:val="single"/>
              </w:rPr>
              <w:t xml:space="preserve"> SAFETY – Public Radiation Safety</w:t>
            </w:r>
          </w:p>
        </w:tc>
      </w:tr>
      <w:tr w:rsidR="00195645" w:rsidRPr="003B29FF" w14:paraId="7340603E" w14:textId="77777777"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14:paraId="191509D1" w14:textId="77777777"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14:paraId="57264C0D" w14:textId="77777777" w:rsidR="00195645" w:rsidRPr="003B29FF" w:rsidRDefault="007F35D6" w:rsidP="003B29FF">
            <w:pPr>
              <w:jc w:val="left"/>
            </w:pPr>
            <w:r w:rsidRPr="003B29FF">
              <w:t>To ensure adequate protection of public health and safety from exposure to radioactive materials released into the public domain as a result of routine civilian nuclear reactor operation.</w:t>
            </w:r>
          </w:p>
        </w:tc>
      </w:tr>
      <w:tr w:rsidR="00195645" w:rsidRPr="003B29FF" w14:paraId="68BBDFC6"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07B91C58" w14:textId="77777777" w:rsidR="00195645"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63810C25" w14:textId="77777777" w:rsidR="00195645" w:rsidRPr="00F2320F" w:rsidRDefault="00195645" w:rsidP="003B29FF">
            <w:pPr>
              <w:jc w:val="left"/>
              <w:rPr>
                <w:u w:val="single"/>
              </w:rPr>
            </w:pPr>
            <w:r w:rsidRPr="00F2320F">
              <w:rPr>
                <w:u w:val="single"/>
              </w:rPr>
              <w:t>Areas to Measure</w:t>
            </w:r>
          </w:p>
        </w:tc>
      </w:tr>
      <w:tr w:rsidR="007F35D6" w:rsidRPr="003B29FF" w14:paraId="431779A9" w14:textId="77777777" w:rsidTr="003E1527">
        <w:tc>
          <w:tcPr>
            <w:tcW w:w="2448" w:type="dxa"/>
            <w:tcBorders>
              <w:top w:val="single" w:sz="18" w:space="0" w:color="auto"/>
            </w:tcBorders>
            <w:tcMar>
              <w:top w:w="29" w:type="dxa"/>
              <w:left w:w="115" w:type="dxa"/>
              <w:bottom w:w="29" w:type="dxa"/>
              <w:right w:w="115" w:type="dxa"/>
            </w:tcMar>
          </w:tcPr>
          <w:p w14:paraId="0A84A432" w14:textId="77777777" w:rsidR="007F35D6" w:rsidRPr="003B29FF" w:rsidRDefault="007F35D6" w:rsidP="003B29FF">
            <w:pPr>
              <w:jc w:val="left"/>
            </w:pPr>
            <w:r w:rsidRPr="003B29FF">
              <w:t>Plant Facilities/Equipment and Instrumentation</w:t>
            </w:r>
          </w:p>
        </w:tc>
        <w:tc>
          <w:tcPr>
            <w:tcW w:w="7128" w:type="dxa"/>
            <w:tcBorders>
              <w:top w:val="single" w:sz="18" w:space="0" w:color="auto"/>
            </w:tcBorders>
            <w:tcMar>
              <w:top w:w="29" w:type="dxa"/>
              <w:left w:w="115" w:type="dxa"/>
              <w:bottom w:w="29" w:type="dxa"/>
              <w:right w:w="115" w:type="dxa"/>
            </w:tcMar>
          </w:tcPr>
          <w:p w14:paraId="1D9BCFE8" w14:textId="77777777" w:rsidR="007F35D6" w:rsidRPr="003B29FF" w:rsidRDefault="007F35D6" w:rsidP="003B29FF">
            <w:pPr>
              <w:jc w:val="left"/>
            </w:pPr>
            <w:r w:rsidRPr="003B29FF">
              <w:t>Process Radiation Monitors (RMS)</w:t>
            </w:r>
          </w:p>
          <w:p w14:paraId="7D83C487" w14:textId="77777777" w:rsidR="007F35D6" w:rsidRPr="003B29FF" w:rsidRDefault="007F35D6" w:rsidP="003B29FF">
            <w:pPr>
              <w:jc w:val="left"/>
            </w:pPr>
            <w:r w:rsidRPr="003B29FF">
              <w:t>(Modifications, Calibrations, Reliability, Availability), REMP Equipment, Meteorology Instruments, Transportation Packaging</w:t>
            </w:r>
            <w:r w:rsidR="00F32093" w:rsidRPr="003B29FF">
              <w:t>,</w:t>
            </w:r>
            <w:r w:rsidRPr="003B29FF">
              <w:t xml:space="preserve"> Procedures (Design/Modifications, Equipment Calculations, Transportation Packages, Counting Labs)</w:t>
            </w:r>
          </w:p>
        </w:tc>
      </w:tr>
      <w:tr w:rsidR="007F35D6" w:rsidRPr="003B29FF" w14:paraId="4074FFF2" w14:textId="77777777" w:rsidTr="003E1527">
        <w:tc>
          <w:tcPr>
            <w:tcW w:w="2448" w:type="dxa"/>
            <w:tcMar>
              <w:top w:w="29" w:type="dxa"/>
              <w:left w:w="115" w:type="dxa"/>
              <w:bottom w:w="29" w:type="dxa"/>
              <w:right w:w="115" w:type="dxa"/>
            </w:tcMar>
          </w:tcPr>
          <w:p w14:paraId="76A323BB" w14:textId="77777777" w:rsidR="007F35D6" w:rsidRPr="003B29FF" w:rsidRDefault="007F35D6" w:rsidP="003B29FF">
            <w:pPr>
              <w:jc w:val="left"/>
            </w:pPr>
            <w:r w:rsidRPr="003B29FF">
              <w:t>Program &amp; Process</w:t>
            </w:r>
          </w:p>
        </w:tc>
        <w:tc>
          <w:tcPr>
            <w:tcW w:w="7128" w:type="dxa"/>
            <w:tcMar>
              <w:top w:w="29" w:type="dxa"/>
              <w:left w:w="115" w:type="dxa"/>
              <w:bottom w:w="29" w:type="dxa"/>
              <w:right w:w="115" w:type="dxa"/>
            </w:tcMar>
          </w:tcPr>
          <w:p w14:paraId="6B9EA6E1" w14:textId="77777777" w:rsidR="007F35D6" w:rsidRPr="003B29FF" w:rsidRDefault="007F35D6" w:rsidP="003B29FF">
            <w:pPr>
              <w:jc w:val="left"/>
            </w:pPr>
            <w:r w:rsidRPr="003B29FF">
              <w:t>Procedures (Process RMs &amp; REMP, Effluent Measurement QC, Transportation Program, Material Release, Meteorological Program, Dose Estimates)</w:t>
            </w:r>
            <w:r w:rsidR="00F32093" w:rsidRPr="003B29FF">
              <w:t>,</w:t>
            </w:r>
            <w:r w:rsidRPr="003B29FF">
              <w:t xml:space="preserve"> Exposure and Radioactivity Material Monitoring and Control (Projected Offsite Dose, Abnormal Release, DOT Package Radiation Limits, Measured Dose)</w:t>
            </w:r>
          </w:p>
        </w:tc>
      </w:tr>
      <w:tr w:rsidR="007F35D6" w:rsidRPr="003B29FF" w14:paraId="1D2AFAFB" w14:textId="77777777" w:rsidTr="003E1527">
        <w:tc>
          <w:tcPr>
            <w:tcW w:w="2448" w:type="dxa"/>
            <w:tcMar>
              <w:top w:w="29" w:type="dxa"/>
              <w:left w:w="115" w:type="dxa"/>
              <w:bottom w:w="29" w:type="dxa"/>
              <w:right w:w="115" w:type="dxa"/>
            </w:tcMar>
          </w:tcPr>
          <w:p w14:paraId="638BCAA4" w14:textId="77777777" w:rsidR="007F35D6" w:rsidRPr="003B29FF" w:rsidRDefault="007F35D6" w:rsidP="003B29FF">
            <w:pPr>
              <w:jc w:val="left"/>
            </w:pPr>
            <w:r w:rsidRPr="003B29FF">
              <w:t>Human Performance</w:t>
            </w:r>
          </w:p>
        </w:tc>
        <w:tc>
          <w:tcPr>
            <w:tcW w:w="7128" w:type="dxa"/>
            <w:tcMar>
              <w:top w:w="29" w:type="dxa"/>
              <w:left w:w="115" w:type="dxa"/>
              <w:bottom w:w="29" w:type="dxa"/>
              <w:right w:w="115" w:type="dxa"/>
            </w:tcMar>
          </w:tcPr>
          <w:p w14:paraId="04E9ECB8" w14:textId="77777777" w:rsidR="007F35D6" w:rsidRPr="003B29FF" w:rsidRDefault="007F35D6" w:rsidP="003B29FF">
            <w:pPr>
              <w:jc w:val="left"/>
            </w:pPr>
            <w:r w:rsidRPr="003B29FF">
              <w:t>Training (Technician Qualifications, Radiation &amp; Chemical Technician Performance)</w:t>
            </w:r>
          </w:p>
        </w:tc>
      </w:tr>
    </w:tbl>
    <w:p w14:paraId="14EB2223" w14:textId="77777777" w:rsidR="00195645" w:rsidRPr="003B29FF" w:rsidRDefault="00195645" w:rsidP="003B29FF">
      <w:pPr>
        <w:jc w:val="left"/>
      </w:pPr>
    </w:p>
    <w:tbl>
      <w:tblPr>
        <w:tblStyle w:val="TableGrid"/>
        <w:tblW w:w="0" w:type="auto"/>
        <w:tblLook w:val="04A0" w:firstRow="1" w:lastRow="0" w:firstColumn="1" w:lastColumn="0" w:noHBand="0" w:noVBand="1"/>
      </w:tblPr>
      <w:tblGrid>
        <w:gridCol w:w="2415"/>
        <w:gridCol w:w="6935"/>
      </w:tblGrid>
      <w:tr w:rsidR="00195645" w:rsidRPr="003B29FF" w14:paraId="580DBF7B" w14:textId="77777777" w:rsidTr="003E1527">
        <w:tc>
          <w:tcPr>
            <w:tcW w:w="2448" w:type="dxa"/>
            <w:shd w:val="clear" w:color="auto" w:fill="262626" w:themeFill="text1" w:themeFillTint="D9"/>
            <w:tcMar>
              <w:top w:w="29" w:type="dxa"/>
              <w:left w:w="115" w:type="dxa"/>
              <w:bottom w:w="29" w:type="dxa"/>
              <w:right w:w="115" w:type="dxa"/>
            </w:tcMar>
          </w:tcPr>
          <w:p w14:paraId="1B895FF9" w14:textId="77777777"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14:paraId="0033A356" w14:textId="77777777" w:rsidR="00195645" w:rsidRPr="00F2320F" w:rsidRDefault="00195645" w:rsidP="003B29FF">
            <w:pPr>
              <w:jc w:val="left"/>
              <w:rPr>
                <w:color w:val="FFFFFF" w:themeColor="background1"/>
                <w:u w:val="single"/>
              </w:rPr>
            </w:pPr>
            <w:r w:rsidRPr="00F2320F">
              <w:rPr>
                <w:color w:val="FFFFFF" w:themeColor="background1"/>
                <w:u w:val="single"/>
              </w:rPr>
              <w:t>SAFEGUARDS – Security</w:t>
            </w:r>
          </w:p>
        </w:tc>
      </w:tr>
      <w:tr w:rsidR="00195645" w:rsidRPr="003B29FF" w14:paraId="155660D7" w14:textId="77777777"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14:paraId="2277B617" w14:textId="77777777"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14:paraId="65916180" w14:textId="77777777" w:rsidR="00195645" w:rsidRPr="003B29FF" w:rsidRDefault="00C52CFC" w:rsidP="003B29FF">
            <w:pPr>
              <w:jc w:val="left"/>
            </w:pPr>
            <w:r w:rsidRPr="003B29FF">
              <w:t>To provide assurance that the licensee’s security system and material control and accountability program use a defense-in-depth approach and can protect against (1) the design basis threat of radiological sabotage from external and internal threats, and (2) the theft or loss of radiological materials.</w:t>
            </w:r>
          </w:p>
        </w:tc>
      </w:tr>
      <w:tr w:rsidR="00195645" w:rsidRPr="003B29FF" w14:paraId="1C2488B8" w14:textId="77777777"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2DCDDCD1" w14:textId="77777777" w:rsidR="00195645"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14:paraId="4D9D070E" w14:textId="77777777" w:rsidR="00195645" w:rsidRPr="00F2320F" w:rsidRDefault="00195645" w:rsidP="003B29FF">
            <w:pPr>
              <w:jc w:val="left"/>
              <w:rPr>
                <w:u w:val="single"/>
              </w:rPr>
            </w:pPr>
            <w:r w:rsidRPr="00F2320F">
              <w:rPr>
                <w:u w:val="single"/>
              </w:rPr>
              <w:t>Areas to Measure</w:t>
            </w:r>
          </w:p>
        </w:tc>
      </w:tr>
      <w:tr w:rsidR="00195645" w:rsidRPr="003B29FF" w14:paraId="2688F66E" w14:textId="77777777" w:rsidTr="003E1527">
        <w:tc>
          <w:tcPr>
            <w:tcW w:w="2448" w:type="dxa"/>
            <w:tcBorders>
              <w:top w:val="single" w:sz="18" w:space="0" w:color="auto"/>
            </w:tcBorders>
            <w:tcMar>
              <w:top w:w="29" w:type="dxa"/>
              <w:left w:w="115" w:type="dxa"/>
              <w:bottom w:w="29" w:type="dxa"/>
              <w:right w:w="115" w:type="dxa"/>
            </w:tcMar>
          </w:tcPr>
          <w:p w14:paraId="409DAC26" w14:textId="77777777" w:rsidR="00195645" w:rsidRPr="003B29FF" w:rsidRDefault="00C52CFC" w:rsidP="003B29FF">
            <w:pPr>
              <w:jc w:val="left"/>
            </w:pPr>
            <w:r w:rsidRPr="003B29FF">
              <w:t>Physical Protection System</w:t>
            </w:r>
          </w:p>
        </w:tc>
        <w:tc>
          <w:tcPr>
            <w:tcW w:w="7128" w:type="dxa"/>
            <w:tcBorders>
              <w:top w:val="single" w:sz="18" w:space="0" w:color="auto"/>
            </w:tcBorders>
            <w:tcMar>
              <w:top w:w="29" w:type="dxa"/>
              <w:left w:w="115" w:type="dxa"/>
              <w:bottom w:w="29" w:type="dxa"/>
              <w:right w:w="115" w:type="dxa"/>
            </w:tcMar>
          </w:tcPr>
          <w:p w14:paraId="7BE1F535" w14:textId="77777777" w:rsidR="00195645" w:rsidRPr="003B29FF" w:rsidRDefault="00C52CFC" w:rsidP="003B29FF">
            <w:pPr>
              <w:jc w:val="left"/>
            </w:pPr>
            <w:r w:rsidRPr="003B29FF">
              <w:t>Protected Areas (Barriers, Alarms, Assessment)</w:t>
            </w:r>
            <w:r w:rsidR="00F32093" w:rsidRPr="003B29FF">
              <w:t>,</w:t>
            </w:r>
            <w:r w:rsidRPr="003B29FF">
              <w:t xml:space="preserve"> Vital Areas (Barriers, Alarms, Assessment)</w:t>
            </w:r>
          </w:p>
        </w:tc>
      </w:tr>
      <w:tr w:rsidR="00195645" w:rsidRPr="003B29FF" w14:paraId="1580FAC9" w14:textId="77777777" w:rsidTr="003E1527">
        <w:tc>
          <w:tcPr>
            <w:tcW w:w="2448" w:type="dxa"/>
            <w:tcMar>
              <w:top w:w="29" w:type="dxa"/>
              <w:left w:w="115" w:type="dxa"/>
              <w:bottom w:w="29" w:type="dxa"/>
              <w:right w:w="115" w:type="dxa"/>
            </w:tcMar>
          </w:tcPr>
          <w:p w14:paraId="6F629D52" w14:textId="77777777" w:rsidR="00195645" w:rsidRPr="003B29FF" w:rsidRDefault="00C52CFC" w:rsidP="003B29FF">
            <w:pPr>
              <w:jc w:val="left"/>
            </w:pPr>
            <w:r w:rsidRPr="003B29FF">
              <w:t>Access Authorization</w:t>
            </w:r>
          </w:p>
        </w:tc>
        <w:tc>
          <w:tcPr>
            <w:tcW w:w="7128" w:type="dxa"/>
            <w:tcMar>
              <w:top w:w="29" w:type="dxa"/>
              <w:left w:w="115" w:type="dxa"/>
              <w:bottom w:w="29" w:type="dxa"/>
              <w:right w:w="115" w:type="dxa"/>
            </w:tcMar>
          </w:tcPr>
          <w:p w14:paraId="353A37F1" w14:textId="77777777" w:rsidR="00195645" w:rsidRPr="003B29FF" w:rsidRDefault="00C52CFC" w:rsidP="003B29FF">
            <w:pPr>
              <w:jc w:val="left"/>
            </w:pPr>
            <w:r w:rsidRPr="003B29FF">
              <w:t>Personnel Screening</w:t>
            </w:r>
            <w:r w:rsidR="00F32093" w:rsidRPr="003B29FF">
              <w:t>,</w:t>
            </w:r>
            <w:r w:rsidRPr="003B29FF">
              <w:t xml:space="preserve"> Behavior Observations</w:t>
            </w:r>
            <w:r w:rsidR="00F32093" w:rsidRPr="003B29FF">
              <w:t>,</w:t>
            </w:r>
            <w:r w:rsidRPr="003B29FF">
              <w:t xml:space="preserve"> Fitness for Duty</w:t>
            </w:r>
          </w:p>
        </w:tc>
      </w:tr>
      <w:tr w:rsidR="00195645" w:rsidRPr="003B29FF" w14:paraId="68DF2E43" w14:textId="77777777" w:rsidTr="003E1527">
        <w:tc>
          <w:tcPr>
            <w:tcW w:w="2448" w:type="dxa"/>
            <w:tcMar>
              <w:top w:w="29" w:type="dxa"/>
              <w:left w:w="115" w:type="dxa"/>
              <w:bottom w:w="29" w:type="dxa"/>
              <w:right w:w="115" w:type="dxa"/>
            </w:tcMar>
          </w:tcPr>
          <w:p w14:paraId="1021A985" w14:textId="77777777" w:rsidR="00195645" w:rsidRPr="003B29FF" w:rsidRDefault="00C52CFC" w:rsidP="003B29FF">
            <w:pPr>
              <w:jc w:val="left"/>
            </w:pPr>
            <w:r w:rsidRPr="003B29FF">
              <w:t>Access Control</w:t>
            </w:r>
          </w:p>
        </w:tc>
        <w:tc>
          <w:tcPr>
            <w:tcW w:w="7128" w:type="dxa"/>
            <w:tcMar>
              <w:top w:w="29" w:type="dxa"/>
              <w:left w:w="115" w:type="dxa"/>
              <w:bottom w:w="29" w:type="dxa"/>
              <w:right w:w="115" w:type="dxa"/>
            </w:tcMar>
          </w:tcPr>
          <w:p w14:paraId="76710524" w14:textId="77777777" w:rsidR="00195645" w:rsidRPr="003B29FF" w:rsidRDefault="00C52CFC" w:rsidP="003B29FF">
            <w:pPr>
              <w:jc w:val="left"/>
            </w:pPr>
            <w:r w:rsidRPr="003B29FF">
              <w:t>Search</w:t>
            </w:r>
            <w:r w:rsidR="00F32093" w:rsidRPr="003B29FF">
              <w:t>,</w:t>
            </w:r>
            <w:r w:rsidRPr="003B29FF">
              <w:t xml:space="preserve"> Identification</w:t>
            </w:r>
          </w:p>
        </w:tc>
      </w:tr>
      <w:tr w:rsidR="00195645" w:rsidRPr="003B29FF" w14:paraId="01640551" w14:textId="77777777" w:rsidTr="003E1527">
        <w:tc>
          <w:tcPr>
            <w:tcW w:w="2448" w:type="dxa"/>
            <w:tcMar>
              <w:top w:w="29" w:type="dxa"/>
              <w:left w:w="115" w:type="dxa"/>
              <w:bottom w:w="29" w:type="dxa"/>
              <w:right w:w="115" w:type="dxa"/>
            </w:tcMar>
          </w:tcPr>
          <w:p w14:paraId="54FEA7AA" w14:textId="77777777" w:rsidR="00195645" w:rsidRPr="003B29FF" w:rsidRDefault="00C52CFC" w:rsidP="003B29FF">
            <w:pPr>
              <w:jc w:val="left"/>
            </w:pPr>
            <w:r w:rsidRPr="003B29FF">
              <w:t>Response to Contingency Events</w:t>
            </w:r>
          </w:p>
        </w:tc>
        <w:tc>
          <w:tcPr>
            <w:tcW w:w="7128" w:type="dxa"/>
            <w:tcMar>
              <w:top w:w="29" w:type="dxa"/>
              <w:left w:w="115" w:type="dxa"/>
              <w:bottom w:w="29" w:type="dxa"/>
              <w:right w:w="115" w:type="dxa"/>
            </w:tcMar>
          </w:tcPr>
          <w:p w14:paraId="4873111B" w14:textId="77777777" w:rsidR="00195645" w:rsidRPr="003B29FF" w:rsidRDefault="00C52CFC" w:rsidP="003B29FF">
            <w:pPr>
              <w:jc w:val="left"/>
            </w:pPr>
            <w:r w:rsidRPr="003B29FF">
              <w:t>Protective Strategy</w:t>
            </w:r>
            <w:r w:rsidR="00F32093" w:rsidRPr="003B29FF">
              <w:t>,</w:t>
            </w:r>
            <w:r w:rsidRPr="003B29FF">
              <w:t xml:space="preserve"> Implementation of Protective Strategy</w:t>
            </w:r>
          </w:p>
        </w:tc>
      </w:tr>
      <w:tr w:rsidR="00195645" w:rsidRPr="003B29FF" w14:paraId="6775905D" w14:textId="77777777" w:rsidTr="003E1527">
        <w:tc>
          <w:tcPr>
            <w:tcW w:w="2448" w:type="dxa"/>
            <w:tcMar>
              <w:top w:w="29" w:type="dxa"/>
              <w:left w:w="115" w:type="dxa"/>
              <w:bottom w:w="29" w:type="dxa"/>
              <w:right w:w="115" w:type="dxa"/>
            </w:tcMar>
          </w:tcPr>
          <w:p w14:paraId="752C92FE" w14:textId="77777777" w:rsidR="00195645" w:rsidRPr="003B29FF" w:rsidRDefault="00C52CFC" w:rsidP="003B29FF">
            <w:pPr>
              <w:jc w:val="left"/>
            </w:pPr>
            <w:r w:rsidRPr="003B29FF">
              <w:t>Material Control and Accounting</w:t>
            </w:r>
          </w:p>
        </w:tc>
        <w:tc>
          <w:tcPr>
            <w:tcW w:w="7128" w:type="dxa"/>
            <w:tcMar>
              <w:top w:w="29" w:type="dxa"/>
              <w:left w:w="115" w:type="dxa"/>
              <w:bottom w:w="29" w:type="dxa"/>
              <w:right w:w="115" w:type="dxa"/>
            </w:tcMar>
          </w:tcPr>
          <w:p w14:paraId="4A101EAC" w14:textId="1500785E" w:rsidR="00195645" w:rsidRPr="003B29FF" w:rsidRDefault="00EF4E97" w:rsidP="003B29FF">
            <w:pPr>
              <w:jc w:val="left"/>
            </w:pPr>
            <w:r w:rsidRPr="45233509">
              <w:t>Transportation of Radioactive Material</w:t>
            </w:r>
            <w:r>
              <w:t xml:space="preserve">, </w:t>
            </w:r>
            <w:r w:rsidR="00C52CFC" w:rsidRPr="003B29FF">
              <w:t>Records; Procedures</w:t>
            </w:r>
            <w:r w:rsidR="00F32093" w:rsidRPr="003B29FF">
              <w:t>,</w:t>
            </w:r>
            <w:r w:rsidR="00C52CFC" w:rsidRPr="003B29FF">
              <w:t xml:space="preserve"> Inventories</w:t>
            </w:r>
          </w:p>
        </w:tc>
      </w:tr>
    </w:tbl>
    <w:p w14:paraId="24301E7F" w14:textId="77777777" w:rsidR="00503726" w:rsidRDefault="00503726" w:rsidP="001A2ECE">
      <w:pPr>
        <w:jc w:val="left"/>
        <w:sectPr w:rsidR="00503726" w:rsidSect="009C3A23">
          <w:type w:val="continuous"/>
          <w:pgSz w:w="12240" w:h="15840"/>
          <w:pgMar w:top="1440" w:right="1440" w:bottom="1440" w:left="1440" w:header="720" w:footer="720" w:gutter="0"/>
          <w:cols w:space="720"/>
          <w:docGrid w:linePitch="360"/>
        </w:sectPr>
      </w:pPr>
    </w:p>
    <w:p w14:paraId="650EB864" w14:textId="77777777" w:rsidR="0018286D" w:rsidRPr="008B7606" w:rsidRDefault="0018286D" w:rsidP="0018286D">
      <w:pPr>
        <w:tabs>
          <w:tab w:val="left" w:pos="-1080"/>
          <w:tab w:val="left" w:pos="-720"/>
          <w:tab w:val="left" w:pos="1"/>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rsidRPr="008B7606">
        <w:lastRenderedPageBreak/>
        <w:t>A</w:t>
      </w:r>
      <w:r w:rsidR="003B29FF" w:rsidRPr="008B7606">
        <w:t>ttachment </w:t>
      </w:r>
      <w:r w:rsidRPr="008B7606">
        <w:t>1</w:t>
      </w:r>
      <w:r w:rsidR="003B29FF" w:rsidRPr="008B7606">
        <w:t xml:space="preserve"> – </w:t>
      </w:r>
      <w:r w:rsidRPr="008B7606">
        <w:t xml:space="preserve">Revision History for </w:t>
      </w:r>
      <w:r w:rsidR="003B29FF" w:rsidRPr="008B7606">
        <w:t>IMC</w:t>
      </w:r>
      <w:r w:rsidR="004752DD">
        <w:t> </w:t>
      </w:r>
      <w:r w:rsidR="003B29FF" w:rsidRPr="008B7606">
        <w:t>0612 Appendix</w:t>
      </w:r>
      <w:r w:rsidR="004752DD">
        <w:t> </w:t>
      </w:r>
      <w:r w:rsidR="003B29FF" w:rsidRPr="008B7606">
        <w:t>B</w:t>
      </w:r>
      <w:r w:rsidRPr="008B7606">
        <w:t xml:space="preserve"> - Issue Screening</w:t>
      </w:r>
    </w:p>
    <w:p w14:paraId="00C4AE65" w14:textId="77777777" w:rsidR="0018286D" w:rsidRPr="008B7606" w:rsidRDefault="0018286D" w:rsidP="0018286D">
      <w:pPr>
        <w:tabs>
          <w:tab w:val="left" w:pos="-1080"/>
          <w:tab w:val="left" w:pos="-72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Style w:val="TableGrid"/>
        <w:tblW w:w="13290" w:type="dxa"/>
        <w:tblInd w:w="115" w:type="dxa"/>
        <w:tblLayout w:type="fixed"/>
        <w:tblLook w:val="04A0" w:firstRow="1" w:lastRow="0" w:firstColumn="1" w:lastColumn="0" w:noHBand="0" w:noVBand="1"/>
      </w:tblPr>
      <w:tblGrid>
        <w:gridCol w:w="1523"/>
        <w:gridCol w:w="1710"/>
        <w:gridCol w:w="6037"/>
        <w:gridCol w:w="1620"/>
        <w:gridCol w:w="2400"/>
      </w:tblGrid>
      <w:tr w:rsidR="004511EB" w:rsidRPr="008B7606" w14:paraId="545BD0AF" w14:textId="77777777" w:rsidTr="00133EFC">
        <w:trPr>
          <w:cantSplit/>
          <w:tblHeader/>
        </w:trPr>
        <w:tc>
          <w:tcPr>
            <w:tcW w:w="1523" w:type="dxa"/>
            <w:tcMar>
              <w:top w:w="58" w:type="dxa"/>
              <w:left w:w="115" w:type="dxa"/>
              <w:bottom w:w="58" w:type="dxa"/>
              <w:right w:w="115" w:type="dxa"/>
            </w:tcMar>
          </w:tcPr>
          <w:p w14:paraId="146318E8" w14:textId="77777777" w:rsidR="004511EB" w:rsidRPr="008B7606" w:rsidRDefault="004511EB" w:rsidP="004511EB">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8B7606">
              <w:t>Commitment Tracking Number</w:t>
            </w:r>
          </w:p>
        </w:tc>
        <w:tc>
          <w:tcPr>
            <w:tcW w:w="1710" w:type="dxa"/>
            <w:tcMar>
              <w:top w:w="58" w:type="dxa"/>
              <w:left w:w="115" w:type="dxa"/>
              <w:bottom w:w="58" w:type="dxa"/>
              <w:right w:w="115" w:type="dxa"/>
            </w:tcMar>
          </w:tcPr>
          <w:p w14:paraId="38BF494F" w14:textId="77777777" w:rsidR="004511EB" w:rsidRPr="008B7606" w:rsidRDefault="004511EB" w:rsidP="004511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8B7606">
              <w:t>Accession Number</w:t>
            </w:r>
          </w:p>
          <w:p w14:paraId="1D6C368D" w14:textId="77777777" w:rsidR="004511EB" w:rsidRPr="008B7606" w:rsidRDefault="004511EB" w:rsidP="004511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8B7606">
              <w:t>Issue Date</w:t>
            </w:r>
          </w:p>
          <w:p w14:paraId="5B758F18" w14:textId="77777777" w:rsidR="004511EB" w:rsidRPr="008B7606" w:rsidRDefault="004511EB" w:rsidP="004511EB">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8B7606">
              <w:t>Change Notice</w:t>
            </w:r>
          </w:p>
        </w:tc>
        <w:tc>
          <w:tcPr>
            <w:tcW w:w="6037" w:type="dxa"/>
            <w:tcMar>
              <w:top w:w="58" w:type="dxa"/>
              <w:left w:w="115" w:type="dxa"/>
              <w:bottom w:w="58" w:type="dxa"/>
              <w:right w:w="115" w:type="dxa"/>
            </w:tcMar>
          </w:tcPr>
          <w:p w14:paraId="47FF7DAF" w14:textId="77777777" w:rsidR="004511EB" w:rsidRPr="008B7606" w:rsidRDefault="004511EB" w:rsidP="004511EB">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8B7606">
              <w:t>Description of Change</w:t>
            </w:r>
          </w:p>
        </w:tc>
        <w:tc>
          <w:tcPr>
            <w:tcW w:w="1620" w:type="dxa"/>
            <w:tcMar>
              <w:top w:w="58" w:type="dxa"/>
              <w:left w:w="115" w:type="dxa"/>
              <w:bottom w:w="58" w:type="dxa"/>
              <w:right w:w="115" w:type="dxa"/>
            </w:tcMar>
          </w:tcPr>
          <w:p w14:paraId="2F8586FB" w14:textId="77777777" w:rsidR="004511EB" w:rsidRPr="008B7606" w:rsidRDefault="004511EB" w:rsidP="004511EB">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8B7606">
              <w:t>Training Required and Completion Date</w:t>
            </w:r>
          </w:p>
        </w:tc>
        <w:tc>
          <w:tcPr>
            <w:tcW w:w="2400" w:type="dxa"/>
            <w:tcMar>
              <w:top w:w="58" w:type="dxa"/>
              <w:left w:w="115" w:type="dxa"/>
              <w:bottom w:w="58" w:type="dxa"/>
              <w:right w:w="115" w:type="dxa"/>
            </w:tcMar>
          </w:tcPr>
          <w:p w14:paraId="30980DF2" w14:textId="77777777" w:rsidR="004511EB" w:rsidRPr="008B7606" w:rsidRDefault="00BE702C" w:rsidP="004511EB">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197F54">
              <w:t xml:space="preserve">Comment </w:t>
            </w:r>
            <w:r>
              <w:t xml:space="preserve">Resolution </w:t>
            </w:r>
            <w:r w:rsidRPr="00197F54">
              <w:t xml:space="preserve">and </w:t>
            </w:r>
            <w:r>
              <w:t xml:space="preserve">Closed </w:t>
            </w:r>
            <w:r w:rsidRPr="00197F54">
              <w:t xml:space="preserve">Feedback </w:t>
            </w:r>
            <w:r>
              <w:t xml:space="preserve">Form </w:t>
            </w:r>
            <w:r w:rsidRPr="00197F54">
              <w:t>Accession Number</w:t>
            </w:r>
            <w:r>
              <w:t xml:space="preserve"> (Pre-Decisional, Non-Public Information)</w:t>
            </w:r>
          </w:p>
        </w:tc>
      </w:tr>
      <w:tr w:rsidR="008B7606" w:rsidRPr="008B7606" w14:paraId="2994F3BF" w14:textId="77777777" w:rsidTr="00133EFC">
        <w:tc>
          <w:tcPr>
            <w:tcW w:w="1523" w:type="dxa"/>
            <w:tcMar>
              <w:top w:w="58" w:type="dxa"/>
              <w:left w:w="115" w:type="dxa"/>
              <w:bottom w:w="58" w:type="dxa"/>
              <w:right w:w="115" w:type="dxa"/>
            </w:tcMar>
          </w:tcPr>
          <w:p w14:paraId="6161A642" w14:textId="77777777" w:rsidR="008B7606" w:rsidRPr="008B7606" w:rsidRDefault="008B7606" w:rsidP="00A72E39">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7A342643" w14:textId="77777777" w:rsidR="008B7606" w:rsidRPr="008B7606" w:rsidRDefault="008B7606" w:rsidP="00BE702C">
            <w:pPr>
              <w:tabs>
                <w:tab w:val="left" w:pos="-1080"/>
                <w:tab w:val="left" w:pos="-720"/>
                <w:tab w:val="left" w:pos="0"/>
                <w:tab w:val="left" w:pos="720"/>
                <w:tab w:val="left" w:pos="1440"/>
              </w:tabs>
              <w:jc w:val="left"/>
            </w:pPr>
            <w:r w:rsidRPr="008B7606">
              <w:t>04/29/</w:t>
            </w:r>
            <w:r w:rsidR="007E5908">
              <w:t>20</w:t>
            </w:r>
            <w:r w:rsidRPr="008B7606">
              <w:t>02</w:t>
            </w:r>
          </w:p>
          <w:p w14:paraId="3DACD4F2" w14:textId="77777777" w:rsidR="008B7606" w:rsidRPr="008B7606" w:rsidRDefault="0069221C" w:rsidP="00BE702C">
            <w:pPr>
              <w:tabs>
                <w:tab w:val="left" w:pos="-1080"/>
                <w:tab w:val="left" w:pos="-720"/>
                <w:tab w:val="left" w:pos="0"/>
                <w:tab w:val="left" w:pos="720"/>
                <w:tab w:val="left" w:pos="1440"/>
              </w:tabs>
              <w:jc w:val="left"/>
            </w:pPr>
            <w:r w:rsidRPr="00F2320F">
              <w:t>CN 02-021</w:t>
            </w:r>
          </w:p>
        </w:tc>
        <w:tc>
          <w:tcPr>
            <w:tcW w:w="6037" w:type="dxa"/>
            <w:tcMar>
              <w:top w:w="58" w:type="dxa"/>
              <w:left w:w="115" w:type="dxa"/>
              <w:bottom w:w="58" w:type="dxa"/>
              <w:right w:w="115" w:type="dxa"/>
            </w:tcMar>
          </w:tcPr>
          <w:p w14:paraId="2A722474" w14:textId="77777777" w:rsidR="008B7606" w:rsidRPr="008B7606" w:rsidRDefault="00A15803" w:rsidP="00A72E39">
            <w:pPr>
              <w:tabs>
                <w:tab w:val="left" w:pos="-1080"/>
                <w:tab w:val="left" w:pos="-720"/>
                <w:tab w:val="left" w:pos="0"/>
                <w:tab w:val="left" w:pos="720"/>
                <w:tab w:val="left" w:pos="1440"/>
                <w:tab w:val="left" w:pos="2160"/>
                <w:tab w:val="left" w:pos="2880"/>
                <w:tab w:val="left" w:pos="3600"/>
                <w:tab w:val="left" w:pos="4320"/>
                <w:tab w:val="left" w:pos="4590"/>
              </w:tabs>
              <w:jc w:val="left"/>
            </w:pPr>
            <w:r>
              <w:t>IMC 0612 Appendix B removed from IMC 0612 and made a standalone document.  Unable to locate</w:t>
            </w:r>
            <w:r w:rsidR="009D7E0B">
              <w:t xml:space="preserve"> </w:t>
            </w:r>
            <w:proofErr w:type="spellStart"/>
            <w:r w:rsidR="009D7E0B">
              <w:t>orignial</w:t>
            </w:r>
            <w:proofErr w:type="spellEnd"/>
            <w:r>
              <w:t xml:space="preserve"> in ADAMS.</w:t>
            </w:r>
          </w:p>
        </w:tc>
        <w:tc>
          <w:tcPr>
            <w:tcW w:w="1620" w:type="dxa"/>
            <w:tcMar>
              <w:top w:w="58" w:type="dxa"/>
              <w:left w:w="115" w:type="dxa"/>
              <w:bottom w:w="58" w:type="dxa"/>
              <w:right w:w="115" w:type="dxa"/>
            </w:tcMar>
          </w:tcPr>
          <w:p w14:paraId="77ED3620" w14:textId="77777777" w:rsidR="008B7606" w:rsidRPr="008B7606" w:rsidRDefault="008B7606" w:rsidP="00A72E39">
            <w:pPr>
              <w:tabs>
                <w:tab w:val="left" w:pos="-1080"/>
                <w:tab w:val="left" w:pos="-720"/>
                <w:tab w:val="left" w:pos="0"/>
                <w:tab w:val="left" w:pos="720"/>
              </w:tabs>
            </w:pPr>
            <w:r w:rsidRPr="008B7606">
              <w:t>No</w:t>
            </w:r>
          </w:p>
        </w:tc>
        <w:tc>
          <w:tcPr>
            <w:tcW w:w="2400" w:type="dxa"/>
            <w:tcMar>
              <w:top w:w="58" w:type="dxa"/>
              <w:left w:w="115" w:type="dxa"/>
              <w:bottom w:w="58" w:type="dxa"/>
              <w:right w:w="115" w:type="dxa"/>
            </w:tcMar>
          </w:tcPr>
          <w:p w14:paraId="62426E79" w14:textId="77777777" w:rsidR="008B7606" w:rsidRPr="008B7606" w:rsidRDefault="008B7606" w:rsidP="00A72E39">
            <w:pPr>
              <w:tabs>
                <w:tab w:val="left" w:pos="-1080"/>
                <w:tab w:val="left" w:pos="-720"/>
                <w:tab w:val="left" w:pos="0"/>
                <w:tab w:val="left" w:pos="720"/>
                <w:tab w:val="left" w:pos="1440"/>
                <w:tab w:val="left" w:pos="2160"/>
              </w:tabs>
            </w:pPr>
          </w:p>
        </w:tc>
      </w:tr>
      <w:tr w:rsidR="00A70F96" w:rsidRPr="008B7606" w14:paraId="6B5D8723" w14:textId="77777777" w:rsidTr="00133EFC">
        <w:tc>
          <w:tcPr>
            <w:tcW w:w="1523" w:type="dxa"/>
            <w:tcMar>
              <w:top w:w="58" w:type="dxa"/>
              <w:left w:w="115" w:type="dxa"/>
              <w:bottom w:w="58" w:type="dxa"/>
              <w:right w:w="115" w:type="dxa"/>
            </w:tcMar>
          </w:tcPr>
          <w:p w14:paraId="5257AD6B" w14:textId="77777777" w:rsidR="00A70F96" w:rsidRPr="008B7606" w:rsidRDefault="00A70F96" w:rsidP="00A72E39">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08A4C335" w14:textId="77777777" w:rsidR="00FE3738" w:rsidRDefault="00242D87" w:rsidP="00BE702C">
            <w:pPr>
              <w:tabs>
                <w:tab w:val="left" w:pos="-1080"/>
                <w:tab w:val="left" w:pos="-720"/>
                <w:tab w:val="left" w:pos="0"/>
                <w:tab w:val="left" w:pos="720"/>
                <w:tab w:val="left" w:pos="1440"/>
              </w:tabs>
              <w:jc w:val="left"/>
            </w:pPr>
            <w:hyperlink r:id="rId19" w:history="1">
              <w:r w:rsidR="00E25729" w:rsidRPr="00E25729">
                <w:rPr>
                  <w:rStyle w:val="Hyperlink"/>
                </w:rPr>
                <w:t>ML030800420</w:t>
              </w:r>
            </w:hyperlink>
            <w:r w:rsidR="00FE3738">
              <w:t>02/21/</w:t>
            </w:r>
            <w:r w:rsidR="007E5908">
              <w:t>20</w:t>
            </w:r>
            <w:r w:rsidR="00FE3738">
              <w:t>03</w:t>
            </w:r>
          </w:p>
          <w:p w14:paraId="33E179DC" w14:textId="77777777" w:rsidR="00A70F96" w:rsidRDefault="00FE3738" w:rsidP="00BE702C">
            <w:pPr>
              <w:tabs>
                <w:tab w:val="left" w:pos="-1080"/>
                <w:tab w:val="left" w:pos="-720"/>
                <w:tab w:val="left" w:pos="0"/>
                <w:tab w:val="left" w:pos="720"/>
                <w:tab w:val="left" w:pos="1440"/>
              </w:tabs>
              <w:jc w:val="left"/>
            </w:pPr>
            <w:r w:rsidRPr="00F2320F">
              <w:t>CN 03-006</w:t>
            </w:r>
          </w:p>
        </w:tc>
        <w:tc>
          <w:tcPr>
            <w:tcW w:w="6037" w:type="dxa"/>
            <w:shd w:val="clear" w:color="auto" w:fill="auto"/>
            <w:tcMar>
              <w:top w:w="58" w:type="dxa"/>
              <w:left w:w="115" w:type="dxa"/>
              <w:bottom w:w="58" w:type="dxa"/>
              <w:right w:w="115" w:type="dxa"/>
            </w:tcMar>
          </w:tcPr>
          <w:p w14:paraId="6C0CA9D6" w14:textId="77777777" w:rsidR="00A70F96" w:rsidRPr="008B7606" w:rsidRDefault="00FE3738" w:rsidP="00A72E39">
            <w:pPr>
              <w:tabs>
                <w:tab w:val="left" w:pos="-1080"/>
                <w:tab w:val="left" w:pos="-720"/>
                <w:tab w:val="left" w:pos="0"/>
                <w:tab w:val="left" w:pos="720"/>
                <w:tab w:val="left" w:pos="1440"/>
                <w:tab w:val="left" w:pos="2160"/>
                <w:tab w:val="left" w:pos="2880"/>
                <w:tab w:val="left" w:pos="3600"/>
                <w:tab w:val="left" w:pos="4320"/>
                <w:tab w:val="left" w:pos="4590"/>
              </w:tabs>
              <w:jc w:val="left"/>
            </w:pPr>
            <w:r>
              <w:t>Editorial changes made to reflect title changes to standard ROP terminology.</w:t>
            </w:r>
            <w:r w:rsidR="00A15803" w:rsidRPr="008B7606">
              <w:t xml:space="preserve"> </w:t>
            </w:r>
            <w:r w:rsidR="00A15803">
              <w:t xml:space="preserve"> </w:t>
            </w:r>
            <w:r w:rsidR="00A15803" w:rsidRPr="008B7606">
              <w:t xml:space="preserve">Appendix B was removed as an attachment to IMC-0612 and was issued as </w:t>
            </w:r>
            <w:proofErr w:type="spellStart"/>
            <w:proofErr w:type="gramStart"/>
            <w:r w:rsidR="00A15803" w:rsidRPr="008B7606">
              <w:t>stand alone</w:t>
            </w:r>
            <w:proofErr w:type="spellEnd"/>
            <w:proofErr w:type="gramEnd"/>
            <w:r w:rsidR="00A15803" w:rsidRPr="008B7606">
              <w:t xml:space="preserve"> document.</w:t>
            </w:r>
          </w:p>
        </w:tc>
        <w:tc>
          <w:tcPr>
            <w:tcW w:w="1620" w:type="dxa"/>
            <w:tcMar>
              <w:top w:w="58" w:type="dxa"/>
              <w:left w:w="115" w:type="dxa"/>
              <w:bottom w:w="58" w:type="dxa"/>
              <w:right w:w="115" w:type="dxa"/>
            </w:tcMar>
          </w:tcPr>
          <w:p w14:paraId="3CDC6A6F" w14:textId="77777777" w:rsidR="00A70F96" w:rsidRPr="008B7606" w:rsidRDefault="00FE3738" w:rsidP="00A72E39">
            <w:pPr>
              <w:tabs>
                <w:tab w:val="left" w:pos="-1080"/>
                <w:tab w:val="left" w:pos="-720"/>
                <w:tab w:val="left" w:pos="0"/>
                <w:tab w:val="left" w:pos="720"/>
              </w:tabs>
            </w:pPr>
            <w:r>
              <w:t>No</w:t>
            </w:r>
          </w:p>
        </w:tc>
        <w:tc>
          <w:tcPr>
            <w:tcW w:w="2400" w:type="dxa"/>
            <w:tcMar>
              <w:top w:w="58" w:type="dxa"/>
              <w:left w:w="115" w:type="dxa"/>
              <w:bottom w:w="58" w:type="dxa"/>
              <w:right w:w="115" w:type="dxa"/>
            </w:tcMar>
          </w:tcPr>
          <w:p w14:paraId="6EEBE92E" w14:textId="77777777" w:rsidR="00A70F96" w:rsidRPr="008B7606" w:rsidRDefault="00A70F96" w:rsidP="00A72E39">
            <w:pPr>
              <w:tabs>
                <w:tab w:val="left" w:pos="-1080"/>
                <w:tab w:val="left" w:pos="-720"/>
                <w:tab w:val="left" w:pos="0"/>
                <w:tab w:val="left" w:pos="720"/>
                <w:tab w:val="left" w:pos="1440"/>
                <w:tab w:val="left" w:pos="2160"/>
              </w:tabs>
            </w:pPr>
          </w:p>
        </w:tc>
      </w:tr>
      <w:tr w:rsidR="00A70F96" w:rsidRPr="008B7606" w14:paraId="7CC316F9" w14:textId="77777777" w:rsidTr="00133EFC">
        <w:tc>
          <w:tcPr>
            <w:tcW w:w="1523" w:type="dxa"/>
            <w:tcMar>
              <w:top w:w="58" w:type="dxa"/>
              <w:left w:w="115" w:type="dxa"/>
              <w:bottom w:w="58" w:type="dxa"/>
              <w:right w:w="115" w:type="dxa"/>
            </w:tcMar>
          </w:tcPr>
          <w:p w14:paraId="7E164C9C" w14:textId="77777777" w:rsidR="00A70F96" w:rsidRPr="008B7606" w:rsidRDefault="00A70F96" w:rsidP="00A72E39">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38860977" w14:textId="77777777" w:rsidR="00A70F96" w:rsidRDefault="00242D87" w:rsidP="00BE702C">
            <w:pPr>
              <w:tabs>
                <w:tab w:val="left" w:pos="-1080"/>
                <w:tab w:val="left" w:pos="-720"/>
                <w:tab w:val="left" w:pos="0"/>
                <w:tab w:val="left" w:pos="720"/>
                <w:tab w:val="left" w:pos="1440"/>
              </w:tabs>
              <w:jc w:val="left"/>
            </w:pPr>
            <w:hyperlink r:id="rId20" w:history="1">
              <w:r w:rsidR="00083AE1" w:rsidRPr="00E25729">
                <w:rPr>
                  <w:rStyle w:val="Hyperlink"/>
                </w:rPr>
                <w:t>ML031610690</w:t>
              </w:r>
            </w:hyperlink>
            <w:r w:rsidR="00FE3738">
              <w:t>06/20/</w:t>
            </w:r>
            <w:r w:rsidR="007E5908">
              <w:t>20</w:t>
            </w:r>
            <w:r w:rsidR="00FE3738">
              <w:t>03</w:t>
            </w:r>
          </w:p>
          <w:p w14:paraId="0925D966" w14:textId="77777777" w:rsidR="00FE3738" w:rsidRDefault="00FE3738" w:rsidP="00BE702C">
            <w:pPr>
              <w:tabs>
                <w:tab w:val="left" w:pos="-1080"/>
                <w:tab w:val="left" w:pos="-720"/>
                <w:tab w:val="left" w:pos="0"/>
                <w:tab w:val="left" w:pos="720"/>
                <w:tab w:val="left" w:pos="1440"/>
              </w:tabs>
              <w:jc w:val="left"/>
            </w:pPr>
            <w:r w:rsidRPr="00F2320F">
              <w:t>CN 03-021</w:t>
            </w:r>
          </w:p>
        </w:tc>
        <w:tc>
          <w:tcPr>
            <w:tcW w:w="6037" w:type="dxa"/>
            <w:shd w:val="clear" w:color="auto" w:fill="auto"/>
            <w:tcMar>
              <w:top w:w="58" w:type="dxa"/>
              <w:left w:w="115" w:type="dxa"/>
              <w:bottom w:w="58" w:type="dxa"/>
              <w:right w:w="115" w:type="dxa"/>
            </w:tcMar>
          </w:tcPr>
          <w:p w14:paraId="0C11D641" w14:textId="77777777" w:rsidR="00FE3738" w:rsidRPr="00FE3738"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FE3738">
              <w:t>Revised to achieve the following:</w:t>
            </w:r>
          </w:p>
          <w:p w14:paraId="235537EF" w14:textId="77777777" w:rsidR="00A70F96"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FE3738">
              <w:t>1. Consistency with IMC-0306.</w:t>
            </w:r>
            <w:r>
              <w:t xml:space="preserve"> </w:t>
            </w:r>
            <w:r w:rsidRPr="00FE3738">
              <w:t>2. Present information in the order in which the activities will normally be performed in the process of developing and transmitting a reactor inspection report.</w:t>
            </w:r>
            <w:r>
              <w:t xml:space="preserve"> </w:t>
            </w:r>
            <w:r w:rsidRPr="00FE3738">
              <w:t>3. Remove specific enforcement guidance to ensure consistency between the guidance in 0612 and the Enforcement Policy and Manual.</w:t>
            </w:r>
            <w:r>
              <w:t xml:space="preserve"> </w:t>
            </w:r>
            <w:r w:rsidRPr="00FE3738">
              <w:t>4. Correct incorrect or conflicting information.</w:t>
            </w:r>
          </w:p>
        </w:tc>
        <w:tc>
          <w:tcPr>
            <w:tcW w:w="1620" w:type="dxa"/>
            <w:tcMar>
              <w:top w:w="58" w:type="dxa"/>
              <w:left w:w="115" w:type="dxa"/>
              <w:bottom w:w="58" w:type="dxa"/>
              <w:right w:w="115" w:type="dxa"/>
            </w:tcMar>
          </w:tcPr>
          <w:p w14:paraId="174F87C5" w14:textId="77777777" w:rsidR="00A70F96" w:rsidRPr="008B7606" w:rsidRDefault="00FE3738" w:rsidP="00A72E39">
            <w:pPr>
              <w:tabs>
                <w:tab w:val="left" w:pos="-1080"/>
                <w:tab w:val="left" w:pos="-720"/>
                <w:tab w:val="left" w:pos="0"/>
                <w:tab w:val="left" w:pos="720"/>
              </w:tabs>
            </w:pPr>
            <w:r>
              <w:t>No</w:t>
            </w:r>
          </w:p>
        </w:tc>
        <w:tc>
          <w:tcPr>
            <w:tcW w:w="2400" w:type="dxa"/>
            <w:tcMar>
              <w:top w:w="58" w:type="dxa"/>
              <w:left w:w="115" w:type="dxa"/>
              <w:bottom w:w="58" w:type="dxa"/>
              <w:right w:w="115" w:type="dxa"/>
            </w:tcMar>
          </w:tcPr>
          <w:p w14:paraId="61185007" w14:textId="77777777" w:rsidR="00A70F96" w:rsidRPr="008B7606" w:rsidRDefault="00A70F96" w:rsidP="00A72E39">
            <w:pPr>
              <w:tabs>
                <w:tab w:val="left" w:pos="-1080"/>
                <w:tab w:val="left" w:pos="-720"/>
                <w:tab w:val="left" w:pos="0"/>
                <w:tab w:val="left" w:pos="720"/>
                <w:tab w:val="left" w:pos="1440"/>
                <w:tab w:val="left" w:pos="2160"/>
              </w:tabs>
            </w:pPr>
          </w:p>
        </w:tc>
      </w:tr>
      <w:tr w:rsidR="008B7606" w:rsidRPr="008B7606" w14:paraId="4B8E8223" w14:textId="77777777" w:rsidTr="00133EFC">
        <w:tc>
          <w:tcPr>
            <w:tcW w:w="1523" w:type="dxa"/>
            <w:tcMar>
              <w:top w:w="58" w:type="dxa"/>
              <w:left w:w="115" w:type="dxa"/>
              <w:bottom w:w="58" w:type="dxa"/>
              <w:right w:w="115" w:type="dxa"/>
            </w:tcMar>
          </w:tcPr>
          <w:p w14:paraId="63554704" w14:textId="77777777" w:rsidR="008B7606" w:rsidRPr="008B7606" w:rsidRDefault="008B7606" w:rsidP="00A72E39">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59924855" w14:textId="77777777" w:rsidR="00A32D51" w:rsidRDefault="00242D87" w:rsidP="00BE702C">
            <w:pPr>
              <w:tabs>
                <w:tab w:val="left" w:pos="-1080"/>
                <w:tab w:val="left" w:pos="-720"/>
                <w:tab w:val="left" w:pos="0"/>
                <w:tab w:val="left" w:pos="720"/>
                <w:tab w:val="left" w:pos="1440"/>
              </w:tabs>
              <w:jc w:val="left"/>
            </w:pPr>
            <w:hyperlink r:id="rId21" w:history="1">
              <w:r w:rsidR="00A32D51" w:rsidRPr="00A32D51">
                <w:rPr>
                  <w:rStyle w:val="Hyperlink"/>
                </w:rPr>
                <w:t>ML051400254</w:t>
              </w:r>
            </w:hyperlink>
          </w:p>
          <w:p w14:paraId="5BEDC396" w14:textId="77777777" w:rsidR="008B7606" w:rsidRPr="008B7606" w:rsidRDefault="008B7606" w:rsidP="00BE702C">
            <w:pPr>
              <w:tabs>
                <w:tab w:val="left" w:pos="-1080"/>
                <w:tab w:val="left" w:pos="-720"/>
                <w:tab w:val="left" w:pos="0"/>
                <w:tab w:val="left" w:pos="720"/>
                <w:tab w:val="left" w:pos="1440"/>
              </w:tabs>
              <w:jc w:val="left"/>
            </w:pPr>
            <w:r w:rsidRPr="008B7606">
              <w:t>05/19/</w:t>
            </w:r>
            <w:r w:rsidR="007E5908">
              <w:t>20</w:t>
            </w:r>
            <w:r w:rsidRPr="008B7606">
              <w:t>05</w:t>
            </w:r>
          </w:p>
          <w:p w14:paraId="4B75421C" w14:textId="77777777" w:rsidR="008B7606" w:rsidRPr="008B7606" w:rsidRDefault="00A70F96" w:rsidP="00BE702C">
            <w:pPr>
              <w:tabs>
                <w:tab w:val="left" w:pos="-1080"/>
                <w:tab w:val="left" w:pos="-720"/>
                <w:tab w:val="left" w:pos="0"/>
                <w:tab w:val="left" w:pos="720"/>
                <w:tab w:val="left" w:pos="1440"/>
              </w:tabs>
              <w:jc w:val="left"/>
            </w:pPr>
            <w:r w:rsidRPr="00F2320F">
              <w:t>CN 05-014</w:t>
            </w:r>
          </w:p>
        </w:tc>
        <w:tc>
          <w:tcPr>
            <w:tcW w:w="6037" w:type="dxa"/>
            <w:shd w:val="clear" w:color="auto" w:fill="auto"/>
            <w:tcMar>
              <w:top w:w="58" w:type="dxa"/>
              <w:left w:w="115" w:type="dxa"/>
              <w:bottom w:w="58" w:type="dxa"/>
              <w:right w:w="115" w:type="dxa"/>
            </w:tcMar>
          </w:tcPr>
          <w:p w14:paraId="6C76063C" w14:textId="77777777" w:rsidR="008B7606" w:rsidRPr="008B7606" w:rsidRDefault="008B7606" w:rsidP="00A72E39">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to add Question No. 5 to Minor Questions in Section 3 and Question No. 6 to the SDP Questions in Section 4 to reflect the new maintenance risk assessment and risk management SDP, IMC 0609, Appendix K, “Maintenance Rule Risk Assessment and Risk Management.”</w:t>
            </w:r>
          </w:p>
        </w:tc>
        <w:tc>
          <w:tcPr>
            <w:tcW w:w="1620" w:type="dxa"/>
            <w:tcMar>
              <w:top w:w="58" w:type="dxa"/>
              <w:left w:w="115" w:type="dxa"/>
              <w:bottom w:w="58" w:type="dxa"/>
              <w:right w:w="115" w:type="dxa"/>
            </w:tcMar>
          </w:tcPr>
          <w:p w14:paraId="06DA1261" w14:textId="77777777" w:rsidR="008B7606" w:rsidRPr="008B7606" w:rsidRDefault="008B7606" w:rsidP="00A72E39">
            <w:pPr>
              <w:tabs>
                <w:tab w:val="left" w:pos="-1080"/>
                <w:tab w:val="left" w:pos="-720"/>
                <w:tab w:val="left" w:pos="0"/>
                <w:tab w:val="left" w:pos="720"/>
              </w:tabs>
            </w:pPr>
            <w:r w:rsidRPr="008B7606">
              <w:t>No</w:t>
            </w:r>
          </w:p>
        </w:tc>
        <w:tc>
          <w:tcPr>
            <w:tcW w:w="2400" w:type="dxa"/>
            <w:tcMar>
              <w:top w:w="58" w:type="dxa"/>
              <w:left w:w="115" w:type="dxa"/>
              <w:bottom w:w="58" w:type="dxa"/>
              <w:right w:w="115" w:type="dxa"/>
            </w:tcMar>
          </w:tcPr>
          <w:p w14:paraId="76FFB9F9" w14:textId="77777777" w:rsidR="008B7606" w:rsidRPr="008B7606" w:rsidRDefault="008B7606" w:rsidP="00A72E39">
            <w:pPr>
              <w:tabs>
                <w:tab w:val="left" w:pos="-1080"/>
                <w:tab w:val="left" w:pos="-720"/>
                <w:tab w:val="left" w:pos="0"/>
                <w:tab w:val="left" w:pos="720"/>
                <w:tab w:val="left" w:pos="1440"/>
                <w:tab w:val="left" w:pos="2160"/>
              </w:tabs>
            </w:pPr>
          </w:p>
        </w:tc>
      </w:tr>
      <w:tr w:rsidR="008B7606" w:rsidRPr="008B7606" w14:paraId="292BFAF4" w14:textId="77777777" w:rsidTr="00133EFC">
        <w:tc>
          <w:tcPr>
            <w:tcW w:w="1523" w:type="dxa"/>
            <w:tcMar>
              <w:top w:w="58" w:type="dxa"/>
              <w:left w:w="115" w:type="dxa"/>
              <w:bottom w:w="58" w:type="dxa"/>
              <w:right w:w="115" w:type="dxa"/>
            </w:tcMar>
          </w:tcPr>
          <w:p w14:paraId="35235C25" w14:textId="77777777" w:rsidR="008B7606" w:rsidRPr="008B7606" w:rsidRDefault="008B7606" w:rsidP="00A72E39">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2892D2B5" w14:textId="77777777" w:rsidR="00800CD3" w:rsidRDefault="00242D87" w:rsidP="00BE702C">
            <w:pPr>
              <w:tabs>
                <w:tab w:val="left" w:pos="-1080"/>
                <w:tab w:val="left" w:pos="-720"/>
                <w:tab w:val="left" w:pos="0"/>
                <w:tab w:val="left" w:pos="720"/>
                <w:tab w:val="left" w:pos="1440"/>
              </w:tabs>
              <w:jc w:val="left"/>
            </w:pPr>
            <w:hyperlink r:id="rId22" w:history="1">
              <w:r w:rsidR="00A32D51" w:rsidRPr="00A32D51">
                <w:rPr>
                  <w:rStyle w:val="Hyperlink"/>
                </w:rPr>
                <w:t>ML052700266</w:t>
              </w:r>
            </w:hyperlink>
          </w:p>
          <w:p w14:paraId="23AA265F" w14:textId="77777777" w:rsidR="008B7606" w:rsidRPr="008B7606" w:rsidRDefault="008B7606" w:rsidP="00BE702C">
            <w:pPr>
              <w:tabs>
                <w:tab w:val="left" w:pos="-1080"/>
                <w:tab w:val="left" w:pos="-720"/>
                <w:tab w:val="left" w:pos="0"/>
                <w:tab w:val="left" w:pos="720"/>
                <w:tab w:val="left" w:pos="1440"/>
              </w:tabs>
              <w:jc w:val="left"/>
            </w:pPr>
            <w:r w:rsidRPr="008B7606">
              <w:t>09/30/</w:t>
            </w:r>
            <w:r w:rsidR="007E5908">
              <w:t>20</w:t>
            </w:r>
            <w:r w:rsidRPr="008B7606">
              <w:t>05</w:t>
            </w:r>
          </w:p>
          <w:p w14:paraId="518EE254" w14:textId="77777777" w:rsidR="008B7606" w:rsidRPr="008B7606" w:rsidRDefault="00A70F96" w:rsidP="00BE702C">
            <w:pPr>
              <w:tabs>
                <w:tab w:val="left" w:pos="-1080"/>
                <w:tab w:val="left" w:pos="-720"/>
                <w:tab w:val="left" w:pos="0"/>
                <w:tab w:val="left" w:pos="720"/>
                <w:tab w:val="left" w:pos="1440"/>
              </w:tabs>
              <w:jc w:val="left"/>
            </w:pPr>
            <w:r w:rsidRPr="00F2320F">
              <w:t>CN 05-028</w:t>
            </w:r>
          </w:p>
        </w:tc>
        <w:tc>
          <w:tcPr>
            <w:tcW w:w="6037" w:type="dxa"/>
            <w:shd w:val="clear" w:color="auto" w:fill="auto"/>
            <w:tcMar>
              <w:top w:w="58" w:type="dxa"/>
              <w:left w:w="115" w:type="dxa"/>
              <w:bottom w:w="58" w:type="dxa"/>
              <w:right w:w="115" w:type="dxa"/>
            </w:tcMar>
          </w:tcPr>
          <w:p w14:paraId="718D85DB" w14:textId="77777777" w:rsidR="008B7606" w:rsidRPr="008B7606" w:rsidRDefault="008B7606" w:rsidP="00A72E39">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 xml:space="preserve">Revised to clarify the definition of a performance deficiency and a functionality of the control room.  Also, the auxiliary building attribute was added to the cornerstone and objective section. </w:t>
            </w:r>
          </w:p>
        </w:tc>
        <w:tc>
          <w:tcPr>
            <w:tcW w:w="1620" w:type="dxa"/>
            <w:tcMar>
              <w:top w:w="58" w:type="dxa"/>
              <w:left w:w="115" w:type="dxa"/>
              <w:bottom w:w="58" w:type="dxa"/>
              <w:right w:w="115" w:type="dxa"/>
            </w:tcMar>
          </w:tcPr>
          <w:p w14:paraId="5D551E7D" w14:textId="77777777" w:rsidR="008B7606" w:rsidRPr="008B7606" w:rsidRDefault="008B7606" w:rsidP="00A72E39">
            <w:pPr>
              <w:tabs>
                <w:tab w:val="left" w:pos="-1080"/>
                <w:tab w:val="left" w:pos="-720"/>
                <w:tab w:val="left" w:pos="0"/>
                <w:tab w:val="left" w:pos="720"/>
              </w:tabs>
            </w:pPr>
            <w:r w:rsidRPr="008B7606">
              <w:t>No</w:t>
            </w:r>
          </w:p>
        </w:tc>
        <w:tc>
          <w:tcPr>
            <w:tcW w:w="2400" w:type="dxa"/>
            <w:tcMar>
              <w:top w:w="58" w:type="dxa"/>
              <w:left w:w="115" w:type="dxa"/>
              <w:bottom w:w="58" w:type="dxa"/>
              <w:right w:w="115" w:type="dxa"/>
            </w:tcMar>
          </w:tcPr>
          <w:p w14:paraId="257F8C09" w14:textId="77777777" w:rsidR="008B7606" w:rsidRPr="008B7606" w:rsidRDefault="008B7606" w:rsidP="00A72E39">
            <w:pPr>
              <w:tabs>
                <w:tab w:val="left" w:pos="-1080"/>
                <w:tab w:val="left" w:pos="-720"/>
                <w:tab w:val="left" w:pos="0"/>
                <w:tab w:val="left" w:pos="720"/>
                <w:tab w:val="left" w:pos="1440"/>
                <w:tab w:val="left" w:pos="2160"/>
              </w:tabs>
            </w:pPr>
          </w:p>
        </w:tc>
      </w:tr>
      <w:tr w:rsidR="00FE3738" w:rsidRPr="008B7606" w14:paraId="5225586E" w14:textId="77777777" w:rsidTr="00133EFC">
        <w:tc>
          <w:tcPr>
            <w:tcW w:w="1523" w:type="dxa"/>
            <w:tcMar>
              <w:top w:w="58" w:type="dxa"/>
              <w:left w:w="115" w:type="dxa"/>
              <w:bottom w:w="58" w:type="dxa"/>
              <w:right w:w="115" w:type="dxa"/>
            </w:tcMar>
          </w:tcPr>
          <w:p w14:paraId="174739A3"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227AD146" w14:textId="77777777" w:rsidR="00FE3738" w:rsidRPr="008B7606" w:rsidRDefault="00FE3738" w:rsidP="006341D7">
            <w:pPr>
              <w:tabs>
                <w:tab w:val="left" w:pos="-1080"/>
                <w:tab w:val="left" w:pos="-720"/>
                <w:tab w:val="left" w:pos="0"/>
                <w:tab w:val="left" w:pos="720"/>
                <w:tab w:val="left" w:pos="1440"/>
              </w:tabs>
              <w:jc w:val="left"/>
            </w:pPr>
            <w:r w:rsidRPr="008B7606">
              <w:t>11/01/</w:t>
            </w:r>
            <w:r w:rsidR="007E5908">
              <w:t>20</w:t>
            </w:r>
            <w:r w:rsidRPr="008B7606">
              <w:t>06</w:t>
            </w:r>
          </w:p>
        </w:tc>
        <w:tc>
          <w:tcPr>
            <w:tcW w:w="6037" w:type="dxa"/>
            <w:shd w:val="clear" w:color="auto" w:fill="auto"/>
            <w:tcMar>
              <w:top w:w="58" w:type="dxa"/>
              <w:left w:w="115" w:type="dxa"/>
              <w:bottom w:w="58" w:type="dxa"/>
              <w:right w:w="115" w:type="dxa"/>
            </w:tcMar>
          </w:tcPr>
          <w:p w14:paraId="5CBB209A" w14:textId="77777777" w:rsidR="00FE3738"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Revision history reviewed for the last four years.</w:t>
            </w:r>
          </w:p>
        </w:tc>
        <w:tc>
          <w:tcPr>
            <w:tcW w:w="1620" w:type="dxa"/>
            <w:tcMar>
              <w:top w:w="58" w:type="dxa"/>
              <w:left w:w="115" w:type="dxa"/>
              <w:bottom w:w="58" w:type="dxa"/>
              <w:right w:w="115" w:type="dxa"/>
            </w:tcMar>
          </w:tcPr>
          <w:p w14:paraId="11DE9A4D" w14:textId="77777777" w:rsidR="00FE3738" w:rsidRPr="008B7606" w:rsidRDefault="00FE3738" w:rsidP="00FE3738">
            <w:pPr>
              <w:tabs>
                <w:tab w:val="left" w:pos="-1080"/>
                <w:tab w:val="left" w:pos="-720"/>
                <w:tab w:val="left" w:pos="0"/>
                <w:tab w:val="left" w:pos="720"/>
              </w:tabs>
            </w:pPr>
            <w:r w:rsidRPr="008B7606">
              <w:t>No</w:t>
            </w:r>
          </w:p>
        </w:tc>
        <w:tc>
          <w:tcPr>
            <w:tcW w:w="2400" w:type="dxa"/>
            <w:tcMar>
              <w:top w:w="58" w:type="dxa"/>
              <w:left w:w="115" w:type="dxa"/>
              <w:bottom w:w="58" w:type="dxa"/>
              <w:right w:w="115" w:type="dxa"/>
            </w:tcMar>
          </w:tcPr>
          <w:p w14:paraId="23D23419" w14:textId="77777777" w:rsidR="00FE3738" w:rsidRPr="008B7606" w:rsidRDefault="00FE3738" w:rsidP="00FE3738">
            <w:pPr>
              <w:tabs>
                <w:tab w:val="left" w:pos="-1080"/>
                <w:tab w:val="left" w:pos="-720"/>
                <w:tab w:val="left" w:pos="0"/>
                <w:tab w:val="left" w:pos="720"/>
                <w:tab w:val="left" w:pos="1440"/>
                <w:tab w:val="left" w:pos="2160"/>
              </w:tabs>
            </w:pPr>
          </w:p>
        </w:tc>
      </w:tr>
      <w:tr w:rsidR="00FE3738" w:rsidRPr="008B7606" w14:paraId="7408874D" w14:textId="77777777" w:rsidTr="00133EFC">
        <w:tc>
          <w:tcPr>
            <w:tcW w:w="1523" w:type="dxa"/>
            <w:tcMar>
              <w:top w:w="58" w:type="dxa"/>
              <w:left w:w="115" w:type="dxa"/>
              <w:bottom w:w="58" w:type="dxa"/>
              <w:right w:w="115" w:type="dxa"/>
            </w:tcMar>
          </w:tcPr>
          <w:p w14:paraId="7DBE5A62"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0A9E6D6C" w14:textId="77777777" w:rsidR="00FE3738" w:rsidRDefault="00242D87" w:rsidP="00FE3738">
            <w:pPr>
              <w:tabs>
                <w:tab w:val="left" w:pos="-1080"/>
                <w:tab w:val="left" w:pos="-720"/>
                <w:tab w:val="left" w:pos="0"/>
                <w:tab w:val="left" w:pos="720"/>
                <w:tab w:val="left" w:pos="1440"/>
              </w:tabs>
              <w:jc w:val="left"/>
            </w:pPr>
            <w:hyperlink r:id="rId23" w:history="1">
              <w:r w:rsidR="00FE3738" w:rsidRPr="00A32D51">
                <w:rPr>
                  <w:rStyle w:val="Hyperlink"/>
                </w:rPr>
                <w:t>ML060400499</w:t>
              </w:r>
            </w:hyperlink>
          </w:p>
          <w:p w14:paraId="7AD8799C" w14:textId="77777777" w:rsidR="00FE3738" w:rsidRPr="008B7606" w:rsidRDefault="00FE3738" w:rsidP="00FE3738">
            <w:pPr>
              <w:tabs>
                <w:tab w:val="left" w:pos="-1080"/>
                <w:tab w:val="left" w:pos="-720"/>
                <w:tab w:val="left" w:pos="0"/>
                <w:tab w:val="left" w:pos="720"/>
                <w:tab w:val="left" w:pos="1440"/>
              </w:tabs>
              <w:jc w:val="left"/>
            </w:pPr>
            <w:r w:rsidRPr="008B7606">
              <w:t>11/02/</w:t>
            </w:r>
            <w:r w:rsidR="007E5908">
              <w:t>20</w:t>
            </w:r>
            <w:r w:rsidRPr="008B7606">
              <w:t>06</w:t>
            </w:r>
          </w:p>
          <w:p w14:paraId="5DBE4A69" w14:textId="77777777" w:rsidR="00FE3738" w:rsidRPr="008B7606" w:rsidRDefault="00FE3738" w:rsidP="00FE3738">
            <w:pPr>
              <w:tabs>
                <w:tab w:val="left" w:pos="-1080"/>
                <w:tab w:val="left" w:pos="-720"/>
                <w:tab w:val="left" w:pos="0"/>
                <w:tab w:val="left" w:pos="720"/>
                <w:tab w:val="left" w:pos="1440"/>
              </w:tabs>
              <w:jc w:val="left"/>
            </w:pPr>
            <w:r w:rsidRPr="00F2320F">
              <w:t>CN 06-033</w:t>
            </w:r>
          </w:p>
        </w:tc>
        <w:tc>
          <w:tcPr>
            <w:tcW w:w="6037" w:type="dxa"/>
            <w:shd w:val="clear" w:color="auto" w:fill="auto"/>
            <w:tcMar>
              <w:top w:w="58" w:type="dxa"/>
              <w:left w:w="115" w:type="dxa"/>
              <w:bottom w:w="58" w:type="dxa"/>
              <w:right w:w="115" w:type="dxa"/>
            </w:tcMar>
          </w:tcPr>
          <w:p w14:paraId="683977FB" w14:textId="77777777" w:rsidR="00FE3738"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definition of performance deficiency to bring the definition in alignment with the basis for performance deficiency as described in ROP basis document, IMC-0308 attachment 3, “Significance Determination Process Basis Document.”</w:t>
            </w:r>
          </w:p>
        </w:tc>
        <w:tc>
          <w:tcPr>
            <w:tcW w:w="1620" w:type="dxa"/>
            <w:tcMar>
              <w:top w:w="58" w:type="dxa"/>
              <w:left w:w="115" w:type="dxa"/>
              <w:bottom w:w="58" w:type="dxa"/>
              <w:right w:w="115" w:type="dxa"/>
            </w:tcMar>
          </w:tcPr>
          <w:p w14:paraId="7FBCD037" w14:textId="77777777" w:rsidR="00FE3738" w:rsidRPr="008B7606" w:rsidRDefault="00FE3738" w:rsidP="00FE3738">
            <w:pPr>
              <w:tabs>
                <w:tab w:val="left" w:pos="-1080"/>
                <w:tab w:val="left" w:pos="-720"/>
                <w:tab w:val="left" w:pos="0"/>
                <w:tab w:val="left" w:pos="720"/>
              </w:tabs>
            </w:pPr>
            <w:r w:rsidRPr="008B7606">
              <w:t>Yes</w:t>
            </w:r>
          </w:p>
          <w:p w14:paraId="098CCDBD" w14:textId="77777777" w:rsidR="00FE3738" w:rsidRPr="008B7606" w:rsidRDefault="00FE3738" w:rsidP="00FE3738">
            <w:pPr>
              <w:tabs>
                <w:tab w:val="left" w:pos="-1080"/>
                <w:tab w:val="left" w:pos="-720"/>
                <w:tab w:val="left" w:pos="0"/>
                <w:tab w:val="left" w:pos="720"/>
              </w:tabs>
            </w:pPr>
            <w:r w:rsidRPr="008B7606">
              <w:t>09/06/2006</w:t>
            </w:r>
          </w:p>
        </w:tc>
        <w:tc>
          <w:tcPr>
            <w:tcW w:w="2400" w:type="dxa"/>
            <w:tcMar>
              <w:top w:w="58" w:type="dxa"/>
              <w:left w:w="115" w:type="dxa"/>
              <w:bottom w:w="58" w:type="dxa"/>
              <w:right w:w="115" w:type="dxa"/>
            </w:tcMar>
          </w:tcPr>
          <w:p w14:paraId="79BD7398" w14:textId="77777777" w:rsidR="00FE3738" w:rsidRPr="008B7606" w:rsidRDefault="00242D87" w:rsidP="00FE3738">
            <w:pPr>
              <w:tabs>
                <w:tab w:val="left" w:pos="0"/>
              </w:tabs>
            </w:pPr>
            <w:hyperlink r:id="rId24" w:history="1">
              <w:r w:rsidR="00FE3738" w:rsidRPr="0069221C">
                <w:rPr>
                  <w:rStyle w:val="Hyperlink"/>
                </w:rPr>
                <w:t>ML063000483</w:t>
              </w:r>
            </w:hyperlink>
          </w:p>
        </w:tc>
      </w:tr>
      <w:tr w:rsidR="00FE3738" w:rsidRPr="008B7606" w14:paraId="6635ABE1" w14:textId="77777777" w:rsidTr="00133EFC">
        <w:tc>
          <w:tcPr>
            <w:tcW w:w="1523" w:type="dxa"/>
            <w:tcMar>
              <w:top w:w="58" w:type="dxa"/>
              <w:left w:w="115" w:type="dxa"/>
              <w:bottom w:w="58" w:type="dxa"/>
              <w:right w:w="115" w:type="dxa"/>
            </w:tcMar>
          </w:tcPr>
          <w:p w14:paraId="063B8332"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3424D022" w14:textId="77777777" w:rsidR="00FE3738" w:rsidRDefault="00242D87" w:rsidP="00FE3738">
            <w:pPr>
              <w:tabs>
                <w:tab w:val="left" w:pos="-1080"/>
                <w:tab w:val="left" w:pos="-720"/>
                <w:tab w:val="left" w:pos="0"/>
                <w:tab w:val="left" w:pos="720"/>
                <w:tab w:val="left" w:pos="1440"/>
              </w:tabs>
              <w:jc w:val="left"/>
            </w:pPr>
            <w:hyperlink r:id="rId25" w:history="1">
              <w:r w:rsidR="00FE3738" w:rsidRPr="00800CD3">
                <w:rPr>
                  <w:rStyle w:val="Hyperlink"/>
                </w:rPr>
                <w:t>ML071720417</w:t>
              </w:r>
            </w:hyperlink>
          </w:p>
          <w:p w14:paraId="03518052" w14:textId="77777777" w:rsidR="00FE3738" w:rsidRPr="008B7606" w:rsidRDefault="00FE3738" w:rsidP="00FE3738">
            <w:pPr>
              <w:tabs>
                <w:tab w:val="left" w:pos="-1080"/>
                <w:tab w:val="left" w:pos="-720"/>
                <w:tab w:val="left" w:pos="0"/>
                <w:tab w:val="left" w:pos="720"/>
                <w:tab w:val="left" w:pos="1440"/>
              </w:tabs>
              <w:jc w:val="left"/>
            </w:pPr>
            <w:r w:rsidRPr="008B7606">
              <w:t>09/20/</w:t>
            </w:r>
            <w:r w:rsidR="007E5908">
              <w:t>20</w:t>
            </w:r>
            <w:r w:rsidRPr="008B7606">
              <w:t>07</w:t>
            </w:r>
          </w:p>
          <w:p w14:paraId="68B486B4" w14:textId="77777777" w:rsidR="00FE3738" w:rsidRPr="008B7606" w:rsidRDefault="00FE3738" w:rsidP="00FE3738">
            <w:pPr>
              <w:tabs>
                <w:tab w:val="left" w:pos="-1080"/>
                <w:tab w:val="left" w:pos="-720"/>
                <w:tab w:val="left" w:pos="0"/>
                <w:tab w:val="left" w:pos="720"/>
                <w:tab w:val="left" w:pos="1440"/>
              </w:tabs>
              <w:jc w:val="left"/>
            </w:pPr>
            <w:r w:rsidRPr="00F2320F">
              <w:t>CN 07-029</w:t>
            </w:r>
          </w:p>
        </w:tc>
        <w:tc>
          <w:tcPr>
            <w:tcW w:w="6037" w:type="dxa"/>
            <w:shd w:val="clear" w:color="auto" w:fill="auto"/>
            <w:tcMar>
              <w:top w:w="58" w:type="dxa"/>
              <w:left w:w="115" w:type="dxa"/>
              <w:bottom w:w="58" w:type="dxa"/>
              <w:right w:w="115" w:type="dxa"/>
            </w:tcMar>
          </w:tcPr>
          <w:p w14:paraId="70A09B14" w14:textId="77777777" w:rsidR="00FE3738"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flow chart and Section 3 guidance to address feedback forms. Corrected formatting error on page B-7.</w:t>
            </w:r>
          </w:p>
        </w:tc>
        <w:tc>
          <w:tcPr>
            <w:tcW w:w="1620" w:type="dxa"/>
            <w:tcMar>
              <w:top w:w="58" w:type="dxa"/>
              <w:left w:w="115" w:type="dxa"/>
              <w:bottom w:w="58" w:type="dxa"/>
              <w:right w:w="115" w:type="dxa"/>
            </w:tcMar>
          </w:tcPr>
          <w:p w14:paraId="5C6A507D" w14:textId="77777777" w:rsidR="00FE3738" w:rsidRPr="008B7606" w:rsidRDefault="00FE3738" w:rsidP="00FE3738">
            <w:pPr>
              <w:tabs>
                <w:tab w:val="left" w:pos="-1080"/>
                <w:tab w:val="left" w:pos="-720"/>
                <w:tab w:val="left" w:pos="0"/>
                <w:tab w:val="left" w:pos="720"/>
              </w:tabs>
            </w:pPr>
            <w:r w:rsidRPr="008B7606">
              <w:t>No</w:t>
            </w:r>
          </w:p>
        </w:tc>
        <w:tc>
          <w:tcPr>
            <w:tcW w:w="2400" w:type="dxa"/>
            <w:tcMar>
              <w:top w:w="58" w:type="dxa"/>
              <w:left w:w="115" w:type="dxa"/>
              <w:bottom w:w="58" w:type="dxa"/>
              <w:right w:w="115" w:type="dxa"/>
            </w:tcMar>
          </w:tcPr>
          <w:p w14:paraId="759EBFEC" w14:textId="77777777" w:rsidR="00FE3738" w:rsidRPr="008B7606" w:rsidRDefault="00FE3738" w:rsidP="00FE3738">
            <w:pPr>
              <w:tabs>
                <w:tab w:val="left" w:pos="0"/>
              </w:tabs>
            </w:pPr>
          </w:p>
        </w:tc>
      </w:tr>
      <w:tr w:rsidR="00FE3738" w:rsidRPr="008B7606" w14:paraId="43B263DE" w14:textId="77777777" w:rsidTr="00133EFC">
        <w:tc>
          <w:tcPr>
            <w:tcW w:w="1523" w:type="dxa"/>
            <w:tcMar>
              <w:top w:w="58" w:type="dxa"/>
              <w:left w:w="115" w:type="dxa"/>
              <w:bottom w:w="58" w:type="dxa"/>
              <w:right w:w="115" w:type="dxa"/>
            </w:tcMar>
          </w:tcPr>
          <w:p w14:paraId="340FCD5A"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5D45BDC6" w14:textId="77777777" w:rsidR="00FE3738" w:rsidRDefault="00242D87" w:rsidP="00FE3738">
            <w:pPr>
              <w:tabs>
                <w:tab w:val="left" w:pos="-1080"/>
                <w:tab w:val="left" w:pos="-720"/>
                <w:tab w:val="left" w:pos="0"/>
                <w:tab w:val="left" w:pos="720"/>
                <w:tab w:val="left" w:pos="1440"/>
              </w:tabs>
              <w:jc w:val="left"/>
            </w:pPr>
            <w:hyperlink r:id="rId26" w:history="1">
              <w:r w:rsidR="00FE3738" w:rsidRPr="00800CD3">
                <w:rPr>
                  <w:rStyle w:val="Hyperlink"/>
                </w:rPr>
                <w:t>ML082310381</w:t>
              </w:r>
            </w:hyperlink>
          </w:p>
          <w:p w14:paraId="578E4B17" w14:textId="77777777" w:rsidR="00FE3738" w:rsidRPr="008B7606" w:rsidRDefault="00FE3738" w:rsidP="00FE3738">
            <w:pPr>
              <w:tabs>
                <w:tab w:val="left" w:pos="-1080"/>
                <w:tab w:val="left" w:pos="-720"/>
                <w:tab w:val="left" w:pos="0"/>
                <w:tab w:val="left" w:pos="720"/>
                <w:tab w:val="left" w:pos="1440"/>
              </w:tabs>
              <w:jc w:val="left"/>
            </w:pPr>
            <w:r w:rsidRPr="008B7606">
              <w:t>12/04/</w:t>
            </w:r>
            <w:r w:rsidR="007E5908">
              <w:t>20</w:t>
            </w:r>
            <w:r w:rsidRPr="008B7606">
              <w:t>08</w:t>
            </w:r>
          </w:p>
          <w:p w14:paraId="08E39C5B" w14:textId="77777777" w:rsidR="00FE3738" w:rsidRPr="008B7606" w:rsidRDefault="00FE3738" w:rsidP="00FE3738">
            <w:pPr>
              <w:tabs>
                <w:tab w:val="left" w:pos="-1080"/>
                <w:tab w:val="left" w:pos="-720"/>
                <w:tab w:val="left" w:pos="0"/>
                <w:tab w:val="left" w:pos="720"/>
                <w:tab w:val="left" w:pos="1440"/>
              </w:tabs>
              <w:jc w:val="left"/>
            </w:pPr>
            <w:r w:rsidRPr="00F2320F">
              <w:t>CN 08-034</w:t>
            </w:r>
          </w:p>
        </w:tc>
        <w:tc>
          <w:tcPr>
            <w:tcW w:w="6037" w:type="dxa"/>
            <w:shd w:val="clear" w:color="auto" w:fill="auto"/>
            <w:tcMar>
              <w:top w:w="58" w:type="dxa"/>
              <w:left w:w="115" w:type="dxa"/>
              <w:bottom w:w="58" w:type="dxa"/>
              <w:right w:w="115" w:type="dxa"/>
            </w:tcMar>
          </w:tcPr>
          <w:p w14:paraId="1EF21139" w14:textId="77777777" w:rsidR="00FE3738"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Guidance and Flow Chart to be consistent with changes to IMC 0612. Updated Cornerstone Objectives and Attributes to be consistent with IMC 0308.</w:t>
            </w:r>
          </w:p>
        </w:tc>
        <w:tc>
          <w:tcPr>
            <w:tcW w:w="1620" w:type="dxa"/>
            <w:tcMar>
              <w:top w:w="58" w:type="dxa"/>
              <w:left w:w="115" w:type="dxa"/>
              <w:bottom w:w="58" w:type="dxa"/>
              <w:right w:w="115" w:type="dxa"/>
            </w:tcMar>
          </w:tcPr>
          <w:p w14:paraId="478B7A18" w14:textId="77777777" w:rsidR="00FE3738" w:rsidRPr="008B7606" w:rsidRDefault="00FE3738" w:rsidP="00FE3738">
            <w:pPr>
              <w:tabs>
                <w:tab w:val="left" w:pos="-1080"/>
                <w:tab w:val="left" w:pos="-720"/>
                <w:tab w:val="left" w:pos="0"/>
                <w:tab w:val="left" w:pos="720"/>
              </w:tabs>
            </w:pPr>
            <w:r w:rsidRPr="008B7606">
              <w:t>Yes</w:t>
            </w:r>
          </w:p>
          <w:p w14:paraId="4CD7C202" w14:textId="77777777" w:rsidR="00FE3738" w:rsidRPr="008B7606" w:rsidRDefault="00FE3738" w:rsidP="00FE3738">
            <w:pPr>
              <w:tabs>
                <w:tab w:val="left" w:pos="-1080"/>
                <w:tab w:val="left" w:pos="-720"/>
                <w:tab w:val="left" w:pos="0"/>
                <w:tab w:val="left" w:pos="720"/>
              </w:tabs>
            </w:pPr>
            <w:r w:rsidRPr="008B7606">
              <w:t>12/03/2008</w:t>
            </w:r>
          </w:p>
        </w:tc>
        <w:tc>
          <w:tcPr>
            <w:tcW w:w="2400" w:type="dxa"/>
            <w:tcMar>
              <w:top w:w="58" w:type="dxa"/>
              <w:left w:w="115" w:type="dxa"/>
              <w:bottom w:w="58" w:type="dxa"/>
              <w:right w:w="115" w:type="dxa"/>
            </w:tcMar>
          </w:tcPr>
          <w:p w14:paraId="0C3AB806" w14:textId="77777777" w:rsidR="00FE3738" w:rsidRPr="008B7606" w:rsidRDefault="00242D87" w:rsidP="00FE3738">
            <w:pPr>
              <w:tabs>
                <w:tab w:val="left" w:pos="0"/>
              </w:tabs>
            </w:pPr>
            <w:hyperlink r:id="rId27" w:history="1">
              <w:r w:rsidR="00FE3738" w:rsidRPr="0069221C">
                <w:rPr>
                  <w:rStyle w:val="Hyperlink"/>
                </w:rPr>
                <w:t>ML083220751</w:t>
              </w:r>
            </w:hyperlink>
          </w:p>
        </w:tc>
      </w:tr>
      <w:tr w:rsidR="00FE3738" w:rsidRPr="008B7606" w14:paraId="23F92199" w14:textId="77777777" w:rsidTr="00133EFC">
        <w:tc>
          <w:tcPr>
            <w:tcW w:w="1523" w:type="dxa"/>
            <w:tcMar>
              <w:top w:w="58" w:type="dxa"/>
              <w:left w:w="115" w:type="dxa"/>
              <w:bottom w:w="58" w:type="dxa"/>
              <w:right w:w="115" w:type="dxa"/>
            </w:tcMar>
          </w:tcPr>
          <w:p w14:paraId="2DAE2380" w14:textId="77777777" w:rsidR="00FE3738" w:rsidRPr="008B7606" w:rsidRDefault="00FE3738" w:rsidP="00FE3738">
            <w:pPr>
              <w:tabs>
                <w:tab w:val="left" w:pos="-1080"/>
                <w:tab w:val="left" w:pos="-720"/>
                <w:tab w:val="left" w:pos="0"/>
                <w:tab w:val="left" w:pos="720"/>
                <w:tab w:val="left" w:pos="1440"/>
              </w:tabs>
              <w:rPr>
                <w:highlight w:val="yellow"/>
              </w:rPr>
            </w:pPr>
          </w:p>
        </w:tc>
        <w:tc>
          <w:tcPr>
            <w:tcW w:w="1710" w:type="dxa"/>
            <w:tcMar>
              <w:top w:w="58" w:type="dxa"/>
              <w:left w:w="115" w:type="dxa"/>
              <w:bottom w:w="58" w:type="dxa"/>
              <w:right w:w="115" w:type="dxa"/>
            </w:tcMar>
          </w:tcPr>
          <w:p w14:paraId="0C94B5E7" w14:textId="77777777" w:rsidR="00FE3738" w:rsidRDefault="00242D87" w:rsidP="00FE3738">
            <w:pPr>
              <w:tabs>
                <w:tab w:val="left" w:pos="-1080"/>
                <w:tab w:val="left" w:pos="-720"/>
                <w:tab w:val="left" w:pos="0"/>
                <w:tab w:val="left" w:pos="720"/>
                <w:tab w:val="left" w:pos="1440"/>
              </w:tabs>
              <w:jc w:val="left"/>
            </w:pPr>
            <w:hyperlink r:id="rId28" w:history="1">
              <w:r w:rsidR="00FE3738" w:rsidRPr="00800CD3">
                <w:rPr>
                  <w:rStyle w:val="Hyperlink"/>
                </w:rPr>
                <w:t>ML091590496</w:t>
              </w:r>
            </w:hyperlink>
          </w:p>
          <w:p w14:paraId="40130E93" w14:textId="77777777" w:rsidR="00FE3738" w:rsidRPr="008B7606" w:rsidRDefault="00FE3738" w:rsidP="00FE3738">
            <w:pPr>
              <w:tabs>
                <w:tab w:val="left" w:pos="-1080"/>
                <w:tab w:val="left" w:pos="-720"/>
                <w:tab w:val="left" w:pos="0"/>
                <w:tab w:val="left" w:pos="720"/>
                <w:tab w:val="left" w:pos="1440"/>
              </w:tabs>
              <w:jc w:val="left"/>
            </w:pPr>
            <w:r w:rsidRPr="008B7606">
              <w:t>12/24/</w:t>
            </w:r>
            <w:r w:rsidR="007E5908">
              <w:t>20</w:t>
            </w:r>
            <w:r w:rsidRPr="008B7606">
              <w:t>09</w:t>
            </w:r>
          </w:p>
          <w:p w14:paraId="3622E4F6" w14:textId="77777777" w:rsidR="00FE3738" w:rsidRPr="008B7606" w:rsidRDefault="00FE3738" w:rsidP="00FE3738">
            <w:pPr>
              <w:tabs>
                <w:tab w:val="left" w:pos="-1080"/>
                <w:tab w:val="left" w:pos="-720"/>
                <w:tab w:val="left" w:pos="0"/>
                <w:tab w:val="left" w:pos="720"/>
                <w:tab w:val="left" w:pos="1440"/>
              </w:tabs>
              <w:jc w:val="left"/>
              <w:rPr>
                <w:highlight w:val="yellow"/>
              </w:rPr>
            </w:pPr>
            <w:r w:rsidRPr="00F2320F">
              <w:t>CN 09-032</w:t>
            </w:r>
          </w:p>
        </w:tc>
        <w:tc>
          <w:tcPr>
            <w:tcW w:w="6037" w:type="dxa"/>
            <w:shd w:val="clear" w:color="auto" w:fill="auto"/>
            <w:tcMar>
              <w:top w:w="58" w:type="dxa"/>
              <w:left w:w="115" w:type="dxa"/>
              <w:bottom w:w="58" w:type="dxa"/>
              <w:right w:w="115" w:type="dxa"/>
            </w:tcMar>
          </w:tcPr>
          <w:p w14:paraId="73B676BF" w14:textId="77777777" w:rsidR="00FE3738" w:rsidRPr="00A72E39" w:rsidRDefault="00FE3738" w:rsidP="00FE3738">
            <w:pPr>
              <w:tabs>
                <w:tab w:val="left" w:pos="-1080"/>
                <w:tab w:val="left" w:pos="-720"/>
                <w:tab w:val="left" w:pos="0"/>
                <w:tab w:val="left" w:pos="720"/>
                <w:tab w:val="left" w:pos="1440"/>
                <w:tab w:val="left" w:pos="2160"/>
                <w:tab w:val="left" w:pos="2880"/>
                <w:tab w:val="left" w:pos="3600"/>
                <w:tab w:val="right" w:pos="4480"/>
              </w:tabs>
              <w:jc w:val="left"/>
            </w:pPr>
            <w:r w:rsidRPr="00A72E39">
              <w:t>Rewrite Guidance and Flow Charts to:</w:t>
            </w:r>
          </w:p>
          <w:p w14:paraId="39F6853B" w14:textId="77777777" w:rsidR="00FE3738" w:rsidRPr="00A72E39" w:rsidRDefault="00FE3738" w:rsidP="00FE3738">
            <w:pPr>
              <w:pStyle w:val="msolistparagraph0"/>
              <w:numPr>
                <w:ilvl w:val="0"/>
                <w:numId w:val="16"/>
              </w:numPr>
              <w:rPr>
                <w:rFonts w:ascii="Arial" w:hAnsi="Arial" w:cs="Arial"/>
              </w:rPr>
            </w:pPr>
            <w:r w:rsidRPr="00A72E39">
              <w:rPr>
                <w:rFonts w:ascii="Arial" w:hAnsi="Arial" w:cs="Arial"/>
              </w:rPr>
              <w:t>Implement enhanced Traditional Enforcement (TE) integration in ROP</w:t>
            </w:r>
          </w:p>
          <w:p w14:paraId="41620E69" w14:textId="77777777" w:rsidR="00FE3738" w:rsidRPr="00A72E39" w:rsidRDefault="00FE3738" w:rsidP="00FE3738">
            <w:pPr>
              <w:pStyle w:val="msolistparagraph0"/>
              <w:numPr>
                <w:ilvl w:val="0"/>
                <w:numId w:val="16"/>
              </w:numPr>
              <w:rPr>
                <w:rFonts w:ascii="Arial" w:hAnsi="Arial" w:cs="Arial"/>
              </w:rPr>
            </w:pPr>
            <w:r w:rsidRPr="00A72E39">
              <w:rPr>
                <w:rFonts w:ascii="Arial" w:hAnsi="Arial" w:cs="Arial"/>
              </w:rPr>
              <w:t>Enhance organization and access</w:t>
            </w:r>
          </w:p>
          <w:p w14:paraId="69CFB426" w14:textId="77777777" w:rsidR="00FE3738" w:rsidRPr="00A72E39" w:rsidRDefault="00FE3738" w:rsidP="00FE3738">
            <w:pPr>
              <w:pStyle w:val="msolistparagraph0"/>
              <w:numPr>
                <w:ilvl w:val="0"/>
                <w:numId w:val="16"/>
              </w:numPr>
              <w:rPr>
                <w:rFonts w:ascii="Arial" w:hAnsi="Arial" w:cs="Arial"/>
              </w:rPr>
            </w:pPr>
            <w:r w:rsidRPr="00A72E39">
              <w:rPr>
                <w:rFonts w:ascii="Arial" w:hAnsi="Arial" w:cs="Arial"/>
              </w:rPr>
              <w:t xml:space="preserve">Incorporate IMC 0305 Cross-Cutting Aspect inspection guidance </w:t>
            </w:r>
          </w:p>
          <w:p w14:paraId="603F061F" w14:textId="77777777" w:rsidR="00FE3738" w:rsidRPr="00A72E39" w:rsidRDefault="00FE3738" w:rsidP="00FE3738">
            <w:pPr>
              <w:pStyle w:val="msolistparagraph0"/>
              <w:numPr>
                <w:ilvl w:val="0"/>
                <w:numId w:val="16"/>
              </w:numPr>
              <w:rPr>
                <w:rFonts w:ascii="Arial" w:hAnsi="Arial" w:cs="Arial"/>
              </w:rPr>
            </w:pPr>
            <w:r w:rsidRPr="00A72E39">
              <w:rPr>
                <w:rFonts w:ascii="Arial" w:hAnsi="Arial" w:cs="Arial"/>
              </w:rPr>
              <w:t>Address (in part) the following 0612-related ROP Feedback:</w:t>
            </w:r>
          </w:p>
          <w:p w14:paraId="6CDAB7D0"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1303 - enhance App E Maintenance Rule (MR) examples, remove MR specifics from App B</w:t>
            </w:r>
          </w:p>
          <w:p w14:paraId="1DCA9DA0"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1355 –enhance Performance Deficiency guidance (e.g. what constitutes a "standard")</w:t>
            </w:r>
          </w:p>
          <w:p w14:paraId="010DCEBB"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1362 - enhance MR minor screening guidance (see 1303)</w:t>
            </w:r>
          </w:p>
          <w:p w14:paraId="09C099FA"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1366 - enhance minor screening guidance for improved consistency</w:t>
            </w:r>
          </w:p>
          <w:p w14:paraId="3CDFCE95"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lastRenderedPageBreak/>
              <w:t>1398 - improve alignment between 0612 and Enforcement Policy (e.g. minor TE Violations)</w:t>
            </w:r>
          </w:p>
          <w:p w14:paraId="71050966"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1418 – enhance minor screening guidance to reduce subjectivity per 2008 Consolidated ROP Internal Self-assessment (CRIS-08)</w:t>
            </w:r>
          </w:p>
          <w:p w14:paraId="6946795A"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 xml:space="preserve">1419 - enhance guidance for differentiating self-revealing vs. NRC- vs. License ID per CRIS-08 </w:t>
            </w:r>
          </w:p>
          <w:p w14:paraId="4FAA4FBB" w14:textId="77777777" w:rsidR="00FE3738" w:rsidRPr="00A72E39" w:rsidRDefault="00FE3738" w:rsidP="00FE3738">
            <w:pPr>
              <w:pStyle w:val="msolistparagraph0"/>
              <w:numPr>
                <w:ilvl w:val="1"/>
                <w:numId w:val="16"/>
              </w:numPr>
              <w:rPr>
                <w:rFonts w:ascii="Arial" w:hAnsi="Arial" w:cs="Arial"/>
              </w:rPr>
            </w:pPr>
            <w:r w:rsidRPr="00A72E39">
              <w:rPr>
                <w:rFonts w:ascii="Arial" w:hAnsi="Arial" w:cs="Arial"/>
              </w:rPr>
              <w:t>1425 - resolve CCA guidance cross-reference errors</w:t>
            </w:r>
          </w:p>
          <w:p w14:paraId="53C19133" w14:textId="77777777" w:rsidR="00FE3738" w:rsidRPr="00A72E39" w:rsidRDefault="00FE3738" w:rsidP="00FE3738">
            <w:pPr>
              <w:pStyle w:val="msolistparagraph0"/>
              <w:numPr>
                <w:ilvl w:val="0"/>
                <w:numId w:val="16"/>
              </w:numPr>
              <w:rPr>
                <w:rFonts w:ascii="Arial" w:hAnsi="Arial" w:cs="Arial"/>
              </w:rPr>
            </w:pPr>
            <w:r w:rsidRPr="00A72E39">
              <w:rPr>
                <w:rFonts w:ascii="Arial" w:hAnsi="Arial" w:cs="Arial"/>
              </w:rPr>
              <w:t>Consolidate screening guidance from Section 0612-05 ‘Screening Inspection Results,’ of IMC 0612-proper into Appendix B screening guidance.</w:t>
            </w:r>
          </w:p>
        </w:tc>
        <w:tc>
          <w:tcPr>
            <w:tcW w:w="1620" w:type="dxa"/>
            <w:tcMar>
              <w:top w:w="58" w:type="dxa"/>
              <w:left w:w="115" w:type="dxa"/>
              <w:bottom w:w="58" w:type="dxa"/>
              <w:right w:w="115" w:type="dxa"/>
            </w:tcMar>
          </w:tcPr>
          <w:p w14:paraId="43EC2A51" w14:textId="77777777" w:rsidR="00FE3738" w:rsidRPr="008B7606" w:rsidRDefault="00FE3738" w:rsidP="00FE3738">
            <w:pPr>
              <w:tabs>
                <w:tab w:val="left" w:pos="-1080"/>
                <w:tab w:val="left" w:pos="-720"/>
                <w:tab w:val="left" w:pos="0"/>
                <w:tab w:val="left" w:pos="720"/>
              </w:tabs>
            </w:pPr>
            <w:r w:rsidRPr="008B7606">
              <w:lastRenderedPageBreak/>
              <w:t>Yes</w:t>
            </w:r>
          </w:p>
          <w:p w14:paraId="562048A1" w14:textId="77777777" w:rsidR="00FE3738" w:rsidRPr="008B7606" w:rsidRDefault="00FE3738" w:rsidP="00FE3738">
            <w:pPr>
              <w:tabs>
                <w:tab w:val="left" w:pos="-1080"/>
                <w:tab w:val="left" w:pos="-720"/>
                <w:tab w:val="left" w:pos="0"/>
                <w:tab w:val="left" w:pos="720"/>
              </w:tabs>
              <w:rPr>
                <w:highlight w:val="yellow"/>
              </w:rPr>
            </w:pPr>
            <w:r w:rsidRPr="008B7606">
              <w:t>12/10/2009</w:t>
            </w:r>
          </w:p>
        </w:tc>
        <w:tc>
          <w:tcPr>
            <w:tcW w:w="2400" w:type="dxa"/>
            <w:tcMar>
              <w:top w:w="58" w:type="dxa"/>
              <w:left w:w="115" w:type="dxa"/>
              <w:bottom w:w="58" w:type="dxa"/>
              <w:right w:w="115" w:type="dxa"/>
            </w:tcMar>
          </w:tcPr>
          <w:p w14:paraId="2F8F3536" w14:textId="77777777" w:rsidR="00FE3738" w:rsidRPr="008B7606" w:rsidRDefault="00242D87" w:rsidP="00FE3738">
            <w:pPr>
              <w:tabs>
                <w:tab w:val="left" w:pos="0"/>
              </w:tabs>
              <w:rPr>
                <w:highlight w:val="yellow"/>
              </w:rPr>
            </w:pPr>
            <w:hyperlink r:id="rId29" w:history="1">
              <w:r w:rsidR="00FE3738" w:rsidRPr="0069221C">
                <w:rPr>
                  <w:rStyle w:val="Hyperlink"/>
                </w:rPr>
                <w:t>ML091480470</w:t>
              </w:r>
            </w:hyperlink>
          </w:p>
        </w:tc>
      </w:tr>
      <w:tr w:rsidR="00FE3738" w:rsidRPr="008B7606" w14:paraId="43A6090A" w14:textId="77777777" w:rsidTr="00133EFC">
        <w:tc>
          <w:tcPr>
            <w:tcW w:w="1523" w:type="dxa"/>
            <w:tcMar>
              <w:top w:w="58" w:type="dxa"/>
              <w:left w:w="115" w:type="dxa"/>
              <w:bottom w:w="58" w:type="dxa"/>
              <w:right w:w="115" w:type="dxa"/>
            </w:tcMar>
          </w:tcPr>
          <w:p w14:paraId="278AC147"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11257A57" w14:textId="77777777" w:rsidR="00FE3738" w:rsidRDefault="00242D87" w:rsidP="00FE373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hyperlink r:id="rId30" w:history="1">
              <w:r w:rsidR="00FE3738" w:rsidRPr="00BE702C">
                <w:rPr>
                  <w:rStyle w:val="Hyperlink"/>
                </w:rPr>
                <w:t>ML12080A204</w:t>
              </w:r>
            </w:hyperlink>
          </w:p>
          <w:p w14:paraId="65D32243" w14:textId="77777777" w:rsidR="00FE3738" w:rsidRPr="00912FD8" w:rsidRDefault="00FE3738" w:rsidP="00FE373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09/07/</w:t>
            </w:r>
            <w:r w:rsidR="007E5908">
              <w:t>20</w:t>
            </w:r>
            <w:r>
              <w:t>12</w:t>
            </w:r>
          </w:p>
          <w:p w14:paraId="6FD64931" w14:textId="77777777" w:rsidR="00FE3738" w:rsidRPr="008B7606" w:rsidRDefault="00FE3738" w:rsidP="00FE3738">
            <w:pPr>
              <w:tabs>
                <w:tab w:val="left" w:pos="-1080"/>
                <w:tab w:val="left" w:pos="-720"/>
                <w:tab w:val="left" w:pos="0"/>
                <w:tab w:val="left" w:pos="720"/>
                <w:tab w:val="left" w:pos="1440"/>
              </w:tabs>
              <w:jc w:val="left"/>
            </w:pPr>
            <w:r w:rsidRPr="00F2320F">
              <w:t>CN 12-020</w:t>
            </w:r>
          </w:p>
        </w:tc>
        <w:tc>
          <w:tcPr>
            <w:tcW w:w="6037" w:type="dxa"/>
            <w:shd w:val="clear" w:color="auto" w:fill="auto"/>
            <w:tcMar>
              <w:top w:w="58" w:type="dxa"/>
              <w:left w:w="115" w:type="dxa"/>
              <w:bottom w:w="58" w:type="dxa"/>
              <w:right w:w="115" w:type="dxa"/>
            </w:tcMar>
          </w:tcPr>
          <w:p w14:paraId="0AC2C960" w14:textId="77777777" w:rsidR="00FE3738" w:rsidRPr="00A72E39" w:rsidRDefault="00FE3738" w:rsidP="00FE3738">
            <w:pPr>
              <w:tabs>
                <w:tab w:val="left" w:pos="-1080"/>
                <w:tab w:val="left" w:pos="-720"/>
                <w:tab w:val="left" w:pos="0"/>
                <w:tab w:val="left" w:pos="720"/>
                <w:tab w:val="left" w:pos="1440"/>
                <w:tab w:val="left" w:pos="2160"/>
                <w:tab w:val="left" w:pos="2880"/>
                <w:tab w:val="left" w:pos="3600"/>
                <w:tab w:val="right" w:pos="4480"/>
              </w:tabs>
              <w:jc w:val="left"/>
            </w:pPr>
            <w:r>
              <w:t>Complete Reissue.  Simplified guidance. Added enforcement discretion path to traditional enforcement.</w:t>
            </w:r>
          </w:p>
        </w:tc>
        <w:tc>
          <w:tcPr>
            <w:tcW w:w="1620" w:type="dxa"/>
            <w:tcMar>
              <w:top w:w="58" w:type="dxa"/>
              <w:left w:w="115" w:type="dxa"/>
              <w:bottom w:w="58" w:type="dxa"/>
              <w:right w:w="115" w:type="dxa"/>
            </w:tcMar>
          </w:tcPr>
          <w:p w14:paraId="6DB422FE" w14:textId="77777777" w:rsidR="00FE3738" w:rsidRPr="008B7606" w:rsidRDefault="00FE3738" w:rsidP="00FE3738">
            <w:pPr>
              <w:tabs>
                <w:tab w:val="left" w:pos="-1080"/>
                <w:tab w:val="left" w:pos="-720"/>
                <w:tab w:val="left" w:pos="0"/>
                <w:tab w:val="left" w:pos="720"/>
              </w:tabs>
            </w:pPr>
          </w:p>
        </w:tc>
        <w:tc>
          <w:tcPr>
            <w:tcW w:w="2400" w:type="dxa"/>
            <w:tcMar>
              <w:top w:w="58" w:type="dxa"/>
              <w:left w:w="115" w:type="dxa"/>
              <w:bottom w:w="58" w:type="dxa"/>
              <w:right w:w="115" w:type="dxa"/>
            </w:tcMar>
          </w:tcPr>
          <w:p w14:paraId="32AF502D" w14:textId="77777777" w:rsidR="00FE3738" w:rsidRDefault="00242D87" w:rsidP="00FE3738">
            <w:pPr>
              <w:rPr>
                <w:rStyle w:val="outputtext"/>
              </w:rPr>
            </w:pPr>
            <w:hyperlink r:id="rId31" w:history="1">
              <w:r w:rsidR="00FE3738" w:rsidRPr="00FF4865">
                <w:rPr>
                  <w:rStyle w:val="Hyperlink"/>
                </w:rPr>
                <w:t>ML12205A244</w:t>
              </w:r>
            </w:hyperlink>
          </w:p>
          <w:p w14:paraId="0AA3A964" w14:textId="77777777" w:rsidR="00FE3738" w:rsidRPr="008B7606" w:rsidRDefault="00FE3738" w:rsidP="00FE3738">
            <w:r>
              <w:rPr>
                <w:rStyle w:val="outputtext"/>
              </w:rPr>
              <w:t>FF 0612B-1398, 1439, 1483, 1496, 1507, 1591, 167</w:t>
            </w:r>
            <w:r w:rsidRPr="007804A8">
              <w:rPr>
                <w:rStyle w:val="outputtext"/>
                <w:i/>
              </w:rPr>
              <w:t>9</w:t>
            </w:r>
            <w:r>
              <w:rPr>
                <w:rStyle w:val="outputtext"/>
              </w:rPr>
              <w:t>, 1680, 1683, 1700, 1703</w:t>
            </w:r>
          </w:p>
        </w:tc>
      </w:tr>
      <w:tr w:rsidR="00FE3738" w:rsidRPr="008B7606" w14:paraId="06B07753" w14:textId="77777777" w:rsidTr="00133EFC">
        <w:trPr>
          <w:trHeight w:val="850"/>
        </w:trPr>
        <w:tc>
          <w:tcPr>
            <w:tcW w:w="1523" w:type="dxa"/>
            <w:tcMar>
              <w:top w:w="58" w:type="dxa"/>
              <w:left w:w="115" w:type="dxa"/>
              <w:bottom w:w="58" w:type="dxa"/>
              <w:right w:w="115" w:type="dxa"/>
            </w:tcMar>
          </w:tcPr>
          <w:p w14:paraId="53B5A8D0" w14:textId="77777777"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7B1A07C7" w14:textId="77777777" w:rsidR="00FE3738" w:rsidRPr="00912FD8" w:rsidRDefault="00FE3738" w:rsidP="00FE373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608AF">
              <w:t>ML17129A624</w:t>
            </w:r>
            <w:r w:rsidR="00F2320F">
              <w:t>12/13/17</w:t>
            </w:r>
          </w:p>
          <w:p w14:paraId="30A963CA" w14:textId="77777777" w:rsidR="00FE3738" w:rsidRPr="00E3685C" w:rsidRDefault="00FE3738" w:rsidP="00F2320F">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 xml:space="preserve">CN </w:t>
            </w:r>
            <w:r w:rsidR="00F2320F">
              <w:t>17-029</w:t>
            </w:r>
          </w:p>
        </w:tc>
        <w:tc>
          <w:tcPr>
            <w:tcW w:w="6037" w:type="dxa"/>
            <w:shd w:val="clear" w:color="auto" w:fill="auto"/>
            <w:tcMar>
              <w:top w:w="58" w:type="dxa"/>
              <w:left w:w="115" w:type="dxa"/>
              <w:bottom w:w="58" w:type="dxa"/>
              <w:right w:w="115" w:type="dxa"/>
            </w:tcMar>
          </w:tcPr>
          <w:p w14:paraId="6D661805" w14:textId="77777777" w:rsidR="00FE3738" w:rsidRDefault="00FE3738" w:rsidP="00FE3738">
            <w:pPr>
              <w:tabs>
                <w:tab w:val="left" w:pos="-1080"/>
                <w:tab w:val="left" w:pos="-720"/>
                <w:tab w:val="left" w:pos="0"/>
                <w:tab w:val="left" w:pos="720"/>
                <w:tab w:val="left" w:pos="1440"/>
                <w:tab w:val="left" w:pos="2160"/>
                <w:tab w:val="left" w:pos="2880"/>
                <w:tab w:val="left" w:pos="3600"/>
                <w:tab w:val="right" w:pos="4480"/>
              </w:tabs>
              <w:jc w:val="left"/>
            </w:pPr>
            <w:r w:rsidRPr="00FE39BA">
              <w:t xml:space="preserve">Editorial update made to reflect the splitting </w:t>
            </w:r>
            <w:r w:rsidR="00A05DE3">
              <w:t xml:space="preserve">of </w:t>
            </w:r>
            <w:r w:rsidRPr="00FE39BA">
              <w:t>IMC 0612 into IMC 0611 for documentation and IMC 0612 for issue screening.</w:t>
            </w:r>
          </w:p>
        </w:tc>
        <w:tc>
          <w:tcPr>
            <w:tcW w:w="1620" w:type="dxa"/>
            <w:tcMar>
              <w:top w:w="58" w:type="dxa"/>
              <w:left w:w="115" w:type="dxa"/>
              <w:bottom w:w="58" w:type="dxa"/>
              <w:right w:w="115" w:type="dxa"/>
            </w:tcMar>
          </w:tcPr>
          <w:p w14:paraId="00B45747" w14:textId="77777777" w:rsidR="00FE3738" w:rsidRPr="008B7606" w:rsidRDefault="00FE3738" w:rsidP="00FE3738">
            <w:pPr>
              <w:tabs>
                <w:tab w:val="left" w:pos="-1080"/>
                <w:tab w:val="left" w:pos="-720"/>
                <w:tab w:val="left" w:pos="0"/>
                <w:tab w:val="left" w:pos="720"/>
              </w:tabs>
            </w:pPr>
          </w:p>
        </w:tc>
        <w:tc>
          <w:tcPr>
            <w:tcW w:w="2400" w:type="dxa"/>
            <w:tcMar>
              <w:top w:w="58" w:type="dxa"/>
              <w:left w:w="115" w:type="dxa"/>
              <w:bottom w:w="58" w:type="dxa"/>
              <w:right w:w="115" w:type="dxa"/>
            </w:tcMar>
          </w:tcPr>
          <w:p w14:paraId="21850228" w14:textId="77777777" w:rsidR="00FE3738" w:rsidRDefault="00FE3738" w:rsidP="00FE3738"/>
        </w:tc>
      </w:tr>
    </w:tbl>
    <w:p w14:paraId="3ADE725F" w14:textId="48D4D043" w:rsidR="00F76F76" w:rsidRDefault="00F76F76"/>
    <w:p w14:paraId="27467501" w14:textId="550378F6" w:rsidR="00E3063E" w:rsidRDefault="00E3063E"/>
    <w:p w14:paraId="014447CB" w14:textId="3382E2BB" w:rsidR="00E3063E" w:rsidRDefault="00E3063E"/>
    <w:p w14:paraId="3F40EB50" w14:textId="38903710" w:rsidR="00E3063E" w:rsidRDefault="00E3063E"/>
    <w:p w14:paraId="0F9D3EA0" w14:textId="77777777" w:rsidR="00E3063E" w:rsidRDefault="00E3063E"/>
    <w:tbl>
      <w:tblPr>
        <w:tblStyle w:val="TableGrid"/>
        <w:tblW w:w="13290" w:type="dxa"/>
        <w:tblInd w:w="115" w:type="dxa"/>
        <w:tblLayout w:type="fixed"/>
        <w:tblLook w:val="04A0" w:firstRow="1" w:lastRow="0" w:firstColumn="1" w:lastColumn="0" w:noHBand="0" w:noVBand="1"/>
      </w:tblPr>
      <w:tblGrid>
        <w:gridCol w:w="1523"/>
        <w:gridCol w:w="1710"/>
        <w:gridCol w:w="6037"/>
        <w:gridCol w:w="1620"/>
        <w:gridCol w:w="2400"/>
      </w:tblGrid>
      <w:tr w:rsidR="00F76F76" w:rsidRPr="008B7606" w14:paraId="41AB8DC3" w14:textId="77777777" w:rsidTr="00133EFC">
        <w:trPr>
          <w:trHeight w:val="850"/>
        </w:trPr>
        <w:tc>
          <w:tcPr>
            <w:tcW w:w="1523" w:type="dxa"/>
            <w:tcMar>
              <w:top w:w="58" w:type="dxa"/>
              <w:left w:w="115" w:type="dxa"/>
              <w:bottom w:w="58" w:type="dxa"/>
              <w:right w:w="115" w:type="dxa"/>
            </w:tcMar>
          </w:tcPr>
          <w:p w14:paraId="02D68616" w14:textId="77777777" w:rsidR="00F76F76" w:rsidRPr="008B7606" w:rsidRDefault="00F76F76" w:rsidP="00F76F76">
            <w:pPr>
              <w:tabs>
                <w:tab w:val="left" w:pos="-1080"/>
                <w:tab w:val="left" w:pos="-720"/>
                <w:tab w:val="left" w:pos="0"/>
                <w:tab w:val="left" w:pos="720"/>
                <w:tab w:val="left" w:pos="1440"/>
              </w:tabs>
            </w:pPr>
            <w:r w:rsidRPr="008B7606">
              <w:lastRenderedPageBreak/>
              <w:t>Commitment Tracking Number</w:t>
            </w:r>
          </w:p>
        </w:tc>
        <w:tc>
          <w:tcPr>
            <w:tcW w:w="1710" w:type="dxa"/>
            <w:tcMar>
              <w:top w:w="58" w:type="dxa"/>
              <w:left w:w="115" w:type="dxa"/>
              <w:bottom w:w="58" w:type="dxa"/>
              <w:right w:w="115" w:type="dxa"/>
            </w:tcMar>
          </w:tcPr>
          <w:p w14:paraId="7AE2B46F" w14:textId="77777777" w:rsidR="00F76F76" w:rsidRPr="008B7606" w:rsidRDefault="00F76F76" w:rsidP="00F76F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8B7606">
              <w:t>Accession Number</w:t>
            </w:r>
          </w:p>
          <w:p w14:paraId="6630FA3D" w14:textId="77777777" w:rsidR="00F76F76" w:rsidRPr="008B7606" w:rsidRDefault="00F76F76" w:rsidP="00F76F7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8B7606">
              <w:t>Issue Date</w:t>
            </w:r>
          </w:p>
          <w:p w14:paraId="7FFCE6EC" w14:textId="77777777" w:rsidR="00F76F76" w:rsidRDefault="00F76F76" w:rsidP="00F76F76">
            <w:pPr>
              <w:rPr>
                <w:color w:val="000000"/>
              </w:rPr>
            </w:pPr>
            <w:r w:rsidRPr="008B7606">
              <w:t>Change Notice</w:t>
            </w:r>
          </w:p>
        </w:tc>
        <w:tc>
          <w:tcPr>
            <w:tcW w:w="6037" w:type="dxa"/>
            <w:shd w:val="clear" w:color="auto" w:fill="auto"/>
            <w:tcMar>
              <w:top w:w="58" w:type="dxa"/>
              <w:left w:w="115" w:type="dxa"/>
              <w:bottom w:w="58" w:type="dxa"/>
              <w:right w:w="115" w:type="dxa"/>
            </w:tcMar>
          </w:tcPr>
          <w:p w14:paraId="2433FA1A" w14:textId="77777777" w:rsidR="00F76F76" w:rsidRDefault="00F76F76" w:rsidP="00F76F76">
            <w:pPr>
              <w:tabs>
                <w:tab w:val="left" w:pos="-1080"/>
                <w:tab w:val="left" w:pos="-720"/>
                <w:tab w:val="left" w:pos="0"/>
                <w:tab w:val="left" w:pos="720"/>
                <w:tab w:val="left" w:pos="1440"/>
                <w:tab w:val="left" w:pos="2160"/>
                <w:tab w:val="left" w:pos="2880"/>
                <w:tab w:val="left" w:pos="3600"/>
                <w:tab w:val="right" w:pos="4480"/>
              </w:tabs>
              <w:jc w:val="left"/>
            </w:pPr>
            <w:r w:rsidRPr="008B7606">
              <w:t>Description of Change</w:t>
            </w:r>
          </w:p>
        </w:tc>
        <w:tc>
          <w:tcPr>
            <w:tcW w:w="1620" w:type="dxa"/>
            <w:tcMar>
              <w:top w:w="58" w:type="dxa"/>
              <w:left w:w="115" w:type="dxa"/>
              <w:bottom w:w="58" w:type="dxa"/>
              <w:right w:w="115" w:type="dxa"/>
            </w:tcMar>
          </w:tcPr>
          <w:p w14:paraId="790E6F6A" w14:textId="77777777" w:rsidR="00F76F76" w:rsidRDefault="00F76F76" w:rsidP="00F76F76">
            <w:pPr>
              <w:tabs>
                <w:tab w:val="left" w:pos="-1080"/>
                <w:tab w:val="left" w:pos="-720"/>
                <w:tab w:val="left" w:pos="0"/>
                <w:tab w:val="left" w:pos="720"/>
              </w:tabs>
              <w:rPr>
                <w:rStyle w:val="CommentReference"/>
              </w:rPr>
            </w:pPr>
            <w:r w:rsidRPr="008B7606">
              <w:t>Training Required and Completion Date</w:t>
            </w:r>
          </w:p>
        </w:tc>
        <w:tc>
          <w:tcPr>
            <w:tcW w:w="2400" w:type="dxa"/>
            <w:tcMar>
              <w:top w:w="58" w:type="dxa"/>
              <w:left w:w="115" w:type="dxa"/>
              <w:bottom w:w="58" w:type="dxa"/>
              <w:right w:w="115" w:type="dxa"/>
            </w:tcMar>
          </w:tcPr>
          <w:p w14:paraId="39D529A6" w14:textId="77777777" w:rsidR="00F76F76" w:rsidRDefault="00F76F76" w:rsidP="00F76F76">
            <w:r w:rsidRPr="00197F54">
              <w:t xml:space="preserve">Comment </w:t>
            </w:r>
            <w:r>
              <w:t xml:space="preserve">Resolution </w:t>
            </w:r>
            <w:r w:rsidRPr="00197F54">
              <w:t xml:space="preserve">and </w:t>
            </w:r>
            <w:r>
              <w:t xml:space="preserve">Closed </w:t>
            </w:r>
            <w:r w:rsidRPr="00197F54">
              <w:t xml:space="preserve">Feedback </w:t>
            </w:r>
            <w:r>
              <w:t xml:space="preserve">Form </w:t>
            </w:r>
            <w:r w:rsidRPr="00197F54">
              <w:t>Accession Number</w:t>
            </w:r>
            <w:r>
              <w:t xml:space="preserve"> (Pre-Decisional, Non-Public Information)</w:t>
            </w:r>
          </w:p>
        </w:tc>
      </w:tr>
      <w:tr w:rsidR="00F76F76" w:rsidRPr="008B7606" w14:paraId="3233F479" w14:textId="77777777" w:rsidTr="00133EFC">
        <w:trPr>
          <w:trHeight w:val="850"/>
        </w:trPr>
        <w:tc>
          <w:tcPr>
            <w:tcW w:w="1523" w:type="dxa"/>
            <w:tcMar>
              <w:top w:w="58" w:type="dxa"/>
              <w:left w:w="115" w:type="dxa"/>
              <w:bottom w:w="58" w:type="dxa"/>
              <w:right w:w="115" w:type="dxa"/>
            </w:tcMar>
          </w:tcPr>
          <w:p w14:paraId="6D6A3E1D" w14:textId="77777777" w:rsidR="00F76F76" w:rsidRPr="008B7606" w:rsidRDefault="00F76F76" w:rsidP="00F76F76">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1FDDDB4B" w14:textId="77777777" w:rsidR="00F76F76" w:rsidRDefault="00F76F76" w:rsidP="00F76F76">
            <w:pPr>
              <w:rPr>
                <w:color w:val="000000"/>
              </w:rPr>
            </w:pPr>
            <w:r>
              <w:rPr>
                <w:color w:val="000000"/>
              </w:rPr>
              <w:t>ML19247C384</w:t>
            </w:r>
          </w:p>
          <w:p w14:paraId="1D32905C" w14:textId="1F3E14AD" w:rsidR="00F76F76" w:rsidRDefault="001F4B63" w:rsidP="00F76F76">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12/12/19</w:t>
            </w:r>
          </w:p>
          <w:p w14:paraId="37D8D12B" w14:textId="0A376465" w:rsidR="00DD2100" w:rsidRPr="006608AF" w:rsidRDefault="001F4B63" w:rsidP="00F76F76">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CN 19-039</w:t>
            </w:r>
          </w:p>
        </w:tc>
        <w:tc>
          <w:tcPr>
            <w:tcW w:w="6037" w:type="dxa"/>
            <w:shd w:val="clear" w:color="auto" w:fill="auto"/>
            <w:tcMar>
              <w:top w:w="58" w:type="dxa"/>
              <w:left w:w="115" w:type="dxa"/>
              <w:bottom w:w="58" w:type="dxa"/>
              <w:right w:w="115" w:type="dxa"/>
            </w:tcMar>
          </w:tcPr>
          <w:p w14:paraId="13DD3DDC" w14:textId="7054FD00" w:rsidR="00F76F76" w:rsidRPr="00DB6E9D" w:rsidRDefault="00F76F76" w:rsidP="00F76F76">
            <w:pPr>
              <w:tabs>
                <w:tab w:val="left" w:pos="-1080"/>
                <w:tab w:val="left" w:pos="-720"/>
                <w:tab w:val="left" w:pos="0"/>
                <w:tab w:val="left" w:pos="720"/>
                <w:tab w:val="left" w:pos="1440"/>
                <w:tab w:val="left" w:pos="2160"/>
                <w:tab w:val="left" w:pos="2880"/>
                <w:tab w:val="left" w:pos="3600"/>
                <w:tab w:val="right" w:pos="4480"/>
              </w:tabs>
              <w:jc w:val="left"/>
            </w:pPr>
            <w:r w:rsidRPr="00DB6E9D">
              <w:t>Revised to address feedback forms, ANO Lessons Learned Recommendation 5, and Columbia DPO-2018-001 Recommendation 1.</w:t>
            </w:r>
            <w:r w:rsidR="00E2403C">
              <w:t xml:space="preserve">  </w:t>
            </w:r>
            <w:bookmarkStart w:id="24" w:name="_Hlk27028831"/>
            <w:r w:rsidR="001F4B63">
              <w:t>Provides</w:t>
            </w:r>
            <w:r w:rsidR="00E2403C">
              <w:t xml:space="preserve"> new guidance for the Very Low Safety Significance Issue Resolution (VLSSIR) process.</w:t>
            </w:r>
            <w:bookmarkEnd w:id="24"/>
          </w:p>
        </w:tc>
        <w:tc>
          <w:tcPr>
            <w:tcW w:w="1620" w:type="dxa"/>
            <w:tcMar>
              <w:top w:w="58" w:type="dxa"/>
              <w:left w:w="115" w:type="dxa"/>
              <w:bottom w:w="58" w:type="dxa"/>
              <w:right w:w="115" w:type="dxa"/>
            </w:tcMar>
          </w:tcPr>
          <w:p w14:paraId="299ACF3B" w14:textId="77777777" w:rsidR="00F76F76" w:rsidRDefault="00F76F76" w:rsidP="00F76F76">
            <w:pPr>
              <w:tabs>
                <w:tab w:val="left" w:pos="-1080"/>
                <w:tab w:val="left" w:pos="-720"/>
                <w:tab w:val="left" w:pos="0"/>
                <w:tab w:val="left" w:pos="720"/>
              </w:tabs>
              <w:rPr>
                <w:rStyle w:val="CommentReference"/>
              </w:rPr>
            </w:pPr>
          </w:p>
        </w:tc>
        <w:tc>
          <w:tcPr>
            <w:tcW w:w="2400" w:type="dxa"/>
            <w:tcMar>
              <w:top w:w="58" w:type="dxa"/>
              <w:left w:w="115" w:type="dxa"/>
              <w:bottom w:w="58" w:type="dxa"/>
              <w:right w:w="115" w:type="dxa"/>
            </w:tcMar>
          </w:tcPr>
          <w:p w14:paraId="330CC7A7" w14:textId="77777777" w:rsidR="00F76F76" w:rsidRDefault="00DD2100" w:rsidP="00345257">
            <w:pPr>
              <w:jc w:val="left"/>
            </w:pPr>
            <w:r>
              <w:t>ML19247C918</w:t>
            </w:r>
          </w:p>
          <w:p w14:paraId="6996B382" w14:textId="77777777" w:rsidR="00F76F76" w:rsidRDefault="00F76F76" w:rsidP="00345257">
            <w:pPr>
              <w:jc w:val="left"/>
            </w:pPr>
            <w:r>
              <w:t>0612B-1433</w:t>
            </w:r>
          </w:p>
          <w:p w14:paraId="41B70984" w14:textId="5804993B" w:rsidR="004C0535" w:rsidRDefault="00F76F76" w:rsidP="00345257">
            <w:pPr>
              <w:jc w:val="left"/>
            </w:pPr>
            <w:r>
              <w:t>ML19220A106</w:t>
            </w:r>
          </w:p>
          <w:p w14:paraId="7CEADB8C" w14:textId="77777777" w:rsidR="00F76F76" w:rsidRDefault="00F76F76" w:rsidP="00345257">
            <w:pPr>
              <w:jc w:val="left"/>
            </w:pPr>
            <w:r>
              <w:t>0612B-1436</w:t>
            </w:r>
          </w:p>
          <w:p w14:paraId="3C1C2FE3" w14:textId="43774CCB" w:rsidR="004C0535" w:rsidRDefault="00F76F76" w:rsidP="00345257">
            <w:pPr>
              <w:jc w:val="left"/>
            </w:pPr>
            <w:r>
              <w:t>ML19220A108</w:t>
            </w:r>
          </w:p>
          <w:p w14:paraId="5C0C7899" w14:textId="77777777" w:rsidR="00F76F76" w:rsidRDefault="00F76F76" w:rsidP="00345257">
            <w:pPr>
              <w:jc w:val="left"/>
            </w:pPr>
            <w:r>
              <w:t>0612B-1564</w:t>
            </w:r>
          </w:p>
          <w:p w14:paraId="0384FC64" w14:textId="52C9D1D9" w:rsidR="004C0535" w:rsidRDefault="00F76F76" w:rsidP="00345257">
            <w:pPr>
              <w:jc w:val="left"/>
            </w:pPr>
            <w:r>
              <w:t>ML19220A109</w:t>
            </w:r>
          </w:p>
          <w:p w14:paraId="48C0A724" w14:textId="77777777" w:rsidR="00F76F76" w:rsidRDefault="00F76F76" w:rsidP="00345257">
            <w:pPr>
              <w:jc w:val="left"/>
            </w:pPr>
            <w:r>
              <w:t>0612B-1887</w:t>
            </w:r>
          </w:p>
          <w:p w14:paraId="6178FAAC" w14:textId="23846453" w:rsidR="004C0535" w:rsidRDefault="00F76F76" w:rsidP="00345257">
            <w:pPr>
              <w:jc w:val="left"/>
            </w:pPr>
            <w:r>
              <w:t>ML19220A110</w:t>
            </w:r>
          </w:p>
          <w:p w14:paraId="00BCC550" w14:textId="7251D7F9" w:rsidR="004C0535" w:rsidRDefault="004C0535" w:rsidP="00345257">
            <w:pPr>
              <w:jc w:val="left"/>
            </w:pPr>
            <w:r>
              <w:t>0612B-1929</w:t>
            </w:r>
          </w:p>
          <w:p w14:paraId="13F0DA7F" w14:textId="29098C9C" w:rsidR="004C0535" w:rsidRDefault="004C0535" w:rsidP="00345257">
            <w:pPr>
              <w:jc w:val="left"/>
            </w:pPr>
            <w:r w:rsidRPr="004C0535">
              <w:t>ML19316A002</w:t>
            </w:r>
          </w:p>
          <w:p w14:paraId="3F311AEE" w14:textId="4DC2313B" w:rsidR="004C0535" w:rsidRDefault="004C0535" w:rsidP="00345257">
            <w:pPr>
              <w:jc w:val="left"/>
            </w:pPr>
            <w:r>
              <w:t>0612B-1934</w:t>
            </w:r>
          </w:p>
          <w:p w14:paraId="02E6FF53" w14:textId="6E6408F2" w:rsidR="004C0535" w:rsidRDefault="004C0535" w:rsidP="00345257">
            <w:pPr>
              <w:jc w:val="left"/>
            </w:pPr>
            <w:r w:rsidRPr="004C0535">
              <w:t>ML19311C610</w:t>
            </w:r>
          </w:p>
          <w:p w14:paraId="17B2A3A5" w14:textId="77777777" w:rsidR="00F76F76" w:rsidRDefault="00F76F76" w:rsidP="00345257">
            <w:pPr>
              <w:jc w:val="left"/>
            </w:pPr>
            <w:r>
              <w:t>0612B-1970</w:t>
            </w:r>
          </w:p>
          <w:p w14:paraId="437B44BF" w14:textId="0EB828AC" w:rsidR="004C0535" w:rsidRDefault="00F76F76" w:rsidP="00345257">
            <w:pPr>
              <w:jc w:val="left"/>
            </w:pPr>
            <w:r>
              <w:t>ML19220A111</w:t>
            </w:r>
          </w:p>
          <w:p w14:paraId="52FFAE87" w14:textId="3A9B05F7" w:rsidR="004C0535" w:rsidRDefault="004C0535" w:rsidP="00345257">
            <w:pPr>
              <w:jc w:val="left"/>
            </w:pPr>
            <w:r>
              <w:t>0612B-1997</w:t>
            </w:r>
          </w:p>
          <w:p w14:paraId="1A42080C" w14:textId="0CBF2F55" w:rsidR="004C0535" w:rsidRDefault="004C0535" w:rsidP="00345257">
            <w:pPr>
              <w:jc w:val="left"/>
            </w:pPr>
            <w:r w:rsidRPr="004C0535">
              <w:t>ML19316A003</w:t>
            </w:r>
          </w:p>
          <w:p w14:paraId="20121355" w14:textId="26B57479" w:rsidR="00F76F76" w:rsidRDefault="00F76F76" w:rsidP="00345257">
            <w:pPr>
              <w:jc w:val="left"/>
            </w:pPr>
            <w:r>
              <w:t>0612B-2014</w:t>
            </w:r>
          </w:p>
          <w:p w14:paraId="590AA7E6" w14:textId="1D8788C0" w:rsidR="004C0535" w:rsidRDefault="00F76F76" w:rsidP="00345257">
            <w:pPr>
              <w:jc w:val="left"/>
            </w:pPr>
            <w:r>
              <w:t>ML19220A112</w:t>
            </w:r>
          </w:p>
          <w:p w14:paraId="7DF73B64" w14:textId="75BF2BEC" w:rsidR="004C0535" w:rsidRDefault="004C0535" w:rsidP="00345257">
            <w:pPr>
              <w:jc w:val="left"/>
            </w:pPr>
            <w:r>
              <w:t>0612B-2029</w:t>
            </w:r>
          </w:p>
          <w:p w14:paraId="1FCDFDC6" w14:textId="4DDF22DF" w:rsidR="004C0535" w:rsidRDefault="004C0535" w:rsidP="00345257">
            <w:pPr>
              <w:jc w:val="left"/>
            </w:pPr>
            <w:r w:rsidRPr="004C0535">
              <w:t>ML19316A004</w:t>
            </w:r>
          </w:p>
          <w:p w14:paraId="6CF9722F" w14:textId="24244DEB" w:rsidR="00F76F76" w:rsidRDefault="00F76F76" w:rsidP="00345257">
            <w:pPr>
              <w:jc w:val="left"/>
            </w:pPr>
            <w:r>
              <w:t>0612B-2203</w:t>
            </w:r>
          </w:p>
          <w:p w14:paraId="389E767A" w14:textId="77777777" w:rsidR="00F76F76" w:rsidRDefault="00F76F76" w:rsidP="00345257">
            <w:pPr>
              <w:jc w:val="left"/>
            </w:pPr>
            <w:r>
              <w:t>ML19220A113</w:t>
            </w:r>
          </w:p>
        </w:tc>
      </w:tr>
      <w:tr w:rsidR="00F55CE4" w:rsidRPr="008B7606" w14:paraId="5C099599" w14:textId="77777777" w:rsidTr="00133EFC">
        <w:trPr>
          <w:trHeight w:val="850"/>
        </w:trPr>
        <w:tc>
          <w:tcPr>
            <w:tcW w:w="1523" w:type="dxa"/>
            <w:tcMar>
              <w:top w:w="58" w:type="dxa"/>
              <w:left w:w="115" w:type="dxa"/>
              <w:bottom w:w="58" w:type="dxa"/>
              <w:right w:w="115" w:type="dxa"/>
            </w:tcMar>
          </w:tcPr>
          <w:p w14:paraId="2717344B" w14:textId="77777777" w:rsidR="00F55CE4" w:rsidRPr="008B7606" w:rsidRDefault="00F55CE4" w:rsidP="00F76F76">
            <w:pPr>
              <w:tabs>
                <w:tab w:val="left" w:pos="-1080"/>
                <w:tab w:val="left" w:pos="-720"/>
                <w:tab w:val="left" w:pos="0"/>
                <w:tab w:val="left" w:pos="720"/>
                <w:tab w:val="left" w:pos="1440"/>
              </w:tabs>
            </w:pPr>
          </w:p>
        </w:tc>
        <w:tc>
          <w:tcPr>
            <w:tcW w:w="1710" w:type="dxa"/>
            <w:tcMar>
              <w:top w:w="58" w:type="dxa"/>
              <w:left w:w="115" w:type="dxa"/>
              <w:bottom w:w="58" w:type="dxa"/>
              <w:right w:w="115" w:type="dxa"/>
            </w:tcMar>
          </w:tcPr>
          <w:p w14:paraId="51F6F898" w14:textId="77777777" w:rsidR="00F55CE4" w:rsidRDefault="00E3063E" w:rsidP="00F76F76">
            <w:pPr>
              <w:rPr>
                <w:color w:val="000000"/>
              </w:rPr>
            </w:pPr>
            <w:r w:rsidRPr="00E3063E">
              <w:rPr>
                <w:color w:val="000000"/>
              </w:rPr>
              <w:t>ML20274A209</w:t>
            </w:r>
          </w:p>
          <w:p w14:paraId="79E43ABD" w14:textId="7ACA2F50" w:rsidR="00E3063E" w:rsidRDefault="00DF0007" w:rsidP="00F76F76">
            <w:pPr>
              <w:rPr>
                <w:color w:val="000000"/>
              </w:rPr>
            </w:pPr>
            <w:r>
              <w:rPr>
                <w:color w:val="000000"/>
              </w:rPr>
              <w:t>12/10/20</w:t>
            </w:r>
          </w:p>
          <w:p w14:paraId="403DD7F2" w14:textId="7B546E8D" w:rsidR="00E3063E" w:rsidRDefault="00E3063E" w:rsidP="00F76F76">
            <w:pPr>
              <w:rPr>
                <w:color w:val="000000"/>
              </w:rPr>
            </w:pPr>
            <w:r>
              <w:rPr>
                <w:color w:val="000000"/>
              </w:rPr>
              <w:t xml:space="preserve">CN </w:t>
            </w:r>
            <w:r w:rsidR="00DF0007">
              <w:rPr>
                <w:color w:val="000000"/>
              </w:rPr>
              <w:t>20-070</w:t>
            </w:r>
          </w:p>
        </w:tc>
        <w:tc>
          <w:tcPr>
            <w:tcW w:w="6037" w:type="dxa"/>
            <w:shd w:val="clear" w:color="auto" w:fill="auto"/>
            <w:tcMar>
              <w:top w:w="58" w:type="dxa"/>
              <w:left w:w="115" w:type="dxa"/>
              <w:bottom w:w="58" w:type="dxa"/>
              <w:right w:w="115" w:type="dxa"/>
            </w:tcMar>
          </w:tcPr>
          <w:p w14:paraId="1F922952" w14:textId="4891C263" w:rsidR="00F55CE4" w:rsidRPr="00DB6E9D" w:rsidRDefault="00F55CE4" w:rsidP="00F76F76">
            <w:pPr>
              <w:tabs>
                <w:tab w:val="left" w:pos="-1080"/>
                <w:tab w:val="left" w:pos="-720"/>
                <w:tab w:val="left" w:pos="0"/>
                <w:tab w:val="left" w:pos="720"/>
                <w:tab w:val="left" w:pos="1440"/>
                <w:tab w:val="left" w:pos="2160"/>
                <w:tab w:val="left" w:pos="2880"/>
                <w:tab w:val="left" w:pos="3600"/>
                <w:tab w:val="right" w:pos="4480"/>
              </w:tabs>
              <w:jc w:val="left"/>
            </w:pPr>
            <w:r>
              <w:t>Revised to incorporate some changes in Figure 1 to align with IMC 0611.</w:t>
            </w:r>
            <w:r w:rsidR="0020139D">
              <w:t xml:space="preserve"> </w:t>
            </w:r>
            <w:r w:rsidR="00E30391">
              <w:t xml:space="preserve"> A</w:t>
            </w:r>
            <w:r w:rsidR="0020139D">
              <w:t xml:space="preserve">dded clarifying guidance on the </w:t>
            </w:r>
            <w:r w:rsidR="002D4BBA">
              <w:t>concept of licensee ability to foresee and correct</w:t>
            </w:r>
            <w:r w:rsidR="00E30391">
              <w:t xml:space="preserve">, </w:t>
            </w:r>
            <w:r w:rsidR="005608FD">
              <w:t xml:space="preserve">and </w:t>
            </w:r>
            <w:r w:rsidR="00004E60">
              <w:t>the definition of performance deficiency</w:t>
            </w:r>
            <w:r w:rsidR="00E9053C">
              <w:t xml:space="preserve"> in Block</w:t>
            </w:r>
            <w:r w:rsidR="009F6444">
              <w:t xml:space="preserve"> </w:t>
            </w:r>
            <w:r w:rsidR="00E9053C">
              <w:t>2</w:t>
            </w:r>
            <w:r w:rsidR="00004E60">
              <w:t>.</w:t>
            </w:r>
            <w:r w:rsidR="00DB3D21">
              <w:t xml:space="preserve">  Also modified the enforcement bullet in Block 2.</w:t>
            </w:r>
          </w:p>
        </w:tc>
        <w:tc>
          <w:tcPr>
            <w:tcW w:w="1620" w:type="dxa"/>
            <w:tcMar>
              <w:top w:w="58" w:type="dxa"/>
              <w:left w:w="115" w:type="dxa"/>
              <w:bottom w:w="58" w:type="dxa"/>
              <w:right w:w="115" w:type="dxa"/>
            </w:tcMar>
          </w:tcPr>
          <w:p w14:paraId="4547F06D" w14:textId="77777777" w:rsidR="00F55CE4" w:rsidRDefault="00F55CE4" w:rsidP="00F76F76">
            <w:pPr>
              <w:tabs>
                <w:tab w:val="left" w:pos="-1080"/>
                <w:tab w:val="left" w:pos="-720"/>
                <w:tab w:val="left" w:pos="0"/>
                <w:tab w:val="left" w:pos="720"/>
              </w:tabs>
              <w:rPr>
                <w:rStyle w:val="CommentReference"/>
              </w:rPr>
            </w:pPr>
          </w:p>
        </w:tc>
        <w:tc>
          <w:tcPr>
            <w:tcW w:w="2400" w:type="dxa"/>
            <w:tcMar>
              <w:top w:w="58" w:type="dxa"/>
              <w:left w:w="115" w:type="dxa"/>
              <w:bottom w:w="58" w:type="dxa"/>
              <w:right w:w="115" w:type="dxa"/>
            </w:tcMar>
          </w:tcPr>
          <w:p w14:paraId="386C993D" w14:textId="212B26B3" w:rsidR="00E3063E" w:rsidRDefault="00E3063E" w:rsidP="00E3063E">
            <w:pPr>
              <w:jc w:val="left"/>
              <w:rPr>
                <w:color w:val="000000"/>
              </w:rPr>
            </w:pPr>
            <w:r w:rsidRPr="00E3063E">
              <w:rPr>
                <w:color w:val="000000"/>
              </w:rPr>
              <w:t>ML20275A010</w:t>
            </w:r>
          </w:p>
          <w:p w14:paraId="3E064338" w14:textId="5A9722FC" w:rsidR="00F55CE4" w:rsidRDefault="00B65E14" w:rsidP="00345257">
            <w:pPr>
              <w:jc w:val="left"/>
            </w:pPr>
            <w:r>
              <w:t xml:space="preserve">FBF 0612B </w:t>
            </w:r>
            <w:r w:rsidR="00E3063E">
              <w:t>–</w:t>
            </w:r>
            <w:r>
              <w:t xml:space="preserve"> 2268</w:t>
            </w:r>
          </w:p>
          <w:p w14:paraId="18999F92" w14:textId="77777777" w:rsidR="00E3063E" w:rsidRDefault="008666FD" w:rsidP="00345257">
            <w:pPr>
              <w:jc w:val="left"/>
            </w:pPr>
            <w:r w:rsidRPr="008666FD">
              <w:t>ML19220A114</w:t>
            </w:r>
          </w:p>
          <w:p w14:paraId="0E6511A6" w14:textId="77777777" w:rsidR="00AE12AE" w:rsidRDefault="00AE12AE" w:rsidP="00345257">
            <w:pPr>
              <w:jc w:val="left"/>
            </w:pPr>
            <w:r>
              <w:t>FBF 0612B-2415</w:t>
            </w:r>
          </w:p>
          <w:p w14:paraId="73DF63EE" w14:textId="01B2FBBF" w:rsidR="00242D87" w:rsidRDefault="00242D87" w:rsidP="00345257">
            <w:pPr>
              <w:jc w:val="left"/>
            </w:pPr>
            <w:r w:rsidRPr="00242D87">
              <w:t>ML20345A168</w:t>
            </w:r>
          </w:p>
        </w:tc>
      </w:tr>
    </w:tbl>
    <w:p w14:paraId="0E368ABF" w14:textId="2A77B1A7" w:rsidR="004511EB" w:rsidRPr="008B7606" w:rsidRDefault="004511EB" w:rsidP="00AE12AE">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sectPr w:rsidR="004511EB" w:rsidRPr="008B7606" w:rsidSect="009C3A23">
      <w:headerReference w:type="even" r:id="rId32"/>
      <w:headerReference w:type="default" r:id="rId33"/>
      <w:footerReference w:type="default" r:id="rId34"/>
      <w:headerReference w:type="first" r:id="rId35"/>
      <w:type w:val="continuous"/>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20012" w14:textId="77777777" w:rsidR="006D3AFE" w:rsidRDefault="006D3AFE" w:rsidP="00771C8B">
      <w:r>
        <w:separator/>
      </w:r>
    </w:p>
  </w:endnote>
  <w:endnote w:type="continuationSeparator" w:id="0">
    <w:p w14:paraId="678DE12A" w14:textId="77777777" w:rsidR="006D3AFE" w:rsidRDefault="006D3AFE" w:rsidP="00771C8B">
      <w:r>
        <w:continuationSeparator/>
      </w:r>
    </w:p>
  </w:endnote>
  <w:endnote w:type="continuationNotice" w:id="1">
    <w:p w14:paraId="386403F5" w14:textId="77777777" w:rsidR="006D3AFE" w:rsidRDefault="006D3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DE1D" w14:textId="52E57474" w:rsidR="00AE12AE" w:rsidRDefault="00AE12AE" w:rsidP="0018286D">
    <w:pPr>
      <w:pStyle w:val="Footer"/>
      <w:tabs>
        <w:tab w:val="clear" w:pos="4680"/>
        <w:tab w:val="clear" w:pos="9360"/>
        <w:tab w:val="center" w:pos="6480"/>
        <w:tab w:val="right" w:pos="12960"/>
      </w:tabs>
      <w:ind w:left="720" w:right="1080"/>
      <w:jc w:val="left"/>
    </w:pPr>
    <w:r>
      <w:t xml:space="preserve">Issue Date:  </w:t>
    </w:r>
    <w:r w:rsidR="00DF0007">
      <w:t>12/10/20</w:t>
    </w:r>
    <w:r>
      <w:tab/>
    </w:r>
    <w:r>
      <w:fldChar w:fldCharType="begin"/>
    </w:r>
    <w:r>
      <w:instrText xml:space="preserve"> PAGE   \* MERGEFORMAT </w:instrText>
    </w:r>
    <w:r>
      <w:fldChar w:fldCharType="separate"/>
    </w:r>
    <w:r>
      <w:rPr>
        <w:noProof/>
      </w:rPr>
      <w:t>2</w:t>
    </w:r>
    <w:r>
      <w:rPr>
        <w:noProof/>
      </w:rPr>
      <w:fldChar w:fldCharType="end"/>
    </w:r>
    <w:r>
      <w:tab/>
      <w:t>0612 Appendix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569E" w14:textId="41E9CF0D" w:rsidR="00AE12AE" w:rsidRDefault="00AE12AE" w:rsidP="00871C2E">
    <w:pPr>
      <w:pStyle w:val="Footer"/>
      <w:tabs>
        <w:tab w:val="clear" w:pos="4680"/>
        <w:tab w:val="clear" w:pos="9360"/>
        <w:tab w:val="center" w:pos="6480"/>
        <w:tab w:val="right" w:pos="12960"/>
      </w:tabs>
      <w:jc w:val="left"/>
    </w:pPr>
    <w:r>
      <w:t xml:space="preserve">Issue Date:  </w:t>
    </w:r>
    <w:r w:rsidR="00DF0007">
      <w:t>12/10/20</w:t>
    </w:r>
    <w:r>
      <w:tab/>
    </w:r>
    <w:r>
      <w:fldChar w:fldCharType="begin"/>
    </w:r>
    <w:r>
      <w:instrText xml:space="preserve"> PAGE   \* MERGEFORMAT </w:instrText>
    </w:r>
    <w:r>
      <w:fldChar w:fldCharType="separate"/>
    </w:r>
    <w:r>
      <w:rPr>
        <w:noProof/>
      </w:rPr>
      <w:t>1</w:t>
    </w:r>
    <w:r>
      <w:rPr>
        <w:noProof/>
      </w:rPr>
      <w:fldChar w:fldCharType="end"/>
    </w:r>
    <w:r>
      <w:tab/>
      <w:t>0612 Appendix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C1DF" w14:textId="1B27C507" w:rsidR="00AE12AE" w:rsidRDefault="00AE12AE" w:rsidP="00503726">
    <w:pPr>
      <w:pStyle w:val="Footer"/>
      <w:jc w:val="left"/>
    </w:pPr>
    <w:r>
      <w:t xml:space="preserve">Issue Date:  </w:t>
    </w:r>
    <w:r w:rsidR="00DF0007">
      <w:t>12/10/20</w:t>
    </w:r>
    <w:r>
      <w:tab/>
    </w:r>
    <w:r>
      <w:fldChar w:fldCharType="begin"/>
    </w:r>
    <w:r>
      <w:instrText xml:space="preserve"> PAGE   \* MERGEFORMAT </w:instrText>
    </w:r>
    <w:r>
      <w:fldChar w:fldCharType="separate"/>
    </w:r>
    <w:r>
      <w:rPr>
        <w:noProof/>
      </w:rPr>
      <w:t>12</w:t>
    </w:r>
    <w:r>
      <w:rPr>
        <w:noProof/>
      </w:rPr>
      <w:fldChar w:fldCharType="end"/>
    </w:r>
    <w:r>
      <w:tab/>
      <w:t>0612 Appendix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3170" w14:textId="67F3FF0E" w:rsidR="00AE12AE" w:rsidRDefault="00AE12AE" w:rsidP="003B29FF">
    <w:pPr>
      <w:pStyle w:val="Footer"/>
      <w:tabs>
        <w:tab w:val="clear" w:pos="4680"/>
        <w:tab w:val="clear" w:pos="9360"/>
        <w:tab w:val="center" w:pos="6480"/>
        <w:tab w:val="right" w:pos="12960"/>
      </w:tabs>
      <w:rPr>
        <w:rStyle w:val="PageNumber"/>
      </w:rPr>
    </w:pPr>
    <w:r w:rsidRPr="00657808">
      <w:t>Issue Date</w:t>
    </w:r>
    <w:r>
      <w:t>:</w:t>
    </w:r>
    <w:r w:rsidRPr="00657808">
      <w:t xml:space="preserve"> </w:t>
    </w:r>
    <w:r>
      <w:t xml:space="preserve"> </w:t>
    </w:r>
    <w:r w:rsidR="00DF0007">
      <w:t>12/10/20</w:t>
    </w:r>
    <w:r>
      <w:tab/>
    </w:r>
    <w:r w:rsidRPr="00794D28">
      <w:t>Att1-</w:t>
    </w:r>
    <w:r w:rsidRPr="00794D28">
      <w:rPr>
        <w:rStyle w:val="PageNumber"/>
      </w:rPr>
      <w:fldChar w:fldCharType="begin"/>
    </w:r>
    <w:r w:rsidRPr="00794D28">
      <w:rPr>
        <w:rStyle w:val="PageNumber"/>
      </w:rPr>
      <w:instrText xml:space="preserve"> PAGE </w:instrText>
    </w:r>
    <w:r w:rsidRPr="00794D28">
      <w:rPr>
        <w:rStyle w:val="PageNumber"/>
      </w:rPr>
      <w:fldChar w:fldCharType="separate"/>
    </w:r>
    <w:r>
      <w:rPr>
        <w:rStyle w:val="PageNumber"/>
        <w:noProof/>
      </w:rPr>
      <w:t>3</w:t>
    </w:r>
    <w:r w:rsidRPr="00794D28">
      <w:rPr>
        <w:rStyle w:val="PageNumber"/>
      </w:rPr>
      <w:fldChar w:fldCharType="end"/>
    </w:r>
    <w:r>
      <w:rPr>
        <w:rStyle w:val="PageNumber"/>
      </w:rPr>
      <w:tab/>
    </w:r>
    <w:r w:rsidRPr="00794D28">
      <w:rPr>
        <w:rStyle w:val="PageNumber"/>
      </w:rPr>
      <w:t>0612 App</w:t>
    </w:r>
    <w:r>
      <w:rPr>
        <w:rStyle w:val="PageNumber"/>
      </w:rPr>
      <w:t>endix </w:t>
    </w:r>
    <w:r w:rsidRPr="00794D28">
      <w:rPr>
        <w:rStyle w:val="PageNumber"/>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6EB7C" w14:textId="77777777" w:rsidR="006D3AFE" w:rsidRDefault="006D3AFE" w:rsidP="00771C8B">
      <w:r>
        <w:separator/>
      </w:r>
    </w:p>
  </w:footnote>
  <w:footnote w:type="continuationSeparator" w:id="0">
    <w:p w14:paraId="2F17F2E3" w14:textId="77777777" w:rsidR="006D3AFE" w:rsidRDefault="006D3AFE" w:rsidP="00771C8B">
      <w:r>
        <w:continuationSeparator/>
      </w:r>
    </w:p>
  </w:footnote>
  <w:footnote w:type="continuationNotice" w:id="1">
    <w:p w14:paraId="26256307" w14:textId="77777777" w:rsidR="006D3AFE" w:rsidRDefault="006D3AFE"/>
  </w:footnote>
  <w:footnote w:id="2">
    <w:p w14:paraId="1544AED6" w14:textId="2BC7E3DF" w:rsidR="00AE12AE" w:rsidRDefault="00AE12AE" w:rsidP="00181108">
      <w:pPr>
        <w:pStyle w:val="FootnoteText"/>
        <w:jc w:val="left"/>
      </w:pPr>
      <w:r>
        <w:rPr>
          <w:rStyle w:val="FootnoteReference"/>
        </w:rPr>
        <w:footnoteRef/>
      </w:r>
      <w:r>
        <w:t xml:space="preserve"> “Low Safety Significane Issue Resolution Working Group Recommendation” memo to Ho K. Nieh, Director Office of Nuclear Reactor Regulation (ML19260G224)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1A07" w14:textId="77777777" w:rsidR="00AE12AE" w:rsidRPr="008238C0" w:rsidRDefault="00AE12AE" w:rsidP="00823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1A16" w14:textId="77777777" w:rsidR="00AE12AE" w:rsidRDefault="00AE1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5E00" w14:textId="77777777" w:rsidR="00AE12AE" w:rsidRDefault="00AE12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EB80" w14:textId="77777777" w:rsidR="00AE12AE" w:rsidRDefault="00AE1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A40033"/>
    <w:multiLevelType w:val="hybridMultilevel"/>
    <w:tmpl w:val="BBCC8B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2D2064"/>
    <w:multiLevelType w:val="hybridMultilevel"/>
    <w:tmpl w:val="C7A6BE0E"/>
    <w:lvl w:ilvl="0" w:tplc="0409000F">
      <w:start w:val="1"/>
      <w:numFmt w:val="decimal"/>
      <w:lvlText w:val="%1."/>
      <w:lvlJc w:val="left"/>
      <w:pPr>
        <w:ind w:left="45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A3572"/>
    <w:multiLevelType w:val="hybridMultilevel"/>
    <w:tmpl w:val="047C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A11BE"/>
    <w:multiLevelType w:val="hybridMultilevel"/>
    <w:tmpl w:val="B9C6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75E6F"/>
    <w:multiLevelType w:val="hybridMultilevel"/>
    <w:tmpl w:val="96CE05A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3814E3E"/>
    <w:multiLevelType w:val="hybridMultilevel"/>
    <w:tmpl w:val="C94E5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5E4463C"/>
    <w:multiLevelType w:val="hybridMultilevel"/>
    <w:tmpl w:val="179AD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A42C2"/>
    <w:multiLevelType w:val="hybridMultilevel"/>
    <w:tmpl w:val="5C440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004C8"/>
    <w:multiLevelType w:val="hybridMultilevel"/>
    <w:tmpl w:val="2942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64E48"/>
    <w:multiLevelType w:val="hybridMultilevel"/>
    <w:tmpl w:val="CC4A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B7EA4"/>
    <w:multiLevelType w:val="hybridMultilevel"/>
    <w:tmpl w:val="5C440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B0156"/>
    <w:multiLevelType w:val="hybridMultilevel"/>
    <w:tmpl w:val="DC6A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B78D4"/>
    <w:multiLevelType w:val="hybridMultilevel"/>
    <w:tmpl w:val="7054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72FCB"/>
    <w:multiLevelType w:val="hybridMultilevel"/>
    <w:tmpl w:val="83A014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24B87"/>
    <w:multiLevelType w:val="multilevel"/>
    <w:tmpl w:val="A2D078F6"/>
    <w:numStyleLink w:val="IMCNumberStructure"/>
  </w:abstractNum>
  <w:abstractNum w:abstractNumId="15" w15:restartNumberingAfterBreak="0">
    <w:nsid w:val="6AA62C22"/>
    <w:multiLevelType w:val="hybridMultilevel"/>
    <w:tmpl w:val="7D04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16A73"/>
    <w:multiLevelType w:val="multilevel"/>
    <w:tmpl w:val="A2D078F6"/>
    <w:styleLink w:val="IMCNumberStructur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3E018F1"/>
    <w:multiLevelType w:val="hybridMultilevel"/>
    <w:tmpl w:val="278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A6ADC"/>
    <w:multiLevelType w:val="hybridMultilevel"/>
    <w:tmpl w:val="A8BA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8"/>
  </w:num>
  <w:num w:numId="4">
    <w:abstractNumId w:val="15"/>
  </w:num>
  <w:num w:numId="5">
    <w:abstractNumId w:val="6"/>
  </w:num>
  <w:num w:numId="6">
    <w:abstractNumId w:val="13"/>
  </w:num>
  <w:num w:numId="7">
    <w:abstractNumId w:val="1"/>
  </w:num>
  <w:num w:numId="8">
    <w:abstractNumId w:val="8"/>
  </w:num>
  <w:num w:numId="9">
    <w:abstractNumId w:val="2"/>
  </w:num>
  <w:num w:numId="10">
    <w:abstractNumId w:val="3"/>
  </w:num>
  <w:num w:numId="11">
    <w:abstractNumId w:val="10"/>
  </w:num>
  <w:num w:numId="12">
    <w:abstractNumId w:val="7"/>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5"/>
  </w:num>
  <w:num w:numId="18">
    <w:abstractNumId w:val="9"/>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urran, Bridget">
    <w15:presenceInfo w15:providerId="AD" w15:userId="S::BTC1@NRC.GOV::1a255ddd-396d-495d-9dfb-c561abfdfca9"/>
  </w15:person>
  <w15:person w15:author="Quinones-Navarro, Joylynn">
    <w15:presenceInfo w15:providerId="AD" w15:userId="S::JYQ@nrc.gov::f205143f-cebd-46a9-a969-340a55166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CE"/>
    <w:rsid w:val="00001098"/>
    <w:rsid w:val="00001179"/>
    <w:rsid w:val="00001FA2"/>
    <w:rsid w:val="0000270C"/>
    <w:rsid w:val="00002ACE"/>
    <w:rsid w:val="000032A5"/>
    <w:rsid w:val="0000455E"/>
    <w:rsid w:val="00004BD2"/>
    <w:rsid w:val="00004E60"/>
    <w:rsid w:val="00005080"/>
    <w:rsid w:val="0000638B"/>
    <w:rsid w:val="0000642F"/>
    <w:rsid w:val="000067CF"/>
    <w:rsid w:val="00011E0A"/>
    <w:rsid w:val="00011EC1"/>
    <w:rsid w:val="00012052"/>
    <w:rsid w:val="00012512"/>
    <w:rsid w:val="0001327A"/>
    <w:rsid w:val="000134E4"/>
    <w:rsid w:val="0001435A"/>
    <w:rsid w:val="000150DA"/>
    <w:rsid w:val="00015AC2"/>
    <w:rsid w:val="0001701D"/>
    <w:rsid w:val="000176A0"/>
    <w:rsid w:val="00017CF2"/>
    <w:rsid w:val="00020C69"/>
    <w:rsid w:val="00021081"/>
    <w:rsid w:val="0002438D"/>
    <w:rsid w:val="0002444F"/>
    <w:rsid w:val="00024DE6"/>
    <w:rsid w:val="000258CC"/>
    <w:rsid w:val="00025AA8"/>
    <w:rsid w:val="0002617E"/>
    <w:rsid w:val="00027765"/>
    <w:rsid w:val="00030BD4"/>
    <w:rsid w:val="000315BC"/>
    <w:rsid w:val="000316CC"/>
    <w:rsid w:val="00031CCD"/>
    <w:rsid w:val="000336A1"/>
    <w:rsid w:val="00033C6C"/>
    <w:rsid w:val="00034F85"/>
    <w:rsid w:val="00035B95"/>
    <w:rsid w:val="00036A88"/>
    <w:rsid w:val="000405BB"/>
    <w:rsid w:val="00040830"/>
    <w:rsid w:val="00040B08"/>
    <w:rsid w:val="0004107B"/>
    <w:rsid w:val="00043180"/>
    <w:rsid w:val="000451B1"/>
    <w:rsid w:val="00045EBA"/>
    <w:rsid w:val="000472A9"/>
    <w:rsid w:val="000503A6"/>
    <w:rsid w:val="0005059F"/>
    <w:rsid w:val="00050644"/>
    <w:rsid w:val="000518F7"/>
    <w:rsid w:val="0005223D"/>
    <w:rsid w:val="00052E98"/>
    <w:rsid w:val="000531FC"/>
    <w:rsid w:val="00053380"/>
    <w:rsid w:val="000533DF"/>
    <w:rsid w:val="000534B5"/>
    <w:rsid w:val="0005350E"/>
    <w:rsid w:val="00053B3C"/>
    <w:rsid w:val="00053CAB"/>
    <w:rsid w:val="00055FFB"/>
    <w:rsid w:val="0006103E"/>
    <w:rsid w:val="000628BA"/>
    <w:rsid w:val="00062ED3"/>
    <w:rsid w:val="00063112"/>
    <w:rsid w:val="00064389"/>
    <w:rsid w:val="000644A3"/>
    <w:rsid w:val="000645C0"/>
    <w:rsid w:val="00064F1F"/>
    <w:rsid w:val="0006573C"/>
    <w:rsid w:val="00065DE7"/>
    <w:rsid w:val="00066B14"/>
    <w:rsid w:val="00067AC1"/>
    <w:rsid w:val="00073005"/>
    <w:rsid w:val="0007361F"/>
    <w:rsid w:val="00073AEE"/>
    <w:rsid w:val="0007541D"/>
    <w:rsid w:val="00075AA6"/>
    <w:rsid w:val="0007607A"/>
    <w:rsid w:val="00076A0A"/>
    <w:rsid w:val="00077865"/>
    <w:rsid w:val="00077EA2"/>
    <w:rsid w:val="0008032D"/>
    <w:rsid w:val="00080637"/>
    <w:rsid w:val="000807D7"/>
    <w:rsid w:val="000807F0"/>
    <w:rsid w:val="00083157"/>
    <w:rsid w:val="00083AE1"/>
    <w:rsid w:val="00084F46"/>
    <w:rsid w:val="00085768"/>
    <w:rsid w:val="00087C93"/>
    <w:rsid w:val="00090349"/>
    <w:rsid w:val="00091ACC"/>
    <w:rsid w:val="0009271B"/>
    <w:rsid w:val="00093181"/>
    <w:rsid w:val="00093506"/>
    <w:rsid w:val="0009351A"/>
    <w:rsid w:val="00093BB6"/>
    <w:rsid w:val="00094754"/>
    <w:rsid w:val="000951DA"/>
    <w:rsid w:val="000957A6"/>
    <w:rsid w:val="00097734"/>
    <w:rsid w:val="0009787D"/>
    <w:rsid w:val="000A1DAB"/>
    <w:rsid w:val="000A1DFE"/>
    <w:rsid w:val="000A26A7"/>
    <w:rsid w:val="000A32A6"/>
    <w:rsid w:val="000A4AFB"/>
    <w:rsid w:val="000A58E8"/>
    <w:rsid w:val="000A5974"/>
    <w:rsid w:val="000B058F"/>
    <w:rsid w:val="000B0F9E"/>
    <w:rsid w:val="000B1077"/>
    <w:rsid w:val="000B22D0"/>
    <w:rsid w:val="000B2B55"/>
    <w:rsid w:val="000B373F"/>
    <w:rsid w:val="000B41F7"/>
    <w:rsid w:val="000B484E"/>
    <w:rsid w:val="000B48C0"/>
    <w:rsid w:val="000B4D89"/>
    <w:rsid w:val="000B5B57"/>
    <w:rsid w:val="000B6168"/>
    <w:rsid w:val="000B66FB"/>
    <w:rsid w:val="000B7282"/>
    <w:rsid w:val="000B7EFB"/>
    <w:rsid w:val="000C0E6A"/>
    <w:rsid w:val="000C302A"/>
    <w:rsid w:val="000C4E7A"/>
    <w:rsid w:val="000C595C"/>
    <w:rsid w:val="000C6F50"/>
    <w:rsid w:val="000C7ADE"/>
    <w:rsid w:val="000C7C49"/>
    <w:rsid w:val="000D102B"/>
    <w:rsid w:val="000D1671"/>
    <w:rsid w:val="000D1EE9"/>
    <w:rsid w:val="000D1F50"/>
    <w:rsid w:val="000D2467"/>
    <w:rsid w:val="000D49C3"/>
    <w:rsid w:val="000D4DC8"/>
    <w:rsid w:val="000D51D7"/>
    <w:rsid w:val="000D67C1"/>
    <w:rsid w:val="000E0384"/>
    <w:rsid w:val="000E160A"/>
    <w:rsid w:val="000E1CD1"/>
    <w:rsid w:val="000E42F7"/>
    <w:rsid w:val="000E44E2"/>
    <w:rsid w:val="000E4521"/>
    <w:rsid w:val="000E4B4A"/>
    <w:rsid w:val="000F00F9"/>
    <w:rsid w:val="000F045A"/>
    <w:rsid w:val="000F0708"/>
    <w:rsid w:val="000F1C89"/>
    <w:rsid w:val="000F21F0"/>
    <w:rsid w:val="000F2C48"/>
    <w:rsid w:val="000F329D"/>
    <w:rsid w:val="000F3DCB"/>
    <w:rsid w:val="000F48DB"/>
    <w:rsid w:val="000F4DD1"/>
    <w:rsid w:val="000F6D4E"/>
    <w:rsid w:val="000F6E7E"/>
    <w:rsid w:val="000F7B52"/>
    <w:rsid w:val="00100157"/>
    <w:rsid w:val="00100BC2"/>
    <w:rsid w:val="00101101"/>
    <w:rsid w:val="00102C3E"/>
    <w:rsid w:val="00103307"/>
    <w:rsid w:val="00103E2E"/>
    <w:rsid w:val="0010513B"/>
    <w:rsid w:val="00106B1F"/>
    <w:rsid w:val="00107756"/>
    <w:rsid w:val="0011022E"/>
    <w:rsid w:val="00110511"/>
    <w:rsid w:val="00110A49"/>
    <w:rsid w:val="00112143"/>
    <w:rsid w:val="00114DC1"/>
    <w:rsid w:val="00116552"/>
    <w:rsid w:val="00120B42"/>
    <w:rsid w:val="001213EE"/>
    <w:rsid w:val="00122CC2"/>
    <w:rsid w:val="00123202"/>
    <w:rsid w:val="001236A6"/>
    <w:rsid w:val="001240D7"/>
    <w:rsid w:val="00124C44"/>
    <w:rsid w:val="00124DCF"/>
    <w:rsid w:val="00124E0B"/>
    <w:rsid w:val="001259C7"/>
    <w:rsid w:val="00125CB7"/>
    <w:rsid w:val="00126022"/>
    <w:rsid w:val="00126BD1"/>
    <w:rsid w:val="00126DCD"/>
    <w:rsid w:val="0012746D"/>
    <w:rsid w:val="00131CC9"/>
    <w:rsid w:val="00132AB3"/>
    <w:rsid w:val="001335DC"/>
    <w:rsid w:val="00133CA3"/>
    <w:rsid w:val="00133EFC"/>
    <w:rsid w:val="0013418A"/>
    <w:rsid w:val="00134964"/>
    <w:rsid w:val="00137F7D"/>
    <w:rsid w:val="00140D44"/>
    <w:rsid w:val="0014143F"/>
    <w:rsid w:val="0014184B"/>
    <w:rsid w:val="00142400"/>
    <w:rsid w:val="00142885"/>
    <w:rsid w:val="0014319F"/>
    <w:rsid w:val="00145042"/>
    <w:rsid w:val="0014543F"/>
    <w:rsid w:val="00151614"/>
    <w:rsid w:val="001519F3"/>
    <w:rsid w:val="00151A51"/>
    <w:rsid w:val="00152842"/>
    <w:rsid w:val="0015295D"/>
    <w:rsid w:val="001534D7"/>
    <w:rsid w:val="00153FFE"/>
    <w:rsid w:val="00154512"/>
    <w:rsid w:val="00154655"/>
    <w:rsid w:val="0015485C"/>
    <w:rsid w:val="00154DF8"/>
    <w:rsid w:val="0015537F"/>
    <w:rsid w:val="00155D51"/>
    <w:rsid w:val="001560D5"/>
    <w:rsid w:val="0015741F"/>
    <w:rsid w:val="00157BC7"/>
    <w:rsid w:val="00157C27"/>
    <w:rsid w:val="001614AD"/>
    <w:rsid w:val="00163A60"/>
    <w:rsid w:val="0016412E"/>
    <w:rsid w:val="001642FE"/>
    <w:rsid w:val="001649E8"/>
    <w:rsid w:val="001656B6"/>
    <w:rsid w:val="00166206"/>
    <w:rsid w:val="00166213"/>
    <w:rsid w:val="00167996"/>
    <w:rsid w:val="00170064"/>
    <w:rsid w:val="0017061E"/>
    <w:rsid w:val="0017096E"/>
    <w:rsid w:val="00170C18"/>
    <w:rsid w:val="001712B8"/>
    <w:rsid w:val="00171723"/>
    <w:rsid w:val="00172203"/>
    <w:rsid w:val="001737EF"/>
    <w:rsid w:val="00173DB4"/>
    <w:rsid w:val="00174980"/>
    <w:rsid w:val="00174F87"/>
    <w:rsid w:val="00175A35"/>
    <w:rsid w:val="001770C6"/>
    <w:rsid w:val="00177568"/>
    <w:rsid w:val="00177C36"/>
    <w:rsid w:val="00180B1B"/>
    <w:rsid w:val="00180CB7"/>
    <w:rsid w:val="00181108"/>
    <w:rsid w:val="0018162F"/>
    <w:rsid w:val="00181748"/>
    <w:rsid w:val="00181919"/>
    <w:rsid w:val="00181AF4"/>
    <w:rsid w:val="00181CC2"/>
    <w:rsid w:val="0018286D"/>
    <w:rsid w:val="00182B5C"/>
    <w:rsid w:val="00182FA6"/>
    <w:rsid w:val="001838B9"/>
    <w:rsid w:val="00183B0B"/>
    <w:rsid w:val="00183BE1"/>
    <w:rsid w:val="00183DA7"/>
    <w:rsid w:val="00184ECC"/>
    <w:rsid w:val="00186099"/>
    <w:rsid w:val="00186961"/>
    <w:rsid w:val="0018715C"/>
    <w:rsid w:val="00190283"/>
    <w:rsid w:val="00190A33"/>
    <w:rsid w:val="00190CD5"/>
    <w:rsid w:val="0019240F"/>
    <w:rsid w:val="00192491"/>
    <w:rsid w:val="00192775"/>
    <w:rsid w:val="001928F9"/>
    <w:rsid w:val="00195645"/>
    <w:rsid w:val="00196BC0"/>
    <w:rsid w:val="00196D92"/>
    <w:rsid w:val="001979CF"/>
    <w:rsid w:val="00197D48"/>
    <w:rsid w:val="001A0E5C"/>
    <w:rsid w:val="001A0F47"/>
    <w:rsid w:val="001A1681"/>
    <w:rsid w:val="001A24B6"/>
    <w:rsid w:val="001A2ECE"/>
    <w:rsid w:val="001A3E85"/>
    <w:rsid w:val="001A3ECC"/>
    <w:rsid w:val="001A40C3"/>
    <w:rsid w:val="001A4889"/>
    <w:rsid w:val="001A6DEA"/>
    <w:rsid w:val="001A7481"/>
    <w:rsid w:val="001A7FC4"/>
    <w:rsid w:val="001B27C5"/>
    <w:rsid w:val="001B2BB7"/>
    <w:rsid w:val="001B2C62"/>
    <w:rsid w:val="001B425E"/>
    <w:rsid w:val="001B45D0"/>
    <w:rsid w:val="001B6868"/>
    <w:rsid w:val="001B6C48"/>
    <w:rsid w:val="001B6E8B"/>
    <w:rsid w:val="001C1225"/>
    <w:rsid w:val="001C1E95"/>
    <w:rsid w:val="001C2179"/>
    <w:rsid w:val="001C3599"/>
    <w:rsid w:val="001C40BB"/>
    <w:rsid w:val="001C491E"/>
    <w:rsid w:val="001C5523"/>
    <w:rsid w:val="001C61E9"/>
    <w:rsid w:val="001C6F94"/>
    <w:rsid w:val="001D0FF2"/>
    <w:rsid w:val="001D1B1F"/>
    <w:rsid w:val="001D26DB"/>
    <w:rsid w:val="001D2922"/>
    <w:rsid w:val="001D2E13"/>
    <w:rsid w:val="001D2F0F"/>
    <w:rsid w:val="001D303E"/>
    <w:rsid w:val="001D3E1C"/>
    <w:rsid w:val="001D4677"/>
    <w:rsid w:val="001D5835"/>
    <w:rsid w:val="001D616F"/>
    <w:rsid w:val="001D692C"/>
    <w:rsid w:val="001E1D00"/>
    <w:rsid w:val="001E302F"/>
    <w:rsid w:val="001E33A1"/>
    <w:rsid w:val="001E3431"/>
    <w:rsid w:val="001E51B7"/>
    <w:rsid w:val="001F0B1F"/>
    <w:rsid w:val="001F123C"/>
    <w:rsid w:val="001F19BF"/>
    <w:rsid w:val="001F1B73"/>
    <w:rsid w:val="001F1FE2"/>
    <w:rsid w:val="001F4B63"/>
    <w:rsid w:val="001F4D84"/>
    <w:rsid w:val="001F59C3"/>
    <w:rsid w:val="001F6440"/>
    <w:rsid w:val="001F7B8A"/>
    <w:rsid w:val="001F7E4D"/>
    <w:rsid w:val="002004B3"/>
    <w:rsid w:val="00200D10"/>
    <w:rsid w:val="002012A3"/>
    <w:rsid w:val="0020139D"/>
    <w:rsid w:val="00202840"/>
    <w:rsid w:val="00204230"/>
    <w:rsid w:val="0020528F"/>
    <w:rsid w:val="00205389"/>
    <w:rsid w:val="0020671D"/>
    <w:rsid w:val="002069A8"/>
    <w:rsid w:val="00210017"/>
    <w:rsid w:val="00211448"/>
    <w:rsid w:val="00211FC6"/>
    <w:rsid w:val="00212C13"/>
    <w:rsid w:val="002130ED"/>
    <w:rsid w:val="002132D7"/>
    <w:rsid w:val="00215FDD"/>
    <w:rsid w:val="002161FA"/>
    <w:rsid w:val="00216E8F"/>
    <w:rsid w:val="00220948"/>
    <w:rsid w:val="00220A2A"/>
    <w:rsid w:val="002235FB"/>
    <w:rsid w:val="002247D9"/>
    <w:rsid w:val="00225322"/>
    <w:rsid w:val="0022546B"/>
    <w:rsid w:val="00225AC8"/>
    <w:rsid w:val="00225B8D"/>
    <w:rsid w:val="00225C4A"/>
    <w:rsid w:val="00225CF4"/>
    <w:rsid w:val="0022610F"/>
    <w:rsid w:val="002261F9"/>
    <w:rsid w:val="00226FBB"/>
    <w:rsid w:val="0022702D"/>
    <w:rsid w:val="00227398"/>
    <w:rsid w:val="00231DFB"/>
    <w:rsid w:val="0023321C"/>
    <w:rsid w:val="0023387C"/>
    <w:rsid w:val="0023529F"/>
    <w:rsid w:val="0023557A"/>
    <w:rsid w:val="002357E0"/>
    <w:rsid w:val="00235806"/>
    <w:rsid w:val="00235CDA"/>
    <w:rsid w:val="00235D2D"/>
    <w:rsid w:val="002361B9"/>
    <w:rsid w:val="00236ACB"/>
    <w:rsid w:val="00237BE5"/>
    <w:rsid w:val="00241043"/>
    <w:rsid w:val="002414C1"/>
    <w:rsid w:val="0024165A"/>
    <w:rsid w:val="00242BE2"/>
    <w:rsid w:val="00242D87"/>
    <w:rsid w:val="00243B40"/>
    <w:rsid w:val="00243D20"/>
    <w:rsid w:val="00244AB9"/>
    <w:rsid w:val="00244F43"/>
    <w:rsid w:val="00245078"/>
    <w:rsid w:val="00245871"/>
    <w:rsid w:val="002460BE"/>
    <w:rsid w:val="0024645D"/>
    <w:rsid w:val="0025042B"/>
    <w:rsid w:val="00250E05"/>
    <w:rsid w:val="00251F34"/>
    <w:rsid w:val="002548F5"/>
    <w:rsid w:val="00254949"/>
    <w:rsid w:val="00256628"/>
    <w:rsid w:val="0025720C"/>
    <w:rsid w:val="00257C55"/>
    <w:rsid w:val="00257F8E"/>
    <w:rsid w:val="00260F30"/>
    <w:rsid w:val="00261705"/>
    <w:rsid w:val="00261AF7"/>
    <w:rsid w:val="00263720"/>
    <w:rsid w:val="00263ACE"/>
    <w:rsid w:val="002643AB"/>
    <w:rsid w:val="00264B00"/>
    <w:rsid w:val="00265B88"/>
    <w:rsid w:val="00266034"/>
    <w:rsid w:val="00266D26"/>
    <w:rsid w:val="00267BDA"/>
    <w:rsid w:val="00273802"/>
    <w:rsid w:val="00273E2B"/>
    <w:rsid w:val="00274D80"/>
    <w:rsid w:val="002759DF"/>
    <w:rsid w:val="002759E8"/>
    <w:rsid w:val="00275AAF"/>
    <w:rsid w:val="00275CD2"/>
    <w:rsid w:val="00276748"/>
    <w:rsid w:val="00277059"/>
    <w:rsid w:val="00277C50"/>
    <w:rsid w:val="0028035B"/>
    <w:rsid w:val="00280811"/>
    <w:rsid w:val="00280C80"/>
    <w:rsid w:val="002814B3"/>
    <w:rsid w:val="00281E45"/>
    <w:rsid w:val="002827D4"/>
    <w:rsid w:val="002845EE"/>
    <w:rsid w:val="002874BD"/>
    <w:rsid w:val="0029224A"/>
    <w:rsid w:val="0029283F"/>
    <w:rsid w:val="00292953"/>
    <w:rsid w:val="00292954"/>
    <w:rsid w:val="00292BD8"/>
    <w:rsid w:val="00293D3F"/>
    <w:rsid w:val="002946BE"/>
    <w:rsid w:val="00294977"/>
    <w:rsid w:val="00294C26"/>
    <w:rsid w:val="00295443"/>
    <w:rsid w:val="002A0BD6"/>
    <w:rsid w:val="002A0FCD"/>
    <w:rsid w:val="002A15C7"/>
    <w:rsid w:val="002A1F82"/>
    <w:rsid w:val="002A2C11"/>
    <w:rsid w:val="002A2F42"/>
    <w:rsid w:val="002A4287"/>
    <w:rsid w:val="002A499B"/>
    <w:rsid w:val="002A4B32"/>
    <w:rsid w:val="002A6674"/>
    <w:rsid w:val="002A6B7C"/>
    <w:rsid w:val="002A761D"/>
    <w:rsid w:val="002B0020"/>
    <w:rsid w:val="002B0F6E"/>
    <w:rsid w:val="002B20D1"/>
    <w:rsid w:val="002B2C9E"/>
    <w:rsid w:val="002B3549"/>
    <w:rsid w:val="002B464F"/>
    <w:rsid w:val="002B60AF"/>
    <w:rsid w:val="002B68F1"/>
    <w:rsid w:val="002B7897"/>
    <w:rsid w:val="002C2E65"/>
    <w:rsid w:val="002C37B7"/>
    <w:rsid w:val="002C4947"/>
    <w:rsid w:val="002C4DFB"/>
    <w:rsid w:val="002C4FA4"/>
    <w:rsid w:val="002C5DD0"/>
    <w:rsid w:val="002C71F3"/>
    <w:rsid w:val="002D0836"/>
    <w:rsid w:val="002D179A"/>
    <w:rsid w:val="002D428A"/>
    <w:rsid w:val="002D4BBA"/>
    <w:rsid w:val="002D522E"/>
    <w:rsid w:val="002D5D1B"/>
    <w:rsid w:val="002D5DC5"/>
    <w:rsid w:val="002D6A04"/>
    <w:rsid w:val="002D6A4C"/>
    <w:rsid w:val="002E017B"/>
    <w:rsid w:val="002E0311"/>
    <w:rsid w:val="002E03CE"/>
    <w:rsid w:val="002E0801"/>
    <w:rsid w:val="002E0AB3"/>
    <w:rsid w:val="002E0C94"/>
    <w:rsid w:val="002E0EE4"/>
    <w:rsid w:val="002E1B7F"/>
    <w:rsid w:val="002E51DC"/>
    <w:rsid w:val="002E595B"/>
    <w:rsid w:val="002E5E55"/>
    <w:rsid w:val="002E7206"/>
    <w:rsid w:val="002E74DA"/>
    <w:rsid w:val="002E76BF"/>
    <w:rsid w:val="002F1D0A"/>
    <w:rsid w:val="002F22F4"/>
    <w:rsid w:val="002F286C"/>
    <w:rsid w:val="002F3207"/>
    <w:rsid w:val="002F3B70"/>
    <w:rsid w:val="002F430B"/>
    <w:rsid w:val="002F53A3"/>
    <w:rsid w:val="002F6308"/>
    <w:rsid w:val="002F6586"/>
    <w:rsid w:val="002F79A9"/>
    <w:rsid w:val="002F7BC1"/>
    <w:rsid w:val="00301813"/>
    <w:rsid w:val="00301831"/>
    <w:rsid w:val="003051EE"/>
    <w:rsid w:val="00305371"/>
    <w:rsid w:val="00306300"/>
    <w:rsid w:val="00306991"/>
    <w:rsid w:val="00306E44"/>
    <w:rsid w:val="0031019D"/>
    <w:rsid w:val="003108DC"/>
    <w:rsid w:val="00310DF3"/>
    <w:rsid w:val="0031263D"/>
    <w:rsid w:val="003128A4"/>
    <w:rsid w:val="00312E74"/>
    <w:rsid w:val="003131DE"/>
    <w:rsid w:val="00313200"/>
    <w:rsid w:val="003136DA"/>
    <w:rsid w:val="003147A6"/>
    <w:rsid w:val="0031566B"/>
    <w:rsid w:val="00315C3C"/>
    <w:rsid w:val="0031697A"/>
    <w:rsid w:val="0031723A"/>
    <w:rsid w:val="003178D3"/>
    <w:rsid w:val="00320B05"/>
    <w:rsid w:val="00321F28"/>
    <w:rsid w:val="00322FEF"/>
    <w:rsid w:val="00323968"/>
    <w:rsid w:val="00323A9B"/>
    <w:rsid w:val="00323D95"/>
    <w:rsid w:val="00324B2C"/>
    <w:rsid w:val="0032563C"/>
    <w:rsid w:val="003256E4"/>
    <w:rsid w:val="00325AC3"/>
    <w:rsid w:val="00326157"/>
    <w:rsid w:val="00326EE9"/>
    <w:rsid w:val="00326FB4"/>
    <w:rsid w:val="00327211"/>
    <w:rsid w:val="00327886"/>
    <w:rsid w:val="003326FC"/>
    <w:rsid w:val="00332E5D"/>
    <w:rsid w:val="00333177"/>
    <w:rsid w:val="003347C1"/>
    <w:rsid w:val="00334B9B"/>
    <w:rsid w:val="0033693F"/>
    <w:rsid w:val="00340C77"/>
    <w:rsid w:val="00340E08"/>
    <w:rsid w:val="003428DB"/>
    <w:rsid w:val="003445BB"/>
    <w:rsid w:val="00345257"/>
    <w:rsid w:val="0034597C"/>
    <w:rsid w:val="00345A8A"/>
    <w:rsid w:val="003470DE"/>
    <w:rsid w:val="003503BB"/>
    <w:rsid w:val="00350DDD"/>
    <w:rsid w:val="00350EB9"/>
    <w:rsid w:val="00351113"/>
    <w:rsid w:val="00351BA5"/>
    <w:rsid w:val="003524D9"/>
    <w:rsid w:val="00352F1D"/>
    <w:rsid w:val="003537E1"/>
    <w:rsid w:val="003561E1"/>
    <w:rsid w:val="003573A9"/>
    <w:rsid w:val="003573FA"/>
    <w:rsid w:val="00361077"/>
    <w:rsid w:val="00361912"/>
    <w:rsid w:val="00361BDA"/>
    <w:rsid w:val="00362FF5"/>
    <w:rsid w:val="00363529"/>
    <w:rsid w:val="00363787"/>
    <w:rsid w:val="003642F1"/>
    <w:rsid w:val="003650EC"/>
    <w:rsid w:val="00365A8B"/>
    <w:rsid w:val="00366398"/>
    <w:rsid w:val="00367313"/>
    <w:rsid w:val="0037037E"/>
    <w:rsid w:val="00371444"/>
    <w:rsid w:val="0037211D"/>
    <w:rsid w:val="00372745"/>
    <w:rsid w:val="00374167"/>
    <w:rsid w:val="0037473E"/>
    <w:rsid w:val="00375097"/>
    <w:rsid w:val="003761D7"/>
    <w:rsid w:val="003773F1"/>
    <w:rsid w:val="00380299"/>
    <w:rsid w:val="0038073E"/>
    <w:rsid w:val="00380D63"/>
    <w:rsid w:val="00384463"/>
    <w:rsid w:val="00384523"/>
    <w:rsid w:val="00384AD9"/>
    <w:rsid w:val="00385FE1"/>
    <w:rsid w:val="00387508"/>
    <w:rsid w:val="00387533"/>
    <w:rsid w:val="00390415"/>
    <w:rsid w:val="00390CC0"/>
    <w:rsid w:val="00390E0E"/>
    <w:rsid w:val="00391577"/>
    <w:rsid w:val="00393E20"/>
    <w:rsid w:val="00393FAF"/>
    <w:rsid w:val="00395927"/>
    <w:rsid w:val="00396170"/>
    <w:rsid w:val="0039698D"/>
    <w:rsid w:val="00396AE8"/>
    <w:rsid w:val="00397313"/>
    <w:rsid w:val="003976D5"/>
    <w:rsid w:val="003A2F22"/>
    <w:rsid w:val="003A30F8"/>
    <w:rsid w:val="003A501A"/>
    <w:rsid w:val="003A5188"/>
    <w:rsid w:val="003A6218"/>
    <w:rsid w:val="003A6AE4"/>
    <w:rsid w:val="003A76DD"/>
    <w:rsid w:val="003B02B6"/>
    <w:rsid w:val="003B02DA"/>
    <w:rsid w:val="003B08A8"/>
    <w:rsid w:val="003B0EC0"/>
    <w:rsid w:val="003B1692"/>
    <w:rsid w:val="003B188A"/>
    <w:rsid w:val="003B21EA"/>
    <w:rsid w:val="003B29FF"/>
    <w:rsid w:val="003B326D"/>
    <w:rsid w:val="003B3D5E"/>
    <w:rsid w:val="003B431F"/>
    <w:rsid w:val="003B4ACD"/>
    <w:rsid w:val="003B4E48"/>
    <w:rsid w:val="003B5555"/>
    <w:rsid w:val="003C0266"/>
    <w:rsid w:val="003C038A"/>
    <w:rsid w:val="003C2617"/>
    <w:rsid w:val="003C2CC7"/>
    <w:rsid w:val="003C38BF"/>
    <w:rsid w:val="003C3ADC"/>
    <w:rsid w:val="003C45DD"/>
    <w:rsid w:val="003C465E"/>
    <w:rsid w:val="003C4D3F"/>
    <w:rsid w:val="003C5B8E"/>
    <w:rsid w:val="003C5E35"/>
    <w:rsid w:val="003C6061"/>
    <w:rsid w:val="003C61A5"/>
    <w:rsid w:val="003C679D"/>
    <w:rsid w:val="003C6DA4"/>
    <w:rsid w:val="003C7786"/>
    <w:rsid w:val="003C7B36"/>
    <w:rsid w:val="003C7D71"/>
    <w:rsid w:val="003D079B"/>
    <w:rsid w:val="003D0A70"/>
    <w:rsid w:val="003D0C96"/>
    <w:rsid w:val="003D1670"/>
    <w:rsid w:val="003D283C"/>
    <w:rsid w:val="003D4784"/>
    <w:rsid w:val="003D50C0"/>
    <w:rsid w:val="003D6EAB"/>
    <w:rsid w:val="003D7429"/>
    <w:rsid w:val="003D7E58"/>
    <w:rsid w:val="003E096F"/>
    <w:rsid w:val="003E1527"/>
    <w:rsid w:val="003E2C1C"/>
    <w:rsid w:val="003E339D"/>
    <w:rsid w:val="003E4012"/>
    <w:rsid w:val="003E5B58"/>
    <w:rsid w:val="003E5C45"/>
    <w:rsid w:val="003E5EEB"/>
    <w:rsid w:val="003E5EEC"/>
    <w:rsid w:val="003E63A8"/>
    <w:rsid w:val="003E6C80"/>
    <w:rsid w:val="003E7662"/>
    <w:rsid w:val="003F2A56"/>
    <w:rsid w:val="003F325B"/>
    <w:rsid w:val="003F3462"/>
    <w:rsid w:val="003F3877"/>
    <w:rsid w:val="003F5EEB"/>
    <w:rsid w:val="003F7282"/>
    <w:rsid w:val="00401F01"/>
    <w:rsid w:val="00402186"/>
    <w:rsid w:val="00402502"/>
    <w:rsid w:val="00402C49"/>
    <w:rsid w:val="0040440B"/>
    <w:rsid w:val="004060DA"/>
    <w:rsid w:val="00407430"/>
    <w:rsid w:val="004111F5"/>
    <w:rsid w:val="004159DE"/>
    <w:rsid w:val="00416568"/>
    <w:rsid w:val="00416997"/>
    <w:rsid w:val="004172A2"/>
    <w:rsid w:val="00421E6C"/>
    <w:rsid w:val="00422083"/>
    <w:rsid w:val="004230A1"/>
    <w:rsid w:val="00425015"/>
    <w:rsid w:val="00430564"/>
    <w:rsid w:val="0043059A"/>
    <w:rsid w:val="00430DC9"/>
    <w:rsid w:val="0043127F"/>
    <w:rsid w:val="00431CE5"/>
    <w:rsid w:val="004325C1"/>
    <w:rsid w:val="00432C4A"/>
    <w:rsid w:val="00432D96"/>
    <w:rsid w:val="00432EC5"/>
    <w:rsid w:val="004339A5"/>
    <w:rsid w:val="00433E2E"/>
    <w:rsid w:val="00434693"/>
    <w:rsid w:val="004352FF"/>
    <w:rsid w:val="00437601"/>
    <w:rsid w:val="00437B63"/>
    <w:rsid w:val="00437C2E"/>
    <w:rsid w:val="00437F47"/>
    <w:rsid w:val="0044014D"/>
    <w:rsid w:val="004405F0"/>
    <w:rsid w:val="00441C1C"/>
    <w:rsid w:val="004449F1"/>
    <w:rsid w:val="00444FB1"/>
    <w:rsid w:val="004472DF"/>
    <w:rsid w:val="0045014E"/>
    <w:rsid w:val="004501D6"/>
    <w:rsid w:val="004511EB"/>
    <w:rsid w:val="004519BD"/>
    <w:rsid w:val="00452141"/>
    <w:rsid w:val="004525B2"/>
    <w:rsid w:val="00452A0C"/>
    <w:rsid w:val="00452CF3"/>
    <w:rsid w:val="00453586"/>
    <w:rsid w:val="00454241"/>
    <w:rsid w:val="00454329"/>
    <w:rsid w:val="0045496F"/>
    <w:rsid w:val="00454CE3"/>
    <w:rsid w:val="004572E5"/>
    <w:rsid w:val="00457606"/>
    <w:rsid w:val="00457D2D"/>
    <w:rsid w:val="00457D4D"/>
    <w:rsid w:val="0046055E"/>
    <w:rsid w:val="00460AC1"/>
    <w:rsid w:val="00461930"/>
    <w:rsid w:val="00462DC3"/>
    <w:rsid w:val="00463BD2"/>
    <w:rsid w:val="004641CE"/>
    <w:rsid w:val="00465C21"/>
    <w:rsid w:val="0046635C"/>
    <w:rsid w:val="0046782A"/>
    <w:rsid w:val="00467963"/>
    <w:rsid w:val="00467AE4"/>
    <w:rsid w:val="00470D07"/>
    <w:rsid w:val="00471F66"/>
    <w:rsid w:val="00472926"/>
    <w:rsid w:val="004735E0"/>
    <w:rsid w:val="00473C5E"/>
    <w:rsid w:val="004746E4"/>
    <w:rsid w:val="004752DD"/>
    <w:rsid w:val="00475543"/>
    <w:rsid w:val="00475803"/>
    <w:rsid w:val="0047625C"/>
    <w:rsid w:val="00476F6B"/>
    <w:rsid w:val="00477AEB"/>
    <w:rsid w:val="00477BE9"/>
    <w:rsid w:val="00477CBE"/>
    <w:rsid w:val="00477FA9"/>
    <w:rsid w:val="0048013D"/>
    <w:rsid w:val="0048081A"/>
    <w:rsid w:val="00481CEB"/>
    <w:rsid w:val="00483023"/>
    <w:rsid w:val="00483F69"/>
    <w:rsid w:val="00484BDA"/>
    <w:rsid w:val="00484D34"/>
    <w:rsid w:val="004855C3"/>
    <w:rsid w:val="0048597A"/>
    <w:rsid w:val="00485CC7"/>
    <w:rsid w:val="004863CB"/>
    <w:rsid w:val="00486611"/>
    <w:rsid w:val="004905A4"/>
    <w:rsid w:val="00491030"/>
    <w:rsid w:val="00492629"/>
    <w:rsid w:val="00492BEF"/>
    <w:rsid w:val="004933ED"/>
    <w:rsid w:val="0049508C"/>
    <w:rsid w:val="0049535F"/>
    <w:rsid w:val="00495590"/>
    <w:rsid w:val="00495596"/>
    <w:rsid w:val="00497899"/>
    <w:rsid w:val="004A1E09"/>
    <w:rsid w:val="004A1F3D"/>
    <w:rsid w:val="004A388E"/>
    <w:rsid w:val="004A3F84"/>
    <w:rsid w:val="004A61D0"/>
    <w:rsid w:val="004A6EBD"/>
    <w:rsid w:val="004B024A"/>
    <w:rsid w:val="004B06CF"/>
    <w:rsid w:val="004B0FF7"/>
    <w:rsid w:val="004B14C5"/>
    <w:rsid w:val="004B1955"/>
    <w:rsid w:val="004B2F20"/>
    <w:rsid w:val="004B550C"/>
    <w:rsid w:val="004B6732"/>
    <w:rsid w:val="004B6998"/>
    <w:rsid w:val="004B6CAD"/>
    <w:rsid w:val="004C01EE"/>
    <w:rsid w:val="004C0535"/>
    <w:rsid w:val="004C096B"/>
    <w:rsid w:val="004C0B21"/>
    <w:rsid w:val="004C0C4D"/>
    <w:rsid w:val="004C141C"/>
    <w:rsid w:val="004C141E"/>
    <w:rsid w:val="004C2044"/>
    <w:rsid w:val="004C233F"/>
    <w:rsid w:val="004C28F1"/>
    <w:rsid w:val="004C2BB9"/>
    <w:rsid w:val="004C3332"/>
    <w:rsid w:val="004C5314"/>
    <w:rsid w:val="004C5FEB"/>
    <w:rsid w:val="004C6191"/>
    <w:rsid w:val="004C6EEA"/>
    <w:rsid w:val="004C74F3"/>
    <w:rsid w:val="004C78EE"/>
    <w:rsid w:val="004C7F05"/>
    <w:rsid w:val="004D0307"/>
    <w:rsid w:val="004D09F7"/>
    <w:rsid w:val="004D1921"/>
    <w:rsid w:val="004D1C28"/>
    <w:rsid w:val="004D27F2"/>
    <w:rsid w:val="004D37A1"/>
    <w:rsid w:val="004D3E27"/>
    <w:rsid w:val="004D520C"/>
    <w:rsid w:val="004D571E"/>
    <w:rsid w:val="004D5B7F"/>
    <w:rsid w:val="004D6356"/>
    <w:rsid w:val="004E0678"/>
    <w:rsid w:val="004E08F5"/>
    <w:rsid w:val="004E277F"/>
    <w:rsid w:val="004E2C69"/>
    <w:rsid w:val="004E320E"/>
    <w:rsid w:val="004E36F8"/>
    <w:rsid w:val="004E4F17"/>
    <w:rsid w:val="004E598E"/>
    <w:rsid w:val="004E5F52"/>
    <w:rsid w:val="004E662B"/>
    <w:rsid w:val="004E6FCC"/>
    <w:rsid w:val="004E78B7"/>
    <w:rsid w:val="004E7C53"/>
    <w:rsid w:val="004E7C85"/>
    <w:rsid w:val="004F1928"/>
    <w:rsid w:val="004F22F5"/>
    <w:rsid w:val="004F2E1E"/>
    <w:rsid w:val="004F3D4C"/>
    <w:rsid w:val="004F4A79"/>
    <w:rsid w:val="004F54D6"/>
    <w:rsid w:val="004F6104"/>
    <w:rsid w:val="004F6BEE"/>
    <w:rsid w:val="004F6F31"/>
    <w:rsid w:val="004F742D"/>
    <w:rsid w:val="005009FD"/>
    <w:rsid w:val="00500DD0"/>
    <w:rsid w:val="00501BBA"/>
    <w:rsid w:val="005029A8"/>
    <w:rsid w:val="00503516"/>
    <w:rsid w:val="00503726"/>
    <w:rsid w:val="00505175"/>
    <w:rsid w:val="00507DEB"/>
    <w:rsid w:val="00510C4A"/>
    <w:rsid w:val="005117F5"/>
    <w:rsid w:val="00511AFA"/>
    <w:rsid w:val="005120A6"/>
    <w:rsid w:val="00512F89"/>
    <w:rsid w:val="00513658"/>
    <w:rsid w:val="005139FF"/>
    <w:rsid w:val="005147C1"/>
    <w:rsid w:val="0051684A"/>
    <w:rsid w:val="005210F3"/>
    <w:rsid w:val="0052146C"/>
    <w:rsid w:val="00521A86"/>
    <w:rsid w:val="0052349B"/>
    <w:rsid w:val="00524B6C"/>
    <w:rsid w:val="00525095"/>
    <w:rsid w:val="00526B4F"/>
    <w:rsid w:val="00526BDE"/>
    <w:rsid w:val="005270BD"/>
    <w:rsid w:val="0052739F"/>
    <w:rsid w:val="00530555"/>
    <w:rsid w:val="00530D93"/>
    <w:rsid w:val="0053164C"/>
    <w:rsid w:val="005317AA"/>
    <w:rsid w:val="005329FB"/>
    <w:rsid w:val="005341CE"/>
    <w:rsid w:val="00534DAF"/>
    <w:rsid w:val="005359D7"/>
    <w:rsid w:val="00535DE5"/>
    <w:rsid w:val="005364B4"/>
    <w:rsid w:val="0053650B"/>
    <w:rsid w:val="0053758F"/>
    <w:rsid w:val="005377D1"/>
    <w:rsid w:val="00541161"/>
    <w:rsid w:val="00542102"/>
    <w:rsid w:val="005422B5"/>
    <w:rsid w:val="00542AB0"/>
    <w:rsid w:val="00543C85"/>
    <w:rsid w:val="00544238"/>
    <w:rsid w:val="00544EEE"/>
    <w:rsid w:val="005451B1"/>
    <w:rsid w:val="00545CED"/>
    <w:rsid w:val="005460FE"/>
    <w:rsid w:val="00547E9E"/>
    <w:rsid w:val="0055225A"/>
    <w:rsid w:val="005526DD"/>
    <w:rsid w:val="00553067"/>
    <w:rsid w:val="00555313"/>
    <w:rsid w:val="00555670"/>
    <w:rsid w:val="005569C8"/>
    <w:rsid w:val="0055739A"/>
    <w:rsid w:val="005579DB"/>
    <w:rsid w:val="00560759"/>
    <w:rsid w:val="00560839"/>
    <w:rsid w:val="005608FD"/>
    <w:rsid w:val="00560C59"/>
    <w:rsid w:val="00560D1A"/>
    <w:rsid w:val="00560FC2"/>
    <w:rsid w:val="005614C7"/>
    <w:rsid w:val="00561CDD"/>
    <w:rsid w:val="00561E2B"/>
    <w:rsid w:val="0056203E"/>
    <w:rsid w:val="0056205D"/>
    <w:rsid w:val="005633C0"/>
    <w:rsid w:val="005635FA"/>
    <w:rsid w:val="00563703"/>
    <w:rsid w:val="00563BF8"/>
    <w:rsid w:val="00563E8F"/>
    <w:rsid w:val="005653BB"/>
    <w:rsid w:val="0056595F"/>
    <w:rsid w:val="00565F45"/>
    <w:rsid w:val="005660F1"/>
    <w:rsid w:val="005704D5"/>
    <w:rsid w:val="00570711"/>
    <w:rsid w:val="00571745"/>
    <w:rsid w:val="00571763"/>
    <w:rsid w:val="00571B28"/>
    <w:rsid w:val="00571EF5"/>
    <w:rsid w:val="0057220C"/>
    <w:rsid w:val="00572A29"/>
    <w:rsid w:val="00572B5E"/>
    <w:rsid w:val="00573062"/>
    <w:rsid w:val="005735D7"/>
    <w:rsid w:val="00574CA9"/>
    <w:rsid w:val="00575831"/>
    <w:rsid w:val="0057742B"/>
    <w:rsid w:val="00580B4E"/>
    <w:rsid w:val="00580DF1"/>
    <w:rsid w:val="0058189D"/>
    <w:rsid w:val="00581ED2"/>
    <w:rsid w:val="00583DAB"/>
    <w:rsid w:val="0058402B"/>
    <w:rsid w:val="0058432F"/>
    <w:rsid w:val="00585074"/>
    <w:rsid w:val="005856C6"/>
    <w:rsid w:val="005857BE"/>
    <w:rsid w:val="00585E8D"/>
    <w:rsid w:val="00586A00"/>
    <w:rsid w:val="00586D47"/>
    <w:rsid w:val="00586D8E"/>
    <w:rsid w:val="0059012A"/>
    <w:rsid w:val="00590362"/>
    <w:rsid w:val="00590A81"/>
    <w:rsid w:val="00590AF1"/>
    <w:rsid w:val="00590E89"/>
    <w:rsid w:val="00591BEB"/>
    <w:rsid w:val="0059287D"/>
    <w:rsid w:val="00594B01"/>
    <w:rsid w:val="00595798"/>
    <w:rsid w:val="00595BD9"/>
    <w:rsid w:val="0059721C"/>
    <w:rsid w:val="0059791F"/>
    <w:rsid w:val="005A05E0"/>
    <w:rsid w:val="005A2A99"/>
    <w:rsid w:val="005A4650"/>
    <w:rsid w:val="005A493F"/>
    <w:rsid w:val="005A4A3A"/>
    <w:rsid w:val="005A5737"/>
    <w:rsid w:val="005A5748"/>
    <w:rsid w:val="005B0AA9"/>
    <w:rsid w:val="005B1493"/>
    <w:rsid w:val="005B1AEB"/>
    <w:rsid w:val="005B24B1"/>
    <w:rsid w:val="005B32EC"/>
    <w:rsid w:val="005B3662"/>
    <w:rsid w:val="005B457F"/>
    <w:rsid w:val="005B4A22"/>
    <w:rsid w:val="005B52B9"/>
    <w:rsid w:val="005B532D"/>
    <w:rsid w:val="005B574E"/>
    <w:rsid w:val="005B6893"/>
    <w:rsid w:val="005B6D8D"/>
    <w:rsid w:val="005C160A"/>
    <w:rsid w:val="005C1C8E"/>
    <w:rsid w:val="005C502D"/>
    <w:rsid w:val="005C56FE"/>
    <w:rsid w:val="005C57CD"/>
    <w:rsid w:val="005C7487"/>
    <w:rsid w:val="005D1930"/>
    <w:rsid w:val="005D19C2"/>
    <w:rsid w:val="005D2603"/>
    <w:rsid w:val="005D2A45"/>
    <w:rsid w:val="005D2C8A"/>
    <w:rsid w:val="005D3A2B"/>
    <w:rsid w:val="005D41A6"/>
    <w:rsid w:val="005D4B12"/>
    <w:rsid w:val="005D546C"/>
    <w:rsid w:val="005D672C"/>
    <w:rsid w:val="005D6F73"/>
    <w:rsid w:val="005D7E5B"/>
    <w:rsid w:val="005E07A7"/>
    <w:rsid w:val="005E0973"/>
    <w:rsid w:val="005E0A0E"/>
    <w:rsid w:val="005E0B40"/>
    <w:rsid w:val="005E18DB"/>
    <w:rsid w:val="005E2F2D"/>
    <w:rsid w:val="005E3F67"/>
    <w:rsid w:val="005E4312"/>
    <w:rsid w:val="005E5ECF"/>
    <w:rsid w:val="005E67CA"/>
    <w:rsid w:val="005E788D"/>
    <w:rsid w:val="005F008C"/>
    <w:rsid w:val="005F0B57"/>
    <w:rsid w:val="005F1C39"/>
    <w:rsid w:val="005F3972"/>
    <w:rsid w:val="005F4044"/>
    <w:rsid w:val="005F4752"/>
    <w:rsid w:val="005F49C8"/>
    <w:rsid w:val="005F536E"/>
    <w:rsid w:val="005F6F84"/>
    <w:rsid w:val="005F76EA"/>
    <w:rsid w:val="005F77A2"/>
    <w:rsid w:val="005F78A3"/>
    <w:rsid w:val="005F7E83"/>
    <w:rsid w:val="006003AD"/>
    <w:rsid w:val="0060207C"/>
    <w:rsid w:val="006032A5"/>
    <w:rsid w:val="006040D3"/>
    <w:rsid w:val="00604464"/>
    <w:rsid w:val="00605067"/>
    <w:rsid w:val="006051FA"/>
    <w:rsid w:val="0060626D"/>
    <w:rsid w:val="00606282"/>
    <w:rsid w:val="00606E7E"/>
    <w:rsid w:val="006075BF"/>
    <w:rsid w:val="006104A7"/>
    <w:rsid w:val="00610B70"/>
    <w:rsid w:val="00610B9F"/>
    <w:rsid w:val="00610BBF"/>
    <w:rsid w:val="006126F4"/>
    <w:rsid w:val="00612E60"/>
    <w:rsid w:val="00613A4D"/>
    <w:rsid w:val="00614040"/>
    <w:rsid w:val="0061485C"/>
    <w:rsid w:val="00614AC5"/>
    <w:rsid w:val="00614F5B"/>
    <w:rsid w:val="0061585E"/>
    <w:rsid w:val="0061621C"/>
    <w:rsid w:val="00616992"/>
    <w:rsid w:val="00616BFB"/>
    <w:rsid w:val="00616FEC"/>
    <w:rsid w:val="00617C93"/>
    <w:rsid w:val="00617FD1"/>
    <w:rsid w:val="00620FE2"/>
    <w:rsid w:val="00621A89"/>
    <w:rsid w:val="00621B4C"/>
    <w:rsid w:val="00621E02"/>
    <w:rsid w:val="00622AE4"/>
    <w:rsid w:val="00622B83"/>
    <w:rsid w:val="00622D47"/>
    <w:rsid w:val="006234C5"/>
    <w:rsid w:val="00624208"/>
    <w:rsid w:val="00625150"/>
    <w:rsid w:val="006261DF"/>
    <w:rsid w:val="00626705"/>
    <w:rsid w:val="00627594"/>
    <w:rsid w:val="0063015A"/>
    <w:rsid w:val="006301F2"/>
    <w:rsid w:val="00630D65"/>
    <w:rsid w:val="006313A9"/>
    <w:rsid w:val="006330D3"/>
    <w:rsid w:val="006336EA"/>
    <w:rsid w:val="0063387D"/>
    <w:rsid w:val="006341D7"/>
    <w:rsid w:val="00634760"/>
    <w:rsid w:val="00634E90"/>
    <w:rsid w:val="00635B2F"/>
    <w:rsid w:val="00635E73"/>
    <w:rsid w:val="00636DFE"/>
    <w:rsid w:val="00636EE0"/>
    <w:rsid w:val="00640F2B"/>
    <w:rsid w:val="006433EE"/>
    <w:rsid w:val="0064358A"/>
    <w:rsid w:val="00643912"/>
    <w:rsid w:val="006440EF"/>
    <w:rsid w:val="006455B1"/>
    <w:rsid w:val="00647EEF"/>
    <w:rsid w:val="006515B4"/>
    <w:rsid w:val="00652239"/>
    <w:rsid w:val="00653753"/>
    <w:rsid w:val="00653FD8"/>
    <w:rsid w:val="00655531"/>
    <w:rsid w:val="00655627"/>
    <w:rsid w:val="00655AE3"/>
    <w:rsid w:val="00657936"/>
    <w:rsid w:val="00657E55"/>
    <w:rsid w:val="006608AF"/>
    <w:rsid w:val="00663B94"/>
    <w:rsid w:val="00664A6C"/>
    <w:rsid w:val="00664D40"/>
    <w:rsid w:val="00665AA6"/>
    <w:rsid w:val="00670191"/>
    <w:rsid w:val="00670FAD"/>
    <w:rsid w:val="00671EAD"/>
    <w:rsid w:val="00673AC7"/>
    <w:rsid w:val="006759AE"/>
    <w:rsid w:val="0067702E"/>
    <w:rsid w:val="00677895"/>
    <w:rsid w:val="00681059"/>
    <w:rsid w:val="006817D9"/>
    <w:rsid w:val="00681B99"/>
    <w:rsid w:val="00683407"/>
    <w:rsid w:val="006846DD"/>
    <w:rsid w:val="0068470E"/>
    <w:rsid w:val="00684B1F"/>
    <w:rsid w:val="0068661E"/>
    <w:rsid w:val="00686A88"/>
    <w:rsid w:val="0069005A"/>
    <w:rsid w:val="00690960"/>
    <w:rsid w:val="00691058"/>
    <w:rsid w:val="0069134F"/>
    <w:rsid w:val="0069221C"/>
    <w:rsid w:val="00692E5F"/>
    <w:rsid w:val="006944F9"/>
    <w:rsid w:val="00694623"/>
    <w:rsid w:val="0069528D"/>
    <w:rsid w:val="0069677E"/>
    <w:rsid w:val="00696941"/>
    <w:rsid w:val="00696CB8"/>
    <w:rsid w:val="006A08C8"/>
    <w:rsid w:val="006A0BBA"/>
    <w:rsid w:val="006A264E"/>
    <w:rsid w:val="006A4A02"/>
    <w:rsid w:val="006A544E"/>
    <w:rsid w:val="006A6DB8"/>
    <w:rsid w:val="006A7126"/>
    <w:rsid w:val="006A77D5"/>
    <w:rsid w:val="006B0B9F"/>
    <w:rsid w:val="006B0D30"/>
    <w:rsid w:val="006B1299"/>
    <w:rsid w:val="006B1ED2"/>
    <w:rsid w:val="006B1F1F"/>
    <w:rsid w:val="006B2947"/>
    <w:rsid w:val="006B3AA0"/>
    <w:rsid w:val="006B466A"/>
    <w:rsid w:val="006B4BE3"/>
    <w:rsid w:val="006B4D71"/>
    <w:rsid w:val="006B511F"/>
    <w:rsid w:val="006B5ABD"/>
    <w:rsid w:val="006B7945"/>
    <w:rsid w:val="006B7A53"/>
    <w:rsid w:val="006C07A7"/>
    <w:rsid w:val="006C1E32"/>
    <w:rsid w:val="006C2048"/>
    <w:rsid w:val="006C20E2"/>
    <w:rsid w:val="006C2DCA"/>
    <w:rsid w:val="006C2E5C"/>
    <w:rsid w:val="006C329C"/>
    <w:rsid w:val="006C38EA"/>
    <w:rsid w:val="006C3AFE"/>
    <w:rsid w:val="006C6367"/>
    <w:rsid w:val="006C7971"/>
    <w:rsid w:val="006D06FD"/>
    <w:rsid w:val="006D1FF0"/>
    <w:rsid w:val="006D202D"/>
    <w:rsid w:val="006D320E"/>
    <w:rsid w:val="006D33DA"/>
    <w:rsid w:val="006D341A"/>
    <w:rsid w:val="006D3AFE"/>
    <w:rsid w:val="006D3B23"/>
    <w:rsid w:val="006D607A"/>
    <w:rsid w:val="006D6688"/>
    <w:rsid w:val="006D6E18"/>
    <w:rsid w:val="006E10BE"/>
    <w:rsid w:val="006E25CC"/>
    <w:rsid w:val="006E2BF0"/>
    <w:rsid w:val="006E3D79"/>
    <w:rsid w:val="006E454B"/>
    <w:rsid w:val="006E606A"/>
    <w:rsid w:val="006E7E81"/>
    <w:rsid w:val="006F021C"/>
    <w:rsid w:val="006F039B"/>
    <w:rsid w:val="006F1225"/>
    <w:rsid w:val="006F2806"/>
    <w:rsid w:val="006F4007"/>
    <w:rsid w:val="006F425F"/>
    <w:rsid w:val="006F4CC3"/>
    <w:rsid w:val="006F50C9"/>
    <w:rsid w:val="006F574F"/>
    <w:rsid w:val="006F58E3"/>
    <w:rsid w:val="006F6586"/>
    <w:rsid w:val="006F65D1"/>
    <w:rsid w:val="006F7059"/>
    <w:rsid w:val="006F7E99"/>
    <w:rsid w:val="0070050D"/>
    <w:rsid w:val="0070106F"/>
    <w:rsid w:val="007019FD"/>
    <w:rsid w:val="00702A33"/>
    <w:rsid w:val="007066B5"/>
    <w:rsid w:val="00707AEF"/>
    <w:rsid w:val="00707E1D"/>
    <w:rsid w:val="00710C06"/>
    <w:rsid w:val="00710C8C"/>
    <w:rsid w:val="0071136E"/>
    <w:rsid w:val="007118D0"/>
    <w:rsid w:val="00713710"/>
    <w:rsid w:val="00713F86"/>
    <w:rsid w:val="007140D5"/>
    <w:rsid w:val="00715813"/>
    <w:rsid w:val="00715CEA"/>
    <w:rsid w:val="00715F4E"/>
    <w:rsid w:val="00716429"/>
    <w:rsid w:val="007169C8"/>
    <w:rsid w:val="007176D5"/>
    <w:rsid w:val="00717965"/>
    <w:rsid w:val="00717C43"/>
    <w:rsid w:val="00717D10"/>
    <w:rsid w:val="00720979"/>
    <w:rsid w:val="007217ED"/>
    <w:rsid w:val="0072347E"/>
    <w:rsid w:val="00723F89"/>
    <w:rsid w:val="00724145"/>
    <w:rsid w:val="007242A6"/>
    <w:rsid w:val="00724A10"/>
    <w:rsid w:val="007250E0"/>
    <w:rsid w:val="00725139"/>
    <w:rsid w:val="00725CA6"/>
    <w:rsid w:val="00726335"/>
    <w:rsid w:val="0072633D"/>
    <w:rsid w:val="00726614"/>
    <w:rsid w:val="00726912"/>
    <w:rsid w:val="00726CEF"/>
    <w:rsid w:val="0072700B"/>
    <w:rsid w:val="0073019E"/>
    <w:rsid w:val="0073354F"/>
    <w:rsid w:val="00735BFB"/>
    <w:rsid w:val="0073758E"/>
    <w:rsid w:val="007401F5"/>
    <w:rsid w:val="00740544"/>
    <w:rsid w:val="007407C0"/>
    <w:rsid w:val="0074124A"/>
    <w:rsid w:val="007412DA"/>
    <w:rsid w:val="00741926"/>
    <w:rsid w:val="00741A63"/>
    <w:rsid w:val="00741B0D"/>
    <w:rsid w:val="007431A0"/>
    <w:rsid w:val="00743789"/>
    <w:rsid w:val="007445D3"/>
    <w:rsid w:val="00744D4D"/>
    <w:rsid w:val="00745049"/>
    <w:rsid w:val="0074578C"/>
    <w:rsid w:val="007459A2"/>
    <w:rsid w:val="00746D2D"/>
    <w:rsid w:val="0075004D"/>
    <w:rsid w:val="00750283"/>
    <w:rsid w:val="0075365C"/>
    <w:rsid w:val="00753A74"/>
    <w:rsid w:val="00754F8A"/>
    <w:rsid w:val="0075572E"/>
    <w:rsid w:val="00755FE3"/>
    <w:rsid w:val="00757D4F"/>
    <w:rsid w:val="007605D4"/>
    <w:rsid w:val="00760B6E"/>
    <w:rsid w:val="00761814"/>
    <w:rsid w:val="0076205B"/>
    <w:rsid w:val="00762140"/>
    <w:rsid w:val="00762695"/>
    <w:rsid w:val="007626DE"/>
    <w:rsid w:val="0076308B"/>
    <w:rsid w:val="00763B90"/>
    <w:rsid w:val="00763EC4"/>
    <w:rsid w:val="00765CF9"/>
    <w:rsid w:val="00766A68"/>
    <w:rsid w:val="00770B3B"/>
    <w:rsid w:val="00771A6B"/>
    <w:rsid w:val="00771C81"/>
    <w:rsid w:val="00771C8B"/>
    <w:rsid w:val="00772FEA"/>
    <w:rsid w:val="00773756"/>
    <w:rsid w:val="00774CCC"/>
    <w:rsid w:val="00775418"/>
    <w:rsid w:val="00775706"/>
    <w:rsid w:val="00775884"/>
    <w:rsid w:val="00775B8C"/>
    <w:rsid w:val="0077622C"/>
    <w:rsid w:val="00776841"/>
    <w:rsid w:val="00777F9D"/>
    <w:rsid w:val="007804A8"/>
    <w:rsid w:val="00781283"/>
    <w:rsid w:val="0078159C"/>
    <w:rsid w:val="0078167E"/>
    <w:rsid w:val="007817E6"/>
    <w:rsid w:val="00781F16"/>
    <w:rsid w:val="00782182"/>
    <w:rsid w:val="007826B8"/>
    <w:rsid w:val="00782846"/>
    <w:rsid w:val="00782D2A"/>
    <w:rsid w:val="0078325E"/>
    <w:rsid w:val="00785406"/>
    <w:rsid w:val="00785F20"/>
    <w:rsid w:val="00785F7F"/>
    <w:rsid w:val="0078608C"/>
    <w:rsid w:val="00786171"/>
    <w:rsid w:val="007863C8"/>
    <w:rsid w:val="00786986"/>
    <w:rsid w:val="00786A8D"/>
    <w:rsid w:val="007870AD"/>
    <w:rsid w:val="00787428"/>
    <w:rsid w:val="00787AA2"/>
    <w:rsid w:val="007909B0"/>
    <w:rsid w:val="007909D9"/>
    <w:rsid w:val="00791C00"/>
    <w:rsid w:val="00792622"/>
    <w:rsid w:val="00793BC1"/>
    <w:rsid w:val="00793C9C"/>
    <w:rsid w:val="007A102D"/>
    <w:rsid w:val="007A1D96"/>
    <w:rsid w:val="007A243D"/>
    <w:rsid w:val="007A2CC6"/>
    <w:rsid w:val="007A3455"/>
    <w:rsid w:val="007A3477"/>
    <w:rsid w:val="007A3B16"/>
    <w:rsid w:val="007A47D9"/>
    <w:rsid w:val="007A5752"/>
    <w:rsid w:val="007A6C8D"/>
    <w:rsid w:val="007A6E60"/>
    <w:rsid w:val="007A6F52"/>
    <w:rsid w:val="007A7524"/>
    <w:rsid w:val="007A7971"/>
    <w:rsid w:val="007A7EC6"/>
    <w:rsid w:val="007B0144"/>
    <w:rsid w:val="007B0201"/>
    <w:rsid w:val="007B0566"/>
    <w:rsid w:val="007B10CB"/>
    <w:rsid w:val="007B25C2"/>
    <w:rsid w:val="007B2CC9"/>
    <w:rsid w:val="007B40A4"/>
    <w:rsid w:val="007B60E6"/>
    <w:rsid w:val="007B72B0"/>
    <w:rsid w:val="007B7806"/>
    <w:rsid w:val="007B78F3"/>
    <w:rsid w:val="007B7A12"/>
    <w:rsid w:val="007C0348"/>
    <w:rsid w:val="007C1419"/>
    <w:rsid w:val="007C1B2A"/>
    <w:rsid w:val="007C1F1F"/>
    <w:rsid w:val="007C2044"/>
    <w:rsid w:val="007C2155"/>
    <w:rsid w:val="007C242F"/>
    <w:rsid w:val="007C26B2"/>
    <w:rsid w:val="007C2D13"/>
    <w:rsid w:val="007C3FA3"/>
    <w:rsid w:val="007C4046"/>
    <w:rsid w:val="007C5116"/>
    <w:rsid w:val="007C5829"/>
    <w:rsid w:val="007C7836"/>
    <w:rsid w:val="007D0D6B"/>
    <w:rsid w:val="007D387B"/>
    <w:rsid w:val="007D4C9B"/>
    <w:rsid w:val="007D4E87"/>
    <w:rsid w:val="007D504E"/>
    <w:rsid w:val="007D50A1"/>
    <w:rsid w:val="007D5581"/>
    <w:rsid w:val="007D5E0E"/>
    <w:rsid w:val="007D6A07"/>
    <w:rsid w:val="007D6ADB"/>
    <w:rsid w:val="007D7060"/>
    <w:rsid w:val="007E09A1"/>
    <w:rsid w:val="007E18CB"/>
    <w:rsid w:val="007E2329"/>
    <w:rsid w:val="007E299E"/>
    <w:rsid w:val="007E31E1"/>
    <w:rsid w:val="007E4D5E"/>
    <w:rsid w:val="007E5261"/>
    <w:rsid w:val="007E5908"/>
    <w:rsid w:val="007E5E85"/>
    <w:rsid w:val="007E628E"/>
    <w:rsid w:val="007E682A"/>
    <w:rsid w:val="007E769F"/>
    <w:rsid w:val="007F05EA"/>
    <w:rsid w:val="007F0CB7"/>
    <w:rsid w:val="007F35D6"/>
    <w:rsid w:val="007F35EE"/>
    <w:rsid w:val="007F410E"/>
    <w:rsid w:val="007F4A2B"/>
    <w:rsid w:val="007F76B2"/>
    <w:rsid w:val="007F793C"/>
    <w:rsid w:val="00800CD3"/>
    <w:rsid w:val="00800E7E"/>
    <w:rsid w:val="0080152D"/>
    <w:rsid w:val="0080232A"/>
    <w:rsid w:val="008055D6"/>
    <w:rsid w:val="00806628"/>
    <w:rsid w:val="008074A0"/>
    <w:rsid w:val="0081033F"/>
    <w:rsid w:val="0081046B"/>
    <w:rsid w:val="00811257"/>
    <w:rsid w:val="008113BC"/>
    <w:rsid w:val="00811633"/>
    <w:rsid w:val="00811857"/>
    <w:rsid w:val="00812EFA"/>
    <w:rsid w:val="0081358B"/>
    <w:rsid w:val="00813A0B"/>
    <w:rsid w:val="0081476E"/>
    <w:rsid w:val="00814AFF"/>
    <w:rsid w:val="00815AE4"/>
    <w:rsid w:val="00815B3C"/>
    <w:rsid w:val="008169D9"/>
    <w:rsid w:val="0082024C"/>
    <w:rsid w:val="00820559"/>
    <w:rsid w:val="00820B19"/>
    <w:rsid w:val="00821A4A"/>
    <w:rsid w:val="00822B0B"/>
    <w:rsid w:val="00822E8C"/>
    <w:rsid w:val="008232FF"/>
    <w:rsid w:val="008238C0"/>
    <w:rsid w:val="00823AEC"/>
    <w:rsid w:val="00824223"/>
    <w:rsid w:val="0082487E"/>
    <w:rsid w:val="00824FC0"/>
    <w:rsid w:val="00826123"/>
    <w:rsid w:val="00826425"/>
    <w:rsid w:val="00827080"/>
    <w:rsid w:val="008311DE"/>
    <w:rsid w:val="00832169"/>
    <w:rsid w:val="00832201"/>
    <w:rsid w:val="00832B89"/>
    <w:rsid w:val="00832BD5"/>
    <w:rsid w:val="008332BD"/>
    <w:rsid w:val="00833898"/>
    <w:rsid w:val="00834194"/>
    <w:rsid w:val="00834A06"/>
    <w:rsid w:val="00836D66"/>
    <w:rsid w:val="00836EF5"/>
    <w:rsid w:val="008401AD"/>
    <w:rsid w:val="00840398"/>
    <w:rsid w:val="00840B97"/>
    <w:rsid w:val="00841435"/>
    <w:rsid w:val="0084149E"/>
    <w:rsid w:val="00842DB0"/>
    <w:rsid w:val="00843D5B"/>
    <w:rsid w:val="0084430C"/>
    <w:rsid w:val="008443EB"/>
    <w:rsid w:val="00844A1D"/>
    <w:rsid w:val="00844BA1"/>
    <w:rsid w:val="00845260"/>
    <w:rsid w:val="00845A55"/>
    <w:rsid w:val="00846D3E"/>
    <w:rsid w:val="0085042C"/>
    <w:rsid w:val="0085152C"/>
    <w:rsid w:val="00852285"/>
    <w:rsid w:val="00852F4E"/>
    <w:rsid w:val="00853D2A"/>
    <w:rsid w:val="00855ECC"/>
    <w:rsid w:val="008575F8"/>
    <w:rsid w:val="00857EF5"/>
    <w:rsid w:val="00860BB1"/>
    <w:rsid w:val="00860CD6"/>
    <w:rsid w:val="00860DC2"/>
    <w:rsid w:val="008612A3"/>
    <w:rsid w:val="008620CE"/>
    <w:rsid w:val="00864145"/>
    <w:rsid w:val="00865EB1"/>
    <w:rsid w:val="008666FD"/>
    <w:rsid w:val="00867068"/>
    <w:rsid w:val="008675ED"/>
    <w:rsid w:val="008678A0"/>
    <w:rsid w:val="00870675"/>
    <w:rsid w:val="00870D27"/>
    <w:rsid w:val="008710BE"/>
    <w:rsid w:val="00871C2E"/>
    <w:rsid w:val="00872AFE"/>
    <w:rsid w:val="00872B0A"/>
    <w:rsid w:val="00874895"/>
    <w:rsid w:val="00875082"/>
    <w:rsid w:val="00876502"/>
    <w:rsid w:val="00876612"/>
    <w:rsid w:val="00876C28"/>
    <w:rsid w:val="008772AD"/>
    <w:rsid w:val="00877B1D"/>
    <w:rsid w:val="00880909"/>
    <w:rsid w:val="00880F10"/>
    <w:rsid w:val="0088169C"/>
    <w:rsid w:val="0088183A"/>
    <w:rsid w:val="00881AA3"/>
    <w:rsid w:val="00881F92"/>
    <w:rsid w:val="0088433E"/>
    <w:rsid w:val="00884684"/>
    <w:rsid w:val="00884F0D"/>
    <w:rsid w:val="00884F4D"/>
    <w:rsid w:val="00885998"/>
    <w:rsid w:val="00886EB2"/>
    <w:rsid w:val="00890E14"/>
    <w:rsid w:val="008913F3"/>
    <w:rsid w:val="00891EA5"/>
    <w:rsid w:val="008932CC"/>
    <w:rsid w:val="008943F7"/>
    <w:rsid w:val="0089459A"/>
    <w:rsid w:val="008959A9"/>
    <w:rsid w:val="00896008"/>
    <w:rsid w:val="0089646A"/>
    <w:rsid w:val="0089655E"/>
    <w:rsid w:val="00896D56"/>
    <w:rsid w:val="008A346E"/>
    <w:rsid w:val="008A3E06"/>
    <w:rsid w:val="008A4145"/>
    <w:rsid w:val="008A4792"/>
    <w:rsid w:val="008A4C95"/>
    <w:rsid w:val="008A7FF8"/>
    <w:rsid w:val="008B0F05"/>
    <w:rsid w:val="008B1AAE"/>
    <w:rsid w:val="008B2406"/>
    <w:rsid w:val="008B3154"/>
    <w:rsid w:val="008B371B"/>
    <w:rsid w:val="008B41E9"/>
    <w:rsid w:val="008B4613"/>
    <w:rsid w:val="008B4DF6"/>
    <w:rsid w:val="008B56FC"/>
    <w:rsid w:val="008B5A58"/>
    <w:rsid w:val="008B6DC3"/>
    <w:rsid w:val="008B7606"/>
    <w:rsid w:val="008B7731"/>
    <w:rsid w:val="008C0210"/>
    <w:rsid w:val="008C04FD"/>
    <w:rsid w:val="008C0A77"/>
    <w:rsid w:val="008C15C2"/>
    <w:rsid w:val="008C2485"/>
    <w:rsid w:val="008C2CD3"/>
    <w:rsid w:val="008C3B87"/>
    <w:rsid w:val="008C3C8E"/>
    <w:rsid w:val="008C5446"/>
    <w:rsid w:val="008C7322"/>
    <w:rsid w:val="008C7FDC"/>
    <w:rsid w:val="008D192D"/>
    <w:rsid w:val="008D377F"/>
    <w:rsid w:val="008D38E6"/>
    <w:rsid w:val="008D5970"/>
    <w:rsid w:val="008D5C1F"/>
    <w:rsid w:val="008D61FE"/>
    <w:rsid w:val="008E1FAF"/>
    <w:rsid w:val="008E20D1"/>
    <w:rsid w:val="008E2AD5"/>
    <w:rsid w:val="008E2E1D"/>
    <w:rsid w:val="008E3D76"/>
    <w:rsid w:val="008E3E21"/>
    <w:rsid w:val="008E4DE1"/>
    <w:rsid w:val="008E5875"/>
    <w:rsid w:val="008E697E"/>
    <w:rsid w:val="008E6DE7"/>
    <w:rsid w:val="008E7882"/>
    <w:rsid w:val="008E79AD"/>
    <w:rsid w:val="008F0D30"/>
    <w:rsid w:val="008F0DFD"/>
    <w:rsid w:val="008F0FF3"/>
    <w:rsid w:val="008F115A"/>
    <w:rsid w:val="008F1858"/>
    <w:rsid w:val="008F2DAB"/>
    <w:rsid w:val="008F3011"/>
    <w:rsid w:val="008F3985"/>
    <w:rsid w:val="008F3E45"/>
    <w:rsid w:val="008F5B18"/>
    <w:rsid w:val="008F5EE5"/>
    <w:rsid w:val="008F6022"/>
    <w:rsid w:val="008F6173"/>
    <w:rsid w:val="009000FB"/>
    <w:rsid w:val="00900349"/>
    <w:rsid w:val="009016E6"/>
    <w:rsid w:val="00902377"/>
    <w:rsid w:val="009030F2"/>
    <w:rsid w:val="0090420B"/>
    <w:rsid w:val="00905268"/>
    <w:rsid w:val="00906D2C"/>
    <w:rsid w:val="00907662"/>
    <w:rsid w:val="00907781"/>
    <w:rsid w:val="00907C5D"/>
    <w:rsid w:val="00907FB8"/>
    <w:rsid w:val="009103A0"/>
    <w:rsid w:val="009132B0"/>
    <w:rsid w:val="00914D3B"/>
    <w:rsid w:val="00916AFA"/>
    <w:rsid w:val="00917480"/>
    <w:rsid w:val="009238D0"/>
    <w:rsid w:val="00923DC4"/>
    <w:rsid w:val="00923F63"/>
    <w:rsid w:val="00924029"/>
    <w:rsid w:val="00924659"/>
    <w:rsid w:val="00924EF6"/>
    <w:rsid w:val="0092640E"/>
    <w:rsid w:val="009269C9"/>
    <w:rsid w:val="0092718B"/>
    <w:rsid w:val="0092783D"/>
    <w:rsid w:val="009314BD"/>
    <w:rsid w:val="00931EE1"/>
    <w:rsid w:val="0093233C"/>
    <w:rsid w:val="009323FC"/>
    <w:rsid w:val="009328BA"/>
    <w:rsid w:val="00932FE0"/>
    <w:rsid w:val="00934195"/>
    <w:rsid w:val="00934597"/>
    <w:rsid w:val="0093484E"/>
    <w:rsid w:val="00936592"/>
    <w:rsid w:val="00937679"/>
    <w:rsid w:val="00940507"/>
    <w:rsid w:val="00940CDC"/>
    <w:rsid w:val="009422E7"/>
    <w:rsid w:val="00942BE8"/>
    <w:rsid w:val="00944D2A"/>
    <w:rsid w:val="009466AA"/>
    <w:rsid w:val="009466C1"/>
    <w:rsid w:val="00946BA0"/>
    <w:rsid w:val="00950EF7"/>
    <w:rsid w:val="00951303"/>
    <w:rsid w:val="0095193B"/>
    <w:rsid w:val="00951DA6"/>
    <w:rsid w:val="00951FEF"/>
    <w:rsid w:val="009533C3"/>
    <w:rsid w:val="0095426E"/>
    <w:rsid w:val="00954F20"/>
    <w:rsid w:val="00955733"/>
    <w:rsid w:val="00956780"/>
    <w:rsid w:val="0095731A"/>
    <w:rsid w:val="0095744B"/>
    <w:rsid w:val="0096023B"/>
    <w:rsid w:val="009603C0"/>
    <w:rsid w:val="00961E27"/>
    <w:rsid w:val="00963120"/>
    <w:rsid w:val="0096329F"/>
    <w:rsid w:val="00963DAA"/>
    <w:rsid w:val="009656AB"/>
    <w:rsid w:val="00965916"/>
    <w:rsid w:val="0096685D"/>
    <w:rsid w:val="00966C4E"/>
    <w:rsid w:val="0096742E"/>
    <w:rsid w:val="00967BB2"/>
    <w:rsid w:val="009714DA"/>
    <w:rsid w:val="00971C5C"/>
    <w:rsid w:val="009725B0"/>
    <w:rsid w:val="0097354A"/>
    <w:rsid w:val="009737C2"/>
    <w:rsid w:val="0097631E"/>
    <w:rsid w:val="009778DD"/>
    <w:rsid w:val="00977D35"/>
    <w:rsid w:val="00980068"/>
    <w:rsid w:val="00981074"/>
    <w:rsid w:val="00981918"/>
    <w:rsid w:val="00982026"/>
    <w:rsid w:val="0098223C"/>
    <w:rsid w:val="0098255E"/>
    <w:rsid w:val="0098383B"/>
    <w:rsid w:val="0098444A"/>
    <w:rsid w:val="00984F9B"/>
    <w:rsid w:val="00985070"/>
    <w:rsid w:val="00986337"/>
    <w:rsid w:val="009866E7"/>
    <w:rsid w:val="00987028"/>
    <w:rsid w:val="0098727D"/>
    <w:rsid w:val="00987460"/>
    <w:rsid w:val="009876FA"/>
    <w:rsid w:val="00987968"/>
    <w:rsid w:val="009879A7"/>
    <w:rsid w:val="00987A70"/>
    <w:rsid w:val="00987BA7"/>
    <w:rsid w:val="00990F2B"/>
    <w:rsid w:val="00991303"/>
    <w:rsid w:val="009913E3"/>
    <w:rsid w:val="009926EB"/>
    <w:rsid w:val="00993A93"/>
    <w:rsid w:val="009955F0"/>
    <w:rsid w:val="00995E60"/>
    <w:rsid w:val="0099638E"/>
    <w:rsid w:val="00996705"/>
    <w:rsid w:val="00996F92"/>
    <w:rsid w:val="009A19AB"/>
    <w:rsid w:val="009A1AFD"/>
    <w:rsid w:val="009A1B3E"/>
    <w:rsid w:val="009A1DD6"/>
    <w:rsid w:val="009A26A5"/>
    <w:rsid w:val="009A2728"/>
    <w:rsid w:val="009A2B69"/>
    <w:rsid w:val="009A36A5"/>
    <w:rsid w:val="009A4F6A"/>
    <w:rsid w:val="009A5C43"/>
    <w:rsid w:val="009A61AD"/>
    <w:rsid w:val="009A750D"/>
    <w:rsid w:val="009B00A1"/>
    <w:rsid w:val="009B0454"/>
    <w:rsid w:val="009B0A92"/>
    <w:rsid w:val="009B11D2"/>
    <w:rsid w:val="009B13CA"/>
    <w:rsid w:val="009B1CAA"/>
    <w:rsid w:val="009B1FF5"/>
    <w:rsid w:val="009B23EB"/>
    <w:rsid w:val="009B2C48"/>
    <w:rsid w:val="009B560F"/>
    <w:rsid w:val="009B6861"/>
    <w:rsid w:val="009B6A74"/>
    <w:rsid w:val="009B72FE"/>
    <w:rsid w:val="009C0210"/>
    <w:rsid w:val="009C0549"/>
    <w:rsid w:val="009C0FA3"/>
    <w:rsid w:val="009C2E18"/>
    <w:rsid w:val="009C3A23"/>
    <w:rsid w:val="009C4977"/>
    <w:rsid w:val="009C4B9C"/>
    <w:rsid w:val="009C61C6"/>
    <w:rsid w:val="009C6576"/>
    <w:rsid w:val="009C6969"/>
    <w:rsid w:val="009C6E9A"/>
    <w:rsid w:val="009C7E72"/>
    <w:rsid w:val="009D03FB"/>
    <w:rsid w:val="009D0D9C"/>
    <w:rsid w:val="009D135B"/>
    <w:rsid w:val="009D1E6D"/>
    <w:rsid w:val="009D27A7"/>
    <w:rsid w:val="009D38FF"/>
    <w:rsid w:val="009D4BC8"/>
    <w:rsid w:val="009D4F46"/>
    <w:rsid w:val="009D52EB"/>
    <w:rsid w:val="009D556E"/>
    <w:rsid w:val="009D5CE1"/>
    <w:rsid w:val="009D6FC0"/>
    <w:rsid w:val="009D7564"/>
    <w:rsid w:val="009D7732"/>
    <w:rsid w:val="009D7C3E"/>
    <w:rsid w:val="009D7E0B"/>
    <w:rsid w:val="009E065A"/>
    <w:rsid w:val="009E07E3"/>
    <w:rsid w:val="009E1815"/>
    <w:rsid w:val="009E1C21"/>
    <w:rsid w:val="009E2566"/>
    <w:rsid w:val="009E3FD7"/>
    <w:rsid w:val="009E4A0C"/>
    <w:rsid w:val="009E4D60"/>
    <w:rsid w:val="009E51F5"/>
    <w:rsid w:val="009E76D2"/>
    <w:rsid w:val="009E7733"/>
    <w:rsid w:val="009E7A5E"/>
    <w:rsid w:val="009F0338"/>
    <w:rsid w:val="009F0AE3"/>
    <w:rsid w:val="009F2871"/>
    <w:rsid w:val="009F3911"/>
    <w:rsid w:val="009F3B2A"/>
    <w:rsid w:val="009F3DE0"/>
    <w:rsid w:val="009F4771"/>
    <w:rsid w:val="009F54CE"/>
    <w:rsid w:val="009F59A8"/>
    <w:rsid w:val="009F6444"/>
    <w:rsid w:val="009F6967"/>
    <w:rsid w:val="00A00D6E"/>
    <w:rsid w:val="00A016B5"/>
    <w:rsid w:val="00A01710"/>
    <w:rsid w:val="00A023CE"/>
    <w:rsid w:val="00A03138"/>
    <w:rsid w:val="00A03E80"/>
    <w:rsid w:val="00A045E0"/>
    <w:rsid w:val="00A04B9B"/>
    <w:rsid w:val="00A0532C"/>
    <w:rsid w:val="00A05DE3"/>
    <w:rsid w:val="00A0613E"/>
    <w:rsid w:val="00A064B0"/>
    <w:rsid w:val="00A07B7E"/>
    <w:rsid w:val="00A109C3"/>
    <w:rsid w:val="00A10DD9"/>
    <w:rsid w:val="00A110D7"/>
    <w:rsid w:val="00A1117B"/>
    <w:rsid w:val="00A1130F"/>
    <w:rsid w:val="00A11625"/>
    <w:rsid w:val="00A11CCC"/>
    <w:rsid w:val="00A126D8"/>
    <w:rsid w:val="00A12E1C"/>
    <w:rsid w:val="00A1388B"/>
    <w:rsid w:val="00A14130"/>
    <w:rsid w:val="00A15419"/>
    <w:rsid w:val="00A15803"/>
    <w:rsid w:val="00A15BD8"/>
    <w:rsid w:val="00A17979"/>
    <w:rsid w:val="00A17AD7"/>
    <w:rsid w:val="00A207B2"/>
    <w:rsid w:val="00A21559"/>
    <w:rsid w:val="00A22A00"/>
    <w:rsid w:val="00A22A95"/>
    <w:rsid w:val="00A23044"/>
    <w:rsid w:val="00A24552"/>
    <w:rsid w:val="00A24BD8"/>
    <w:rsid w:val="00A2653E"/>
    <w:rsid w:val="00A27A8F"/>
    <w:rsid w:val="00A3024D"/>
    <w:rsid w:val="00A31528"/>
    <w:rsid w:val="00A32851"/>
    <w:rsid w:val="00A32C5A"/>
    <w:rsid w:val="00A32D51"/>
    <w:rsid w:val="00A33575"/>
    <w:rsid w:val="00A33EBB"/>
    <w:rsid w:val="00A348CB"/>
    <w:rsid w:val="00A3498E"/>
    <w:rsid w:val="00A352BD"/>
    <w:rsid w:val="00A372E6"/>
    <w:rsid w:val="00A40AC5"/>
    <w:rsid w:val="00A41453"/>
    <w:rsid w:val="00A41B09"/>
    <w:rsid w:val="00A41E06"/>
    <w:rsid w:val="00A444B5"/>
    <w:rsid w:val="00A44E51"/>
    <w:rsid w:val="00A45168"/>
    <w:rsid w:val="00A45471"/>
    <w:rsid w:val="00A45952"/>
    <w:rsid w:val="00A466B4"/>
    <w:rsid w:val="00A46758"/>
    <w:rsid w:val="00A46855"/>
    <w:rsid w:val="00A46E95"/>
    <w:rsid w:val="00A4718C"/>
    <w:rsid w:val="00A47C36"/>
    <w:rsid w:val="00A47CD3"/>
    <w:rsid w:val="00A50148"/>
    <w:rsid w:val="00A5052B"/>
    <w:rsid w:val="00A518DA"/>
    <w:rsid w:val="00A51971"/>
    <w:rsid w:val="00A53B7E"/>
    <w:rsid w:val="00A5475A"/>
    <w:rsid w:val="00A5590F"/>
    <w:rsid w:val="00A55B96"/>
    <w:rsid w:val="00A55BAD"/>
    <w:rsid w:val="00A56A61"/>
    <w:rsid w:val="00A56C5A"/>
    <w:rsid w:val="00A573A9"/>
    <w:rsid w:val="00A57A1B"/>
    <w:rsid w:val="00A57BB7"/>
    <w:rsid w:val="00A57DC5"/>
    <w:rsid w:val="00A6016B"/>
    <w:rsid w:val="00A6106C"/>
    <w:rsid w:val="00A6166B"/>
    <w:rsid w:val="00A624F4"/>
    <w:rsid w:val="00A64639"/>
    <w:rsid w:val="00A65717"/>
    <w:rsid w:val="00A657BF"/>
    <w:rsid w:val="00A66CD4"/>
    <w:rsid w:val="00A678DB"/>
    <w:rsid w:val="00A679E7"/>
    <w:rsid w:val="00A67DA2"/>
    <w:rsid w:val="00A67E3C"/>
    <w:rsid w:val="00A67E40"/>
    <w:rsid w:val="00A67F97"/>
    <w:rsid w:val="00A700AC"/>
    <w:rsid w:val="00A70520"/>
    <w:rsid w:val="00A7088E"/>
    <w:rsid w:val="00A70F96"/>
    <w:rsid w:val="00A718E7"/>
    <w:rsid w:val="00A7259B"/>
    <w:rsid w:val="00A72E39"/>
    <w:rsid w:val="00A72E8B"/>
    <w:rsid w:val="00A73920"/>
    <w:rsid w:val="00A74E90"/>
    <w:rsid w:val="00A751A7"/>
    <w:rsid w:val="00A766CA"/>
    <w:rsid w:val="00A7676D"/>
    <w:rsid w:val="00A77097"/>
    <w:rsid w:val="00A77E6B"/>
    <w:rsid w:val="00A80B47"/>
    <w:rsid w:val="00A810DE"/>
    <w:rsid w:val="00A81B16"/>
    <w:rsid w:val="00A82BAD"/>
    <w:rsid w:val="00A82DE5"/>
    <w:rsid w:val="00A83AA9"/>
    <w:rsid w:val="00A8619B"/>
    <w:rsid w:val="00A862FA"/>
    <w:rsid w:val="00A86589"/>
    <w:rsid w:val="00A86EBF"/>
    <w:rsid w:val="00A87D68"/>
    <w:rsid w:val="00A90A01"/>
    <w:rsid w:val="00A90E1E"/>
    <w:rsid w:val="00A913D4"/>
    <w:rsid w:val="00A928CF"/>
    <w:rsid w:val="00A92B87"/>
    <w:rsid w:val="00A934CA"/>
    <w:rsid w:val="00A9386A"/>
    <w:rsid w:val="00A93AA1"/>
    <w:rsid w:val="00A9408F"/>
    <w:rsid w:val="00A940A0"/>
    <w:rsid w:val="00A94232"/>
    <w:rsid w:val="00A94DB0"/>
    <w:rsid w:val="00A954FA"/>
    <w:rsid w:val="00A959B7"/>
    <w:rsid w:val="00A97C60"/>
    <w:rsid w:val="00AA140F"/>
    <w:rsid w:val="00AA17CA"/>
    <w:rsid w:val="00AA192D"/>
    <w:rsid w:val="00AA1CE8"/>
    <w:rsid w:val="00AA236D"/>
    <w:rsid w:val="00AA28B5"/>
    <w:rsid w:val="00AA28D7"/>
    <w:rsid w:val="00AA4214"/>
    <w:rsid w:val="00AA4796"/>
    <w:rsid w:val="00AA5012"/>
    <w:rsid w:val="00AA5D0E"/>
    <w:rsid w:val="00AA6395"/>
    <w:rsid w:val="00AA6C13"/>
    <w:rsid w:val="00AA755D"/>
    <w:rsid w:val="00AA777F"/>
    <w:rsid w:val="00AB08AC"/>
    <w:rsid w:val="00AB0E79"/>
    <w:rsid w:val="00AB13C1"/>
    <w:rsid w:val="00AB3A84"/>
    <w:rsid w:val="00AB4D62"/>
    <w:rsid w:val="00AB5809"/>
    <w:rsid w:val="00AB62B5"/>
    <w:rsid w:val="00AB63DC"/>
    <w:rsid w:val="00AB66FE"/>
    <w:rsid w:val="00AB7AEB"/>
    <w:rsid w:val="00AB7C88"/>
    <w:rsid w:val="00AB7FBD"/>
    <w:rsid w:val="00AC020F"/>
    <w:rsid w:val="00AC0399"/>
    <w:rsid w:val="00AC07B4"/>
    <w:rsid w:val="00AC0862"/>
    <w:rsid w:val="00AC2208"/>
    <w:rsid w:val="00AC4057"/>
    <w:rsid w:val="00AC415D"/>
    <w:rsid w:val="00AC5631"/>
    <w:rsid w:val="00AC665E"/>
    <w:rsid w:val="00AC6A99"/>
    <w:rsid w:val="00AC7E3E"/>
    <w:rsid w:val="00AD0098"/>
    <w:rsid w:val="00AD0232"/>
    <w:rsid w:val="00AD1E65"/>
    <w:rsid w:val="00AD20AF"/>
    <w:rsid w:val="00AD2479"/>
    <w:rsid w:val="00AD2C3B"/>
    <w:rsid w:val="00AD3C3F"/>
    <w:rsid w:val="00AD407F"/>
    <w:rsid w:val="00AD53D4"/>
    <w:rsid w:val="00AD54DB"/>
    <w:rsid w:val="00AD7ADF"/>
    <w:rsid w:val="00AE064B"/>
    <w:rsid w:val="00AE0E25"/>
    <w:rsid w:val="00AE12AE"/>
    <w:rsid w:val="00AE15F7"/>
    <w:rsid w:val="00AE17FD"/>
    <w:rsid w:val="00AE367B"/>
    <w:rsid w:val="00AE37C0"/>
    <w:rsid w:val="00AE61D3"/>
    <w:rsid w:val="00AE6394"/>
    <w:rsid w:val="00AE65AC"/>
    <w:rsid w:val="00AE7E63"/>
    <w:rsid w:val="00AF1281"/>
    <w:rsid w:val="00AF138D"/>
    <w:rsid w:val="00AF1F1E"/>
    <w:rsid w:val="00AF241D"/>
    <w:rsid w:val="00AF278E"/>
    <w:rsid w:val="00AF2946"/>
    <w:rsid w:val="00AF40F6"/>
    <w:rsid w:val="00AF5541"/>
    <w:rsid w:val="00AF5749"/>
    <w:rsid w:val="00AF59F1"/>
    <w:rsid w:val="00AF5AB7"/>
    <w:rsid w:val="00AF5B4A"/>
    <w:rsid w:val="00AF5ED9"/>
    <w:rsid w:val="00AF62C7"/>
    <w:rsid w:val="00AF6421"/>
    <w:rsid w:val="00AF6465"/>
    <w:rsid w:val="00AF78BB"/>
    <w:rsid w:val="00AF7E48"/>
    <w:rsid w:val="00B0073B"/>
    <w:rsid w:val="00B007DF"/>
    <w:rsid w:val="00B009A6"/>
    <w:rsid w:val="00B009BD"/>
    <w:rsid w:val="00B00AB8"/>
    <w:rsid w:val="00B02CC1"/>
    <w:rsid w:val="00B04014"/>
    <w:rsid w:val="00B049DA"/>
    <w:rsid w:val="00B04A1A"/>
    <w:rsid w:val="00B0643B"/>
    <w:rsid w:val="00B065A4"/>
    <w:rsid w:val="00B0783C"/>
    <w:rsid w:val="00B10247"/>
    <w:rsid w:val="00B10CF8"/>
    <w:rsid w:val="00B119A7"/>
    <w:rsid w:val="00B119A9"/>
    <w:rsid w:val="00B11E24"/>
    <w:rsid w:val="00B127BC"/>
    <w:rsid w:val="00B14737"/>
    <w:rsid w:val="00B15650"/>
    <w:rsid w:val="00B15BD0"/>
    <w:rsid w:val="00B16DEA"/>
    <w:rsid w:val="00B17700"/>
    <w:rsid w:val="00B1771E"/>
    <w:rsid w:val="00B201D0"/>
    <w:rsid w:val="00B2087D"/>
    <w:rsid w:val="00B21034"/>
    <w:rsid w:val="00B2128A"/>
    <w:rsid w:val="00B23795"/>
    <w:rsid w:val="00B23C59"/>
    <w:rsid w:val="00B24113"/>
    <w:rsid w:val="00B25616"/>
    <w:rsid w:val="00B25D6B"/>
    <w:rsid w:val="00B266C1"/>
    <w:rsid w:val="00B275E8"/>
    <w:rsid w:val="00B27A1D"/>
    <w:rsid w:val="00B304E5"/>
    <w:rsid w:val="00B30A2B"/>
    <w:rsid w:val="00B315FF"/>
    <w:rsid w:val="00B31AA7"/>
    <w:rsid w:val="00B32150"/>
    <w:rsid w:val="00B32A9F"/>
    <w:rsid w:val="00B3307D"/>
    <w:rsid w:val="00B33A26"/>
    <w:rsid w:val="00B35750"/>
    <w:rsid w:val="00B35C26"/>
    <w:rsid w:val="00B35F67"/>
    <w:rsid w:val="00B36091"/>
    <w:rsid w:val="00B36750"/>
    <w:rsid w:val="00B37D11"/>
    <w:rsid w:val="00B4040E"/>
    <w:rsid w:val="00B40752"/>
    <w:rsid w:val="00B40D9D"/>
    <w:rsid w:val="00B40F51"/>
    <w:rsid w:val="00B42287"/>
    <w:rsid w:val="00B42925"/>
    <w:rsid w:val="00B42B68"/>
    <w:rsid w:val="00B43426"/>
    <w:rsid w:val="00B43A48"/>
    <w:rsid w:val="00B443A8"/>
    <w:rsid w:val="00B4535A"/>
    <w:rsid w:val="00B47AC3"/>
    <w:rsid w:val="00B50E04"/>
    <w:rsid w:val="00B52C2A"/>
    <w:rsid w:val="00B53343"/>
    <w:rsid w:val="00B5370A"/>
    <w:rsid w:val="00B552F6"/>
    <w:rsid w:val="00B554A4"/>
    <w:rsid w:val="00B56C8D"/>
    <w:rsid w:val="00B601DE"/>
    <w:rsid w:val="00B607EC"/>
    <w:rsid w:val="00B61ADF"/>
    <w:rsid w:val="00B61CAD"/>
    <w:rsid w:val="00B62A87"/>
    <w:rsid w:val="00B634FC"/>
    <w:rsid w:val="00B638B6"/>
    <w:rsid w:val="00B63CD9"/>
    <w:rsid w:val="00B640FC"/>
    <w:rsid w:val="00B64527"/>
    <w:rsid w:val="00B65823"/>
    <w:rsid w:val="00B65D24"/>
    <w:rsid w:val="00B65E14"/>
    <w:rsid w:val="00B65EB0"/>
    <w:rsid w:val="00B66575"/>
    <w:rsid w:val="00B66FA2"/>
    <w:rsid w:val="00B705C7"/>
    <w:rsid w:val="00B70AD1"/>
    <w:rsid w:val="00B71208"/>
    <w:rsid w:val="00B71DBD"/>
    <w:rsid w:val="00B72278"/>
    <w:rsid w:val="00B72324"/>
    <w:rsid w:val="00B72890"/>
    <w:rsid w:val="00B72ED0"/>
    <w:rsid w:val="00B735A8"/>
    <w:rsid w:val="00B73CE7"/>
    <w:rsid w:val="00B74887"/>
    <w:rsid w:val="00B74F32"/>
    <w:rsid w:val="00B766F5"/>
    <w:rsid w:val="00B80881"/>
    <w:rsid w:val="00B8141C"/>
    <w:rsid w:val="00B822F6"/>
    <w:rsid w:val="00B82361"/>
    <w:rsid w:val="00B8248F"/>
    <w:rsid w:val="00B86380"/>
    <w:rsid w:val="00B87A53"/>
    <w:rsid w:val="00B87ED8"/>
    <w:rsid w:val="00B91632"/>
    <w:rsid w:val="00B919D1"/>
    <w:rsid w:val="00B92C81"/>
    <w:rsid w:val="00B92D10"/>
    <w:rsid w:val="00B92FA2"/>
    <w:rsid w:val="00B93530"/>
    <w:rsid w:val="00B94343"/>
    <w:rsid w:val="00B9469F"/>
    <w:rsid w:val="00B95B98"/>
    <w:rsid w:val="00B960A3"/>
    <w:rsid w:val="00B9688E"/>
    <w:rsid w:val="00B96CC9"/>
    <w:rsid w:val="00BA11A4"/>
    <w:rsid w:val="00BA17D3"/>
    <w:rsid w:val="00BA1D46"/>
    <w:rsid w:val="00BA2199"/>
    <w:rsid w:val="00BA329D"/>
    <w:rsid w:val="00BA3FD9"/>
    <w:rsid w:val="00BA4374"/>
    <w:rsid w:val="00BA43AC"/>
    <w:rsid w:val="00BA45F9"/>
    <w:rsid w:val="00BA63E3"/>
    <w:rsid w:val="00BA6573"/>
    <w:rsid w:val="00BA6E41"/>
    <w:rsid w:val="00BA75F4"/>
    <w:rsid w:val="00BA7812"/>
    <w:rsid w:val="00BA7AA7"/>
    <w:rsid w:val="00BA7D51"/>
    <w:rsid w:val="00BB1F8A"/>
    <w:rsid w:val="00BB235E"/>
    <w:rsid w:val="00BB27AB"/>
    <w:rsid w:val="00BB2DE4"/>
    <w:rsid w:val="00BB4EDC"/>
    <w:rsid w:val="00BB5DD7"/>
    <w:rsid w:val="00BB60C8"/>
    <w:rsid w:val="00BB7638"/>
    <w:rsid w:val="00BC230C"/>
    <w:rsid w:val="00BC2543"/>
    <w:rsid w:val="00BC2F27"/>
    <w:rsid w:val="00BC53E2"/>
    <w:rsid w:val="00BC5B1C"/>
    <w:rsid w:val="00BC5DEF"/>
    <w:rsid w:val="00BC714F"/>
    <w:rsid w:val="00BD0FFA"/>
    <w:rsid w:val="00BD171C"/>
    <w:rsid w:val="00BD1DD9"/>
    <w:rsid w:val="00BD1FCD"/>
    <w:rsid w:val="00BD2B42"/>
    <w:rsid w:val="00BD2D4C"/>
    <w:rsid w:val="00BD2F95"/>
    <w:rsid w:val="00BD301D"/>
    <w:rsid w:val="00BD336F"/>
    <w:rsid w:val="00BD3563"/>
    <w:rsid w:val="00BD3E2C"/>
    <w:rsid w:val="00BD3F8A"/>
    <w:rsid w:val="00BD47AD"/>
    <w:rsid w:val="00BD47D6"/>
    <w:rsid w:val="00BD61FB"/>
    <w:rsid w:val="00BD672A"/>
    <w:rsid w:val="00BD7893"/>
    <w:rsid w:val="00BE0718"/>
    <w:rsid w:val="00BE094D"/>
    <w:rsid w:val="00BE1735"/>
    <w:rsid w:val="00BE19FA"/>
    <w:rsid w:val="00BE20DF"/>
    <w:rsid w:val="00BE26CB"/>
    <w:rsid w:val="00BE2731"/>
    <w:rsid w:val="00BE46D6"/>
    <w:rsid w:val="00BE4960"/>
    <w:rsid w:val="00BE6217"/>
    <w:rsid w:val="00BE68F8"/>
    <w:rsid w:val="00BE702C"/>
    <w:rsid w:val="00BE719A"/>
    <w:rsid w:val="00BE75F1"/>
    <w:rsid w:val="00BF03F3"/>
    <w:rsid w:val="00BF0549"/>
    <w:rsid w:val="00BF194E"/>
    <w:rsid w:val="00BF195E"/>
    <w:rsid w:val="00BF2527"/>
    <w:rsid w:val="00BF290B"/>
    <w:rsid w:val="00BF2B7B"/>
    <w:rsid w:val="00BF348A"/>
    <w:rsid w:val="00BF3706"/>
    <w:rsid w:val="00BF3A55"/>
    <w:rsid w:val="00BF43C7"/>
    <w:rsid w:val="00BF48C1"/>
    <w:rsid w:val="00BF4ED6"/>
    <w:rsid w:val="00BF4FAB"/>
    <w:rsid w:val="00BF5436"/>
    <w:rsid w:val="00BF605A"/>
    <w:rsid w:val="00C003D7"/>
    <w:rsid w:val="00C019FD"/>
    <w:rsid w:val="00C02F80"/>
    <w:rsid w:val="00C03814"/>
    <w:rsid w:val="00C047C3"/>
    <w:rsid w:val="00C049A5"/>
    <w:rsid w:val="00C050C6"/>
    <w:rsid w:val="00C05AAE"/>
    <w:rsid w:val="00C063C5"/>
    <w:rsid w:val="00C0694F"/>
    <w:rsid w:val="00C06BC6"/>
    <w:rsid w:val="00C1001E"/>
    <w:rsid w:val="00C103C7"/>
    <w:rsid w:val="00C105B3"/>
    <w:rsid w:val="00C112C9"/>
    <w:rsid w:val="00C1161C"/>
    <w:rsid w:val="00C11EDD"/>
    <w:rsid w:val="00C12E9D"/>
    <w:rsid w:val="00C12FCB"/>
    <w:rsid w:val="00C1303D"/>
    <w:rsid w:val="00C13930"/>
    <w:rsid w:val="00C14337"/>
    <w:rsid w:val="00C15AB5"/>
    <w:rsid w:val="00C21775"/>
    <w:rsid w:val="00C221D9"/>
    <w:rsid w:val="00C22BD2"/>
    <w:rsid w:val="00C22C76"/>
    <w:rsid w:val="00C22DB5"/>
    <w:rsid w:val="00C23498"/>
    <w:rsid w:val="00C24ABC"/>
    <w:rsid w:val="00C253E5"/>
    <w:rsid w:val="00C25D4A"/>
    <w:rsid w:val="00C25ECD"/>
    <w:rsid w:val="00C27520"/>
    <w:rsid w:val="00C30DC7"/>
    <w:rsid w:val="00C31566"/>
    <w:rsid w:val="00C32AD7"/>
    <w:rsid w:val="00C335A9"/>
    <w:rsid w:val="00C336A3"/>
    <w:rsid w:val="00C33B59"/>
    <w:rsid w:val="00C34826"/>
    <w:rsid w:val="00C34ACE"/>
    <w:rsid w:val="00C34F05"/>
    <w:rsid w:val="00C34F2A"/>
    <w:rsid w:val="00C3632C"/>
    <w:rsid w:val="00C3676D"/>
    <w:rsid w:val="00C43B33"/>
    <w:rsid w:val="00C4490D"/>
    <w:rsid w:val="00C45939"/>
    <w:rsid w:val="00C45A14"/>
    <w:rsid w:val="00C46708"/>
    <w:rsid w:val="00C47494"/>
    <w:rsid w:val="00C47C8D"/>
    <w:rsid w:val="00C519EB"/>
    <w:rsid w:val="00C51C09"/>
    <w:rsid w:val="00C529EF"/>
    <w:rsid w:val="00C52A6A"/>
    <w:rsid w:val="00C52CFC"/>
    <w:rsid w:val="00C53510"/>
    <w:rsid w:val="00C562D5"/>
    <w:rsid w:val="00C567FB"/>
    <w:rsid w:val="00C57187"/>
    <w:rsid w:val="00C57825"/>
    <w:rsid w:val="00C57F62"/>
    <w:rsid w:val="00C6158B"/>
    <w:rsid w:val="00C61C7D"/>
    <w:rsid w:val="00C62074"/>
    <w:rsid w:val="00C62C62"/>
    <w:rsid w:val="00C63936"/>
    <w:rsid w:val="00C63D73"/>
    <w:rsid w:val="00C64675"/>
    <w:rsid w:val="00C65926"/>
    <w:rsid w:val="00C660D2"/>
    <w:rsid w:val="00C66390"/>
    <w:rsid w:val="00C66D24"/>
    <w:rsid w:val="00C7028B"/>
    <w:rsid w:val="00C713F5"/>
    <w:rsid w:val="00C71772"/>
    <w:rsid w:val="00C720F7"/>
    <w:rsid w:val="00C72DC3"/>
    <w:rsid w:val="00C73C4B"/>
    <w:rsid w:val="00C7414E"/>
    <w:rsid w:val="00C75D65"/>
    <w:rsid w:val="00C76801"/>
    <w:rsid w:val="00C77BBC"/>
    <w:rsid w:val="00C77F3B"/>
    <w:rsid w:val="00C80930"/>
    <w:rsid w:val="00C80C78"/>
    <w:rsid w:val="00C81F0B"/>
    <w:rsid w:val="00C8482C"/>
    <w:rsid w:val="00C84AF4"/>
    <w:rsid w:val="00C85E61"/>
    <w:rsid w:val="00C85FE1"/>
    <w:rsid w:val="00C875AE"/>
    <w:rsid w:val="00C9048C"/>
    <w:rsid w:val="00C91734"/>
    <w:rsid w:val="00C91C94"/>
    <w:rsid w:val="00C91E94"/>
    <w:rsid w:val="00C9271D"/>
    <w:rsid w:val="00C9279F"/>
    <w:rsid w:val="00C93EF8"/>
    <w:rsid w:val="00C94BB8"/>
    <w:rsid w:val="00C97808"/>
    <w:rsid w:val="00C979D3"/>
    <w:rsid w:val="00CA26D8"/>
    <w:rsid w:val="00CA32C2"/>
    <w:rsid w:val="00CA4DAA"/>
    <w:rsid w:val="00CA549C"/>
    <w:rsid w:val="00CA56AC"/>
    <w:rsid w:val="00CA6219"/>
    <w:rsid w:val="00CA6E3B"/>
    <w:rsid w:val="00CA6F02"/>
    <w:rsid w:val="00CB0034"/>
    <w:rsid w:val="00CB0740"/>
    <w:rsid w:val="00CB0768"/>
    <w:rsid w:val="00CB087B"/>
    <w:rsid w:val="00CB2BFA"/>
    <w:rsid w:val="00CB3326"/>
    <w:rsid w:val="00CB3A83"/>
    <w:rsid w:val="00CB3E6F"/>
    <w:rsid w:val="00CB4BFF"/>
    <w:rsid w:val="00CB4C03"/>
    <w:rsid w:val="00CB4D3C"/>
    <w:rsid w:val="00CB4DAB"/>
    <w:rsid w:val="00CB4EEE"/>
    <w:rsid w:val="00CB5709"/>
    <w:rsid w:val="00CB7571"/>
    <w:rsid w:val="00CB79BB"/>
    <w:rsid w:val="00CC2E25"/>
    <w:rsid w:val="00CC368B"/>
    <w:rsid w:val="00CC49B2"/>
    <w:rsid w:val="00CC4F22"/>
    <w:rsid w:val="00CC56B8"/>
    <w:rsid w:val="00CC5773"/>
    <w:rsid w:val="00CC58CF"/>
    <w:rsid w:val="00CC6D96"/>
    <w:rsid w:val="00CC7C09"/>
    <w:rsid w:val="00CC7E95"/>
    <w:rsid w:val="00CD0D4B"/>
    <w:rsid w:val="00CD0DB3"/>
    <w:rsid w:val="00CD14DB"/>
    <w:rsid w:val="00CD16D0"/>
    <w:rsid w:val="00CD2788"/>
    <w:rsid w:val="00CD2926"/>
    <w:rsid w:val="00CD2A6D"/>
    <w:rsid w:val="00CD3355"/>
    <w:rsid w:val="00CD5232"/>
    <w:rsid w:val="00CD5FC3"/>
    <w:rsid w:val="00CD7FEE"/>
    <w:rsid w:val="00CE213D"/>
    <w:rsid w:val="00CE4038"/>
    <w:rsid w:val="00CE510C"/>
    <w:rsid w:val="00CE5791"/>
    <w:rsid w:val="00CE57A3"/>
    <w:rsid w:val="00CE6DDD"/>
    <w:rsid w:val="00CE7DC9"/>
    <w:rsid w:val="00CF00D7"/>
    <w:rsid w:val="00CF0907"/>
    <w:rsid w:val="00CF1ADF"/>
    <w:rsid w:val="00CF1B60"/>
    <w:rsid w:val="00CF1E9C"/>
    <w:rsid w:val="00CF2266"/>
    <w:rsid w:val="00CF3AA3"/>
    <w:rsid w:val="00CF3F9B"/>
    <w:rsid w:val="00CF42C1"/>
    <w:rsid w:val="00CF42CF"/>
    <w:rsid w:val="00CF4CBB"/>
    <w:rsid w:val="00CF5ECB"/>
    <w:rsid w:val="00CF6192"/>
    <w:rsid w:val="00CF6915"/>
    <w:rsid w:val="00CF6A88"/>
    <w:rsid w:val="00CF738F"/>
    <w:rsid w:val="00D00813"/>
    <w:rsid w:val="00D00A71"/>
    <w:rsid w:val="00D00F23"/>
    <w:rsid w:val="00D01D24"/>
    <w:rsid w:val="00D0259D"/>
    <w:rsid w:val="00D02AD7"/>
    <w:rsid w:val="00D02C4C"/>
    <w:rsid w:val="00D042A0"/>
    <w:rsid w:val="00D0485F"/>
    <w:rsid w:val="00D04F0D"/>
    <w:rsid w:val="00D05BA6"/>
    <w:rsid w:val="00D0609A"/>
    <w:rsid w:val="00D06D63"/>
    <w:rsid w:val="00D076BA"/>
    <w:rsid w:val="00D07868"/>
    <w:rsid w:val="00D111F8"/>
    <w:rsid w:val="00D11DD2"/>
    <w:rsid w:val="00D14451"/>
    <w:rsid w:val="00D14B0A"/>
    <w:rsid w:val="00D15A91"/>
    <w:rsid w:val="00D1651E"/>
    <w:rsid w:val="00D219E2"/>
    <w:rsid w:val="00D21C30"/>
    <w:rsid w:val="00D22321"/>
    <w:rsid w:val="00D22C6F"/>
    <w:rsid w:val="00D230F6"/>
    <w:rsid w:val="00D24131"/>
    <w:rsid w:val="00D24A99"/>
    <w:rsid w:val="00D254E2"/>
    <w:rsid w:val="00D255A9"/>
    <w:rsid w:val="00D25CF7"/>
    <w:rsid w:val="00D25EDF"/>
    <w:rsid w:val="00D2614B"/>
    <w:rsid w:val="00D26395"/>
    <w:rsid w:val="00D318D4"/>
    <w:rsid w:val="00D3299D"/>
    <w:rsid w:val="00D32A5D"/>
    <w:rsid w:val="00D32B16"/>
    <w:rsid w:val="00D3315A"/>
    <w:rsid w:val="00D33388"/>
    <w:rsid w:val="00D33B5B"/>
    <w:rsid w:val="00D34AC4"/>
    <w:rsid w:val="00D34C75"/>
    <w:rsid w:val="00D352F8"/>
    <w:rsid w:val="00D353E2"/>
    <w:rsid w:val="00D35E67"/>
    <w:rsid w:val="00D362D5"/>
    <w:rsid w:val="00D36D3F"/>
    <w:rsid w:val="00D36F25"/>
    <w:rsid w:val="00D373D7"/>
    <w:rsid w:val="00D374E2"/>
    <w:rsid w:val="00D377E6"/>
    <w:rsid w:val="00D40862"/>
    <w:rsid w:val="00D4096A"/>
    <w:rsid w:val="00D41369"/>
    <w:rsid w:val="00D41C47"/>
    <w:rsid w:val="00D437CE"/>
    <w:rsid w:val="00D44FE9"/>
    <w:rsid w:val="00D4599B"/>
    <w:rsid w:val="00D45C6D"/>
    <w:rsid w:val="00D50325"/>
    <w:rsid w:val="00D50E38"/>
    <w:rsid w:val="00D5120B"/>
    <w:rsid w:val="00D5212C"/>
    <w:rsid w:val="00D53661"/>
    <w:rsid w:val="00D53C4A"/>
    <w:rsid w:val="00D54818"/>
    <w:rsid w:val="00D56237"/>
    <w:rsid w:val="00D56C76"/>
    <w:rsid w:val="00D57F17"/>
    <w:rsid w:val="00D636CC"/>
    <w:rsid w:val="00D641F7"/>
    <w:rsid w:val="00D6443E"/>
    <w:rsid w:val="00D651C7"/>
    <w:rsid w:val="00D660C5"/>
    <w:rsid w:val="00D660FA"/>
    <w:rsid w:val="00D66A2C"/>
    <w:rsid w:val="00D66B8F"/>
    <w:rsid w:val="00D6712F"/>
    <w:rsid w:val="00D674F4"/>
    <w:rsid w:val="00D67579"/>
    <w:rsid w:val="00D70738"/>
    <w:rsid w:val="00D70C79"/>
    <w:rsid w:val="00D72F18"/>
    <w:rsid w:val="00D730CA"/>
    <w:rsid w:val="00D73C08"/>
    <w:rsid w:val="00D73E9E"/>
    <w:rsid w:val="00D74158"/>
    <w:rsid w:val="00D74468"/>
    <w:rsid w:val="00D7497D"/>
    <w:rsid w:val="00D75779"/>
    <w:rsid w:val="00D75A72"/>
    <w:rsid w:val="00D75A75"/>
    <w:rsid w:val="00D76C9D"/>
    <w:rsid w:val="00D76CCC"/>
    <w:rsid w:val="00D8037D"/>
    <w:rsid w:val="00D807EC"/>
    <w:rsid w:val="00D81999"/>
    <w:rsid w:val="00D82F94"/>
    <w:rsid w:val="00D830F8"/>
    <w:rsid w:val="00D8341B"/>
    <w:rsid w:val="00D834CA"/>
    <w:rsid w:val="00D860AB"/>
    <w:rsid w:val="00D866E3"/>
    <w:rsid w:val="00D87043"/>
    <w:rsid w:val="00D871B2"/>
    <w:rsid w:val="00D87CD8"/>
    <w:rsid w:val="00D9049A"/>
    <w:rsid w:val="00D91E33"/>
    <w:rsid w:val="00D93216"/>
    <w:rsid w:val="00D935B5"/>
    <w:rsid w:val="00D93836"/>
    <w:rsid w:val="00D94071"/>
    <w:rsid w:val="00D94DF9"/>
    <w:rsid w:val="00D95194"/>
    <w:rsid w:val="00D95348"/>
    <w:rsid w:val="00D97586"/>
    <w:rsid w:val="00D97A6F"/>
    <w:rsid w:val="00DA061A"/>
    <w:rsid w:val="00DA16FC"/>
    <w:rsid w:val="00DA1C66"/>
    <w:rsid w:val="00DA4522"/>
    <w:rsid w:val="00DA496A"/>
    <w:rsid w:val="00DA56BE"/>
    <w:rsid w:val="00DA5B31"/>
    <w:rsid w:val="00DA5BE1"/>
    <w:rsid w:val="00DA673B"/>
    <w:rsid w:val="00DA747E"/>
    <w:rsid w:val="00DB0122"/>
    <w:rsid w:val="00DB1E0A"/>
    <w:rsid w:val="00DB3B65"/>
    <w:rsid w:val="00DB3D21"/>
    <w:rsid w:val="00DB3E94"/>
    <w:rsid w:val="00DB4535"/>
    <w:rsid w:val="00DB5672"/>
    <w:rsid w:val="00DB65D0"/>
    <w:rsid w:val="00DB6E9D"/>
    <w:rsid w:val="00DB7576"/>
    <w:rsid w:val="00DC1960"/>
    <w:rsid w:val="00DC2585"/>
    <w:rsid w:val="00DC25EC"/>
    <w:rsid w:val="00DC2F28"/>
    <w:rsid w:val="00DC31A6"/>
    <w:rsid w:val="00DC3E99"/>
    <w:rsid w:val="00DC3EE4"/>
    <w:rsid w:val="00DC49F1"/>
    <w:rsid w:val="00DC5A0A"/>
    <w:rsid w:val="00DC60DC"/>
    <w:rsid w:val="00DC6AD4"/>
    <w:rsid w:val="00DD020C"/>
    <w:rsid w:val="00DD0417"/>
    <w:rsid w:val="00DD128E"/>
    <w:rsid w:val="00DD2100"/>
    <w:rsid w:val="00DD35FA"/>
    <w:rsid w:val="00DD432C"/>
    <w:rsid w:val="00DD4EF3"/>
    <w:rsid w:val="00DD54E0"/>
    <w:rsid w:val="00DD58A0"/>
    <w:rsid w:val="00DD72C3"/>
    <w:rsid w:val="00DD73A6"/>
    <w:rsid w:val="00DD7454"/>
    <w:rsid w:val="00DD761C"/>
    <w:rsid w:val="00DE1265"/>
    <w:rsid w:val="00DE15DB"/>
    <w:rsid w:val="00DE199B"/>
    <w:rsid w:val="00DE1DB8"/>
    <w:rsid w:val="00DE21F7"/>
    <w:rsid w:val="00DE26F1"/>
    <w:rsid w:val="00DE2869"/>
    <w:rsid w:val="00DE2A8A"/>
    <w:rsid w:val="00DE2CDF"/>
    <w:rsid w:val="00DE436B"/>
    <w:rsid w:val="00DE4894"/>
    <w:rsid w:val="00DE4FAF"/>
    <w:rsid w:val="00DE555E"/>
    <w:rsid w:val="00DE5FA5"/>
    <w:rsid w:val="00DE71D0"/>
    <w:rsid w:val="00DF0007"/>
    <w:rsid w:val="00DF0142"/>
    <w:rsid w:val="00DF0616"/>
    <w:rsid w:val="00DF0C12"/>
    <w:rsid w:val="00DF0F54"/>
    <w:rsid w:val="00DF125C"/>
    <w:rsid w:val="00DF178F"/>
    <w:rsid w:val="00DF31BD"/>
    <w:rsid w:val="00DF384A"/>
    <w:rsid w:val="00DF3CB5"/>
    <w:rsid w:val="00DF42B2"/>
    <w:rsid w:val="00DF5C1D"/>
    <w:rsid w:val="00DF63DC"/>
    <w:rsid w:val="00DF6548"/>
    <w:rsid w:val="00DF749B"/>
    <w:rsid w:val="00DF7CA7"/>
    <w:rsid w:val="00E023F1"/>
    <w:rsid w:val="00E030F0"/>
    <w:rsid w:val="00E0455D"/>
    <w:rsid w:val="00E04D3E"/>
    <w:rsid w:val="00E0555D"/>
    <w:rsid w:val="00E05921"/>
    <w:rsid w:val="00E05B80"/>
    <w:rsid w:val="00E06560"/>
    <w:rsid w:val="00E06B75"/>
    <w:rsid w:val="00E06F35"/>
    <w:rsid w:val="00E077C9"/>
    <w:rsid w:val="00E07BA1"/>
    <w:rsid w:val="00E10598"/>
    <w:rsid w:val="00E10B02"/>
    <w:rsid w:val="00E11469"/>
    <w:rsid w:val="00E126E9"/>
    <w:rsid w:val="00E12E90"/>
    <w:rsid w:val="00E143BD"/>
    <w:rsid w:val="00E14E9D"/>
    <w:rsid w:val="00E15A86"/>
    <w:rsid w:val="00E15EA4"/>
    <w:rsid w:val="00E16257"/>
    <w:rsid w:val="00E16BEE"/>
    <w:rsid w:val="00E173F0"/>
    <w:rsid w:val="00E23124"/>
    <w:rsid w:val="00E2403C"/>
    <w:rsid w:val="00E25729"/>
    <w:rsid w:val="00E25AD3"/>
    <w:rsid w:val="00E25AE6"/>
    <w:rsid w:val="00E2664F"/>
    <w:rsid w:val="00E27870"/>
    <w:rsid w:val="00E27C0A"/>
    <w:rsid w:val="00E30172"/>
    <w:rsid w:val="00E30391"/>
    <w:rsid w:val="00E3063E"/>
    <w:rsid w:val="00E31BA4"/>
    <w:rsid w:val="00E322D6"/>
    <w:rsid w:val="00E33672"/>
    <w:rsid w:val="00E3376F"/>
    <w:rsid w:val="00E3411E"/>
    <w:rsid w:val="00E34995"/>
    <w:rsid w:val="00E35889"/>
    <w:rsid w:val="00E361F2"/>
    <w:rsid w:val="00E3626A"/>
    <w:rsid w:val="00E365B1"/>
    <w:rsid w:val="00E3685C"/>
    <w:rsid w:val="00E36D09"/>
    <w:rsid w:val="00E412F4"/>
    <w:rsid w:val="00E42B15"/>
    <w:rsid w:val="00E43AFC"/>
    <w:rsid w:val="00E43BAD"/>
    <w:rsid w:val="00E47989"/>
    <w:rsid w:val="00E47CA2"/>
    <w:rsid w:val="00E50748"/>
    <w:rsid w:val="00E508D9"/>
    <w:rsid w:val="00E51C1D"/>
    <w:rsid w:val="00E51D8F"/>
    <w:rsid w:val="00E5328E"/>
    <w:rsid w:val="00E532C8"/>
    <w:rsid w:val="00E53C94"/>
    <w:rsid w:val="00E5491F"/>
    <w:rsid w:val="00E54C1E"/>
    <w:rsid w:val="00E54C62"/>
    <w:rsid w:val="00E56F69"/>
    <w:rsid w:val="00E57043"/>
    <w:rsid w:val="00E57265"/>
    <w:rsid w:val="00E575CA"/>
    <w:rsid w:val="00E57839"/>
    <w:rsid w:val="00E602BA"/>
    <w:rsid w:val="00E60576"/>
    <w:rsid w:val="00E610EB"/>
    <w:rsid w:val="00E62C0C"/>
    <w:rsid w:val="00E62CB8"/>
    <w:rsid w:val="00E63989"/>
    <w:rsid w:val="00E6426B"/>
    <w:rsid w:val="00E645BD"/>
    <w:rsid w:val="00E64BA0"/>
    <w:rsid w:val="00E655FC"/>
    <w:rsid w:val="00E6757B"/>
    <w:rsid w:val="00E706E1"/>
    <w:rsid w:val="00E71A12"/>
    <w:rsid w:val="00E72B7F"/>
    <w:rsid w:val="00E72D29"/>
    <w:rsid w:val="00E74431"/>
    <w:rsid w:val="00E75189"/>
    <w:rsid w:val="00E75259"/>
    <w:rsid w:val="00E76390"/>
    <w:rsid w:val="00E763DE"/>
    <w:rsid w:val="00E76983"/>
    <w:rsid w:val="00E773E7"/>
    <w:rsid w:val="00E808CA"/>
    <w:rsid w:val="00E821FB"/>
    <w:rsid w:val="00E822A3"/>
    <w:rsid w:val="00E83977"/>
    <w:rsid w:val="00E84434"/>
    <w:rsid w:val="00E8537A"/>
    <w:rsid w:val="00E86095"/>
    <w:rsid w:val="00E87EC7"/>
    <w:rsid w:val="00E9053C"/>
    <w:rsid w:val="00E915A4"/>
    <w:rsid w:val="00E917AB"/>
    <w:rsid w:val="00E92601"/>
    <w:rsid w:val="00E93763"/>
    <w:rsid w:val="00E93EC0"/>
    <w:rsid w:val="00E94517"/>
    <w:rsid w:val="00E9498A"/>
    <w:rsid w:val="00E952BA"/>
    <w:rsid w:val="00EA0068"/>
    <w:rsid w:val="00EA06AE"/>
    <w:rsid w:val="00EA1FD4"/>
    <w:rsid w:val="00EA265A"/>
    <w:rsid w:val="00EA39FE"/>
    <w:rsid w:val="00EA4E76"/>
    <w:rsid w:val="00EA4F98"/>
    <w:rsid w:val="00EA58E8"/>
    <w:rsid w:val="00EA62CC"/>
    <w:rsid w:val="00EA6B89"/>
    <w:rsid w:val="00EA6CAA"/>
    <w:rsid w:val="00EA6DA7"/>
    <w:rsid w:val="00EA7721"/>
    <w:rsid w:val="00EA783E"/>
    <w:rsid w:val="00EA7D3A"/>
    <w:rsid w:val="00EB0D63"/>
    <w:rsid w:val="00EB10D3"/>
    <w:rsid w:val="00EB15FE"/>
    <w:rsid w:val="00EB165B"/>
    <w:rsid w:val="00EB1E77"/>
    <w:rsid w:val="00EB213F"/>
    <w:rsid w:val="00EB2332"/>
    <w:rsid w:val="00EB28E6"/>
    <w:rsid w:val="00EB3C7B"/>
    <w:rsid w:val="00EB4C91"/>
    <w:rsid w:val="00EB5D52"/>
    <w:rsid w:val="00EB6EC4"/>
    <w:rsid w:val="00EB7EE9"/>
    <w:rsid w:val="00EC07B0"/>
    <w:rsid w:val="00EC099D"/>
    <w:rsid w:val="00EC0C69"/>
    <w:rsid w:val="00EC1605"/>
    <w:rsid w:val="00EC2FAB"/>
    <w:rsid w:val="00EC3022"/>
    <w:rsid w:val="00EC3411"/>
    <w:rsid w:val="00EC5B2A"/>
    <w:rsid w:val="00EC6B1D"/>
    <w:rsid w:val="00EC7816"/>
    <w:rsid w:val="00EC7AAF"/>
    <w:rsid w:val="00ED0361"/>
    <w:rsid w:val="00ED16A2"/>
    <w:rsid w:val="00ED1F30"/>
    <w:rsid w:val="00ED26D2"/>
    <w:rsid w:val="00ED5C31"/>
    <w:rsid w:val="00ED6D3C"/>
    <w:rsid w:val="00ED7599"/>
    <w:rsid w:val="00EE061E"/>
    <w:rsid w:val="00EE0B70"/>
    <w:rsid w:val="00EE1E8B"/>
    <w:rsid w:val="00EE4679"/>
    <w:rsid w:val="00EE4C4F"/>
    <w:rsid w:val="00EE5792"/>
    <w:rsid w:val="00EE67DA"/>
    <w:rsid w:val="00EE6E7D"/>
    <w:rsid w:val="00EF04A9"/>
    <w:rsid w:val="00EF077A"/>
    <w:rsid w:val="00EF0E0A"/>
    <w:rsid w:val="00EF35F9"/>
    <w:rsid w:val="00EF4DDA"/>
    <w:rsid w:val="00EF4E97"/>
    <w:rsid w:val="00EF5028"/>
    <w:rsid w:val="00EF5510"/>
    <w:rsid w:val="00EF5C08"/>
    <w:rsid w:val="00EF6AC6"/>
    <w:rsid w:val="00EF6BAD"/>
    <w:rsid w:val="00F00321"/>
    <w:rsid w:val="00F01D94"/>
    <w:rsid w:val="00F0229E"/>
    <w:rsid w:val="00F029A8"/>
    <w:rsid w:val="00F03C13"/>
    <w:rsid w:val="00F0553E"/>
    <w:rsid w:val="00F056BA"/>
    <w:rsid w:val="00F10202"/>
    <w:rsid w:val="00F1170A"/>
    <w:rsid w:val="00F11C0C"/>
    <w:rsid w:val="00F11DD2"/>
    <w:rsid w:val="00F11F24"/>
    <w:rsid w:val="00F123F8"/>
    <w:rsid w:val="00F1263F"/>
    <w:rsid w:val="00F12D47"/>
    <w:rsid w:val="00F132DD"/>
    <w:rsid w:val="00F13D34"/>
    <w:rsid w:val="00F145DC"/>
    <w:rsid w:val="00F1649E"/>
    <w:rsid w:val="00F17AF4"/>
    <w:rsid w:val="00F17E4A"/>
    <w:rsid w:val="00F20B22"/>
    <w:rsid w:val="00F211A6"/>
    <w:rsid w:val="00F216BC"/>
    <w:rsid w:val="00F21822"/>
    <w:rsid w:val="00F22390"/>
    <w:rsid w:val="00F2320F"/>
    <w:rsid w:val="00F2327F"/>
    <w:rsid w:val="00F23A07"/>
    <w:rsid w:val="00F24913"/>
    <w:rsid w:val="00F25394"/>
    <w:rsid w:val="00F25E44"/>
    <w:rsid w:val="00F26D99"/>
    <w:rsid w:val="00F2700D"/>
    <w:rsid w:val="00F2757C"/>
    <w:rsid w:val="00F277A1"/>
    <w:rsid w:val="00F27932"/>
    <w:rsid w:val="00F3082D"/>
    <w:rsid w:val="00F311B6"/>
    <w:rsid w:val="00F31347"/>
    <w:rsid w:val="00F32093"/>
    <w:rsid w:val="00F32626"/>
    <w:rsid w:val="00F32E77"/>
    <w:rsid w:val="00F343D8"/>
    <w:rsid w:val="00F346F9"/>
    <w:rsid w:val="00F35E12"/>
    <w:rsid w:val="00F360C7"/>
    <w:rsid w:val="00F3639C"/>
    <w:rsid w:val="00F3641C"/>
    <w:rsid w:val="00F40281"/>
    <w:rsid w:val="00F40333"/>
    <w:rsid w:val="00F40BC0"/>
    <w:rsid w:val="00F42DAC"/>
    <w:rsid w:val="00F42E9C"/>
    <w:rsid w:val="00F43EE0"/>
    <w:rsid w:val="00F467C4"/>
    <w:rsid w:val="00F46AC7"/>
    <w:rsid w:val="00F46FA5"/>
    <w:rsid w:val="00F46FB4"/>
    <w:rsid w:val="00F479D9"/>
    <w:rsid w:val="00F507EB"/>
    <w:rsid w:val="00F50AB3"/>
    <w:rsid w:val="00F50B64"/>
    <w:rsid w:val="00F5176E"/>
    <w:rsid w:val="00F52634"/>
    <w:rsid w:val="00F52ED8"/>
    <w:rsid w:val="00F52F8D"/>
    <w:rsid w:val="00F531A0"/>
    <w:rsid w:val="00F54621"/>
    <w:rsid w:val="00F5546B"/>
    <w:rsid w:val="00F5560F"/>
    <w:rsid w:val="00F556E6"/>
    <w:rsid w:val="00F55845"/>
    <w:rsid w:val="00F55CE4"/>
    <w:rsid w:val="00F565FE"/>
    <w:rsid w:val="00F57FE0"/>
    <w:rsid w:val="00F60086"/>
    <w:rsid w:val="00F603C8"/>
    <w:rsid w:val="00F60918"/>
    <w:rsid w:val="00F60DE1"/>
    <w:rsid w:val="00F6124B"/>
    <w:rsid w:val="00F6229E"/>
    <w:rsid w:val="00F625AF"/>
    <w:rsid w:val="00F62685"/>
    <w:rsid w:val="00F63019"/>
    <w:rsid w:val="00F633B4"/>
    <w:rsid w:val="00F639B8"/>
    <w:rsid w:val="00F64C45"/>
    <w:rsid w:val="00F650A7"/>
    <w:rsid w:val="00F65DAC"/>
    <w:rsid w:val="00F660C8"/>
    <w:rsid w:val="00F66357"/>
    <w:rsid w:val="00F67CE7"/>
    <w:rsid w:val="00F67DB1"/>
    <w:rsid w:val="00F71E0F"/>
    <w:rsid w:val="00F720A8"/>
    <w:rsid w:val="00F7513B"/>
    <w:rsid w:val="00F755C0"/>
    <w:rsid w:val="00F7572F"/>
    <w:rsid w:val="00F76F76"/>
    <w:rsid w:val="00F778FB"/>
    <w:rsid w:val="00F800F2"/>
    <w:rsid w:val="00F803DB"/>
    <w:rsid w:val="00F80A07"/>
    <w:rsid w:val="00F814BF"/>
    <w:rsid w:val="00F8209F"/>
    <w:rsid w:val="00F829ED"/>
    <w:rsid w:val="00F82D64"/>
    <w:rsid w:val="00F84BA3"/>
    <w:rsid w:val="00F8597A"/>
    <w:rsid w:val="00F85A0A"/>
    <w:rsid w:val="00F86100"/>
    <w:rsid w:val="00F861D1"/>
    <w:rsid w:val="00F87B7C"/>
    <w:rsid w:val="00F87CC6"/>
    <w:rsid w:val="00F903F7"/>
    <w:rsid w:val="00F907D1"/>
    <w:rsid w:val="00F910E8"/>
    <w:rsid w:val="00F916FC"/>
    <w:rsid w:val="00F92143"/>
    <w:rsid w:val="00F927B7"/>
    <w:rsid w:val="00F93736"/>
    <w:rsid w:val="00F937A0"/>
    <w:rsid w:val="00F94716"/>
    <w:rsid w:val="00F95BA7"/>
    <w:rsid w:val="00F96ABB"/>
    <w:rsid w:val="00F97492"/>
    <w:rsid w:val="00F9792B"/>
    <w:rsid w:val="00FA0342"/>
    <w:rsid w:val="00FA0A46"/>
    <w:rsid w:val="00FA497A"/>
    <w:rsid w:val="00FA4F84"/>
    <w:rsid w:val="00FA534C"/>
    <w:rsid w:val="00FA5C2E"/>
    <w:rsid w:val="00FA5C83"/>
    <w:rsid w:val="00FA618D"/>
    <w:rsid w:val="00FA618F"/>
    <w:rsid w:val="00FA64F2"/>
    <w:rsid w:val="00FA658B"/>
    <w:rsid w:val="00FA7260"/>
    <w:rsid w:val="00FA7987"/>
    <w:rsid w:val="00FA7C44"/>
    <w:rsid w:val="00FB042B"/>
    <w:rsid w:val="00FB0EC4"/>
    <w:rsid w:val="00FB1C68"/>
    <w:rsid w:val="00FB2C5D"/>
    <w:rsid w:val="00FB3D22"/>
    <w:rsid w:val="00FB5B64"/>
    <w:rsid w:val="00FB6845"/>
    <w:rsid w:val="00FB7604"/>
    <w:rsid w:val="00FB76C4"/>
    <w:rsid w:val="00FB7F72"/>
    <w:rsid w:val="00FC0B5D"/>
    <w:rsid w:val="00FC0CFD"/>
    <w:rsid w:val="00FC0D0A"/>
    <w:rsid w:val="00FC204B"/>
    <w:rsid w:val="00FC2BEE"/>
    <w:rsid w:val="00FC50D6"/>
    <w:rsid w:val="00FC5247"/>
    <w:rsid w:val="00FC581F"/>
    <w:rsid w:val="00FC6EFC"/>
    <w:rsid w:val="00FC7B9B"/>
    <w:rsid w:val="00FD0751"/>
    <w:rsid w:val="00FD0AEF"/>
    <w:rsid w:val="00FD0B69"/>
    <w:rsid w:val="00FD3262"/>
    <w:rsid w:val="00FD4D46"/>
    <w:rsid w:val="00FD4F05"/>
    <w:rsid w:val="00FD5737"/>
    <w:rsid w:val="00FD5764"/>
    <w:rsid w:val="00FD58EA"/>
    <w:rsid w:val="00FD6F9A"/>
    <w:rsid w:val="00FD7082"/>
    <w:rsid w:val="00FE0476"/>
    <w:rsid w:val="00FE09C2"/>
    <w:rsid w:val="00FE11E1"/>
    <w:rsid w:val="00FE1325"/>
    <w:rsid w:val="00FE1840"/>
    <w:rsid w:val="00FE1AD1"/>
    <w:rsid w:val="00FE1E0C"/>
    <w:rsid w:val="00FE2078"/>
    <w:rsid w:val="00FE3738"/>
    <w:rsid w:val="00FE3F9B"/>
    <w:rsid w:val="00FE4162"/>
    <w:rsid w:val="00FE437C"/>
    <w:rsid w:val="00FE5D29"/>
    <w:rsid w:val="00FE72CE"/>
    <w:rsid w:val="00FF281E"/>
    <w:rsid w:val="00FF3D39"/>
    <w:rsid w:val="00FF3E7E"/>
    <w:rsid w:val="00FF4865"/>
    <w:rsid w:val="00FF4875"/>
    <w:rsid w:val="00FF4F9A"/>
    <w:rsid w:val="00FF5159"/>
    <w:rsid w:val="00FF5FE4"/>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031D6"/>
  <w15:docId w15:val="{8506392D-00C3-4E62-A310-CD32F06C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ECE"/>
    <w:pPr>
      <w:ind w:left="720"/>
      <w:contextualSpacing/>
    </w:pPr>
  </w:style>
  <w:style w:type="paragraph" w:styleId="Header">
    <w:name w:val="header"/>
    <w:basedOn w:val="Normal"/>
    <w:link w:val="HeaderChar"/>
    <w:unhideWhenUsed/>
    <w:rsid w:val="00771C8B"/>
    <w:pPr>
      <w:tabs>
        <w:tab w:val="center" w:pos="4680"/>
        <w:tab w:val="right" w:pos="9360"/>
      </w:tabs>
    </w:pPr>
  </w:style>
  <w:style w:type="character" w:customStyle="1" w:styleId="HeaderChar">
    <w:name w:val="Header Char"/>
    <w:basedOn w:val="DefaultParagraphFont"/>
    <w:link w:val="Header"/>
    <w:uiPriority w:val="99"/>
    <w:semiHidden/>
    <w:rsid w:val="00771C8B"/>
  </w:style>
  <w:style w:type="paragraph" w:styleId="Footer">
    <w:name w:val="footer"/>
    <w:basedOn w:val="Normal"/>
    <w:link w:val="FooterChar"/>
    <w:unhideWhenUsed/>
    <w:rsid w:val="00771C8B"/>
    <w:pPr>
      <w:tabs>
        <w:tab w:val="center" w:pos="4680"/>
        <w:tab w:val="right" w:pos="9360"/>
      </w:tabs>
    </w:pPr>
  </w:style>
  <w:style w:type="character" w:customStyle="1" w:styleId="FooterChar">
    <w:name w:val="Footer Char"/>
    <w:basedOn w:val="DefaultParagraphFont"/>
    <w:link w:val="Footer"/>
    <w:uiPriority w:val="99"/>
    <w:semiHidden/>
    <w:rsid w:val="00771C8B"/>
  </w:style>
  <w:style w:type="paragraph" w:customStyle="1" w:styleId="Default">
    <w:name w:val="Default"/>
    <w:rsid w:val="009A750D"/>
    <w:pPr>
      <w:autoSpaceDE w:val="0"/>
      <w:autoSpaceDN w:val="0"/>
      <w:adjustRightInd w:val="0"/>
      <w:jc w:val="left"/>
    </w:pPr>
    <w:rPr>
      <w:color w:val="000000"/>
      <w:sz w:val="24"/>
      <w:szCs w:val="24"/>
    </w:rPr>
  </w:style>
  <w:style w:type="character" w:styleId="CommentReference">
    <w:name w:val="annotation reference"/>
    <w:basedOn w:val="DefaultParagraphFont"/>
    <w:uiPriority w:val="99"/>
    <w:semiHidden/>
    <w:unhideWhenUsed/>
    <w:rsid w:val="005C57CD"/>
    <w:rPr>
      <w:sz w:val="16"/>
      <w:szCs w:val="16"/>
    </w:rPr>
  </w:style>
  <w:style w:type="paragraph" w:styleId="CommentText">
    <w:name w:val="annotation text"/>
    <w:basedOn w:val="Normal"/>
    <w:link w:val="CommentTextChar"/>
    <w:uiPriority w:val="99"/>
    <w:unhideWhenUsed/>
    <w:rsid w:val="005C57CD"/>
    <w:rPr>
      <w:sz w:val="20"/>
      <w:szCs w:val="20"/>
    </w:rPr>
  </w:style>
  <w:style w:type="character" w:customStyle="1" w:styleId="CommentTextChar">
    <w:name w:val="Comment Text Char"/>
    <w:basedOn w:val="DefaultParagraphFont"/>
    <w:link w:val="CommentText"/>
    <w:uiPriority w:val="99"/>
    <w:rsid w:val="005C57CD"/>
    <w:rPr>
      <w:sz w:val="20"/>
      <w:szCs w:val="20"/>
    </w:rPr>
  </w:style>
  <w:style w:type="paragraph" w:styleId="CommentSubject">
    <w:name w:val="annotation subject"/>
    <w:basedOn w:val="CommentText"/>
    <w:next w:val="CommentText"/>
    <w:link w:val="CommentSubjectChar"/>
    <w:uiPriority w:val="99"/>
    <w:semiHidden/>
    <w:unhideWhenUsed/>
    <w:rsid w:val="005C57CD"/>
    <w:rPr>
      <w:b/>
      <w:bCs/>
    </w:rPr>
  </w:style>
  <w:style w:type="character" w:customStyle="1" w:styleId="CommentSubjectChar">
    <w:name w:val="Comment Subject Char"/>
    <w:basedOn w:val="CommentTextChar"/>
    <w:link w:val="CommentSubject"/>
    <w:uiPriority w:val="99"/>
    <w:semiHidden/>
    <w:rsid w:val="005C57CD"/>
    <w:rPr>
      <w:b/>
      <w:bCs/>
      <w:sz w:val="20"/>
      <w:szCs w:val="20"/>
    </w:rPr>
  </w:style>
  <w:style w:type="paragraph" w:styleId="BalloonText">
    <w:name w:val="Balloon Text"/>
    <w:basedOn w:val="Normal"/>
    <w:link w:val="BalloonTextChar"/>
    <w:uiPriority w:val="99"/>
    <w:semiHidden/>
    <w:unhideWhenUsed/>
    <w:rsid w:val="005C57CD"/>
    <w:rPr>
      <w:rFonts w:ascii="Tahoma" w:hAnsi="Tahoma" w:cs="Tahoma"/>
      <w:sz w:val="16"/>
      <w:szCs w:val="16"/>
    </w:rPr>
  </w:style>
  <w:style w:type="character" w:customStyle="1" w:styleId="BalloonTextChar">
    <w:name w:val="Balloon Text Char"/>
    <w:basedOn w:val="DefaultParagraphFont"/>
    <w:link w:val="BalloonText"/>
    <w:uiPriority w:val="99"/>
    <w:semiHidden/>
    <w:rsid w:val="005C57CD"/>
    <w:rPr>
      <w:rFonts w:ascii="Tahoma" w:hAnsi="Tahoma" w:cs="Tahoma"/>
      <w:sz w:val="16"/>
      <w:szCs w:val="16"/>
    </w:rPr>
  </w:style>
  <w:style w:type="character" w:styleId="Hyperlink">
    <w:name w:val="Hyperlink"/>
    <w:basedOn w:val="DefaultParagraphFont"/>
    <w:uiPriority w:val="99"/>
    <w:unhideWhenUsed/>
    <w:rsid w:val="008D377F"/>
    <w:rPr>
      <w:color w:val="0000FF"/>
      <w:u w:val="single"/>
    </w:rPr>
  </w:style>
  <w:style w:type="character" w:styleId="PageNumber">
    <w:name w:val="page number"/>
    <w:basedOn w:val="DefaultParagraphFont"/>
    <w:rsid w:val="0018286D"/>
  </w:style>
  <w:style w:type="numbering" w:customStyle="1" w:styleId="IMCNumberStructure">
    <w:name w:val="IMC Number Structure"/>
    <w:rsid w:val="0018286D"/>
    <w:pPr>
      <w:numPr>
        <w:numId w:val="15"/>
      </w:numPr>
    </w:pPr>
  </w:style>
  <w:style w:type="paragraph" w:customStyle="1" w:styleId="msolistparagraph0">
    <w:name w:val="msolistparagraph"/>
    <w:basedOn w:val="Normal"/>
    <w:rsid w:val="0018286D"/>
    <w:pPr>
      <w:ind w:left="720"/>
      <w:jc w:val="left"/>
    </w:pPr>
    <w:rPr>
      <w:rFonts w:ascii="Calibri" w:eastAsia="Calibri" w:hAnsi="Calibri" w:cs="Times New Roman"/>
    </w:rPr>
  </w:style>
  <w:style w:type="character" w:styleId="FollowedHyperlink">
    <w:name w:val="FollowedHyperlink"/>
    <w:basedOn w:val="DefaultParagraphFont"/>
    <w:uiPriority w:val="99"/>
    <w:semiHidden/>
    <w:unhideWhenUsed/>
    <w:rsid w:val="0069221C"/>
    <w:rPr>
      <w:color w:val="800080" w:themeColor="followedHyperlink"/>
      <w:u w:val="single"/>
    </w:rPr>
  </w:style>
  <w:style w:type="character" w:customStyle="1" w:styleId="outputtext">
    <w:name w:val="outputtext"/>
    <w:basedOn w:val="DefaultParagraphFont"/>
    <w:rsid w:val="00FF4865"/>
  </w:style>
  <w:style w:type="paragraph" w:styleId="NormalWeb">
    <w:name w:val="Normal (Web)"/>
    <w:basedOn w:val="Normal"/>
    <w:uiPriority w:val="99"/>
    <w:semiHidden/>
    <w:unhideWhenUsed/>
    <w:rsid w:val="00FE3738"/>
    <w:pPr>
      <w:spacing w:before="100" w:beforeAutospacing="1" w:after="100" w:afterAutospacing="1"/>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C1E95"/>
    <w:rPr>
      <w:sz w:val="20"/>
      <w:szCs w:val="20"/>
    </w:rPr>
  </w:style>
  <w:style w:type="character" w:customStyle="1" w:styleId="FootnoteTextChar">
    <w:name w:val="Footnote Text Char"/>
    <w:basedOn w:val="DefaultParagraphFont"/>
    <w:link w:val="FootnoteText"/>
    <w:uiPriority w:val="99"/>
    <w:semiHidden/>
    <w:rsid w:val="001C1E95"/>
    <w:rPr>
      <w:sz w:val="20"/>
      <w:szCs w:val="20"/>
    </w:rPr>
  </w:style>
  <w:style w:type="character" w:styleId="FootnoteReference">
    <w:name w:val="footnote reference"/>
    <w:basedOn w:val="DefaultParagraphFont"/>
    <w:uiPriority w:val="99"/>
    <w:semiHidden/>
    <w:unhideWhenUsed/>
    <w:rsid w:val="001C1E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8785">
      <w:bodyDiv w:val="1"/>
      <w:marLeft w:val="0"/>
      <w:marRight w:val="0"/>
      <w:marTop w:val="0"/>
      <w:marBottom w:val="0"/>
      <w:divBdr>
        <w:top w:val="none" w:sz="0" w:space="0" w:color="auto"/>
        <w:left w:val="none" w:sz="0" w:space="0" w:color="auto"/>
        <w:bottom w:val="none" w:sz="0" w:space="0" w:color="auto"/>
        <w:right w:val="none" w:sz="0" w:space="0" w:color="auto"/>
      </w:divBdr>
    </w:div>
    <w:div w:id="1360007197">
      <w:bodyDiv w:val="1"/>
      <w:marLeft w:val="0"/>
      <w:marRight w:val="0"/>
      <w:marTop w:val="0"/>
      <w:marBottom w:val="0"/>
      <w:divBdr>
        <w:top w:val="none" w:sz="0" w:space="0" w:color="auto"/>
        <w:left w:val="none" w:sz="0" w:space="0" w:color="auto"/>
        <w:bottom w:val="none" w:sz="0" w:space="0" w:color="auto"/>
        <w:right w:val="none" w:sz="0" w:space="0" w:color="auto"/>
      </w:divBdr>
    </w:div>
    <w:div w:id="1714378419">
      <w:bodyDiv w:val="1"/>
      <w:marLeft w:val="0"/>
      <w:marRight w:val="0"/>
      <w:marTop w:val="0"/>
      <w:marBottom w:val="0"/>
      <w:divBdr>
        <w:top w:val="none" w:sz="0" w:space="0" w:color="auto"/>
        <w:left w:val="none" w:sz="0" w:space="0" w:color="auto"/>
        <w:bottom w:val="none" w:sz="0" w:space="0" w:color="auto"/>
        <w:right w:val="none" w:sz="0" w:space="0" w:color="auto"/>
      </w:divBdr>
    </w:div>
    <w:div w:id="1797867966">
      <w:bodyDiv w:val="1"/>
      <w:marLeft w:val="0"/>
      <w:marRight w:val="0"/>
      <w:marTop w:val="0"/>
      <w:marBottom w:val="0"/>
      <w:divBdr>
        <w:top w:val="none" w:sz="0" w:space="0" w:color="auto"/>
        <w:left w:val="none" w:sz="0" w:space="0" w:color="auto"/>
        <w:bottom w:val="none" w:sz="0" w:space="0" w:color="auto"/>
        <w:right w:val="none" w:sz="0" w:space="0" w:color="auto"/>
      </w:divBdr>
    </w:div>
    <w:div w:id="1840265928">
      <w:bodyDiv w:val="1"/>
      <w:marLeft w:val="0"/>
      <w:marRight w:val="0"/>
      <w:marTop w:val="0"/>
      <w:marBottom w:val="0"/>
      <w:divBdr>
        <w:top w:val="none" w:sz="0" w:space="0" w:color="auto"/>
        <w:left w:val="none" w:sz="0" w:space="0" w:color="auto"/>
        <w:bottom w:val="none" w:sz="0" w:space="0" w:color="auto"/>
        <w:right w:val="none" w:sz="0" w:space="0" w:color="auto"/>
      </w:divBdr>
    </w:div>
    <w:div w:id="20249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footer" Target="footer3.xml"/><Relationship Id="rId26" Type="http://schemas.openxmlformats.org/officeDocument/2006/relationships/hyperlink" Target="https://www.nrc.gov/docs/ML0823/ML082310381.pdf" TargetMode="External"/><Relationship Id="rId3" Type="http://schemas.openxmlformats.org/officeDocument/2006/relationships/customXml" Target="../customXml/item3.xml"/><Relationship Id="rId21" Type="http://schemas.openxmlformats.org/officeDocument/2006/relationships/hyperlink" Target="https://www.nrc.gov/docs/ML0514/ML051400254.pdf"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hyperlink" Target="https://www.nrc.gov/docs/ML0717/ML071720417.pdf"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rc.gov/docs/ML0316/ML031610690.pdf" TargetMode="External"/><Relationship Id="rId29" Type="http://schemas.openxmlformats.org/officeDocument/2006/relationships/hyperlink" Target="https://nrodrp.nrc.gov/idmws/ViewDocByAccession.asp?AccessionNumber=ML0914804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nrodrp.nrc.gov/idmws/ViewDocByAccession.asp?AccessionNumber=ML063000483" TargetMode="External"/><Relationship Id="rId32" Type="http://schemas.openxmlformats.org/officeDocument/2006/relationships/header" Target="header2.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oleObject" Target="embeddings/Microsoft_Visio_2003-2010_Drawing.vsd"/><Relationship Id="rId23" Type="http://schemas.openxmlformats.org/officeDocument/2006/relationships/hyperlink" Target="https://www.nrc.gov/docs/ML0604/ML060400499.pdf" TargetMode="External"/><Relationship Id="rId28" Type="http://schemas.openxmlformats.org/officeDocument/2006/relationships/hyperlink" Target="https://www.nrc.gov/docs/ML0915/ML091590496.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rc.gov/docs/ML0308/ML030800420.pdf" TargetMode="External"/><Relationship Id="rId31" Type="http://schemas.openxmlformats.org/officeDocument/2006/relationships/hyperlink" Target="https://nrodrp.nrc.gov/idmws/ViewDocByAccession.asp?AccessionNumber=ML12205A24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nrc.gov/docs/ML0527/ML052700266.pdf" TargetMode="External"/><Relationship Id="rId27" Type="http://schemas.openxmlformats.org/officeDocument/2006/relationships/hyperlink" Target="https://nrodrp.nrc.gov/idmws/ViewDocByAccession.asp?AccessionNumber=ML083220751" TargetMode="External"/><Relationship Id="rId30" Type="http://schemas.openxmlformats.org/officeDocument/2006/relationships/hyperlink" Target="https://www.nrc.gov/docs/ML1208/ML12080A204.pdf"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3" ma:contentTypeDescription="Create a new document." ma:contentTypeScope="" ma:versionID="0c5d6ce238f48ed0a2bfe3e93d8f2e9c">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7fcdfba5ccdfd0db4c4578b3599c97f1"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C24B-1E78-4263-A5B1-4DE3A38E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CB6AF-A531-4238-8541-D7B277EABCAB}">
  <ds:schemaRefs>
    <ds:schemaRef ds:uri="http://purl.org/dc/elements/1.1/"/>
    <ds:schemaRef ds:uri="http://schemas.microsoft.com/sharepoint/v3"/>
    <ds:schemaRef ds:uri="0cecad8f-305c-4ab2-8046-db3b11566c17"/>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087ed9da-973a-458e-ba2b-639733953c26"/>
    <ds:schemaRef ds:uri="http://www.w3.org/XML/1998/namespace"/>
    <ds:schemaRef ds:uri="http://purl.org/dc/dcmitype/"/>
  </ds:schemaRefs>
</ds:datastoreItem>
</file>

<file path=customXml/itemProps3.xml><?xml version="1.0" encoding="utf-8"?>
<ds:datastoreItem xmlns:ds="http://schemas.openxmlformats.org/officeDocument/2006/customXml" ds:itemID="{5F2FDA05-FD90-4685-94C8-4E44F2203424}">
  <ds:schemaRefs>
    <ds:schemaRef ds:uri="http://schemas.microsoft.com/sharepoint/v3/contenttype/forms"/>
  </ds:schemaRefs>
</ds:datastoreItem>
</file>

<file path=customXml/itemProps4.xml><?xml version="1.0" encoding="utf-8"?>
<ds:datastoreItem xmlns:ds="http://schemas.openxmlformats.org/officeDocument/2006/customXml" ds:itemID="{45F70AC8-0A7E-496F-AF7C-F0EF0F42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4870</Words>
  <Characters>27760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32565</CharactersWithSpaces>
  <SharedDoc>false</SharedDoc>
  <HLinks>
    <vt:vector size="78" baseType="variant">
      <vt:variant>
        <vt:i4>7536691</vt:i4>
      </vt:variant>
      <vt:variant>
        <vt:i4>42</vt:i4>
      </vt:variant>
      <vt:variant>
        <vt:i4>0</vt:i4>
      </vt:variant>
      <vt:variant>
        <vt:i4>5</vt:i4>
      </vt:variant>
      <vt:variant>
        <vt:lpwstr>https://nrodrp.nrc.gov/idmws/ViewDocByAccession.asp?AccessionNumber=ML12205A244</vt:lpwstr>
      </vt:variant>
      <vt:variant>
        <vt:lpwstr/>
      </vt:variant>
      <vt:variant>
        <vt:i4>7733304</vt:i4>
      </vt:variant>
      <vt:variant>
        <vt:i4>39</vt:i4>
      </vt:variant>
      <vt:variant>
        <vt:i4>0</vt:i4>
      </vt:variant>
      <vt:variant>
        <vt:i4>5</vt:i4>
      </vt:variant>
      <vt:variant>
        <vt:lpwstr>https://www.nrc.gov/docs/ML1208/ML12080A204.pdf</vt:lpwstr>
      </vt:variant>
      <vt:variant>
        <vt:lpwstr/>
      </vt:variant>
      <vt:variant>
        <vt:i4>3014714</vt:i4>
      </vt:variant>
      <vt:variant>
        <vt:i4>36</vt:i4>
      </vt:variant>
      <vt:variant>
        <vt:i4>0</vt:i4>
      </vt:variant>
      <vt:variant>
        <vt:i4>5</vt:i4>
      </vt:variant>
      <vt:variant>
        <vt:lpwstr>https://nrodrp.nrc.gov/idmws/ViewDocByAccession.asp?AccessionNumber=ML091480470</vt:lpwstr>
      </vt:variant>
      <vt:variant>
        <vt:lpwstr/>
      </vt:variant>
      <vt:variant>
        <vt:i4>2621491</vt:i4>
      </vt:variant>
      <vt:variant>
        <vt:i4>33</vt:i4>
      </vt:variant>
      <vt:variant>
        <vt:i4>0</vt:i4>
      </vt:variant>
      <vt:variant>
        <vt:i4>5</vt:i4>
      </vt:variant>
      <vt:variant>
        <vt:lpwstr>https://www.nrc.gov/docs/ML0915/ML091590496.pdf</vt:lpwstr>
      </vt:variant>
      <vt:variant>
        <vt:lpwstr/>
      </vt:variant>
      <vt:variant>
        <vt:i4>2818097</vt:i4>
      </vt:variant>
      <vt:variant>
        <vt:i4>30</vt:i4>
      </vt:variant>
      <vt:variant>
        <vt:i4>0</vt:i4>
      </vt:variant>
      <vt:variant>
        <vt:i4>5</vt:i4>
      </vt:variant>
      <vt:variant>
        <vt:lpwstr>https://nrodrp.nrc.gov/idmws/ViewDocByAccession.asp?AccessionNumber=ML083220751</vt:lpwstr>
      </vt:variant>
      <vt:variant>
        <vt:lpwstr/>
      </vt:variant>
      <vt:variant>
        <vt:i4>2949183</vt:i4>
      </vt:variant>
      <vt:variant>
        <vt:i4>27</vt:i4>
      </vt:variant>
      <vt:variant>
        <vt:i4>0</vt:i4>
      </vt:variant>
      <vt:variant>
        <vt:i4>5</vt:i4>
      </vt:variant>
      <vt:variant>
        <vt:lpwstr>https://www.nrc.gov/docs/ML0823/ML082310381.pdf</vt:lpwstr>
      </vt:variant>
      <vt:variant>
        <vt:lpwstr/>
      </vt:variant>
      <vt:variant>
        <vt:i4>2883637</vt:i4>
      </vt:variant>
      <vt:variant>
        <vt:i4>24</vt:i4>
      </vt:variant>
      <vt:variant>
        <vt:i4>0</vt:i4>
      </vt:variant>
      <vt:variant>
        <vt:i4>5</vt:i4>
      </vt:variant>
      <vt:variant>
        <vt:lpwstr>https://www.nrc.gov/docs/ML0717/ML071720417.pdf</vt:lpwstr>
      </vt:variant>
      <vt:variant>
        <vt:lpwstr/>
      </vt:variant>
      <vt:variant>
        <vt:i4>2752560</vt:i4>
      </vt:variant>
      <vt:variant>
        <vt:i4>21</vt:i4>
      </vt:variant>
      <vt:variant>
        <vt:i4>0</vt:i4>
      </vt:variant>
      <vt:variant>
        <vt:i4>5</vt:i4>
      </vt:variant>
      <vt:variant>
        <vt:lpwstr>https://nrodrp.nrc.gov/idmws/ViewDocByAccession.asp?AccessionNumber=ML063000483</vt:lpwstr>
      </vt:variant>
      <vt:variant>
        <vt:lpwstr/>
      </vt:variant>
      <vt:variant>
        <vt:i4>2555962</vt:i4>
      </vt:variant>
      <vt:variant>
        <vt:i4>18</vt:i4>
      </vt:variant>
      <vt:variant>
        <vt:i4>0</vt:i4>
      </vt:variant>
      <vt:variant>
        <vt:i4>5</vt:i4>
      </vt:variant>
      <vt:variant>
        <vt:lpwstr>https://www.nrc.gov/docs/ML0604/ML060400499.pdf</vt:lpwstr>
      </vt:variant>
      <vt:variant>
        <vt:lpwstr/>
      </vt:variant>
      <vt:variant>
        <vt:i4>2752561</vt:i4>
      </vt:variant>
      <vt:variant>
        <vt:i4>15</vt:i4>
      </vt:variant>
      <vt:variant>
        <vt:i4>0</vt:i4>
      </vt:variant>
      <vt:variant>
        <vt:i4>5</vt:i4>
      </vt:variant>
      <vt:variant>
        <vt:lpwstr>https://www.nrc.gov/docs/ML0527/ML052700266.pdf</vt:lpwstr>
      </vt:variant>
      <vt:variant>
        <vt:lpwstr/>
      </vt:variant>
      <vt:variant>
        <vt:i4>2687027</vt:i4>
      </vt:variant>
      <vt:variant>
        <vt:i4>12</vt:i4>
      </vt:variant>
      <vt:variant>
        <vt:i4>0</vt:i4>
      </vt:variant>
      <vt:variant>
        <vt:i4>5</vt:i4>
      </vt:variant>
      <vt:variant>
        <vt:lpwstr>https://www.nrc.gov/docs/ML0514/ML051400254.pdf</vt:lpwstr>
      </vt:variant>
      <vt:variant>
        <vt:lpwstr/>
      </vt:variant>
      <vt:variant>
        <vt:i4>2162742</vt:i4>
      </vt:variant>
      <vt:variant>
        <vt:i4>9</vt:i4>
      </vt:variant>
      <vt:variant>
        <vt:i4>0</vt:i4>
      </vt:variant>
      <vt:variant>
        <vt:i4>5</vt:i4>
      </vt:variant>
      <vt:variant>
        <vt:lpwstr>https://www.nrc.gov/docs/ML0316/ML031610690.pdf</vt:lpwstr>
      </vt:variant>
      <vt:variant>
        <vt:lpwstr/>
      </vt:variant>
      <vt:variant>
        <vt:i4>2424890</vt:i4>
      </vt:variant>
      <vt:variant>
        <vt:i4>6</vt:i4>
      </vt:variant>
      <vt:variant>
        <vt:i4>0</vt:i4>
      </vt:variant>
      <vt:variant>
        <vt:i4>5</vt:i4>
      </vt:variant>
      <vt:variant>
        <vt:lpwstr>https://www.nrc.gov/docs/ML0308/ML030800420.pdf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CAC7</dc:creator>
  <cp:keywords/>
  <dc:description/>
  <cp:lastModifiedBy>Curran, Bridget</cp:lastModifiedBy>
  <cp:revision>2</cp:revision>
  <cp:lastPrinted>2019-12-04T16:15:00Z</cp:lastPrinted>
  <dcterms:created xsi:type="dcterms:W3CDTF">2020-12-10T18:48:00Z</dcterms:created>
  <dcterms:modified xsi:type="dcterms:W3CDTF">2020-12-10T18:48:00Z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y fmtid="{D5CDD505-2E9C-101B-9397-08002B2CF9AE}" pid="3" name="_dlc_DocIdItemGuid">
    <vt:lpwstr>e29419f9-2420-48aa-9140-bf22a833e9be</vt:lpwstr>
  </property>
</Properties>
</file>